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39D6"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6CCF8CBA"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71569F13" w14:textId="77777777" w:rsidR="00642EFE" w:rsidRPr="003F7766" w:rsidRDefault="00642EFE" w:rsidP="00EF3662">
      <w:pPr>
        <w:pStyle w:val="a3"/>
        <w:spacing w:line="240" w:lineRule="auto"/>
        <w:jc w:val="center"/>
        <w:rPr>
          <w:rFonts w:ascii="GHEA Grapalat" w:hAnsi="GHEA Grapalat"/>
          <w:i w:val="0"/>
          <w:lang w:val="af-ZA"/>
        </w:rPr>
      </w:pPr>
    </w:p>
    <w:p w14:paraId="23217E23" w14:textId="77777777" w:rsidR="00642EFE" w:rsidRPr="003F7766" w:rsidRDefault="00642EFE" w:rsidP="007873AB">
      <w:pPr>
        <w:pStyle w:val="a3"/>
        <w:spacing w:line="276"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56F0BD49" w14:textId="79E8371A" w:rsidR="0091042F" w:rsidRDefault="005C2F1C" w:rsidP="007873AB">
      <w:pPr>
        <w:pStyle w:val="a3"/>
        <w:spacing w:line="276"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Pr>
          <w:rFonts w:ascii="GHEA Grapalat" w:hAnsi="GHEA Grapalat"/>
          <w:b/>
          <w:i w:val="0"/>
          <w:lang w:val="hy-AM"/>
        </w:rPr>
        <w:t>փետրվարի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Pr>
          <w:rFonts w:ascii="GHEA Grapalat" w:hAnsi="GHEA Grapalat"/>
          <w:b/>
          <w:i w:val="0"/>
          <w:lang w:val="hy-AM"/>
        </w:rPr>
        <w:t>26</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F13B13" w:rsidRPr="003F7766">
        <w:rPr>
          <w:rFonts w:ascii="GHEA Grapalat" w:hAnsi="GHEA Grapalat"/>
          <w:b/>
          <w:i w:val="0"/>
          <w:lang w:val="af-ZA"/>
        </w:rPr>
        <w:t>1</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7D1478E8" w14:textId="34E86368" w:rsidR="00802BEE" w:rsidRPr="003F7766" w:rsidRDefault="00496E18" w:rsidP="007873AB">
      <w:pPr>
        <w:pStyle w:val="a3"/>
        <w:spacing w:line="276"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5C2F1C">
        <w:rPr>
          <w:rFonts w:ascii="GHEA Grapalat" w:hAnsi="GHEA Grapalat"/>
          <w:b/>
          <w:i w:val="0"/>
          <w:lang w:val="af-ZA"/>
        </w:rPr>
        <w:t>ԱԱ-ԳՀԱՊՁԲ-24/16</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156F6A6C" w14:textId="77777777" w:rsidR="0091042F" w:rsidRPr="003F7766" w:rsidRDefault="009F18D0" w:rsidP="007873AB">
      <w:pPr>
        <w:pStyle w:val="a3"/>
        <w:spacing w:line="276"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6E527ABD" w14:textId="77777777" w:rsidR="0091042F" w:rsidRPr="00294E6C" w:rsidRDefault="0091042F" w:rsidP="00EF3662">
      <w:pPr>
        <w:pStyle w:val="a3"/>
        <w:spacing w:line="240" w:lineRule="auto"/>
        <w:rPr>
          <w:rFonts w:ascii="Sylfaen" w:hAnsi="Sylfaen"/>
          <w:i w:val="0"/>
          <w:lang w:val="af-ZA"/>
        </w:rPr>
      </w:pPr>
    </w:p>
    <w:p w14:paraId="6D3B85C4"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F8799A1" w14:textId="675EE09B"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5C2F1C">
        <w:rPr>
          <w:rFonts w:ascii="GHEA Grapalat" w:hAnsi="GHEA Grapalat"/>
          <w:b/>
          <w:i w:val="0"/>
          <w:sz w:val="22"/>
          <w:szCs w:val="22"/>
          <w:lang w:val="hy-AM"/>
        </w:rPr>
        <w:t>«</w:t>
      </w:r>
      <w:bookmarkStart w:id="1" w:name="_Hlk159603864"/>
      <w:r w:rsidR="005C2F1C" w:rsidRPr="005C2F1C">
        <w:rPr>
          <w:rFonts w:ascii="GHEA Grapalat" w:hAnsi="GHEA Grapalat"/>
          <w:b/>
          <w:i w:val="0"/>
          <w:sz w:val="22"/>
          <w:szCs w:val="22"/>
          <w:lang w:val="hy-AM"/>
        </w:rPr>
        <w:t>արխիվային փաստաթղթերի պահպանության ստվարաթղթե տուփ</w:t>
      </w:r>
      <w:r w:rsidR="00B63872">
        <w:rPr>
          <w:rFonts w:ascii="GHEA Grapalat" w:hAnsi="GHEA Grapalat"/>
          <w:b/>
          <w:i w:val="0"/>
          <w:sz w:val="22"/>
          <w:szCs w:val="22"/>
          <w:lang w:val="hy-AM"/>
        </w:rPr>
        <w:t>եր</w:t>
      </w:r>
      <w:r w:rsidR="005C2F1C" w:rsidRPr="005C2F1C">
        <w:rPr>
          <w:rFonts w:ascii="GHEA Grapalat" w:hAnsi="GHEA Grapalat"/>
          <w:b/>
          <w:i w:val="0"/>
          <w:sz w:val="22"/>
          <w:szCs w:val="22"/>
          <w:lang w:val="hy-AM"/>
        </w:rPr>
        <w:t>ի</w:t>
      </w:r>
      <w:bookmarkEnd w:id="1"/>
      <w:r w:rsidR="00802BEE" w:rsidRPr="003F7766">
        <w:rPr>
          <w:rFonts w:ascii="GHEA Grapalat" w:hAnsi="GHEA Grapalat"/>
          <w:b/>
          <w:i w:val="0"/>
          <w:sz w:val="22"/>
          <w:szCs w:val="22"/>
          <w:lang w:val="af-ZA"/>
        </w:rPr>
        <w:t>»</w:t>
      </w:r>
      <w:r w:rsidR="00B63872">
        <w:rPr>
          <w:rFonts w:ascii="GHEA Grapalat" w:hAnsi="GHEA Grapalat"/>
          <w:b/>
          <w:i w:val="0"/>
          <w:sz w:val="22"/>
          <w:szCs w:val="22"/>
          <w:lang w:val="hy-AM"/>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301D7ED8"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7697F7A3"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3F0419E2"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2" w:name="_Hlk23167512"/>
      <w:r w:rsidR="00496E18" w:rsidRPr="003F7766">
        <w:rPr>
          <w:rFonts w:ascii="GHEA Grapalat" w:hAnsi="GHEA Grapalat"/>
          <w:i w:val="0"/>
          <w:lang w:val="af-ZA"/>
        </w:rPr>
        <w:t xml:space="preserve">ոչ գնային պայմաններով բավարար գնահատված </w:t>
      </w:r>
      <w:bookmarkEnd w:id="2"/>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1B61BBB6"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0F6AE8F9" w14:textId="7D8D34AC"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B63872">
        <w:rPr>
          <w:rFonts w:ascii="GHEA Grapalat" w:hAnsi="GHEA Grapalat"/>
          <w:b/>
          <w:i w:val="0"/>
          <w:lang w:val="af-ZA"/>
        </w:rPr>
        <w:t>12։00</w:t>
      </w:r>
      <w:r w:rsidRPr="00727F1B">
        <w:rPr>
          <w:rFonts w:ascii="GHEA Grapalat" w:hAnsi="GHEA Grapalat"/>
          <w:b/>
          <w:i w:val="0"/>
          <w:lang w:val="af-ZA"/>
        </w:rPr>
        <w:t>-</w:t>
      </w:r>
      <w:r w:rsidRPr="003F7766">
        <w:rPr>
          <w:rFonts w:ascii="GHEA Grapalat" w:hAnsi="GHEA Grapalat"/>
          <w:b/>
          <w:i w:val="0"/>
          <w:lang w:val="af-ZA"/>
        </w:rPr>
        <w:t xml:space="preserve">ը: </w:t>
      </w:r>
    </w:p>
    <w:p w14:paraId="1378403F"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074575AD" w14:textId="66EDB2AA" w:rsidR="00332EE7" w:rsidRPr="003F7766" w:rsidRDefault="00332EE7" w:rsidP="00332EE7">
      <w:pPr>
        <w:pStyle w:val="a3"/>
        <w:spacing w:line="240" w:lineRule="auto"/>
        <w:ind w:firstLine="708"/>
        <w:rPr>
          <w:rFonts w:ascii="GHEA Grapalat" w:hAnsi="GHEA Grapalat"/>
          <w:i w:val="0"/>
          <w:lang w:val="af-ZA"/>
        </w:rPr>
      </w:pPr>
      <w:r w:rsidRPr="003F7766">
        <w:rPr>
          <w:rFonts w:ascii="GHEA Grapalat" w:hAnsi="GHEA Grapalat"/>
          <w:i w:val="0"/>
          <w:lang w:val="af-ZA"/>
        </w:rPr>
        <w:t xml:space="preserve">Հայտերի բացումը տեղի կունենա </w:t>
      </w:r>
      <w:r w:rsidR="003D0F10">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D0F10">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հասցեում,  </w:t>
      </w:r>
      <w:r w:rsidR="003F7766" w:rsidRPr="003F7766">
        <w:rPr>
          <w:rFonts w:ascii="GHEA Grapalat" w:hAnsi="GHEA Grapalat"/>
          <w:b/>
          <w:i w:val="0"/>
          <w:sz w:val="22"/>
          <w:szCs w:val="22"/>
          <w:lang w:val="af-ZA"/>
        </w:rPr>
        <w:t>«</w:t>
      </w:r>
      <w:r w:rsidR="005C2F1C">
        <w:rPr>
          <w:rFonts w:ascii="GHEA Grapalat" w:hAnsi="GHEA Grapalat"/>
          <w:b/>
          <w:i w:val="0"/>
          <w:sz w:val="22"/>
          <w:szCs w:val="22"/>
          <w:lang w:val="af-ZA"/>
        </w:rPr>
        <w:t>2024</w:t>
      </w:r>
      <w:r w:rsidRPr="003F7766">
        <w:rPr>
          <w:rFonts w:ascii="GHEA Grapalat" w:hAnsi="GHEA Grapalat"/>
          <w:b/>
          <w:i w:val="0"/>
          <w:sz w:val="22"/>
          <w:szCs w:val="22"/>
          <w:lang w:val="af-ZA"/>
        </w:rPr>
        <w:t>» «</w:t>
      </w:r>
      <w:r w:rsidR="00B63872">
        <w:rPr>
          <w:rFonts w:ascii="GHEA Grapalat" w:hAnsi="GHEA Grapalat"/>
          <w:b/>
          <w:i w:val="0"/>
          <w:sz w:val="22"/>
          <w:szCs w:val="22"/>
          <w:lang w:val="hy-AM"/>
        </w:rPr>
        <w:t>մարտի</w:t>
      </w:r>
      <w:r w:rsidRPr="003F7766">
        <w:rPr>
          <w:rFonts w:ascii="GHEA Grapalat" w:hAnsi="GHEA Grapalat"/>
          <w:b/>
          <w:i w:val="0"/>
          <w:sz w:val="22"/>
          <w:szCs w:val="22"/>
          <w:lang w:val="af-ZA"/>
        </w:rPr>
        <w:t>» «</w:t>
      </w:r>
      <w:r w:rsidR="00B63872">
        <w:rPr>
          <w:rFonts w:ascii="GHEA Grapalat" w:hAnsi="GHEA Grapalat"/>
          <w:b/>
          <w:i w:val="0"/>
          <w:sz w:val="22"/>
          <w:szCs w:val="22"/>
          <w:lang w:val="hy-AM"/>
        </w:rPr>
        <w:t>05</w:t>
      </w:r>
      <w:r w:rsidRPr="003F7766">
        <w:rPr>
          <w:rFonts w:ascii="GHEA Grapalat" w:hAnsi="GHEA Grapalat"/>
          <w:b/>
          <w:i w:val="0"/>
          <w:sz w:val="22"/>
          <w:szCs w:val="22"/>
          <w:lang w:val="af-ZA"/>
        </w:rPr>
        <w:t xml:space="preserve">»-ին </w:t>
      </w:r>
      <w:r w:rsidRPr="00727F1B">
        <w:rPr>
          <w:rFonts w:ascii="GHEA Grapalat" w:hAnsi="GHEA Grapalat"/>
          <w:b/>
          <w:i w:val="0"/>
          <w:sz w:val="22"/>
          <w:szCs w:val="22"/>
          <w:lang w:val="af-ZA"/>
        </w:rPr>
        <w:t xml:space="preserve">ժամը  </w:t>
      </w:r>
      <w:r w:rsidR="003E57ED" w:rsidRPr="00727F1B">
        <w:rPr>
          <w:rFonts w:ascii="GHEA Grapalat" w:hAnsi="GHEA Grapalat"/>
          <w:b/>
          <w:i w:val="0"/>
          <w:sz w:val="22"/>
          <w:szCs w:val="22"/>
          <w:lang w:val="af-ZA"/>
        </w:rPr>
        <w:t>1</w:t>
      </w:r>
      <w:r w:rsidR="00B63872">
        <w:rPr>
          <w:rFonts w:ascii="GHEA Grapalat" w:hAnsi="GHEA Grapalat"/>
          <w:b/>
          <w:i w:val="0"/>
          <w:sz w:val="22"/>
          <w:szCs w:val="22"/>
          <w:lang w:val="hy-AM"/>
        </w:rPr>
        <w:t>2</w:t>
      </w:r>
      <w:r w:rsidR="003E57ED" w:rsidRPr="00727F1B">
        <w:rPr>
          <w:rFonts w:ascii="GHEA Grapalat" w:hAnsi="GHEA Grapalat"/>
          <w:b/>
          <w:i w:val="0"/>
          <w:sz w:val="22"/>
          <w:szCs w:val="22"/>
          <w:lang w:val="af-ZA"/>
        </w:rPr>
        <w:t>:</w:t>
      </w:r>
      <w:r w:rsidR="00B63872">
        <w:rPr>
          <w:rFonts w:ascii="GHEA Grapalat" w:hAnsi="GHEA Grapalat"/>
          <w:b/>
          <w:i w:val="0"/>
          <w:sz w:val="22"/>
          <w:szCs w:val="22"/>
          <w:lang w:val="hy-AM"/>
        </w:rPr>
        <w:t>0</w:t>
      </w:r>
      <w:r w:rsidR="003F7766" w:rsidRPr="00727F1B">
        <w:rPr>
          <w:rFonts w:ascii="GHEA Grapalat" w:hAnsi="GHEA Grapalat"/>
          <w:b/>
          <w:i w:val="0"/>
          <w:sz w:val="22"/>
          <w:szCs w:val="22"/>
          <w:lang w:val="af-ZA"/>
        </w:rPr>
        <w:t>0</w:t>
      </w:r>
      <w:r w:rsidRPr="00727F1B">
        <w:rPr>
          <w:rFonts w:ascii="GHEA Grapalat" w:hAnsi="GHEA Grapalat"/>
          <w:b/>
          <w:i w:val="0"/>
          <w:sz w:val="22"/>
          <w:szCs w:val="22"/>
          <w:lang w:val="af-ZA"/>
        </w:rPr>
        <w:t>-ին։</w:t>
      </w:r>
      <w:r w:rsidRPr="003F7766">
        <w:rPr>
          <w:rFonts w:ascii="GHEA Grapalat" w:hAnsi="GHEA Grapalat"/>
          <w:i w:val="0"/>
          <w:lang w:val="af-ZA"/>
        </w:rPr>
        <w:t xml:space="preserve">   </w:t>
      </w:r>
    </w:p>
    <w:p w14:paraId="0EC01796"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7A558FA2" w14:textId="77777777" w:rsidR="003E57ED" w:rsidRPr="003F7766" w:rsidRDefault="003E57ED" w:rsidP="003E57ED">
      <w:pPr>
        <w:pStyle w:val="a3"/>
        <w:spacing w:line="240" w:lineRule="auto"/>
        <w:rPr>
          <w:rFonts w:ascii="GHEA Grapalat" w:hAnsi="GHEA Grapalat"/>
          <w:i w:val="0"/>
          <w:sz w:val="22"/>
          <w:szCs w:val="22"/>
          <w:lang w:val="hy-AM"/>
        </w:rPr>
      </w:pPr>
      <w:r w:rsidRPr="003F7766">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Pr>
          <w:rFonts w:ascii="GHEA Grapalat" w:hAnsi="GHEA Grapalat"/>
          <w:b/>
          <w:i w:val="0"/>
          <w:sz w:val="22"/>
          <w:szCs w:val="22"/>
          <w:lang w:val="hy-AM"/>
        </w:rPr>
        <w:t>Աստղիկ Գյուրջյանին</w:t>
      </w:r>
    </w:p>
    <w:p w14:paraId="3F743842"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689EFFEF" w14:textId="77777777" w:rsidR="003F7766" w:rsidRPr="003F7766" w:rsidRDefault="003F7766" w:rsidP="00FC4662">
      <w:pPr>
        <w:pStyle w:val="a3"/>
        <w:spacing w:line="276"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017632E7" w14:textId="77777777" w:rsidR="003F7766" w:rsidRPr="00E64335" w:rsidRDefault="003F7766" w:rsidP="00FC4662">
      <w:pPr>
        <w:pStyle w:val="a3"/>
        <w:spacing w:line="276"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37268D95" w14:textId="77777777" w:rsidR="00754697" w:rsidRPr="003F7766" w:rsidRDefault="003E57ED" w:rsidP="00FC4662">
      <w:pPr>
        <w:pStyle w:val="a3"/>
        <w:spacing w:line="276"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5D125E50" w14:textId="77777777" w:rsidR="00A12C95" w:rsidRPr="00294E6C" w:rsidRDefault="00A12C95" w:rsidP="00FC4662">
      <w:pPr>
        <w:pStyle w:val="a3"/>
        <w:spacing w:line="276" w:lineRule="auto"/>
        <w:ind w:left="1404"/>
        <w:rPr>
          <w:rFonts w:ascii="Sylfaen" w:hAnsi="Sylfaen"/>
          <w:i w:val="0"/>
          <w:lang w:val="af-ZA"/>
        </w:rPr>
      </w:pPr>
    </w:p>
    <w:p w14:paraId="24B908AB" w14:textId="77777777" w:rsidR="00055CC2" w:rsidRPr="00294E6C" w:rsidRDefault="00055CC2" w:rsidP="00EF3662">
      <w:pPr>
        <w:pStyle w:val="aa"/>
        <w:ind w:right="-7" w:firstLine="567"/>
        <w:jc w:val="right"/>
        <w:rPr>
          <w:rFonts w:ascii="Sylfaen" w:hAnsi="Sylfaen" w:cs="Sylfaen"/>
          <w:i/>
          <w:sz w:val="22"/>
          <w:lang w:val="af-ZA"/>
        </w:rPr>
      </w:pPr>
    </w:p>
    <w:p w14:paraId="698E4749" w14:textId="77777777" w:rsidR="00055CC2" w:rsidRPr="00294E6C" w:rsidRDefault="00055CC2" w:rsidP="00EF3662">
      <w:pPr>
        <w:pStyle w:val="aa"/>
        <w:ind w:right="-7" w:firstLine="567"/>
        <w:jc w:val="right"/>
        <w:rPr>
          <w:rFonts w:ascii="Sylfaen" w:hAnsi="Sylfaen" w:cs="Sylfaen"/>
          <w:i/>
          <w:sz w:val="22"/>
          <w:lang w:val="af-ZA"/>
        </w:rPr>
      </w:pPr>
    </w:p>
    <w:p w14:paraId="12519A15" w14:textId="77777777" w:rsidR="003F7766" w:rsidRPr="0056789D" w:rsidRDefault="003F7766" w:rsidP="003F7766">
      <w:pPr>
        <w:jc w:val="center"/>
        <w:rPr>
          <w:rFonts w:ascii="GHEA Grapalat" w:hAnsi="GHEA Grapalat" w:cs="Sylfaen"/>
          <w:b/>
          <w:i/>
          <w:sz w:val="20"/>
          <w:szCs w:val="20"/>
          <w:lang w:val="af-ZA"/>
        </w:rPr>
      </w:pPr>
      <w:r w:rsidRPr="0056789D">
        <w:rPr>
          <w:rFonts w:ascii="GHEA Grapalat" w:hAnsi="GHEA Grapalat" w:cs="Sylfaen"/>
          <w:b/>
          <w:lang w:val="hy-AM"/>
        </w:rPr>
        <w:t>Սույն գնման ընթացակարգն իրականացվում է «Գնումների մասին» ՀՀ օ</w:t>
      </w:r>
      <w:proofErr w:type="spellStart"/>
      <w:r w:rsidRPr="0056789D">
        <w:rPr>
          <w:rFonts w:ascii="GHEA Grapalat" w:hAnsi="GHEA Grapalat" w:cs="Sylfaen"/>
          <w:b/>
          <w:lang w:val="ru-RU"/>
        </w:rPr>
        <w:t>րենքի</w:t>
      </w:r>
      <w:proofErr w:type="spellEnd"/>
      <w:r w:rsidRPr="0056789D">
        <w:rPr>
          <w:rFonts w:ascii="GHEA Grapalat" w:hAnsi="GHEA Grapalat" w:cs="Sylfaen"/>
          <w:b/>
          <w:lang w:val="af-ZA"/>
        </w:rPr>
        <w:t xml:space="preserve"> 15-</w:t>
      </w:r>
      <w:proofErr w:type="spellStart"/>
      <w:r w:rsidRPr="0056789D">
        <w:rPr>
          <w:rFonts w:ascii="GHEA Grapalat" w:hAnsi="GHEA Grapalat" w:cs="Sylfaen"/>
          <w:b/>
          <w:lang w:val="ru-RU"/>
        </w:rPr>
        <w:t>րդ</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հոդվածի</w:t>
      </w:r>
      <w:proofErr w:type="spellEnd"/>
      <w:r w:rsidRPr="0056789D">
        <w:rPr>
          <w:rFonts w:ascii="GHEA Grapalat" w:hAnsi="GHEA Grapalat" w:cs="Sylfaen"/>
          <w:b/>
          <w:lang w:val="af-ZA"/>
        </w:rPr>
        <w:t xml:space="preserve"> 6-</w:t>
      </w:r>
      <w:proofErr w:type="spellStart"/>
      <w:r w:rsidRPr="0056789D">
        <w:rPr>
          <w:rFonts w:ascii="GHEA Grapalat" w:hAnsi="GHEA Grapalat" w:cs="Sylfaen"/>
          <w:b/>
          <w:lang w:val="ru-RU"/>
        </w:rPr>
        <w:t>րդ</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մասի</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հիման</w:t>
      </w:r>
      <w:proofErr w:type="spellEnd"/>
      <w:r w:rsidRPr="0056789D">
        <w:rPr>
          <w:rFonts w:ascii="GHEA Grapalat" w:hAnsi="GHEA Grapalat" w:cs="Sylfaen"/>
          <w:b/>
          <w:lang w:val="af-ZA"/>
        </w:rPr>
        <w:t xml:space="preserve"> </w:t>
      </w:r>
      <w:proofErr w:type="spellStart"/>
      <w:r w:rsidRPr="0056789D">
        <w:rPr>
          <w:rFonts w:ascii="GHEA Grapalat" w:hAnsi="GHEA Grapalat" w:cs="Sylfaen"/>
          <w:b/>
          <w:lang w:val="ru-RU"/>
        </w:rPr>
        <w:t>վրա</w:t>
      </w:r>
      <w:proofErr w:type="spellEnd"/>
    </w:p>
    <w:p w14:paraId="5F90D3F2" w14:textId="77777777" w:rsidR="004B1556" w:rsidRPr="003F7766" w:rsidRDefault="004B1556">
      <w:pPr>
        <w:rPr>
          <w:rFonts w:ascii="GHEA Grapalat" w:hAnsi="GHEA Grapalat" w:cs="Sylfaen"/>
          <w:i/>
          <w:sz w:val="20"/>
          <w:szCs w:val="20"/>
          <w:lang w:val="af-ZA"/>
        </w:rPr>
      </w:pPr>
      <w:r w:rsidRPr="003F7766">
        <w:rPr>
          <w:rFonts w:ascii="GHEA Grapalat" w:hAnsi="GHEA Grapalat" w:cs="Sylfaen"/>
          <w:i/>
          <w:sz w:val="20"/>
          <w:szCs w:val="20"/>
          <w:lang w:val="af-ZA"/>
        </w:rPr>
        <w:br w:type="page"/>
      </w:r>
    </w:p>
    <w:p w14:paraId="521FCD38" w14:textId="77777777" w:rsidR="00096865" w:rsidRPr="003F7766" w:rsidRDefault="00096865"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lastRenderedPageBreak/>
        <w:t>Հաստատված</w:t>
      </w:r>
      <w:proofErr w:type="spellEnd"/>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2910C32C" w14:textId="237A4AB7"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5C2F1C">
        <w:rPr>
          <w:rFonts w:ascii="GHEA Grapalat" w:hAnsi="GHEA Grapalat"/>
          <w:b/>
          <w:i/>
          <w:lang w:val="af-ZA"/>
        </w:rPr>
        <w:t>ԱԱ-ԳՀԱՊՁԲ-24/16</w:t>
      </w:r>
      <w:r w:rsidRPr="003F7766">
        <w:rPr>
          <w:rFonts w:ascii="GHEA Grapalat" w:hAnsi="GHEA Grapalat"/>
          <w:b/>
          <w:i/>
          <w:lang w:val="af-ZA"/>
        </w:rPr>
        <w:t>»</w:t>
      </w:r>
      <w:r w:rsidRPr="003F7766">
        <w:rPr>
          <w:rFonts w:ascii="GHEA Grapalat" w:hAnsi="GHEA Grapalat"/>
          <w:i/>
          <w:lang w:val="af-ZA"/>
        </w:rPr>
        <w:t xml:space="preserve"> </w:t>
      </w:r>
      <w:proofErr w:type="spellStart"/>
      <w:r w:rsidR="00096865" w:rsidRPr="003F7766">
        <w:rPr>
          <w:rFonts w:ascii="GHEA Grapalat" w:hAnsi="GHEA Grapalat" w:cs="Sylfaen"/>
          <w:i/>
          <w:sz w:val="20"/>
          <w:szCs w:val="20"/>
        </w:rPr>
        <w:t>ծածկագրով</w:t>
      </w:r>
      <w:proofErr w:type="spellEnd"/>
      <w:r w:rsidR="00096865" w:rsidRPr="003F7766">
        <w:rPr>
          <w:rFonts w:ascii="GHEA Grapalat" w:hAnsi="GHEA Grapalat" w:cs="Sylfaen"/>
          <w:i/>
          <w:sz w:val="20"/>
          <w:szCs w:val="20"/>
          <w:lang w:val="af-ZA"/>
        </w:rPr>
        <w:t xml:space="preserve"> </w:t>
      </w:r>
    </w:p>
    <w:p w14:paraId="031C430F" w14:textId="77777777" w:rsidR="00096865" w:rsidRPr="003F7766" w:rsidRDefault="003E57ED"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գնանշման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հարցման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proofErr w:type="spellEnd"/>
      <w:r w:rsidR="00EE5855"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հանձնաժողովի</w:t>
      </w:r>
      <w:proofErr w:type="spellEnd"/>
    </w:p>
    <w:p w14:paraId="6E454248" w14:textId="582342B5"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5C2F1C">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B63872">
        <w:rPr>
          <w:rFonts w:ascii="GHEA Grapalat" w:hAnsi="GHEA Grapalat" w:cs="Sylfaen"/>
          <w:i/>
          <w:sz w:val="20"/>
          <w:szCs w:val="20"/>
          <w:lang w:val="hy-AM"/>
        </w:rPr>
        <w:t>փետրվարի</w:t>
      </w:r>
      <w:r w:rsidR="003F7766" w:rsidRPr="003F7766">
        <w:rPr>
          <w:rFonts w:ascii="GHEA Grapalat" w:hAnsi="GHEA Grapalat" w:cs="Sylfaen"/>
          <w:i/>
          <w:sz w:val="20"/>
          <w:szCs w:val="20"/>
          <w:lang w:val="hy-AM"/>
        </w:rPr>
        <w:t xml:space="preserve"> </w:t>
      </w:r>
      <w:r w:rsidR="00B63872">
        <w:rPr>
          <w:rFonts w:ascii="GHEA Grapalat" w:hAnsi="GHEA Grapalat" w:cs="Sylfaen"/>
          <w:i/>
          <w:sz w:val="20"/>
          <w:szCs w:val="20"/>
          <w:lang w:val="hy-AM"/>
        </w:rPr>
        <w:t>26</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F13B13" w:rsidRPr="003F7766">
        <w:rPr>
          <w:rFonts w:ascii="GHEA Grapalat" w:hAnsi="GHEA Grapalat" w:cs="Sylfaen"/>
          <w:i/>
          <w:sz w:val="20"/>
          <w:szCs w:val="20"/>
          <w:lang w:val="af-ZA"/>
        </w:rPr>
        <w:t>1</w:t>
      </w:r>
      <w:r w:rsidR="003A2C87"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որոշմամբ</w:t>
      </w:r>
      <w:proofErr w:type="spellEnd"/>
    </w:p>
    <w:p w14:paraId="720CA7F6" w14:textId="77777777" w:rsidR="00096865" w:rsidRPr="00294E6C" w:rsidRDefault="00096865" w:rsidP="00EF3662">
      <w:pPr>
        <w:pStyle w:val="aa"/>
        <w:ind w:right="-7" w:firstLine="567"/>
        <w:jc w:val="center"/>
        <w:rPr>
          <w:rFonts w:ascii="Sylfaen" w:hAnsi="Sylfaen"/>
          <w:lang w:val="af-ZA"/>
        </w:rPr>
      </w:pPr>
    </w:p>
    <w:p w14:paraId="6A94772F" w14:textId="77777777" w:rsidR="00096865" w:rsidRPr="00294E6C" w:rsidRDefault="00096865" w:rsidP="00EF3662">
      <w:pPr>
        <w:pStyle w:val="aa"/>
        <w:ind w:right="-7" w:firstLine="567"/>
        <w:jc w:val="center"/>
        <w:rPr>
          <w:rFonts w:ascii="Sylfaen" w:hAnsi="Sylfaen"/>
          <w:lang w:val="af-ZA"/>
        </w:rPr>
      </w:pPr>
    </w:p>
    <w:p w14:paraId="5CAD38CA" w14:textId="77777777" w:rsidR="00096865" w:rsidRPr="00294E6C" w:rsidRDefault="00096865" w:rsidP="00EF3662">
      <w:pPr>
        <w:pStyle w:val="aa"/>
        <w:ind w:right="-7" w:firstLine="567"/>
        <w:jc w:val="center"/>
        <w:rPr>
          <w:rFonts w:ascii="Sylfaen" w:hAnsi="Sylfaen"/>
          <w:lang w:val="af-ZA"/>
        </w:rPr>
      </w:pPr>
    </w:p>
    <w:p w14:paraId="7C687ABD" w14:textId="77777777" w:rsidR="00096865" w:rsidRPr="00294E6C" w:rsidRDefault="00096865" w:rsidP="00EF3662">
      <w:pPr>
        <w:pStyle w:val="aa"/>
        <w:ind w:right="-7" w:firstLine="567"/>
        <w:jc w:val="center"/>
        <w:rPr>
          <w:rFonts w:ascii="Sylfaen" w:hAnsi="Sylfaen"/>
          <w:lang w:val="af-ZA"/>
        </w:rPr>
      </w:pPr>
    </w:p>
    <w:p w14:paraId="4F39B14D" w14:textId="77777777" w:rsidR="00096865" w:rsidRPr="003F7766" w:rsidRDefault="00096865" w:rsidP="00EF3662">
      <w:pPr>
        <w:pStyle w:val="aa"/>
        <w:ind w:right="-7" w:firstLine="567"/>
        <w:jc w:val="center"/>
        <w:rPr>
          <w:rFonts w:ascii="GHEA Grapalat" w:hAnsi="GHEA Grapalat"/>
          <w:lang w:val="af-ZA"/>
        </w:rPr>
      </w:pPr>
    </w:p>
    <w:p w14:paraId="7353AE90" w14:textId="77777777" w:rsidR="00096865" w:rsidRPr="003F7766" w:rsidRDefault="00F95723" w:rsidP="00EF3662">
      <w:pPr>
        <w:pStyle w:val="aa"/>
        <w:tabs>
          <w:tab w:val="left" w:pos="5968"/>
        </w:tabs>
        <w:ind w:right="-7" w:firstLine="567"/>
        <w:rPr>
          <w:rFonts w:ascii="GHEA Grapalat" w:hAnsi="GHEA Grapalat"/>
          <w:lang w:val="af-ZA"/>
        </w:rPr>
      </w:pPr>
      <w:r w:rsidRPr="003F7766">
        <w:rPr>
          <w:rFonts w:ascii="GHEA Grapalat" w:hAnsi="GHEA Grapalat"/>
          <w:b/>
          <w:sz w:val="22"/>
          <w:szCs w:val="22"/>
          <w:lang w:val="af-ZA"/>
        </w:rPr>
        <w:t xml:space="preserve">       </w:t>
      </w:r>
      <w:r w:rsidR="003F7766">
        <w:rPr>
          <w:rFonts w:ascii="GHEA Grapalat" w:hAnsi="GHEA Grapalat"/>
          <w:b/>
          <w:sz w:val="22"/>
          <w:szCs w:val="22"/>
          <w:lang w:val="af-ZA"/>
        </w:rPr>
        <w:t xml:space="preserve">                         </w:t>
      </w:r>
      <w:r w:rsidRPr="003F7766">
        <w:rPr>
          <w:rFonts w:ascii="GHEA Grapalat" w:hAnsi="GHEA Grapalat"/>
          <w:b/>
          <w:sz w:val="22"/>
          <w:szCs w:val="22"/>
          <w:lang w:val="af-ZA"/>
        </w:rPr>
        <w:t xml:space="preserve">      «</w:t>
      </w:r>
      <w:r w:rsidRPr="003F7766">
        <w:rPr>
          <w:rFonts w:ascii="GHEA Grapalat" w:hAnsi="GHEA Grapalat"/>
          <w:b/>
          <w:i/>
          <w:sz w:val="22"/>
          <w:szCs w:val="22"/>
          <w:lang w:val="af-ZA"/>
        </w:rPr>
        <w:t>ՀԱՅԱՍՏԱՆԻ ԱԶԳԱՅԻՆ ԱՐԽԻՎ</w:t>
      </w:r>
      <w:r w:rsidRPr="003F7766">
        <w:rPr>
          <w:rFonts w:ascii="GHEA Grapalat" w:hAnsi="GHEA Grapalat"/>
          <w:b/>
          <w:sz w:val="22"/>
          <w:szCs w:val="22"/>
          <w:lang w:val="af-ZA"/>
        </w:rPr>
        <w:t>»</w:t>
      </w:r>
      <w:r w:rsidRPr="003F7766">
        <w:rPr>
          <w:rFonts w:ascii="GHEA Grapalat" w:hAnsi="GHEA Grapalat"/>
          <w:b/>
          <w:i/>
          <w:sz w:val="22"/>
          <w:szCs w:val="22"/>
          <w:lang w:val="af-ZA"/>
        </w:rPr>
        <w:t xml:space="preserve"> ՊՈԱԿ</w:t>
      </w:r>
      <w:r w:rsidR="00096865" w:rsidRPr="003F7766">
        <w:rPr>
          <w:rFonts w:ascii="GHEA Grapalat" w:hAnsi="GHEA Grapalat"/>
          <w:lang w:val="af-ZA"/>
        </w:rPr>
        <w:tab/>
      </w:r>
    </w:p>
    <w:p w14:paraId="6C5CB11D" w14:textId="77777777" w:rsidR="00096865" w:rsidRPr="00294E6C" w:rsidRDefault="00096865" w:rsidP="00EF3662">
      <w:pPr>
        <w:pStyle w:val="aa"/>
        <w:ind w:right="-7" w:firstLine="567"/>
        <w:jc w:val="center"/>
        <w:rPr>
          <w:rFonts w:ascii="Sylfaen" w:hAnsi="Sylfaen"/>
          <w:lang w:val="af-ZA"/>
        </w:rPr>
      </w:pPr>
    </w:p>
    <w:p w14:paraId="3B038778" w14:textId="77777777" w:rsidR="00096865" w:rsidRPr="00294E6C" w:rsidRDefault="00096865" w:rsidP="00EF3662">
      <w:pPr>
        <w:pStyle w:val="aa"/>
        <w:ind w:right="-7" w:firstLine="567"/>
        <w:jc w:val="center"/>
        <w:rPr>
          <w:rFonts w:ascii="Sylfaen" w:hAnsi="Sylfaen"/>
          <w:lang w:val="af-ZA"/>
        </w:rPr>
      </w:pPr>
    </w:p>
    <w:p w14:paraId="1170C9A8" w14:textId="77777777" w:rsidR="00CE0D95" w:rsidRPr="00294E6C" w:rsidRDefault="00CE0D95" w:rsidP="00EF3662">
      <w:pPr>
        <w:pStyle w:val="aa"/>
        <w:ind w:right="-7" w:firstLine="567"/>
        <w:jc w:val="center"/>
        <w:rPr>
          <w:rFonts w:ascii="Sylfaen" w:hAnsi="Sylfaen"/>
          <w:lang w:val="af-ZA"/>
        </w:rPr>
      </w:pPr>
    </w:p>
    <w:p w14:paraId="2EF4FB50" w14:textId="77777777" w:rsidR="00096865" w:rsidRPr="00294E6C" w:rsidRDefault="00096865" w:rsidP="00EF3662">
      <w:pPr>
        <w:pStyle w:val="aa"/>
        <w:ind w:right="-7" w:firstLine="567"/>
        <w:jc w:val="center"/>
        <w:rPr>
          <w:rFonts w:ascii="Sylfaen" w:hAnsi="Sylfaen"/>
          <w:lang w:val="af-ZA"/>
        </w:rPr>
      </w:pPr>
    </w:p>
    <w:p w14:paraId="0759F845"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21961821" w14:textId="77777777" w:rsidR="00096865" w:rsidRPr="003F7766" w:rsidRDefault="00096865" w:rsidP="00EF3662">
      <w:pPr>
        <w:pStyle w:val="aa"/>
        <w:ind w:right="-7" w:firstLine="567"/>
        <w:jc w:val="center"/>
        <w:rPr>
          <w:rFonts w:ascii="GHEA Grapalat" w:hAnsi="GHEA Grapalat" w:cs="Sylfaen"/>
          <w:lang w:val="af-ZA"/>
        </w:rPr>
      </w:pPr>
    </w:p>
    <w:p w14:paraId="16287226" w14:textId="77777777" w:rsidR="00096865" w:rsidRPr="00294E6C" w:rsidRDefault="00096865" w:rsidP="00EF3662">
      <w:pPr>
        <w:pStyle w:val="aa"/>
        <w:ind w:right="-7" w:firstLine="567"/>
        <w:jc w:val="center"/>
        <w:rPr>
          <w:rFonts w:ascii="Sylfaen" w:hAnsi="Sylfaen" w:cs="Sylfaen"/>
          <w:lang w:val="af-ZA"/>
        </w:rPr>
      </w:pPr>
    </w:p>
    <w:p w14:paraId="28AFCC36" w14:textId="77777777" w:rsidR="003E57ED" w:rsidRPr="0021360A" w:rsidRDefault="003E57ED" w:rsidP="003E57ED">
      <w:pPr>
        <w:pStyle w:val="aa"/>
        <w:ind w:right="-7" w:firstLine="567"/>
        <w:jc w:val="center"/>
        <w:rPr>
          <w:rFonts w:ascii="Sylfaen" w:hAnsi="Sylfaen" w:cs="Sylfaen"/>
          <w:color w:val="FF0000"/>
          <w:lang w:val="af-ZA"/>
        </w:rPr>
      </w:pPr>
    </w:p>
    <w:p w14:paraId="7B39F421" w14:textId="77777777" w:rsidR="003E57ED" w:rsidRPr="003F7766" w:rsidRDefault="003F7766" w:rsidP="003E57ED">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3F7766">
        <w:rPr>
          <w:rFonts w:ascii="GHEA Grapalat" w:hAnsi="GHEA Grapalat" w:cs="Sylfaen"/>
          <w:b/>
          <w:lang w:val="af-ZA"/>
        </w:rPr>
        <w:t xml:space="preserve">-Ի ԿԱՐԻՔՆԵՐԻ ՀԱՄԱՐ` </w:t>
      </w:r>
    </w:p>
    <w:p w14:paraId="79577EE2" w14:textId="45F290AE" w:rsidR="003E57ED" w:rsidRPr="003F7766" w:rsidRDefault="003E57ED" w:rsidP="003E57ED">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B63872" w:rsidRPr="00B63872">
        <w:rPr>
          <w:rFonts w:ascii="GHEA Grapalat" w:hAnsi="GHEA Grapalat"/>
          <w:b/>
          <w:sz w:val="22"/>
          <w:szCs w:val="22"/>
          <w:lang w:val="hy-AM"/>
        </w:rPr>
        <w:t>ԱՐԽԻՎԱՅԻՆ ՓԱՍՏԱԹՂԹԵՐԻ ՊԱՀՊԱՆՈՒԹՅԱՆ ՍՏՎԱՐԱԹՂԹԵ ՏՈՒՓԵՐԻ</w:t>
      </w:r>
      <w:r w:rsidR="00043960" w:rsidRPr="003F7766">
        <w:rPr>
          <w:rFonts w:ascii="GHEA Grapalat" w:hAnsi="GHEA Grapalat" w:cs="Sylfaen"/>
          <w:b/>
          <w:lang w:val="af-ZA"/>
        </w:rPr>
        <w:t xml:space="preserve">» </w:t>
      </w:r>
      <w:r w:rsidRPr="003F7766">
        <w:rPr>
          <w:rFonts w:ascii="GHEA Grapalat" w:hAnsi="GHEA Grapalat" w:cs="Sylfaen"/>
          <w:b/>
          <w:lang w:val="af-ZA"/>
        </w:rPr>
        <w:t xml:space="preserve">ՁԵՌՔԲԵՐՄԱՆ ՆՊԱՏԱԿՈՎ  ՀԱՅՏԱՐԱՐՎԱԾ </w:t>
      </w:r>
    </w:p>
    <w:p w14:paraId="2CABAFB2" w14:textId="77777777" w:rsidR="00096865" w:rsidRPr="003F7766" w:rsidRDefault="002B32D6" w:rsidP="0021360A">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w:t>
      </w:r>
      <w:r w:rsidR="00424D37" w:rsidRPr="003F7766">
        <w:rPr>
          <w:rFonts w:ascii="GHEA Grapalat" w:hAnsi="GHEA Grapalat" w:cs="Sylfaen"/>
          <w:b/>
          <w:lang w:val="af-ZA"/>
        </w:rPr>
        <w:t>ԳՆԱՆՇՄԱՆ ՀԱՐՑՄԱՆ</w:t>
      </w:r>
    </w:p>
    <w:p w14:paraId="5180026D" w14:textId="77777777" w:rsidR="00096865" w:rsidRPr="003F7766" w:rsidRDefault="00096865" w:rsidP="00EF3662">
      <w:pPr>
        <w:pStyle w:val="aa"/>
        <w:ind w:right="-7"/>
        <w:jc w:val="center"/>
        <w:rPr>
          <w:rFonts w:ascii="GHEA Grapalat" w:hAnsi="GHEA Grapalat"/>
          <w:szCs w:val="22"/>
          <w:lang w:val="af-ZA"/>
        </w:rPr>
      </w:pPr>
    </w:p>
    <w:p w14:paraId="36E9E35E" w14:textId="77777777" w:rsidR="00096865" w:rsidRPr="00294E6C" w:rsidRDefault="00096865" w:rsidP="00EF3662">
      <w:pPr>
        <w:pStyle w:val="aa"/>
        <w:ind w:right="-7" w:firstLine="567"/>
        <w:jc w:val="center"/>
        <w:rPr>
          <w:rFonts w:ascii="Sylfaen" w:hAnsi="Sylfaen"/>
          <w:lang w:val="af-ZA"/>
        </w:rPr>
      </w:pPr>
    </w:p>
    <w:p w14:paraId="45C469D6" w14:textId="77777777" w:rsidR="00096865" w:rsidRPr="00294E6C" w:rsidRDefault="00096865" w:rsidP="00EF3662">
      <w:pPr>
        <w:pStyle w:val="aa"/>
        <w:ind w:right="-7" w:firstLine="567"/>
        <w:jc w:val="center"/>
        <w:rPr>
          <w:rFonts w:ascii="Sylfaen" w:hAnsi="Sylfaen"/>
          <w:lang w:val="af-ZA"/>
        </w:rPr>
      </w:pPr>
    </w:p>
    <w:p w14:paraId="1B1D04AC" w14:textId="77777777" w:rsidR="00096865" w:rsidRPr="00294E6C" w:rsidRDefault="00096865" w:rsidP="00EF3662">
      <w:pPr>
        <w:pStyle w:val="aa"/>
        <w:ind w:right="-7" w:firstLine="567"/>
        <w:jc w:val="center"/>
        <w:rPr>
          <w:rFonts w:ascii="Sylfaen" w:hAnsi="Sylfaen"/>
          <w:lang w:val="af-ZA"/>
        </w:rPr>
      </w:pPr>
    </w:p>
    <w:p w14:paraId="4348EA5D" w14:textId="77777777" w:rsidR="00096865" w:rsidRPr="00294E6C" w:rsidRDefault="00096865" w:rsidP="00EF3662">
      <w:pPr>
        <w:pStyle w:val="aa"/>
        <w:ind w:right="-7" w:firstLine="567"/>
        <w:jc w:val="center"/>
        <w:rPr>
          <w:rFonts w:ascii="Sylfaen" w:hAnsi="Sylfaen"/>
          <w:lang w:val="af-ZA"/>
        </w:rPr>
      </w:pPr>
    </w:p>
    <w:p w14:paraId="5F53CE3F" w14:textId="77777777" w:rsidR="00096865" w:rsidRPr="00294E6C" w:rsidRDefault="00096865" w:rsidP="00EF3662">
      <w:pPr>
        <w:pStyle w:val="aa"/>
        <w:ind w:right="-7" w:firstLine="567"/>
        <w:jc w:val="center"/>
        <w:rPr>
          <w:rFonts w:ascii="Sylfaen" w:hAnsi="Sylfaen"/>
          <w:lang w:val="af-ZA"/>
        </w:rPr>
      </w:pPr>
    </w:p>
    <w:p w14:paraId="2D1C2646" w14:textId="77777777" w:rsidR="00096865" w:rsidRPr="00294E6C" w:rsidRDefault="00096865" w:rsidP="00EF3662">
      <w:pPr>
        <w:pStyle w:val="aa"/>
        <w:ind w:right="-7" w:firstLine="567"/>
        <w:jc w:val="center"/>
        <w:rPr>
          <w:rFonts w:ascii="Sylfaen" w:hAnsi="Sylfaen"/>
          <w:lang w:val="af-ZA"/>
        </w:rPr>
      </w:pPr>
    </w:p>
    <w:p w14:paraId="2BF507AC" w14:textId="77777777" w:rsidR="00096865" w:rsidRPr="00294E6C" w:rsidRDefault="00096865" w:rsidP="00EF3662">
      <w:pPr>
        <w:pStyle w:val="aa"/>
        <w:ind w:right="-7" w:firstLine="567"/>
        <w:jc w:val="center"/>
        <w:rPr>
          <w:rFonts w:ascii="Sylfaen" w:hAnsi="Sylfaen"/>
          <w:lang w:val="af-ZA"/>
        </w:rPr>
      </w:pPr>
    </w:p>
    <w:p w14:paraId="72342CD2" w14:textId="77777777" w:rsidR="00096865" w:rsidRPr="00294E6C" w:rsidRDefault="00096865" w:rsidP="00EF3662">
      <w:pPr>
        <w:pStyle w:val="aa"/>
        <w:ind w:right="-7" w:firstLine="567"/>
        <w:jc w:val="center"/>
        <w:rPr>
          <w:rFonts w:ascii="Sylfaen" w:hAnsi="Sylfaen"/>
          <w:lang w:val="af-ZA"/>
        </w:rPr>
      </w:pPr>
    </w:p>
    <w:p w14:paraId="56A85E3D" w14:textId="77777777" w:rsidR="002B32D6" w:rsidRPr="00294E6C" w:rsidRDefault="002B32D6" w:rsidP="00EF3662">
      <w:pPr>
        <w:pStyle w:val="aa"/>
        <w:ind w:right="-7" w:firstLine="567"/>
        <w:jc w:val="center"/>
        <w:rPr>
          <w:rFonts w:ascii="Sylfaen" w:hAnsi="Sylfaen"/>
          <w:lang w:val="af-ZA"/>
        </w:rPr>
      </w:pPr>
    </w:p>
    <w:p w14:paraId="14341E02" w14:textId="77777777" w:rsidR="00096865" w:rsidRPr="00294E6C" w:rsidRDefault="00096865" w:rsidP="00EF3662">
      <w:pPr>
        <w:pStyle w:val="aa"/>
        <w:ind w:right="-7" w:firstLine="567"/>
        <w:jc w:val="center"/>
        <w:rPr>
          <w:rFonts w:ascii="Sylfaen" w:hAnsi="Sylfaen"/>
          <w:lang w:val="af-ZA"/>
        </w:rPr>
      </w:pPr>
    </w:p>
    <w:p w14:paraId="2E6FF005" w14:textId="77777777" w:rsidR="00CE0D95" w:rsidRPr="00294E6C" w:rsidRDefault="00CE0D95" w:rsidP="00EF3662">
      <w:pPr>
        <w:pStyle w:val="aa"/>
        <w:ind w:right="-7" w:firstLine="567"/>
        <w:jc w:val="center"/>
        <w:rPr>
          <w:rFonts w:ascii="Sylfaen" w:hAnsi="Sylfaen"/>
          <w:lang w:val="af-ZA"/>
        </w:rPr>
      </w:pPr>
    </w:p>
    <w:p w14:paraId="1757B9A0" w14:textId="77777777" w:rsidR="00CE0D95" w:rsidRPr="00294E6C" w:rsidRDefault="00CE0D95" w:rsidP="00EF3662">
      <w:pPr>
        <w:pStyle w:val="aa"/>
        <w:ind w:right="-7" w:firstLine="567"/>
        <w:jc w:val="center"/>
        <w:rPr>
          <w:rFonts w:ascii="Sylfaen" w:hAnsi="Sylfaen"/>
          <w:lang w:val="af-ZA"/>
        </w:rPr>
      </w:pPr>
    </w:p>
    <w:p w14:paraId="1B78DF62" w14:textId="77777777" w:rsidR="001A43A4" w:rsidRPr="00294E6C" w:rsidRDefault="00096865" w:rsidP="00EF3662">
      <w:pPr>
        <w:ind w:firstLine="567"/>
        <w:jc w:val="both"/>
        <w:rPr>
          <w:rFonts w:ascii="Sylfaen" w:hAnsi="Sylfaen" w:cs="Sylfaen"/>
          <w:i/>
          <w:sz w:val="22"/>
          <w:szCs w:val="22"/>
          <w:lang w:val="af-ZA"/>
        </w:rPr>
      </w:pPr>
      <w:proofErr w:type="spellStart"/>
      <w:r w:rsidRPr="00294E6C">
        <w:rPr>
          <w:rFonts w:ascii="Sylfaen" w:hAnsi="Sylfaen" w:cs="Sylfaen"/>
          <w:i/>
          <w:sz w:val="22"/>
          <w:szCs w:val="22"/>
        </w:rPr>
        <w:t>Հարգելի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մասնակից</w:t>
      </w:r>
      <w:proofErr w:type="spellEnd"/>
      <w:r w:rsidR="00677658" w:rsidRPr="00294E6C">
        <w:rPr>
          <w:rFonts w:ascii="Sylfaen" w:hAnsi="Sylfaen" w:cs="Sylfaen"/>
          <w:i/>
          <w:sz w:val="22"/>
          <w:szCs w:val="22"/>
          <w:lang w:val="af-ZA"/>
        </w:rPr>
        <w:t xml:space="preserve"> </w:t>
      </w:r>
      <w:proofErr w:type="spellStart"/>
      <w:r w:rsidR="00884204" w:rsidRPr="00294E6C">
        <w:rPr>
          <w:rFonts w:ascii="Sylfaen" w:hAnsi="Sylfaen" w:cs="Sylfaen"/>
          <w:i/>
          <w:sz w:val="22"/>
          <w:szCs w:val="22"/>
        </w:rPr>
        <w:t>ն</w:t>
      </w:r>
      <w:r w:rsidRPr="00294E6C">
        <w:rPr>
          <w:rFonts w:ascii="Sylfaen" w:hAnsi="Sylfaen" w:cs="Sylfaen"/>
          <w:i/>
          <w:sz w:val="22"/>
          <w:szCs w:val="22"/>
        </w:rPr>
        <w:t>ախքան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կազմելը</w:t>
      </w:r>
      <w:proofErr w:type="spellEnd"/>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ներկայացնելը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խնդրում</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ենք</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մանրամասնորեն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ուսումնասիրել</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սույն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քանի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որ</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հրավերին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չհամապատասխանող</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ենթակա</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մերժման</w:t>
      </w:r>
      <w:proofErr w:type="spellEnd"/>
      <w:r w:rsidR="0046586E" w:rsidRPr="00294E6C">
        <w:rPr>
          <w:rFonts w:ascii="Sylfaen" w:hAnsi="Sylfaen" w:cs="Sylfaen"/>
          <w:i/>
          <w:sz w:val="22"/>
          <w:szCs w:val="22"/>
          <w:lang w:val="af-ZA"/>
        </w:rPr>
        <w:t xml:space="preserve">: </w:t>
      </w:r>
    </w:p>
    <w:p w14:paraId="071E652F" w14:textId="77777777" w:rsidR="00096865" w:rsidRPr="00294E6C" w:rsidRDefault="00096865" w:rsidP="00EF3662">
      <w:pPr>
        <w:ind w:firstLine="567"/>
        <w:jc w:val="center"/>
        <w:rPr>
          <w:rFonts w:ascii="Sylfaen" w:hAnsi="Sylfaen"/>
          <w:b/>
          <w:sz w:val="20"/>
          <w:szCs w:val="22"/>
          <w:lang w:val="af-ZA"/>
        </w:rPr>
      </w:pPr>
    </w:p>
    <w:p w14:paraId="341C607E" w14:textId="77777777" w:rsidR="00160AE4" w:rsidRPr="00294E6C" w:rsidRDefault="00160AE4" w:rsidP="00EF3662">
      <w:pPr>
        <w:ind w:firstLine="567"/>
        <w:jc w:val="center"/>
        <w:rPr>
          <w:rFonts w:ascii="Sylfaen" w:hAnsi="Sylfaen" w:cs="Sylfaen"/>
          <w:b/>
          <w:sz w:val="22"/>
          <w:szCs w:val="22"/>
          <w:lang w:val="af-ZA"/>
        </w:rPr>
      </w:pPr>
    </w:p>
    <w:p w14:paraId="3FAE7FE4" w14:textId="77777777" w:rsidR="007A4701" w:rsidRDefault="007A4701" w:rsidP="00154876">
      <w:pPr>
        <w:pStyle w:val="aa"/>
        <w:spacing w:after="0"/>
        <w:ind w:right="-7"/>
        <w:jc w:val="center"/>
        <w:rPr>
          <w:rFonts w:ascii="GHEA Grapalat" w:hAnsi="GHEA Grapalat"/>
          <w:b/>
          <w:sz w:val="22"/>
          <w:szCs w:val="22"/>
          <w:lang w:val="af-ZA"/>
        </w:rPr>
      </w:pPr>
    </w:p>
    <w:p w14:paraId="246D178F"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t>ԲՈՎԱՆԴԱԿՈւԹՅՈւՆ</w:t>
      </w:r>
    </w:p>
    <w:p w14:paraId="082D989A" w14:textId="77777777" w:rsidR="008A15E4" w:rsidRPr="003F7766" w:rsidRDefault="003F7766" w:rsidP="008A15E4">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3F7766">
        <w:rPr>
          <w:rFonts w:ascii="GHEA Grapalat" w:hAnsi="GHEA Grapalat" w:cs="Sylfaen"/>
          <w:b/>
          <w:lang w:val="af-ZA"/>
        </w:rPr>
        <w:t>-</w:t>
      </w:r>
      <w:r w:rsidR="00F95723" w:rsidRPr="003F7766">
        <w:rPr>
          <w:rFonts w:ascii="GHEA Grapalat" w:hAnsi="GHEA Grapalat" w:cs="Sylfaen"/>
          <w:b/>
          <w:lang w:val="af-ZA"/>
        </w:rPr>
        <w:t>Ի</w:t>
      </w:r>
      <w:r w:rsidR="008A15E4" w:rsidRPr="003F7766">
        <w:rPr>
          <w:rFonts w:ascii="GHEA Grapalat" w:hAnsi="GHEA Grapalat" w:cs="Sylfaen"/>
          <w:b/>
          <w:lang w:val="af-ZA"/>
        </w:rPr>
        <w:t xml:space="preserve"> ԿԱՐԻՔՆԵՐԻ ՀԱՄԱՐ` </w:t>
      </w:r>
    </w:p>
    <w:p w14:paraId="584402A4" w14:textId="09E0263A" w:rsidR="008A15E4" w:rsidRPr="003F7766" w:rsidRDefault="00B63872" w:rsidP="008A15E4">
      <w:pPr>
        <w:pStyle w:val="aa"/>
        <w:spacing w:after="0"/>
        <w:ind w:right="-7"/>
        <w:jc w:val="center"/>
        <w:rPr>
          <w:rFonts w:ascii="GHEA Grapalat" w:hAnsi="GHEA Grapalat" w:cs="Sylfaen"/>
          <w:b/>
          <w:lang w:val="af-ZA"/>
        </w:rPr>
      </w:pPr>
      <w:r w:rsidRPr="00B63872">
        <w:rPr>
          <w:rFonts w:ascii="GHEA Grapalat" w:hAnsi="GHEA Grapalat" w:cs="Sylfaen"/>
          <w:b/>
          <w:lang w:val="af-ZA"/>
        </w:rPr>
        <w:t>«</w:t>
      </w:r>
      <w:r w:rsidRPr="00B63872">
        <w:rPr>
          <w:rFonts w:ascii="GHEA Grapalat" w:hAnsi="GHEA Grapalat" w:cs="Sylfaen"/>
          <w:b/>
          <w:lang w:val="hy-AM"/>
        </w:rPr>
        <w:t>ԱՐԽԻՎԱՅԻՆ ՓԱՍՏԱԹՂԹԵՐԻ ՊԱՀՊԱՆՈՒԹՅԱՆ ՍՏՎԱՐԱԹՂԹԵ ՏՈՒՓԵՐԻ</w:t>
      </w:r>
      <w:r w:rsidRPr="00B63872">
        <w:rPr>
          <w:rFonts w:ascii="GHEA Grapalat" w:hAnsi="GHEA Grapalat" w:cs="Sylfaen"/>
          <w:b/>
          <w:lang w:val="af-ZA"/>
        </w:rPr>
        <w:t xml:space="preserve">» </w:t>
      </w:r>
      <w:r w:rsidR="008A15E4" w:rsidRPr="003F7766">
        <w:rPr>
          <w:rFonts w:ascii="GHEA Grapalat" w:hAnsi="GHEA Grapalat" w:cs="Sylfaen"/>
          <w:b/>
          <w:lang w:val="af-ZA"/>
        </w:rPr>
        <w:t xml:space="preserve">ՁԵՌՔԲԵՐՄԱՆ ՆՊԱՏԱԿՈՎ  ՀԱՅՏԱՐԱՐՎԱԾ </w:t>
      </w:r>
    </w:p>
    <w:p w14:paraId="44263E58" w14:textId="77777777" w:rsidR="008A15E4" w:rsidRPr="003F7766" w:rsidRDefault="008A15E4"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ԳՆԱՆՇՄԱՆ ՀԱՐՑՄԱՆ</w:t>
      </w:r>
    </w:p>
    <w:p w14:paraId="0A329DF9"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52E3116D" w14:textId="77777777" w:rsidR="00C67E80" w:rsidRPr="003F7766" w:rsidRDefault="00C67E80" w:rsidP="00EF3662">
      <w:pPr>
        <w:ind w:firstLine="567"/>
        <w:jc w:val="center"/>
        <w:rPr>
          <w:rFonts w:ascii="GHEA Grapalat" w:hAnsi="GHEA Grapalat" w:cs="Sylfaen"/>
          <w:b/>
          <w:sz w:val="20"/>
          <w:szCs w:val="22"/>
          <w:lang w:val="af-ZA"/>
        </w:rPr>
      </w:pPr>
    </w:p>
    <w:p w14:paraId="6C2076BC" w14:textId="77777777" w:rsidR="009F5D9B" w:rsidRPr="00294E6C" w:rsidRDefault="009F5D9B" w:rsidP="00EF3662">
      <w:pPr>
        <w:ind w:firstLine="567"/>
        <w:jc w:val="center"/>
        <w:rPr>
          <w:rFonts w:ascii="Sylfaen" w:hAnsi="Sylfaen" w:cs="Sylfaen"/>
          <w:b/>
          <w:sz w:val="20"/>
          <w:szCs w:val="22"/>
          <w:lang w:val="af-ZA"/>
        </w:rPr>
      </w:pPr>
    </w:p>
    <w:p w14:paraId="3477F8F8" w14:textId="77777777" w:rsidR="00096865" w:rsidRPr="00154876" w:rsidRDefault="00096865" w:rsidP="00EF3662">
      <w:pPr>
        <w:ind w:firstLine="567"/>
        <w:jc w:val="center"/>
        <w:rPr>
          <w:rFonts w:ascii="GHEA Grapalat" w:hAnsi="GHEA Grapalat"/>
          <w:sz w:val="20"/>
          <w:lang w:val="af-ZA"/>
        </w:rPr>
      </w:pPr>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
    <w:p w14:paraId="79970081" w14:textId="77777777" w:rsidR="00096865" w:rsidRPr="00294E6C" w:rsidRDefault="00096865" w:rsidP="00EF3662">
      <w:pPr>
        <w:ind w:firstLine="567"/>
        <w:jc w:val="both"/>
        <w:rPr>
          <w:rFonts w:ascii="Sylfaen" w:hAnsi="Sylfaen"/>
          <w:sz w:val="20"/>
          <w:lang w:val="af-ZA"/>
        </w:rPr>
      </w:pPr>
    </w:p>
    <w:p w14:paraId="30FB60D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proofErr w:type="spellEnd"/>
      <w:r w:rsidRPr="003F7766">
        <w:rPr>
          <w:rFonts w:ascii="GHEA Grapalat" w:hAnsi="GHEA Grapalat" w:cs="Times Armenian"/>
          <w:sz w:val="20"/>
          <w:lang w:val="af-ZA"/>
        </w:rPr>
        <w:tab/>
        <w:t xml:space="preserve"> </w:t>
      </w:r>
    </w:p>
    <w:p w14:paraId="36BE8A8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պահանջները</w:t>
      </w:r>
      <w:proofErr w:type="spellEnd"/>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դրանց</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գնահատման</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կարգը</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proofErr w:type="spellStart"/>
      <w:r w:rsidRPr="003F7766">
        <w:rPr>
          <w:rFonts w:ascii="GHEA Grapalat" w:hAnsi="GHEA Grapalat" w:cs="Sylfaen"/>
          <w:sz w:val="20"/>
        </w:rPr>
        <w:t>որակավորման</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6D5D50E"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proofErr w:type="spellStart"/>
      <w:r w:rsidRPr="003F7766">
        <w:rPr>
          <w:rFonts w:ascii="GHEA Grapalat" w:hAnsi="GHEA Grapalat" w:cs="Sylfaen"/>
          <w:sz w:val="20"/>
        </w:rPr>
        <w:t>Հրավերի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պարզաբանումը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հրավերում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փոփոխություն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կատարելու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145B5CC5"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p>
    <w:p w14:paraId="1002AD83"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proofErr w:type="spellStart"/>
      <w:r w:rsidRPr="003F7766">
        <w:rPr>
          <w:rFonts w:ascii="GHEA Grapalat" w:hAnsi="GHEA Grapalat" w:cs="Sylfaen"/>
          <w:sz w:val="20"/>
        </w:rPr>
        <w:t>Հայտի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նային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առաջարկը</w:t>
      </w:r>
      <w:proofErr w:type="spellEnd"/>
      <w:r w:rsidR="00096865" w:rsidRPr="003F7766">
        <w:rPr>
          <w:rFonts w:ascii="GHEA Grapalat" w:hAnsi="GHEA Grapalat" w:cs="Times Armenian"/>
          <w:sz w:val="20"/>
          <w:lang w:val="af-ZA"/>
        </w:rPr>
        <w:tab/>
        <w:t xml:space="preserve"> </w:t>
      </w:r>
    </w:p>
    <w:p w14:paraId="51C73A0E"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Հայտի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Times Armenian"/>
          <w:sz w:val="20"/>
        </w:rPr>
        <w:t>գ</w:t>
      </w:r>
      <w:r w:rsidR="00096865" w:rsidRPr="003F7766">
        <w:rPr>
          <w:rFonts w:ascii="GHEA Grapalat" w:hAnsi="GHEA Grapalat" w:cs="Sylfaen"/>
          <w:sz w:val="20"/>
        </w:rPr>
        <w:t>ործողության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ժամկետը</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հայտերում</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փոփոխություն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կատարելու</w:t>
      </w:r>
      <w:proofErr w:type="spellEnd"/>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դրանք</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հետ</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վերցնելու</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30AFF27"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proofErr w:type="spellStart"/>
      <w:r w:rsidR="00AF7BE8" w:rsidRPr="003F7766">
        <w:rPr>
          <w:rFonts w:ascii="GHEA Grapalat" w:hAnsi="GHEA Grapalat" w:cs="Sylfaen"/>
          <w:sz w:val="20"/>
        </w:rPr>
        <w:t>այտերի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բացումը</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գնահատումը</w:t>
      </w:r>
      <w:proofErr w:type="spellEnd"/>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արդյունքների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ամփոփումը</w:t>
      </w:r>
      <w:proofErr w:type="spellEnd"/>
      <w:r w:rsidR="00096865" w:rsidRPr="003F7766">
        <w:rPr>
          <w:rFonts w:ascii="GHEA Grapalat" w:hAnsi="GHEA Grapalat" w:cs="Sylfaen"/>
          <w:sz w:val="20"/>
          <w:lang w:val="af-ZA"/>
        </w:rPr>
        <w:tab/>
      </w:r>
    </w:p>
    <w:p w14:paraId="37EB73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կնքումը</w:t>
      </w:r>
      <w:proofErr w:type="spellEnd"/>
      <w:r w:rsidR="00096865" w:rsidRPr="003F7766">
        <w:rPr>
          <w:rFonts w:ascii="GHEA Grapalat" w:hAnsi="GHEA Grapalat" w:cs="Times Armenian"/>
          <w:sz w:val="20"/>
          <w:lang w:val="af-ZA"/>
        </w:rPr>
        <w:tab/>
      </w:r>
    </w:p>
    <w:p w14:paraId="5EC38A60"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proofErr w:type="spellStart"/>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0EA05C9F"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չկայացած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հայտարարելը</w:t>
      </w:r>
      <w:proofErr w:type="spellEnd"/>
      <w:r w:rsidRPr="003F7766">
        <w:rPr>
          <w:rFonts w:ascii="GHEA Grapalat" w:hAnsi="GHEA Grapalat" w:cs="Times Armenian"/>
          <w:sz w:val="20"/>
          <w:lang w:val="af-ZA"/>
        </w:rPr>
        <w:tab/>
        <w:t xml:space="preserve"> </w:t>
      </w:r>
    </w:p>
    <w:p w14:paraId="390DE7C6"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ործողությունները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ընդունված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որոշումները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բողոքարկելու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6581709E" w14:textId="77777777" w:rsidR="00096865" w:rsidRPr="003F7766" w:rsidRDefault="00096865" w:rsidP="00EF3662">
      <w:pPr>
        <w:ind w:firstLine="567"/>
        <w:jc w:val="both"/>
        <w:rPr>
          <w:rFonts w:ascii="GHEA Grapalat" w:hAnsi="GHEA Grapalat"/>
          <w:sz w:val="20"/>
          <w:lang w:val="af-ZA"/>
        </w:rPr>
      </w:pPr>
    </w:p>
    <w:p w14:paraId="31CA4780" w14:textId="77777777" w:rsidR="00096865" w:rsidRPr="003F7766" w:rsidRDefault="00096865" w:rsidP="00EF3662">
      <w:pPr>
        <w:ind w:firstLine="567"/>
        <w:jc w:val="both"/>
        <w:rPr>
          <w:rFonts w:ascii="GHEA Grapalat" w:hAnsi="GHEA Grapalat"/>
          <w:sz w:val="20"/>
          <w:lang w:val="af-ZA"/>
        </w:rPr>
      </w:pPr>
    </w:p>
    <w:p w14:paraId="3825B4C5" w14:textId="77777777" w:rsidR="00096865" w:rsidRPr="003F7766" w:rsidRDefault="00096865" w:rsidP="00EF3662">
      <w:pPr>
        <w:ind w:firstLine="567"/>
        <w:jc w:val="center"/>
        <w:rPr>
          <w:rFonts w:ascii="GHEA Grapalat" w:hAnsi="GHEA Grapalat"/>
          <w:b/>
          <w:sz w:val="20"/>
          <w:lang w:val="af-ZA"/>
        </w:rPr>
      </w:pPr>
      <w:r w:rsidRPr="003F7766">
        <w:rPr>
          <w:rFonts w:ascii="GHEA Grapalat" w:hAnsi="GHEA Grapalat" w:cs="Sylfaen"/>
          <w:b/>
          <w:sz w:val="20"/>
        </w:rPr>
        <w:t>ՄԱՍ</w:t>
      </w:r>
      <w:r w:rsidRPr="003F7766">
        <w:rPr>
          <w:rFonts w:ascii="GHEA Grapalat" w:hAnsi="GHEA Grapalat" w:cs="Times Armenian"/>
          <w:b/>
          <w:sz w:val="20"/>
          <w:lang w:val="af-ZA"/>
        </w:rPr>
        <w:t xml:space="preserve">  II.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1994B70C" w14:textId="77777777" w:rsidR="00096865" w:rsidRPr="003F7766" w:rsidRDefault="00096865" w:rsidP="00EF3662">
      <w:pPr>
        <w:ind w:firstLine="567"/>
        <w:jc w:val="both"/>
        <w:rPr>
          <w:rFonts w:ascii="GHEA Grapalat" w:hAnsi="GHEA Grapalat"/>
          <w:sz w:val="20"/>
          <w:lang w:val="af-ZA"/>
        </w:rPr>
      </w:pPr>
    </w:p>
    <w:p w14:paraId="793EF3CA"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proofErr w:type="spellStart"/>
      <w:r w:rsidRPr="003F7766">
        <w:rPr>
          <w:rFonts w:ascii="GHEA Grapalat" w:hAnsi="GHEA Grapalat" w:cs="Sylfaen"/>
          <w:sz w:val="20"/>
        </w:rPr>
        <w:t>Ընդհանուր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դրույթներ</w:t>
      </w:r>
      <w:proofErr w:type="spellEnd"/>
      <w:r w:rsidRPr="003F7766">
        <w:rPr>
          <w:rFonts w:ascii="GHEA Grapalat" w:hAnsi="GHEA Grapalat" w:cs="Times Armenian"/>
          <w:sz w:val="20"/>
          <w:lang w:val="af-ZA"/>
        </w:rPr>
        <w:tab/>
      </w:r>
    </w:p>
    <w:p w14:paraId="7F1B8191"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ab/>
      </w:r>
    </w:p>
    <w:p w14:paraId="5D469B2C"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proofErr w:type="spellStart"/>
      <w:r w:rsidR="00096865" w:rsidRPr="003F7766">
        <w:rPr>
          <w:rFonts w:ascii="GHEA Grapalat" w:hAnsi="GHEA Grapalat" w:cs="Sylfaen"/>
          <w:sz w:val="20"/>
        </w:rPr>
        <w:t>Հավելվածներ</w:t>
      </w:r>
      <w:proofErr w:type="spellEnd"/>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8BBDECB" w14:textId="77777777" w:rsidR="00037DDE" w:rsidRPr="00294E6C" w:rsidRDefault="00037DDE" w:rsidP="00EF3662">
      <w:pPr>
        <w:ind w:firstLine="1134"/>
        <w:jc w:val="both"/>
        <w:rPr>
          <w:rFonts w:ascii="Sylfaen" w:hAnsi="Sylfaen" w:cs="Times Armenian"/>
          <w:sz w:val="20"/>
          <w:lang w:val="af-ZA"/>
        </w:rPr>
      </w:pPr>
    </w:p>
    <w:p w14:paraId="5A5EFC98" w14:textId="77777777" w:rsidR="00037DDE" w:rsidRPr="00294E6C" w:rsidRDefault="00037DDE" w:rsidP="00EF3662">
      <w:pPr>
        <w:ind w:firstLine="1134"/>
        <w:jc w:val="both"/>
        <w:rPr>
          <w:rFonts w:ascii="Sylfaen" w:hAnsi="Sylfaen" w:cs="Times Armenian"/>
          <w:sz w:val="20"/>
          <w:lang w:val="af-ZA"/>
        </w:rPr>
      </w:pPr>
    </w:p>
    <w:p w14:paraId="090D2DF6" w14:textId="77777777" w:rsidR="00037DDE" w:rsidRPr="00294E6C" w:rsidRDefault="00037DDE" w:rsidP="00EF3662">
      <w:pPr>
        <w:ind w:firstLine="1134"/>
        <w:jc w:val="both"/>
        <w:rPr>
          <w:rFonts w:ascii="Sylfaen" w:hAnsi="Sylfaen" w:cs="Times Armenian"/>
          <w:sz w:val="20"/>
          <w:lang w:val="af-ZA"/>
        </w:rPr>
      </w:pPr>
    </w:p>
    <w:p w14:paraId="59A8E891" w14:textId="77777777" w:rsidR="006265F4" w:rsidRPr="00294E6C" w:rsidRDefault="006265F4" w:rsidP="00EF3662">
      <w:pPr>
        <w:ind w:firstLine="1134"/>
        <w:jc w:val="both"/>
        <w:rPr>
          <w:rFonts w:ascii="Sylfaen" w:hAnsi="Sylfaen" w:cs="Times Armenian"/>
          <w:sz w:val="20"/>
          <w:lang w:val="af-ZA"/>
        </w:rPr>
      </w:pPr>
    </w:p>
    <w:p w14:paraId="3FEEF757" w14:textId="77777777" w:rsidR="00037DDE" w:rsidRPr="00294E6C" w:rsidRDefault="00037DDE" w:rsidP="00EF3662">
      <w:pPr>
        <w:ind w:firstLine="1134"/>
        <w:jc w:val="both"/>
        <w:rPr>
          <w:rFonts w:ascii="Sylfaen" w:hAnsi="Sylfaen" w:cs="Times Armenian"/>
          <w:sz w:val="20"/>
          <w:lang w:val="af-ZA"/>
        </w:rPr>
      </w:pPr>
    </w:p>
    <w:p w14:paraId="4D939753" w14:textId="77777777" w:rsidR="00A55E59" w:rsidRPr="00294E6C" w:rsidRDefault="00A55E59" w:rsidP="00EF3662">
      <w:pPr>
        <w:ind w:firstLine="1134"/>
        <w:jc w:val="both"/>
        <w:rPr>
          <w:rFonts w:ascii="Sylfaen" w:hAnsi="Sylfaen" w:cs="Times Armenian"/>
          <w:sz w:val="20"/>
          <w:lang w:val="af-ZA"/>
        </w:rPr>
      </w:pPr>
    </w:p>
    <w:p w14:paraId="3221395F"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3FA2D2C5" w14:textId="48E21035"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տրամադրվում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լրումն</w:t>
      </w:r>
      <w:proofErr w:type="spellEnd"/>
      <w:r w:rsidRPr="003F7766">
        <w:rPr>
          <w:rFonts w:ascii="GHEA Grapalat" w:hAnsi="GHEA Grapalat"/>
          <w:sz w:val="20"/>
          <w:lang w:val="af-ZA"/>
        </w:rPr>
        <w:t xml:space="preserve"> </w:t>
      </w:r>
      <w:r w:rsidR="00F95723" w:rsidRPr="00B63872">
        <w:rPr>
          <w:rFonts w:ascii="GHEA Grapalat" w:hAnsi="GHEA Grapalat"/>
          <w:b/>
          <w:iCs/>
          <w:sz w:val="22"/>
          <w:szCs w:val="22"/>
          <w:lang w:val="af-ZA"/>
        </w:rPr>
        <w:t>«</w:t>
      </w:r>
      <w:r w:rsidR="005C2F1C" w:rsidRPr="00B63872">
        <w:rPr>
          <w:rFonts w:ascii="GHEA Grapalat" w:hAnsi="GHEA Grapalat"/>
          <w:b/>
          <w:iCs/>
          <w:sz w:val="22"/>
          <w:szCs w:val="22"/>
          <w:lang w:val="af-ZA"/>
        </w:rPr>
        <w:t>ԱԱ-ԳՀԱՊՁԲ-24/16</w:t>
      </w:r>
      <w:r w:rsidR="00F95723" w:rsidRPr="00B63872">
        <w:rPr>
          <w:rFonts w:ascii="GHEA Grapalat" w:hAnsi="GHEA Grapalat"/>
          <w:b/>
          <w:iCs/>
          <w:sz w:val="22"/>
          <w:szCs w:val="22"/>
          <w:lang w:val="af-ZA"/>
        </w:rPr>
        <w:t>»</w:t>
      </w:r>
      <w:r w:rsidRPr="00B63872">
        <w:rPr>
          <w:rFonts w:ascii="GHEA Grapalat" w:hAnsi="GHEA Grapalat" w:cs="Times Armenian"/>
          <w:iCs/>
          <w:sz w:val="20"/>
          <w:lang w:val="af-ZA"/>
        </w:rPr>
        <w:t xml:space="preserve"> </w:t>
      </w:r>
      <w:proofErr w:type="spellStart"/>
      <w:r w:rsidRPr="00B63872">
        <w:rPr>
          <w:rFonts w:ascii="GHEA Grapalat" w:hAnsi="GHEA Grapalat" w:cs="Sylfaen"/>
          <w:iCs/>
          <w:sz w:val="20"/>
        </w:rPr>
        <w:t>ծածկա</w:t>
      </w:r>
      <w:r w:rsidRPr="00B63872">
        <w:rPr>
          <w:rFonts w:ascii="GHEA Grapalat" w:hAnsi="GHEA Grapalat" w:cs="Times Armenian"/>
          <w:iCs/>
          <w:sz w:val="20"/>
        </w:rPr>
        <w:t>գ</w:t>
      </w:r>
      <w:r w:rsidRPr="00B63872">
        <w:rPr>
          <w:rFonts w:ascii="GHEA Grapalat" w:hAnsi="GHEA Grapalat" w:cs="Sylfaen"/>
          <w:iCs/>
          <w:sz w:val="20"/>
        </w:rPr>
        <w:t>րով</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անցկացվող</w:t>
      </w:r>
      <w:proofErr w:type="spellEnd"/>
      <w:r w:rsidRPr="003F7766">
        <w:rPr>
          <w:rFonts w:ascii="GHEA Grapalat" w:hAnsi="GHEA Grapalat" w:cs="Times Armenian"/>
          <w:sz w:val="20"/>
          <w:lang w:val="af-ZA"/>
        </w:rPr>
        <w:t xml:space="preserve"> </w:t>
      </w:r>
      <w:proofErr w:type="spellStart"/>
      <w:r w:rsidR="0021360A" w:rsidRPr="003F7766">
        <w:rPr>
          <w:rFonts w:ascii="GHEA Grapalat" w:hAnsi="GHEA Grapalat" w:cs="Sylfaen"/>
          <w:sz w:val="20"/>
        </w:rPr>
        <w:t>գնանշման</w:t>
      </w:r>
      <w:proofErr w:type="spellEnd"/>
      <w:r w:rsidR="0021360A" w:rsidRPr="003F7766">
        <w:rPr>
          <w:rFonts w:ascii="GHEA Grapalat" w:hAnsi="GHEA Grapalat" w:cs="Sylfaen"/>
          <w:sz w:val="20"/>
          <w:lang w:val="af-ZA"/>
        </w:rPr>
        <w:t xml:space="preserve"> </w:t>
      </w:r>
      <w:proofErr w:type="spellStart"/>
      <w:r w:rsidR="0021360A" w:rsidRPr="003F7766">
        <w:rPr>
          <w:rFonts w:ascii="GHEA Grapalat" w:hAnsi="GHEA Grapalat" w:cs="Sylfaen"/>
          <w:sz w:val="20"/>
        </w:rPr>
        <w:t>հարցման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հայտարարության</w:t>
      </w:r>
      <w:proofErr w:type="spellEnd"/>
      <w:r w:rsidR="004D5671" w:rsidRPr="003F7766">
        <w:rPr>
          <w:rFonts w:ascii="GHEA Grapalat" w:hAnsi="GHEA Grapalat" w:cs="Times Armenian"/>
          <w:sz w:val="20"/>
          <w:lang w:val="af-ZA"/>
        </w:rPr>
        <w:t>։</w:t>
      </w:r>
    </w:p>
    <w:p w14:paraId="647CA090"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կազմվել</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օրենսդրության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այդ</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թվում</w:t>
      </w:r>
      <w:proofErr w:type="spellEnd"/>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w:t>
      </w:r>
      <w:proofErr w:type="spellEnd"/>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կառավարության</w:t>
      </w:r>
      <w:proofErr w:type="spellEnd"/>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հաստատված</w:t>
      </w:r>
      <w:proofErr w:type="spellEnd"/>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կազմակերպման</w:t>
      </w:r>
      <w:proofErr w:type="spellEnd"/>
      <w:r w:rsidR="003C53D4" w:rsidRPr="003F7766">
        <w:rPr>
          <w:rFonts w:ascii="GHEA Grapalat" w:hAnsi="GHEA Grapalat"/>
          <w:sz w:val="20"/>
          <w:lang w:val="af-ZA"/>
        </w:rPr>
        <w:t>»</w:t>
      </w:r>
      <w:r w:rsidRPr="003F7766">
        <w:rPr>
          <w:rFonts w:ascii="GHEA Grapalat" w:hAnsi="GHEA Grapalat"/>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proofErr w:type="spellEnd"/>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ակտերի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համապատասխան</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նպատակ</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ունի</w:t>
      </w:r>
      <w:proofErr w:type="spellEnd"/>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proofErr w:type="spellStart"/>
      <w:r w:rsidR="00A00E74" w:rsidRPr="003F7766">
        <w:rPr>
          <w:rFonts w:ascii="GHEA Grapalat" w:hAnsi="GHEA Grapalat" w:cs="Sylfaen"/>
          <w:sz w:val="20"/>
        </w:rPr>
        <w:t>այսուհետ</w:t>
      </w:r>
      <w:proofErr w:type="spellEnd"/>
      <w:r w:rsidR="00A00E74" w:rsidRPr="003F7766">
        <w:rPr>
          <w:rFonts w:ascii="GHEA Grapalat" w:hAnsi="GHEA Grapalat" w:cs="Times Armenian"/>
          <w:sz w:val="20"/>
          <w:lang w:val="af-ZA"/>
        </w:rPr>
        <w:t xml:space="preserve">` </w:t>
      </w:r>
      <w:proofErr w:type="spellStart"/>
      <w:r w:rsidR="00A00E74" w:rsidRPr="003F7766">
        <w:rPr>
          <w:rFonts w:ascii="GHEA Grapalat" w:hAnsi="GHEA Grapalat" w:cs="Sylfaen"/>
          <w:sz w:val="20"/>
        </w:rPr>
        <w:t>պատվիրատու</w:t>
      </w:r>
      <w:proofErr w:type="spellEnd"/>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կողմից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proofErr w:type="spellEnd"/>
      <w:r w:rsidR="000604CF" w:rsidRPr="003F7766">
        <w:rPr>
          <w:rFonts w:ascii="GHEA Grapalat" w:hAnsi="GHEA Grapalat" w:cs="Sylfaen"/>
          <w:sz w:val="20"/>
          <w:lang w:val="af-ZA"/>
        </w:rPr>
        <w:t xml:space="preserve"> </w:t>
      </w:r>
      <w:proofErr w:type="spellStart"/>
      <w:r w:rsidRPr="003F7766">
        <w:rPr>
          <w:rFonts w:ascii="GHEA Grapalat" w:hAnsi="GHEA Grapalat" w:cs="Sylfaen"/>
          <w:sz w:val="20"/>
        </w:rPr>
        <w:t>մասնակցելու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մտադրություն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003D0075" w:rsidRPr="003F7766">
        <w:rPr>
          <w:rFonts w:ascii="GHEA Grapalat" w:hAnsi="GHEA Grapalat" w:cs="Sylfaen"/>
          <w:sz w:val="20"/>
        </w:rPr>
        <w:t>մ</w:t>
      </w:r>
      <w:r w:rsidRPr="003F7766">
        <w:rPr>
          <w:rFonts w:ascii="GHEA Grapalat" w:hAnsi="GHEA Grapalat" w:cs="Sylfaen"/>
          <w:sz w:val="20"/>
        </w:rPr>
        <w:t>ասնակից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տեղեկացնելու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անցկացման</w:t>
      </w:r>
      <w:proofErr w:type="spellEnd"/>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որոշելու</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կնքելու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ինչպես</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նաև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օժանդակելու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պատրաստելիս</w:t>
      </w:r>
      <w:proofErr w:type="spellEnd"/>
      <w:r w:rsidR="004D5671" w:rsidRPr="003F7766">
        <w:rPr>
          <w:rFonts w:ascii="GHEA Grapalat" w:hAnsi="GHEA Grapalat" w:cs="Times Armenian"/>
          <w:sz w:val="20"/>
          <w:lang w:val="af-ZA"/>
        </w:rPr>
        <w:t>։</w:t>
      </w:r>
    </w:p>
    <w:p w14:paraId="1C289BB7"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Հայտեր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բոլոր</w:t>
      </w:r>
      <w:proofErr w:type="spellEnd"/>
      <w:r w:rsidR="00B2681D" w:rsidRPr="003F7766">
        <w:rPr>
          <w:rFonts w:ascii="GHEA Grapalat" w:hAnsi="GHEA Grapalat" w:cs="Sylfaen"/>
          <w:sz w:val="20"/>
          <w:lang w:val="af-ZA"/>
        </w:rPr>
        <w:t xml:space="preserve"> </w:t>
      </w:r>
      <w:proofErr w:type="spellStart"/>
      <w:r w:rsidRPr="003F7766">
        <w:rPr>
          <w:rFonts w:ascii="GHEA Grapalat" w:hAnsi="GHEA Grapalat" w:cs="Sylfaen"/>
          <w:sz w:val="20"/>
        </w:rPr>
        <w:t>անձիք</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անկախ</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օտարերկրյա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ֆիզիկական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քաղաքացիություն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լինելու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proofErr w:type="spellEnd"/>
      <w:r w:rsidR="004D5671" w:rsidRPr="003F7766">
        <w:rPr>
          <w:rFonts w:ascii="GHEA Grapalat" w:hAnsi="GHEA Grapalat" w:cs="Times Armenian"/>
          <w:sz w:val="20"/>
          <w:lang w:val="af-ZA"/>
        </w:rPr>
        <w:t>։</w:t>
      </w:r>
    </w:p>
    <w:p w14:paraId="5CEA886E" w14:textId="77777777" w:rsidR="00096865" w:rsidRPr="003F7766" w:rsidRDefault="00096865" w:rsidP="00EF3662">
      <w:pPr>
        <w:ind w:firstLine="567"/>
        <w:jc w:val="both"/>
        <w:rPr>
          <w:rFonts w:ascii="GHEA Grapalat" w:hAnsi="GHEA Grapalat" w:cs="Times Armenian"/>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հարաբերությունների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նկատմամբ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կիրառվում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վեճերը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ենթակա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քննության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դատարաններում</w:t>
      </w:r>
      <w:proofErr w:type="spellEnd"/>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2C80D2B5"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proofErr w:type="spellStart"/>
      <w:r w:rsidR="00A81DD5" w:rsidRPr="003F7766">
        <w:rPr>
          <w:rFonts w:ascii="GHEA Grapalat" w:hAnsi="GHEA Grapalat" w:cs="Sylfaen"/>
          <w:i w:val="0"/>
          <w:szCs w:val="24"/>
          <w:lang w:val="en-US"/>
        </w:rPr>
        <w:t>Գնահատող</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հանձնաժողովի</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քարտուղարի</w:t>
      </w:r>
      <w:proofErr w:type="spellEnd"/>
      <w:r w:rsidR="00A81DD5"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էլեկտրոնային</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փոստի</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հասցեն</w:t>
      </w:r>
      <w:proofErr w:type="spellEnd"/>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65202F10" w14:textId="77777777" w:rsidR="003E1421" w:rsidRPr="00294E6C" w:rsidRDefault="003E1421" w:rsidP="00EF3662">
      <w:pPr>
        <w:pStyle w:val="23"/>
        <w:spacing w:line="240" w:lineRule="auto"/>
        <w:ind w:firstLine="567"/>
        <w:rPr>
          <w:rFonts w:ascii="Sylfaen" w:hAnsi="Sylfaen"/>
        </w:rPr>
      </w:pPr>
    </w:p>
    <w:p w14:paraId="1EBA5354"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
    <w:p w14:paraId="6D1B812C" w14:textId="77777777" w:rsidR="00096865" w:rsidRPr="00294E6C" w:rsidRDefault="00096865" w:rsidP="00EF3662">
      <w:pPr>
        <w:pStyle w:val="3"/>
        <w:spacing w:line="240" w:lineRule="auto"/>
        <w:ind w:firstLine="567"/>
        <w:rPr>
          <w:rFonts w:ascii="Sylfaen" w:hAnsi="Sylfaen"/>
          <w:sz w:val="24"/>
          <w:szCs w:val="22"/>
          <w:lang w:val="af-ZA"/>
        </w:rPr>
      </w:pPr>
    </w:p>
    <w:p w14:paraId="53377603" w14:textId="77777777" w:rsidR="00096865" w:rsidRPr="00F1680C" w:rsidRDefault="002B32D6" w:rsidP="00EF3662">
      <w:pPr>
        <w:numPr>
          <w:ilvl w:val="0"/>
          <w:numId w:val="3"/>
        </w:numPr>
        <w:jc w:val="center"/>
        <w:rPr>
          <w:rFonts w:ascii="GHEA Grapalat" w:hAnsi="GHEA Grapalat" w:cs="Sylfaen"/>
          <w:b/>
          <w:sz w:val="20"/>
        </w:rPr>
      </w:pPr>
      <w:r w:rsidRPr="00F1680C">
        <w:rPr>
          <w:rFonts w:ascii="GHEA Grapalat" w:hAnsi="GHEA Grapalat" w:cs="Sylfaen"/>
          <w:b/>
          <w:sz w:val="20"/>
        </w:rPr>
        <w:t>ԳՆՄԱՆ  ԱՌԱՐԿԱՅԻ  ԲՆՈՒԹԱԳԻՐԸ</w:t>
      </w:r>
    </w:p>
    <w:p w14:paraId="11B722D7" w14:textId="77777777" w:rsidR="002B32D6" w:rsidRPr="00F1680C" w:rsidRDefault="002B32D6" w:rsidP="00EF3662">
      <w:pPr>
        <w:ind w:left="360"/>
        <w:jc w:val="center"/>
        <w:rPr>
          <w:rFonts w:ascii="GHEA Grapalat" w:hAnsi="GHEA Grapalat" w:cs="Sylfaen"/>
          <w:b/>
          <w:sz w:val="20"/>
        </w:rPr>
      </w:pPr>
    </w:p>
    <w:p w14:paraId="39C04C1A" w14:textId="17BF3C2E"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proofErr w:type="spellStart"/>
      <w:r w:rsidR="00096865" w:rsidRPr="00F1680C">
        <w:rPr>
          <w:rFonts w:ascii="GHEA Grapalat" w:hAnsi="GHEA Grapalat" w:cs="Sylfaen"/>
          <w:i w:val="0"/>
        </w:rPr>
        <w:t>Գնման</w:t>
      </w:r>
      <w:proofErr w:type="spellEnd"/>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առարկա</w:t>
      </w:r>
      <w:proofErr w:type="spellEnd"/>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հանդիսանում</w:t>
      </w:r>
      <w:proofErr w:type="spellEnd"/>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proofErr w:type="spellStart"/>
      <w:r w:rsidR="00096865" w:rsidRPr="00F1680C">
        <w:rPr>
          <w:rFonts w:ascii="GHEA Grapalat" w:hAnsi="GHEA Grapalat" w:cs="Sylfaen"/>
          <w:i w:val="0"/>
        </w:rPr>
        <w:t>կարիքների</w:t>
      </w:r>
      <w:proofErr w:type="spellEnd"/>
      <w:r w:rsidR="00096865" w:rsidRPr="00F1680C">
        <w:rPr>
          <w:rFonts w:ascii="GHEA Grapalat" w:hAnsi="GHEA Grapalat" w:cs="Times Armenian"/>
          <w:i w:val="0"/>
          <w:lang w:val="af-ZA"/>
        </w:rPr>
        <w:t xml:space="preserve"> </w:t>
      </w:r>
      <w:proofErr w:type="spellStart"/>
      <w:r w:rsidR="00096865" w:rsidRPr="00F1680C">
        <w:rPr>
          <w:rFonts w:ascii="GHEA Grapalat" w:hAnsi="GHEA Grapalat" w:cs="Sylfaen"/>
          <w:i w:val="0"/>
        </w:rPr>
        <w:t>համար</w:t>
      </w:r>
      <w:proofErr w:type="spellEnd"/>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B63872" w:rsidRPr="00B63872">
        <w:rPr>
          <w:rFonts w:ascii="GHEA Grapalat" w:hAnsi="GHEA Grapalat" w:cs="Sylfaen"/>
          <w:b/>
          <w:i w:val="0"/>
          <w:lang w:val="hy-AM"/>
        </w:rPr>
        <w:t>արխիվային փաստաթղթերի պահպանության ստվարաթղթե տուփերի</w:t>
      </w:r>
      <w:r w:rsidR="00B63872" w:rsidRPr="00B63872">
        <w:rPr>
          <w:rFonts w:ascii="GHEA Grapalat" w:hAnsi="GHEA Grapalat" w:cs="Sylfaen"/>
          <w:b/>
          <w:i w:val="0"/>
          <w:lang w:val="af-ZA"/>
        </w:rPr>
        <w:t>»</w:t>
      </w:r>
      <w:r w:rsidR="00B63872">
        <w:rPr>
          <w:rFonts w:ascii="GHEA Grapalat" w:hAnsi="GHEA Grapalat" w:cs="Sylfaen"/>
          <w:b/>
          <w:i w:val="0"/>
          <w:lang w:val="hy-AM"/>
        </w:rPr>
        <w:t xml:space="preserve"> </w:t>
      </w:r>
      <w:proofErr w:type="spellStart"/>
      <w:r w:rsidR="00096865" w:rsidRPr="00F1680C">
        <w:rPr>
          <w:rFonts w:ascii="GHEA Grapalat" w:hAnsi="GHEA Grapalat"/>
          <w:i w:val="0"/>
        </w:rPr>
        <w:t>ձեռքբերումը</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այսուհետ</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նաև</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ապրանք</w:t>
      </w:r>
      <w:proofErr w:type="spellEnd"/>
      <w:r w:rsidR="00816505" w:rsidRPr="00F1680C">
        <w:rPr>
          <w:rFonts w:ascii="GHEA Grapalat" w:hAnsi="GHEA Grapalat"/>
          <w:i w:val="0"/>
        </w:rPr>
        <w:t>)</w:t>
      </w:r>
      <w:r w:rsidR="00C43524" w:rsidRPr="00F1680C">
        <w:rPr>
          <w:rFonts w:ascii="GHEA Grapalat" w:hAnsi="GHEA Grapalat"/>
          <w:i w:val="0"/>
          <w:lang w:val="af-ZA"/>
        </w:rPr>
        <w:t>,</w:t>
      </w:r>
      <w:r w:rsidR="00096865" w:rsidRPr="00F1680C">
        <w:rPr>
          <w:rFonts w:ascii="GHEA Grapalat" w:hAnsi="GHEA Grapalat"/>
          <w:i w:val="0"/>
          <w:lang w:val="af-ZA"/>
        </w:rPr>
        <w:t xml:space="preserve"> </w:t>
      </w:r>
      <w:proofErr w:type="spellStart"/>
      <w:r w:rsidR="00096865" w:rsidRPr="00F1680C">
        <w:rPr>
          <w:rFonts w:ascii="GHEA Grapalat" w:hAnsi="GHEA Grapalat"/>
          <w:i w:val="0"/>
        </w:rPr>
        <w:t>որոնք</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խմբավորված</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են</w:t>
      </w:r>
      <w:proofErr w:type="spellEnd"/>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B63872">
        <w:rPr>
          <w:rFonts w:ascii="GHEA Grapalat" w:hAnsi="GHEA Grapalat" w:cs="Sylfaen"/>
          <w:b/>
          <w:i w:val="0"/>
          <w:color w:val="000000" w:themeColor="text1"/>
          <w:lang w:val="hy-AM"/>
        </w:rPr>
        <w:t>2</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proofErr w:type="spellStart"/>
      <w:r w:rsidR="00096865" w:rsidRPr="00F1680C">
        <w:rPr>
          <w:rFonts w:ascii="GHEA Grapalat" w:hAnsi="GHEA Grapalat" w:cs="Sylfaen"/>
          <w:i w:val="0"/>
        </w:rPr>
        <w:t>չափաբաժիներ</w:t>
      </w:r>
      <w:r w:rsidR="00753E6E" w:rsidRPr="00F1680C">
        <w:rPr>
          <w:rFonts w:ascii="GHEA Grapalat" w:hAnsi="GHEA Grapalat" w:cs="Sylfaen"/>
          <w:i w:val="0"/>
        </w:rPr>
        <w:t>ում</w:t>
      </w:r>
      <w:proofErr w:type="spellEnd"/>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22094127" w14:textId="77777777" w:rsidTr="006D2E03">
        <w:trPr>
          <w:trHeight w:val="480"/>
        </w:trPr>
        <w:tc>
          <w:tcPr>
            <w:tcW w:w="3119" w:type="dxa"/>
            <w:gridSpan w:val="2"/>
            <w:vAlign w:val="center"/>
          </w:tcPr>
          <w:p w14:paraId="21344B8D"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6E432C59"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194EF225" w14:textId="77777777" w:rsidTr="006D2E03">
        <w:trPr>
          <w:trHeight w:val="292"/>
        </w:trPr>
        <w:tc>
          <w:tcPr>
            <w:tcW w:w="1701" w:type="dxa"/>
            <w:vAlign w:val="center"/>
          </w:tcPr>
          <w:p w14:paraId="58154185"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vAlign w:val="center"/>
          </w:tcPr>
          <w:p w14:paraId="427F68AD"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vAlign w:val="center"/>
          </w:tcPr>
          <w:p w14:paraId="2CDF9B20" w14:textId="77777777" w:rsidR="006675F2" w:rsidRPr="00294E6C" w:rsidRDefault="006675F2" w:rsidP="00EF3662">
            <w:pPr>
              <w:pStyle w:val="23"/>
              <w:spacing w:line="240" w:lineRule="auto"/>
              <w:ind w:firstLine="0"/>
              <w:jc w:val="center"/>
              <w:rPr>
                <w:rFonts w:ascii="Sylfaen" w:hAnsi="Sylfaen"/>
                <w:b/>
                <w:bCs/>
                <w:i/>
                <w:iCs/>
              </w:rPr>
            </w:pPr>
          </w:p>
        </w:tc>
      </w:tr>
      <w:tr w:rsidR="00B63872" w:rsidRPr="00294E6C" w14:paraId="330BB06A" w14:textId="77777777" w:rsidTr="00B97AF0">
        <w:tc>
          <w:tcPr>
            <w:tcW w:w="1701" w:type="dxa"/>
            <w:vAlign w:val="center"/>
          </w:tcPr>
          <w:p w14:paraId="04AC2EEA" w14:textId="77777777" w:rsidR="00B63872" w:rsidRPr="00294E6C" w:rsidRDefault="00B63872" w:rsidP="00B63872">
            <w:pPr>
              <w:pStyle w:val="23"/>
              <w:numPr>
                <w:ilvl w:val="0"/>
                <w:numId w:val="31"/>
              </w:numPr>
              <w:spacing w:line="240" w:lineRule="auto"/>
              <w:jc w:val="center"/>
              <w:rPr>
                <w:rFonts w:ascii="Sylfaen" w:hAnsi="Sylfaen"/>
                <w:sz w:val="16"/>
              </w:rPr>
            </w:pPr>
          </w:p>
        </w:tc>
        <w:tc>
          <w:tcPr>
            <w:tcW w:w="1418" w:type="dxa"/>
            <w:vAlign w:val="center"/>
          </w:tcPr>
          <w:p w14:paraId="5C9086B2" w14:textId="60ED41D5" w:rsidR="00B63872" w:rsidRPr="004829D8" w:rsidRDefault="00B63872" w:rsidP="00B63872">
            <w:pPr>
              <w:pStyle w:val="3"/>
              <w:spacing w:line="240" w:lineRule="auto"/>
              <w:rPr>
                <w:rFonts w:ascii="GHEA Grapalat" w:hAnsi="GHEA Grapalat"/>
                <w:i w:val="0"/>
              </w:rPr>
            </w:pPr>
          </w:p>
        </w:tc>
        <w:tc>
          <w:tcPr>
            <w:tcW w:w="7231" w:type="dxa"/>
          </w:tcPr>
          <w:p w14:paraId="2F8C43A4" w14:textId="24C06AC0" w:rsidR="00B63872" w:rsidRPr="00B63872" w:rsidRDefault="00B63872" w:rsidP="00B63872">
            <w:pPr>
              <w:pStyle w:val="3"/>
              <w:spacing w:line="240" w:lineRule="auto"/>
              <w:jc w:val="both"/>
              <w:rPr>
                <w:rFonts w:ascii="GHEA Grapalat" w:hAnsi="GHEA Grapalat"/>
                <w:i w:val="0"/>
              </w:rPr>
            </w:pPr>
            <w:proofErr w:type="spellStart"/>
            <w:r w:rsidRPr="00B63872">
              <w:rPr>
                <w:rFonts w:ascii="GHEA Grapalat" w:hAnsi="GHEA Grapalat"/>
                <w:i w:val="0"/>
              </w:rPr>
              <w:t>Արխիվային</w:t>
            </w:r>
            <w:proofErr w:type="spellEnd"/>
            <w:r w:rsidRPr="00B63872">
              <w:rPr>
                <w:rFonts w:ascii="GHEA Grapalat" w:hAnsi="GHEA Grapalat"/>
                <w:i w:val="0"/>
              </w:rPr>
              <w:t xml:space="preserve"> </w:t>
            </w:r>
            <w:proofErr w:type="spellStart"/>
            <w:r w:rsidRPr="00B63872">
              <w:rPr>
                <w:rFonts w:ascii="GHEA Grapalat" w:hAnsi="GHEA Grapalat"/>
                <w:i w:val="0"/>
              </w:rPr>
              <w:t>փաստաթղթերի</w:t>
            </w:r>
            <w:proofErr w:type="spellEnd"/>
            <w:r w:rsidRPr="00B63872">
              <w:rPr>
                <w:rFonts w:ascii="GHEA Grapalat" w:hAnsi="GHEA Grapalat"/>
                <w:i w:val="0"/>
              </w:rPr>
              <w:t xml:space="preserve"> </w:t>
            </w:r>
            <w:proofErr w:type="spellStart"/>
            <w:r w:rsidRPr="00B63872">
              <w:rPr>
                <w:rFonts w:ascii="GHEA Grapalat" w:hAnsi="GHEA Grapalat"/>
                <w:i w:val="0"/>
              </w:rPr>
              <w:t>պահպանության</w:t>
            </w:r>
            <w:proofErr w:type="spellEnd"/>
            <w:r w:rsidRPr="00B63872">
              <w:rPr>
                <w:rFonts w:ascii="GHEA Grapalat" w:hAnsi="GHEA Grapalat"/>
                <w:i w:val="0"/>
              </w:rPr>
              <w:t xml:space="preserve"> </w:t>
            </w:r>
            <w:proofErr w:type="spellStart"/>
            <w:r w:rsidRPr="00B63872">
              <w:rPr>
                <w:rFonts w:ascii="GHEA Grapalat" w:hAnsi="GHEA Grapalat"/>
                <w:i w:val="0"/>
              </w:rPr>
              <w:t>ստվարաթղթե</w:t>
            </w:r>
            <w:proofErr w:type="spellEnd"/>
            <w:r w:rsidRPr="00B63872">
              <w:rPr>
                <w:rFonts w:ascii="GHEA Grapalat" w:hAnsi="GHEA Grapalat"/>
                <w:i w:val="0"/>
              </w:rPr>
              <w:t xml:space="preserve"> </w:t>
            </w:r>
            <w:proofErr w:type="spellStart"/>
            <w:r w:rsidRPr="00B63872">
              <w:rPr>
                <w:rFonts w:ascii="GHEA Grapalat" w:hAnsi="GHEA Grapalat"/>
                <w:i w:val="0"/>
              </w:rPr>
              <w:t>տուփի</w:t>
            </w:r>
            <w:proofErr w:type="spellEnd"/>
            <w:r w:rsidRPr="00B63872">
              <w:rPr>
                <w:rFonts w:ascii="GHEA Grapalat" w:hAnsi="GHEA Grapalat"/>
                <w:i w:val="0"/>
              </w:rPr>
              <w:t xml:space="preserve"> 1</w:t>
            </w:r>
          </w:p>
        </w:tc>
      </w:tr>
      <w:tr w:rsidR="00B63872" w:rsidRPr="00294E6C" w14:paraId="6A161787" w14:textId="77777777" w:rsidTr="00B97AF0">
        <w:tc>
          <w:tcPr>
            <w:tcW w:w="1701" w:type="dxa"/>
            <w:vAlign w:val="center"/>
          </w:tcPr>
          <w:p w14:paraId="627B9112" w14:textId="77777777" w:rsidR="00B63872" w:rsidRPr="00294E6C" w:rsidRDefault="00B63872" w:rsidP="00B63872">
            <w:pPr>
              <w:pStyle w:val="23"/>
              <w:numPr>
                <w:ilvl w:val="0"/>
                <w:numId w:val="31"/>
              </w:numPr>
              <w:spacing w:line="240" w:lineRule="auto"/>
              <w:jc w:val="center"/>
              <w:rPr>
                <w:rFonts w:ascii="Sylfaen" w:hAnsi="Sylfaen"/>
                <w:sz w:val="16"/>
              </w:rPr>
            </w:pPr>
          </w:p>
        </w:tc>
        <w:tc>
          <w:tcPr>
            <w:tcW w:w="1418" w:type="dxa"/>
            <w:vAlign w:val="center"/>
          </w:tcPr>
          <w:p w14:paraId="39795314" w14:textId="09036A04" w:rsidR="00B63872" w:rsidRPr="004829D8" w:rsidRDefault="00B63872" w:rsidP="00B63872">
            <w:pPr>
              <w:pStyle w:val="3"/>
              <w:spacing w:line="240" w:lineRule="auto"/>
              <w:rPr>
                <w:rFonts w:ascii="GHEA Grapalat" w:hAnsi="GHEA Grapalat"/>
                <w:i w:val="0"/>
              </w:rPr>
            </w:pPr>
          </w:p>
        </w:tc>
        <w:tc>
          <w:tcPr>
            <w:tcW w:w="7231" w:type="dxa"/>
          </w:tcPr>
          <w:p w14:paraId="7E75038C" w14:textId="25205BD1" w:rsidR="00B63872" w:rsidRPr="00B63872" w:rsidRDefault="00B63872" w:rsidP="00B63872">
            <w:pPr>
              <w:pStyle w:val="3"/>
              <w:spacing w:line="240" w:lineRule="auto"/>
              <w:jc w:val="both"/>
              <w:rPr>
                <w:rFonts w:ascii="GHEA Grapalat" w:hAnsi="GHEA Grapalat"/>
                <w:i w:val="0"/>
              </w:rPr>
            </w:pPr>
            <w:proofErr w:type="spellStart"/>
            <w:r w:rsidRPr="00B63872">
              <w:rPr>
                <w:rFonts w:ascii="GHEA Grapalat" w:hAnsi="GHEA Grapalat"/>
                <w:i w:val="0"/>
              </w:rPr>
              <w:t>Արխիվային</w:t>
            </w:r>
            <w:proofErr w:type="spellEnd"/>
            <w:r w:rsidRPr="00B63872">
              <w:rPr>
                <w:rFonts w:ascii="GHEA Grapalat" w:hAnsi="GHEA Grapalat"/>
                <w:i w:val="0"/>
              </w:rPr>
              <w:t xml:space="preserve"> </w:t>
            </w:r>
            <w:proofErr w:type="spellStart"/>
            <w:r w:rsidRPr="00B63872">
              <w:rPr>
                <w:rFonts w:ascii="GHEA Grapalat" w:hAnsi="GHEA Grapalat"/>
                <w:i w:val="0"/>
              </w:rPr>
              <w:t>փաստաթղթերի</w:t>
            </w:r>
            <w:proofErr w:type="spellEnd"/>
            <w:r w:rsidRPr="00B63872">
              <w:rPr>
                <w:rFonts w:ascii="GHEA Grapalat" w:hAnsi="GHEA Grapalat"/>
                <w:i w:val="0"/>
              </w:rPr>
              <w:t xml:space="preserve"> </w:t>
            </w:r>
            <w:proofErr w:type="spellStart"/>
            <w:r w:rsidRPr="00B63872">
              <w:rPr>
                <w:rFonts w:ascii="GHEA Grapalat" w:hAnsi="GHEA Grapalat"/>
                <w:i w:val="0"/>
              </w:rPr>
              <w:t>պահպանության</w:t>
            </w:r>
            <w:proofErr w:type="spellEnd"/>
            <w:r w:rsidRPr="00B63872">
              <w:rPr>
                <w:rFonts w:ascii="GHEA Grapalat" w:hAnsi="GHEA Grapalat"/>
                <w:i w:val="0"/>
              </w:rPr>
              <w:t xml:space="preserve"> </w:t>
            </w:r>
            <w:proofErr w:type="spellStart"/>
            <w:r w:rsidRPr="00B63872">
              <w:rPr>
                <w:rFonts w:ascii="GHEA Grapalat" w:hAnsi="GHEA Grapalat"/>
                <w:i w:val="0"/>
              </w:rPr>
              <w:t>ստվարաթղթե</w:t>
            </w:r>
            <w:proofErr w:type="spellEnd"/>
            <w:r w:rsidRPr="00B63872">
              <w:rPr>
                <w:rFonts w:ascii="GHEA Grapalat" w:hAnsi="GHEA Grapalat"/>
                <w:i w:val="0"/>
              </w:rPr>
              <w:t xml:space="preserve"> </w:t>
            </w:r>
            <w:proofErr w:type="spellStart"/>
            <w:r w:rsidRPr="00B63872">
              <w:rPr>
                <w:rFonts w:ascii="GHEA Grapalat" w:hAnsi="GHEA Grapalat"/>
                <w:i w:val="0"/>
              </w:rPr>
              <w:t>տուփի</w:t>
            </w:r>
            <w:proofErr w:type="spellEnd"/>
            <w:r w:rsidRPr="00B63872">
              <w:rPr>
                <w:rFonts w:ascii="GHEA Grapalat" w:hAnsi="GHEA Grapalat"/>
                <w:i w:val="0"/>
              </w:rPr>
              <w:t xml:space="preserve"> 2</w:t>
            </w:r>
          </w:p>
        </w:tc>
      </w:tr>
    </w:tbl>
    <w:p w14:paraId="2A31E2C4"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56D54867"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4F477108" w14:textId="77777777" w:rsidR="00CC049D" w:rsidRPr="00F1680C" w:rsidRDefault="00CC049D" w:rsidP="00EF3662">
      <w:pPr>
        <w:pStyle w:val="23"/>
        <w:spacing w:line="240" w:lineRule="auto"/>
        <w:ind w:firstLine="567"/>
        <w:rPr>
          <w:rFonts w:ascii="GHEA Grapalat" w:hAnsi="GHEA Grapalat"/>
        </w:rPr>
      </w:pPr>
    </w:p>
    <w:p w14:paraId="02C8230A" w14:textId="77777777" w:rsidR="00096865" w:rsidRPr="005C2F1C" w:rsidRDefault="002B32D6" w:rsidP="00EF3662">
      <w:pPr>
        <w:jc w:val="center"/>
        <w:rPr>
          <w:rFonts w:ascii="GHEA Grapalat" w:hAnsi="GHEA Grapalat"/>
          <w:b/>
          <w:sz w:val="20"/>
          <w:lang w:val="af-ZA"/>
        </w:rPr>
      </w:pPr>
      <w:r w:rsidRPr="005C2F1C">
        <w:rPr>
          <w:rFonts w:ascii="GHEA Grapalat" w:hAnsi="GHEA Grapalat"/>
          <w:b/>
          <w:sz w:val="20"/>
          <w:lang w:val="af-ZA"/>
        </w:rPr>
        <w:t xml:space="preserve">2.  </w:t>
      </w:r>
      <w:r w:rsidRPr="00F1680C">
        <w:rPr>
          <w:rFonts w:ascii="GHEA Grapalat" w:hAnsi="GHEA Grapalat" w:cs="Sylfaen"/>
          <w:b/>
          <w:sz w:val="20"/>
        </w:rPr>
        <w:t>ՄԱՍՆԱԿՑԻ</w:t>
      </w:r>
      <w:r w:rsidRPr="005C2F1C">
        <w:rPr>
          <w:rFonts w:ascii="GHEA Grapalat" w:hAnsi="GHEA Grapalat"/>
          <w:b/>
          <w:sz w:val="20"/>
          <w:lang w:val="af-ZA"/>
        </w:rPr>
        <w:t xml:space="preserve"> </w:t>
      </w:r>
      <w:r w:rsidRPr="00F1680C">
        <w:rPr>
          <w:rFonts w:ascii="GHEA Grapalat" w:hAnsi="GHEA Grapalat" w:cs="Sylfaen"/>
          <w:b/>
          <w:sz w:val="20"/>
        </w:rPr>
        <w:t>ՄԱՍՆԱԿՑՈՒԹՅԱՆ</w:t>
      </w:r>
      <w:r w:rsidRPr="005C2F1C">
        <w:rPr>
          <w:rFonts w:ascii="GHEA Grapalat" w:hAnsi="GHEA Grapalat"/>
          <w:b/>
          <w:sz w:val="20"/>
          <w:lang w:val="af-ZA"/>
        </w:rPr>
        <w:t xml:space="preserve"> </w:t>
      </w:r>
      <w:r w:rsidRPr="00F1680C">
        <w:rPr>
          <w:rFonts w:ascii="GHEA Grapalat" w:hAnsi="GHEA Grapalat" w:cs="Sylfaen"/>
          <w:b/>
          <w:sz w:val="20"/>
        </w:rPr>
        <w:t>ԻՐԱՎՈՒՆՔԻ</w:t>
      </w:r>
      <w:r w:rsidRPr="005C2F1C">
        <w:rPr>
          <w:rFonts w:ascii="GHEA Grapalat" w:hAnsi="GHEA Grapalat"/>
          <w:b/>
          <w:sz w:val="20"/>
          <w:lang w:val="af-ZA"/>
        </w:rPr>
        <w:t xml:space="preserve"> </w:t>
      </w:r>
      <w:r w:rsidRPr="00F1680C">
        <w:rPr>
          <w:rFonts w:ascii="GHEA Grapalat" w:hAnsi="GHEA Grapalat" w:cs="Sylfaen"/>
          <w:b/>
          <w:sz w:val="20"/>
        </w:rPr>
        <w:t>ՊԱՀԱՆՋՆԵՐԸ</w:t>
      </w:r>
      <w:r w:rsidRPr="005C2F1C">
        <w:rPr>
          <w:rFonts w:ascii="GHEA Grapalat" w:hAnsi="GHEA Grapalat"/>
          <w:b/>
          <w:sz w:val="20"/>
          <w:lang w:val="af-ZA"/>
        </w:rPr>
        <w:t xml:space="preserve">, </w:t>
      </w:r>
      <w:r w:rsidRPr="00F1680C">
        <w:rPr>
          <w:rFonts w:ascii="GHEA Grapalat" w:hAnsi="GHEA Grapalat" w:cs="Sylfaen"/>
          <w:b/>
          <w:sz w:val="20"/>
        </w:rPr>
        <w:t>ՈՐԱԿԱՎՈՐՄԱՆ</w:t>
      </w:r>
      <w:r w:rsidRPr="005C2F1C">
        <w:rPr>
          <w:rFonts w:ascii="GHEA Grapalat" w:hAnsi="GHEA Grapalat"/>
          <w:b/>
          <w:sz w:val="20"/>
          <w:lang w:val="af-ZA"/>
        </w:rPr>
        <w:t xml:space="preserve"> </w:t>
      </w:r>
      <w:r w:rsidRPr="00F1680C">
        <w:rPr>
          <w:rFonts w:ascii="GHEA Grapalat" w:hAnsi="GHEA Grapalat" w:cs="Sylfaen"/>
          <w:b/>
          <w:sz w:val="20"/>
        </w:rPr>
        <w:t>ՉԱՓԱՆԻՇՆԵՐԸ</w:t>
      </w:r>
      <w:r w:rsidRPr="005C2F1C">
        <w:rPr>
          <w:rFonts w:ascii="GHEA Grapalat" w:hAnsi="GHEA Grapalat"/>
          <w:b/>
          <w:sz w:val="20"/>
          <w:lang w:val="af-ZA"/>
        </w:rPr>
        <w:t xml:space="preserve">  </w:t>
      </w:r>
      <w:r w:rsidRPr="00F1680C">
        <w:rPr>
          <w:rFonts w:ascii="GHEA Grapalat" w:hAnsi="GHEA Grapalat"/>
          <w:b/>
          <w:sz w:val="20"/>
          <w:lang w:val="es-ES"/>
        </w:rPr>
        <w:t>ԵՎ</w:t>
      </w:r>
      <w:r w:rsidRPr="005C2F1C">
        <w:rPr>
          <w:rFonts w:ascii="GHEA Grapalat" w:hAnsi="GHEA Grapalat"/>
          <w:b/>
          <w:sz w:val="20"/>
          <w:lang w:val="af-ZA"/>
        </w:rPr>
        <w:t xml:space="preserve"> </w:t>
      </w:r>
      <w:r w:rsidRPr="00F1680C">
        <w:rPr>
          <w:rFonts w:ascii="GHEA Grapalat" w:hAnsi="GHEA Grapalat" w:cs="Sylfaen"/>
          <w:b/>
          <w:sz w:val="20"/>
        </w:rPr>
        <w:t>ԴՐԱՆՑ</w:t>
      </w:r>
      <w:r w:rsidRPr="005C2F1C">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5C2F1C">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5C2F1C">
        <w:rPr>
          <w:rFonts w:ascii="GHEA Grapalat" w:hAnsi="GHEA Grapalat"/>
          <w:b/>
          <w:sz w:val="20"/>
          <w:lang w:val="af-ZA"/>
        </w:rPr>
        <w:t xml:space="preserve"> </w:t>
      </w:r>
    </w:p>
    <w:p w14:paraId="52F4F605" w14:textId="77777777" w:rsidR="00096865" w:rsidRPr="005C2F1C" w:rsidRDefault="00096865" w:rsidP="00EF3662">
      <w:pPr>
        <w:ind w:firstLine="567"/>
        <w:jc w:val="both"/>
        <w:rPr>
          <w:rFonts w:ascii="GHEA Grapalat" w:hAnsi="GHEA Grapalat"/>
          <w:szCs w:val="22"/>
          <w:lang w:val="af-ZA"/>
        </w:rPr>
      </w:pPr>
    </w:p>
    <w:p w14:paraId="1A8F1149" w14:textId="77777777" w:rsidR="00753E6E" w:rsidRPr="005C2F1C" w:rsidRDefault="00096865" w:rsidP="00EF3662">
      <w:pPr>
        <w:ind w:firstLine="567"/>
        <w:jc w:val="both"/>
        <w:rPr>
          <w:rFonts w:ascii="GHEA Grapalat" w:hAnsi="GHEA Grapalat" w:cs="Arial Armenian"/>
          <w:sz w:val="20"/>
          <w:lang w:val="af-ZA"/>
        </w:rPr>
      </w:pPr>
      <w:r w:rsidRPr="005C2F1C">
        <w:rPr>
          <w:rFonts w:ascii="GHEA Grapalat" w:hAnsi="GHEA Grapalat" w:cs="Arial Armenian"/>
          <w:sz w:val="20"/>
          <w:lang w:val="af-ZA"/>
        </w:rPr>
        <w:t xml:space="preserve">2.1 </w:t>
      </w:r>
      <w:proofErr w:type="spellStart"/>
      <w:r w:rsidR="00753E6E" w:rsidRPr="00F1680C">
        <w:rPr>
          <w:rFonts w:ascii="GHEA Grapalat" w:hAnsi="GHEA Grapalat" w:cs="Sylfaen"/>
          <w:sz w:val="20"/>
          <w:lang w:val="ru-RU"/>
        </w:rPr>
        <w:t>Սույն</w:t>
      </w:r>
      <w:proofErr w:type="spellEnd"/>
      <w:r w:rsidR="00753E6E" w:rsidRPr="005C2F1C">
        <w:rPr>
          <w:rFonts w:ascii="GHEA Grapalat" w:hAnsi="GHEA Grapalat" w:cs="Arial Armenian"/>
          <w:sz w:val="20"/>
          <w:lang w:val="af-ZA"/>
        </w:rPr>
        <w:t xml:space="preserve"> </w:t>
      </w:r>
      <w:r w:rsidR="00EB487B" w:rsidRPr="005C2F1C">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5C2F1C">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մասնակցելու</w:t>
      </w:r>
      <w:proofErr w:type="spellEnd"/>
      <w:r w:rsidR="00753E6E" w:rsidRPr="005C2F1C">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իրավունք</w:t>
      </w:r>
      <w:proofErr w:type="spellEnd"/>
      <w:r w:rsidR="00753E6E" w:rsidRPr="005C2F1C">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չունեն</w:t>
      </w:r>
      <w:proofErr w:type="spellEnd"/>
      <w:r w:rsidR="00753E6E" w:rsidRPr="005C2F1C">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անձինք</w:t>
      </w:r>
      <w:proofErr w:type="spellEnd"/>
      <w:r w:rsidR="00753E6E" w:rsidRPr="005C2F1C">
        <w:rPr>
          <w:rFonts w:ascii="GHEA Grapalat" w:hAnsi="GHEA Grapalat" w:cs="Sylfaen"/>
          <w:sz w:val="20"/>
          <w:lang w:val="af-ZA"/>
        </w:rPr>
        <w:t>.</w:t>
      </w:r>
    </w:p>
    <w:p w14:paraId="7D96E479" w14:textId="77777777" w:rsidR="00753E6E" w:rsidRPr="005C2F1C" w:rsidRDefault="00753E6E" w:rsidP="00EF3662">
      <w:pPr>
        <w:ind w:firstLine="720"/>
        <w:jc w:val="both"/>
        <w:rPr>
          <w:rFonts w:ascii="GHEA Grapalat" w:hAnsi="GHEA Grapalat"/>
          <w:sz w:val="20"/>
          <w:szCs w:val="20"/>
          <w:lang w:val="af-ZA"/>
        </w:rPr>
      </w:pPr>
      <w:r w:rsidRPr="005C2F1C">
        <w:rPr>
          <w:rFonts w:ascii="GHEA Grapalat" w:hAnsi="GHEA Grapalat"/>
          <w:sz w:val="20"/>
          <w:szCs w:val="20"/>
          <w:lang w:val="af-ZA"/>
        </w:rPr>
        <w:t xml:space="preserve">1) </w:t>
      </w:r>
      <w:proofErr w:type="spellStart"/>
      <w:r w:rsidRPr="00F1680C">
        <w:rPr>
          <w:rFonts w:ascii="GHEA Grapalat" w:hAnsi="GHEA Grapalat" w:cs="Sylfaen"/>
          <w:sz w:val="20"/>
          <w:szCs w:val="20"/>
        </w:rPr>
        <w:t>որոնք</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հայտը</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օրվա</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դրությամբ</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դատական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ճանաչվել</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սնանկ</w:t>
      </w:r>
      <w:proofErr w:type="spellEnd"/>
      <w:r w:rsidRPr="005C2F1C">
        <w:rPr>
          <w:rFonts w:ascii="GHEA Grapalat" w:hAnsi="GHEA Grapalat"/>
          <w:sz w:val="20"/>
          <w:szCs w:val="20"/>
          <w:lang w:val="af-ZA"/>
        </w:rPr>
        <w:t xml:space="preserve">. </w:t>
      </w:r>
    </w:p>
    <w:p w14:paraId="20C7F6B0" w14:textId="77777777" w:rsidR="00753E6E" w:rsidRPr="005C2F1C" w:rsidRDefault="00753E6E" w:rsidP="00EF3662">
      <w:pPr>
        <w:ind w:firstLine="720"/>
        <w:jc w:val="both"/>
        <w:rPr>
          <w:rFonts w:ascii="GHEA Grapalat" w:hAnsi="GHEA Grapalat"/>
          <w:sz w:val="20"/>
          <w:szCs w:val="20"/>
          <w:lang w:val="af-ZA"/>
        </w:rPr>
      </w:pPr>
      <w:r w:rsidRPr="005C2F1C">
        <w:rPr>
          <w:rFonts w:ascii="GHEA Grapalat" w:hAnsi="GHEA Grapalat"/>
          <w:sz w:val="20"/>
          <w:szCs w:val="20"/>
          <w:lang w:val="af-ZA"/>
        </w:rPr>
        <w:t xml:space="preserve">3) </w:t>
      </w:r>
      <w:proofErr w:type="spellStart"/>
      <w:r w:rsidRPr="00F1680C">
        <w:rPr>
          <w:rFonts w:ascii="GHEA Grapalat" w:hAnsi="GHEA Grapalat"/>
          <w:sz w:val="20"/>
          <w:szCs w:val="20"/>
        </w:rPr>
        <w:t>որոնք</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որոնց</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գործադիր</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մարմնի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ներկայացուցիչը</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հայտը</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օրվան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նախորդող</w:t>
      </w:r>
      <w:proofErr w:type="spellEnd"/>
      <w:r w:rsidRPr="005C2F1C">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տարիների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ընթացքում</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դատապարտված</w:t>
      </w:r>
      <w:proofErr w:type="spellEnd"/>
      <w:r w:rsidRPr="005C2F1C">
        <w:rPr>
          <w:rFonts w:ascii="GHEA Grapalat" w:hAnsi="GHEA Grapalat"/>
          <w:sz w:val="20"/>
          <w:szCs w:val="20"/>
          <w:lang w:val="af-ZA"/>
        </w:rPr>
        <w:t xml:space="preserve"> </w:t>
      </w:r>
      <w:r w:rsidRPr="00F1680C">
        <w:rPr>
          <w:rFonts w:ascii="GHEA Grapalat" w:hAnsi="GHEA Grapalat" w:cs="Sylfaen"/>
          <w:sz w:val="20"/>
          <w:szCs w:val="20"/>
        </w:rPr>
        <w:t>է</w:t>
      </w:r>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եղել</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ահաբեկչության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ֆինանսավորման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երեխայի</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շահագործման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մարդկային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թրաֆիքինգ</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ներառող</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հանցագործության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հանցավոր</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համագործակցություն</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ստեղծելու</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դրան</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մասնակցելու</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կաշառք</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ստանալու</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կաշառք</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տալու</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կաշառքի</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միջնորդության</w:t>
      </w:r>
      <w:proofErr w:type="spellEnd"/>
      <w:r w:rsidRPr="005C2F1C">
        <w:rPr>
          <w:rFonts w:ascii="GHEA Grapalat" w:hAnsi="GHEA Grapalat"/>
          <w:sz w:val="20"/>
          <w:szCs w:val="20"/>
          <w:lang w:val="af-ZA"/>
        </w:rPr>
        <w:t xml:space="preserve"> </w:t>
      </w:r>
      <w:r w:rsidRPr="00F1680C">
        <w:rPr>
          <w:rFonts w:ascii="GHEA Grapalat" w:hAnsi="GHEA Grapalat"/>
          <w:sz w:val="20"/>
          <w:szCs w:val="20"/>
        </w:rPr>
        <w:t>և</w:t>
      </w:r>
      <w:r w:rsidRPr="005C2F1C">
        <w:rPr>
          <w:rFonts w:ascii="GHEA Grapalat" w:hAnsi="GHEA Grapalat"/>
          <w:sz w:val="20"/>
          <w:szCs w:val="20"/>
          <w:lang w:val="af-ZA"/>
        </w:rPr>
        <w:t xml:space="preserve"> </w:t>
      </w:r>
      <w:proofErr w:type="spellStart"/>
      <w:r w:rsidRPr="00F1680C">
        <w:rPr>
          <w:rFonts w:ascii="GHEA Grapalat" w:hAnsi="GHEA Grapalat"/>
          <w:sz w:val="20"/>
          <w:szCs w:val="20"/>
        </w:rPr>
        <w:t>օրենքով</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տնտեսական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գործունեության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դեմ</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ուղղված</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հանցագործությունների</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համար</w:t>
      </w:r>
      <w:proofErr w:type="spellEnd"/>
      <w:r w:rsidRPr="005C2F1C">
        <w:rPr>
          <w:rFonts w:ascii="GHEA Grapalat" w:hAnsi="GHEA Grapalat"/>
          <w:sz w:val="20"/>
          <w:szCs w:val="20"/>
          <w:lang w:val="af-ZA"/>
        </w:rPr>
        <w:t>,</w:t>
      </w:r>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այն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դեպքերի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երբ</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դատվածությունը</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օրենքով</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սահմանված</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մարված</w:t>
      </w:r>
      <w:proofErr w:type="spellEnd"/>
      <w:r w:rsidRPr="005C2F1C">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5C2F1C">
        <w:rPr>
          <w:rFonts w:ascii="GHEA Grapalat" w:hAnsi="GHEA Grapalat"/>
          <w:sz w:val="20"/>
          <w:szCs w:val="20"/>
          <w:lang w:val="af-ZA"/>
        </w:rPr>
        <w:t xml:space="preserve">.  </w:t>
      </w:r>
    </w:p>
    <w:p w14:paraId="324F73D0" w14:textId="77777777" w:rsidR="006105D0" w:rsidRPr="005C2F1C" w:rsidRDefault="00753E6E" w:rsidP="00EF3662">
      <w:pPr>
        <w:ind w:firstLine="720"/>
        <w:jc w:val="both"/>
        <w:rPr>
          <w:rFonts w:ascii="Cambria Math" w:hAnsi="Cambria Math" w:cs="Cambria Math"/>
          <w:sz w:val="20"/>
          <w:szCs w:val="20"/>
          <w:lang w:val="af-ZA"/>
        </w:rPr>
      </w:pPr>
      <w:r w:rsidRPr="005C2F1C">
        <w:rPr>
          <w:rFonts w:ascii="GHEA Grapalat" w:hAnsi="GHEA Grapalat" w:cs="Sylfaen"/>
          <w:sz w:val="20"/>
          <w:szCs w:val="20"/>
          <w:lang w:val="af-ZA"/>
        </w:rPr>
        <w:t>4)</w:t>
      </w:r>
      <w:r w:rsidRPr="005C2F1C">
        <w:rPr>
          <w:rFonts w:ascii="GHEA Grapalat" w:hAnsi="GHEA Grapalat"/>
          <w:sz w:val="20"/>
          <w:szCs w:val="20"/>
          <w:lang w:val="af-ZA"/>
        </w:rPr>
        <w:t xml:space="preserve"> </w:t>
      </w:r>
      <w:proofErr w:type="spellStart"/>
      <w:r w:rsidR="00D30C7A" w:rsidRPr="00F1680C">
        <w:rPr>
          <w:rFonts w:ascii="GHEA Grapalat" w:hAnsi="GHEA Grapalat" w:cs="Sylfaen"/>
          <w:sz w:val="20"/>
          <w:szCs w:val="20"/>
        </w:rPr>
        <w:t>որոնց</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վերաբերյալ</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գնումների</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ոլորտում</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հակամրցակցային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համաձայնության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գերիշխող</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դիրքի</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չարաշահման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կամ</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անբարեխիղճ</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մրցակցության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համար</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պատասխանատվություն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սահմանող</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վարչական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ակտը</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հայտը</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ներկայացվելու</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օրվան</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նախորդող</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երեք</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տարվա</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ընթացքում</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դարձել</w:t>
      </w:r>
      <w:proofErr w:type="spellEnd"/>
      <w:r w:rsidR="00D30C7A" w:rsidRPr="005C2F1C">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անբողոքարկելի</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իսկ</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բողոքարկված</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լինելու</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դեպքում</w:t>
      </w:r>
      <w:proofErr w:type="spellEnd"/>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թողնվել</w:t>
      </w:r>
      <w:proofErr w:type="spellEnd"/>
      <w:r w:rsidR="00D30C7A" w:rsidRPr="005C2F1C">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5C2F1C">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անփոփոխ</w:t>
      </w:r>
      <w:proofErr w:type="spellEnd"/>
      <w:r w:rsidR="00D30C7A" w:rsidRPr="005C2F1C">
        <w:rPr>
          <w:rFonts w:ascii="Cambria Math" w:hAnsi="Cambria Math" w:cs="Cambria Math"/>
          <w:sz w:val="20"/>
          <w:szCs w:val="20"/>
          <w:lang w:val="af-ZA"/>
        </w:rPr>
        <w:t>․</w:t>
      </w:r>
    </w:p>
    <w:p w14:paraId="2D1ABD0B" w14:textId="77777777" w:rsidR="00753E6E" w:rsidRPr="005C2F1C" w:rsidRDefault="00D30C7A" w:rsidP="00EF3662">
      <w:pPr>
        <w:ind w:firstLine="720"/>
        <w:jc w:val="both"/>
        <w:rPr>
          <w:rFonts w:ascii="GHEA Grapalat" w:hAnsi="GHEA Grapalat"/>
          <w:sz w:val="20"/>
          <w:szCs w:val="20"/>
          <w:lang w:val="af-ZA"/>
        </w:rPr>
      </w:pPr>
      <w:r w:rsidRPr="005C2F1C">
        <w:rPr>
          <w:rFonts w:ascii="GHEA Grapalat" w:hAnsi="GHEA Grapalat"/>
          <w:sz w:val="20"/>
          <w:szCs w:val="20"/>
          <w:lang w:val="af-ZA"/>
        </w:rPr>
        <w:t xml:space="preserve"> </w:t>
      </w:r>
      <w:r w:rsidR="00753E6E" w:rsidRPr="005C2F1C">
        <w:rPr>
          <w:rFonts w:ascii="GHEA Grapalat" w:hAnsi="GHEA Grapalat" w:cs="Sylfaen"/>
          <w:sz w:val="20"/>
          <w:szCs w:val="20"/>
          <w:lang w:val="af-ZA"/>
        </w:rPr>
        <w:t xml:space="preserve">5) </w:t>
      </w:r>
      <w:proofErr w:type="spellStart"/>
      <w:r w:rsidR="00753E6E" w:rsidRPr="00F1680C">
        <w:rPr>
          <w:rFonts w:ascii="GHEA Grapalat" w:hAnsi="GHEA Grapalat" w:cs="Sylfaen"/>
          <w:sz w:val="20"/>
          <w:szCs w:val="20"/>
        </w:rPr>
        <w:t>որոնք</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հայտը</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ներկայացնելու</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օրվա</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դրությամբ</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ներառված</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Եվրասիական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տնտեսական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միությանն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անդամակցող</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երկրների</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մասին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օրենսդրության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համաձայն</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հրապարակված</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5C2F1C">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գործընթացին</w:t>
      </w:r>
      <w:proofErr w:type="spellEnd"/>
      <w:r w:rsidR="00753E6E" w:rsidRPr="005C2F1C">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մասնակցելու</w:t>
      </w:r>
      <w:proofErr w:type="spellEnd"/>
      <w:r w:rsidR="00753E6E" w:rsidRPr="005C2F1C">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իրավունք</w:t>
      </w:r>
      <w:proofErr w:type="spellEnd"/>
      <w:r w:rsidR="00753E6E" w:rsidRPr="005C2F1C">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չունեցող</w:t>
      </w:r>
      <w:proofErr w:type="spellEnd"/>
      <w:r w:rsidR="00753E6E" w:rsidRPr="005C2F1C">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մասնակիցների</w:t>
      </w:r>
      <w:proofErr w:type="spellEnd"/>
      <w:r w:rsidR="00753E6E" w:rsidRPr="005C2F1C">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ցուցակում</w:t>
      </w:r>
      <w:proofErr w:type="spellEnd"/>
      <w:r w:rsidR="00753E6E" w:rsidRPr="005C2F1C">
        <w:rPr>
          <w:rFonts w:ascii="GHEA Grapalat" w:hAnsi="GHEA Grapalat" w:cs="Sylfaen"/>
          <w:sz w:val="20"/>
          <w:szCs w:val="20"/>
          <w:lang w:val="af-ZA"/>
        </w:rPr>
        <w:t xml:space="preserve">. </w:t>
      </w:r>
    </w:p>
    <w:p w14:paraId="75D31799" w14:textId="77777777" w:rsidR="00753E6E" w:rsidRPr="005C2F1C" w:rsidRDefault="00753E6E" w:rsidP="00EF3662">
      <w:pPr>
        <w:ind w:firstLine="567"/>
        <w:jc w:val="both"/>
        <w:rPr>
          <w:rFonts w:ascii="GHEA Grapalat" w:hAnsi="GHEA Grapalat"/>
          <w:sz w:val="20"/>
          <w:szCs w:val="20"/>
          <w:lang w:val="af-ZA"/>
        </w:rPr>
      </w:pPr>
      <w:r w:rsidRPr="005C2F1C">
        <w:rPr>
          <w:rFonts w:ascii="GHEA Grapalat" w:hAnsi="GHEA Grapalat"/>
          <w:sz w:val="20"/>
          <w:szCs w:val="20"/>
          <w:lang w:val="af-ZA"/>
        </w:rPr>
        <w:t xml:space="preserve">   6) </w:t>
      </w:r>
      <w:proofErr w:type="spellStart"/>
      <w:r w:rsidRPr="00F1680C">
        <w:rPr>
          <w:rFonts w:ascii="GHEA Grapalat" w:hAnsi="GHEA Grapalat"/>
          <w:sz w:val="20"/>
          <w:szCs w:val="20"/>
        </w:rPr>
        <w:t>որոնք</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հայտը</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ներկայացնելու</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օրվա</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դրությամբ</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ներառված</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գնումների</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գործընթացին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մասնակցելու</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իրավունք</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չունեցող</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մասնակիցների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ցուցակում</w:t>
      </w:r>
      <w:proofErr w:type="spellEnd"/>
      <w:r w:rsidRPr="005C2F1C">
        <w:rPr>
          <w:rFonts w:ascii="GHEA Grapalat" w:hAnsi="GHEA Grapalat"/>
          <w:sz w:val="20"/>
          <w:szCs w:val="20"/>
          <w:lang w:val="af-ZA"/>
        </w:rPr>
        <w:t>:</w:t>
      </w:r>
    </w:p>
    <w:p w14:paraId="3E3D4929" w14:textId="77777777" w:rsidR="00990561" w:rsidRPr="005C2F1C"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5C2F1C">
        <w:rPr>
          <w:rFonts w:ascii="GHEA Grapalat" w:hAnsi="GHEA Grapalat" w:cs="Sylfaen"/>
          <w:sz w:val="20"/>
          <w:lang w:val="af-ZA"/>
        </w:rPr>
        <w:t xml:space="preserve"> </w:t>
      </w:r>
      <w:r w:rsidRPr="00F1680C">
        <w:rPr>
          <w:rFonts w:ascii="GHEA Grapalat" w:hAnsi="GHEA Grapalat" w:cs="Sylfaen"/>
          <w:sz w:val="20"/>
          <w:lang w:val="es-ES"/>
        </w:rPr>
        <w:t>որում</w:t>
      </w:r>
      <w:r w:rsidRPr="005C2F1C">
        <w:rPr>
          <w:rFonts w:ascii="GHEA Grapalat" w:hAnsi="GHEA Grapalat" w:cs="Sylfaen"/>
          <w:sz w:val="20"/>
          <w:lang w:val="af-ZA"/>
        </w:rPr>
        <w:t xml:space="preserve">, </w:t>
      </w:r>
      <w:r w:rsidRPr="00F1680C">
        <w:rPr>
          <w:rFonts w:ascii="GHEA Grapalat" w:hAnsi="GHEA Grapalat" w:cs="Sylfaen"/>
          <w:sz w:val="20"/>
          <w:lang w:val="es-ES"/>
        </w:rPr>
        <w:t>եթե</w:t>
      </w:r>
      <w:r w:rsidRPr="005C2F1C">
        <w:rPr>
          <w:rFonts w:ascii="GHEA Grapalat" w:hAnsi="GHEA Grapalat" w:cs="Sylfaen"/>
          <w:sz w:val="20"/>
          <w:lang w:val="af-ZA"/>
        </w:rPr>
        <w:t xml:space="preserve"> </w:t>
      </w:r>
      <w:r w:rsidRPr="00F1680C">
        <w:rPr>
          <w:rFonts w:ascii="GHEA Grapalat" w:hAnsi="GHEA Grapalat" w:cs="Sylfaen"/>
          <w:sz w:val="20"/>
          <w:lang w:val="es-ES"/>
        </w:rPr>
        <w:t>մասնակիցը</w:t>
      </w:r>
      <w:r w:rsidRPr="005C2F1C">
        <w:rPr>
          <w:rFonts w:ascii="GHEA Grapalat" w:hAnsi="GHEA Grapalat" w:cs="Sylfaen"/>
          <w:sz w:val="20"/>
          <w:lang w:val="af-ZA"/>
        </w:rPr>
        <w:t xml:space="preserve"> </w:t>
      </w:r>
      <w:r w:rsidRPr="00F1680C">
        <w:rPr>
          <w:rFonts w:ascii="GHEA Grapalat" w:hAnsi="GHEA Grapalat" w:cs="Sylfaen"/>
          <w:sz w:val="20"/>
          <w:lang w:val="es-ES"/>
        </w:rPr>
        <w:t>սույն</w:t>
      </w:r>
      <w:r w:rsidRPr="005C2F1C">
        <w:rPr>
          <w:rFonts w:ascii="GHEA Grapalat" w:hAnsi="GHEA Grapalat" w:cs="Sylfaen"/>
          <w:sz w:val="20"/>
          <w:lang w:val="af-ZA"/>
        </w:rPr>
        <w:t xml:space="preserve"> </w:t>
      </w:r>
      <w:r w:rsidRPr="00F1680C">
        <w:rPr>
          <w:rFonts w:ascii="GHEA Grapalat" w:hAnsi="GHEA Grapalat" w:cs="Sylfaen"/>
          <w:sz w:val="20"/>
          <w:lang w:val="es-ES"/>
        </w:rPr>
        <w:t>կետի</w:t>
      </w:r>
      <w:r w:rsidRPr="005C2F1C">
        <w:rPr>
          <w:rFonts w:ascii="GHEA Grapalat" w:hAnsi="GHEA Grapalat" w:cs="Sylfaen"/>
          <w:sz w:val="20"/>
          <w:lang w:val="af-ZA"/>
        </w:rPr>
        <w:t xml:space="preserve"> 5-</w:t>
      </w:r>
      <w:r w:rsidRPr="00F1680C">
        <w:rPr>
          <w:rFonts w:ascii="GHEA Grapalat" w:hAnsi="GHEA Grapalat" w:cs="Sylfaen"/>
          <w:sz w:val="20"/>
          <w:lang w:val="es-ES"/>
        </w:rPr>
        <w:t>րդ</w:t>
      </w:r>
      <w:r w:rsidRPr="005C2F1C">
        <w:rPr>
          <w:rFonts w:ascii="GHEA Grapalat" w:hAnsi="GHEA Grapalat" w:cs="Sylfaen"/>
          <w:sz w:val="20"/>
          <w:lang w:val="af-ZA"/>
        </w:rPr>
        <w:t xml:space="preserve"> </w:t>
      </w:r>
      <w:r w:rsidRPr="00F1680C">
        <w:rPr>
          <w:rFonts w:ascii="GHEA Grapalat" w:hAnsi="GHEA Grapalat" w:cs="Sylfaen"/>
          <w:sz w:val="20"/>
          <w:lang w:val="es-ES"/>
        </w:rPr>
        <w:t>և</w:t>
      </w:r>
      <w:r w:rsidRPr="005C2F1C">
        <w:rPr>
          <w:rFonts w:ascii="GHEA Grapalat" w:hAnsi="GHEA Grapalat" w:cs="Sylfaen"/>
          <w:sz w:val="20"/>
          <w:lang w:val="af-ZA"/>
        </w:rPr>
        <w:t xml:space="preserve"> 6-</w:t>
      </w:r>
      <w:r w:rsidRPr="00F1680C">
        <w:rPr>
          <w:rFonts w:ascii="GHEA Grapalat" w:hAnsi="GHEA Grapalat" w:cs="Sylfaen"/>
          <w:sz w:val="20"/>
          <w:lang w:val="es-ES"/>
        </w:rPr>
        <w:t>րդ</w:t>
      </w:r>
      <w:r w:rsidRPr="005C2F1C">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5C2F1C">
        <w:rPr>
          <w:rFonts w:ascii="GHEA Grapalat" w:hAnsi="GHEA Grapalat" w:cs="Sylfaen"/>
          <w:sz w:val="20"/>
          <w:lang w:val="af-ZA"/>
        </w:rPr>
        <w:t xml:space="preserve"> </w:t>
      </w:r>
      <w:r w:rsidRPr="00F1680C">
        <w:rPr>
          <w:rFonts w:ascii="GHEA Grapalat" w:hAnsi="GHEA Grapalat" w:cs="Sylfaen"/>
          <w:sz w:val="20"/>
          <w:lang w:val="es-ES"/>
        </w:rPr>
        <w:t>նախատեսված</w:t>
      </w:r>
      <w:r w:rsidRPr="005C2F1C">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5C2F1C">
        <w:rPr>
          <w:rFonts w:ascii="GHEA Grapalat" w:hAnsi="GHEA Grapalat" w:cs="Sylfaen"/>
          <w:sz w:val="20"/>
          <w:lang w:val="af-ZA"/>
        </w:rPr>
        <w:t xml:space="preserve"> </w:t>
      </w:r>
      <w:r w:rsidRPr="00F1680C">
        <w:rPr>
          <w:rFonts w:ascii="GHEA Grapalat" w:hAnsi="GHEA Grapalat" w:cs="Sylfaen"/>
          <w:sz w:val="20"/>
          <w:lang w:val="es-ES"/>
        </w:rPr>
        <w:t>ներառվել</w:t>
      </w:r>
      <w:r w:rsidRPr="005C2F1C">
        <w:rPr>
          <w:rFonts w:ascii="GHEA Grapalat" w:hAnsi="GHEA Grapalat" w:cs="Sylfaen"/>
          <w:sz w:val="20"/>
          <w:lang w:val="af-ZA"/>
        </w:rPr>
        <w:t xml:space="preserve"> </w:t>
      </w:r>
      <w:r w:rsidRPr="00F1680C">
        <w:rPr>
          <w:rFonts w:ascii="GHEA Grapalat" w:hAnsi="GHEA Grapalat" w:cs="Sylfaen"/>
          <w:sz w:val="20"/>
          <w:lang w:val="es-ES"/>
        </w:rPr>
        <w:t>է</w:t>
      </w:r>
      <w:r w:rsidRPr="005C2F1C">
        <w:rPr>
          <w:rFonts w:ascii="GHEA Grapalat" w:hAnsi="GHEA Grapalat" w:cs="Sylfaen"/>
          <w:sz w:val="20"/>
          <w:lang w:val="af-ZA"/>
        </w:rPr>
        <w:t xml:space="preserve"> </w:t>
      </w:r>
      <w:r w:rsidRPr="00F1680C">
        <w:rPr>
          <w:rFonts w:ascii="GHEA Grapalat" w:hAnsi="GHEA Grapalat" w:cs="Sylfaen"/>
          <w:sz w:val="20"/>
          <w:lang w:val="es-ES"/>
        </w:rPr>
        <w:t>հայտը</w:t>
      </w:r>
      <w:r w:rsidRPr="005C2F1C">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5C2F1C">
        <w:rPr>
          <w:rFonts w:ascii="GHEA Grapalat" w:hAnsi="GHEA Grapalat" w:cs="Sylfaen"/>
          <w:sz w:val="20"/>
          <w:lang w:val="af-ZA"/>
        </w:rPr>
        <w:t xml:space="preserve"> </w:t>
      </w:r>
      <w:r w:rsidRPr="00F1680C">
        <w:rPr>
          <w:rFonts w:ascii="GHEA Grapalat" w:hAnsi="GHEA Grapalat" w:cs="Sylfaen"/>
          <w:sz w:val="20"/>
          <w:lang w:val="es-ES"/>
        </w:rPr>
        <w:t>օրվանից</w:t>
      </w:r>
      <w:r w:rsidRPr="005C2F1C">
        <w:rPr>
          <w:rFonts w:ascii="GHEA Grapalat" w:hAnsi="GHEA Grapalat" w:cs="Sylfaen"/>
          <w:sz w:val="20"/>
          <w:lang w:val="af-ZA"/>
        </w:rPr>
        <w:t xml:space="preserve"> </w:t>
      </w:r>
      <w:r w:rsidRPr="00F1680C">
        <w:rPr>
          <w:rFonts w:ascii="GHEA Grapalat" w:hAnsi="GHEA Grapalat" w:cs="Sylfaen"/>
          <w:sz w:val="20"/>
          <w:lang w:val="es-ES"/>
        </w:rPr>
        <w:t>հետո</w:t>
      </w:r>
      <w:r w:rsidRPr="005C2F1C">
        <w:rPr>
          <w:rFonts w:ascii="GHEA Grapalat" w:hAnsi="GHEA Grapalat" w:cs="Sylfaen"/>
          <w:sz w:val="20"/>
          <w:lang w:val="af-ZA"/>
        </w:rPr>
        <w:t xml:space="preserve">, </w:t>
      </w:r>
      <w:r w:rsidRPr="00F1680C">
        <w:rPr>
          <w:rFonts w:ascii="GHEA Grapalat" w:hAnsi="GHEA Grapalat" w:cs="Sylfaen"/>
          <w:sz w:val="20"/>
          <w:lang w:val="es-ES"/>
        </w:rPr>
        <w:t>ապա</w:t>
      </w:r>
      <w:r w:rsidRPr="005C2F1C">
        <w:rPr>
          <w:rFonts w:ascii="GHEA Grapalat" w:hAnsi="GHEA Grapalat" w:cs="Sylfaen"/>
          <w:sz w:val="20"/>
          <w:lang w:val="af-ZA"/>
        </w:rPr>
        <w:t xml:space="preserve"> </w:t>
      </w:r>
      <w:r w:rsidRPr="00F1680C">
        <w:rPr>
          <w:rFonts w:ascii="GHEA Grapalat" w:hAnsi="GHEA Grapalat" w:cs="Sylfaen"/>
          <w:sz w:val="20"/>
          <w:lang w:val="es-ES"/>
        </w:rPr>
        <w:t>նրա</w:t>
      </w:r>
      <w:r w:rsidRPr="005C2F1C">
        <w:rPr>
          <w:rFonts w:ascii="GHEA Grapalat" w:hAnsi="GHEA Grapalat" w:cs="Sylfaen"/>
          <w:sz w:val="20"/>
          <w:lang w:val="af-ZA"/>
        </w:rPr>
        <w:t xml:space="preserve"> </w:t>
      </w:r>
      <w:r w:rsidRPr="00F1680C">
        <w:rPr>
          <w:rFonts w:ascii="GHEA Grapalat" w:hAnsi="GHEA Grapalat" w:cs="Sylfaen"/>
          <w:sz w:val="20"/>
          <w:lang w:val="es-ES"/>
        </w:rPr>
        <w:t>տվյալ</w:t>
      </w:r>
      <w:r w:rsidRPr="005C2F1C">
        <w:rPr>
          <w:rFonts w:ascii="GHEA Grapalat" w:hAnsi="GHEA Grapalat" w:cs="Sylfaen"/>
          <w:sz w:val="20"/>
          <w:lang w:val="af-ZA"/>
        </w:rPr>
        <w:t xml:space="preserve"> </w:t>
      </w:r>
      <w:r w:rsidRPr="00F1680C">
        <w:rPr>
          <w:rFonts w:ascii="GHEA Grapalat" w:hAnsi="GHEA Grapalat" w:cs="Sylfaen"/>
          <w:sz w:val="20"/>
          <w:lang w:val="es-ES"/>
        </w:rPr>
        <w:t>հայտը</w:t>
      </w:r>
      <w:r w:rsidRPr="005C2F1C">
        <w:rPr>
          <w:rFonts w:ascii="GHEA Grapalat" w:hAnsi="GHEA Grapalat" w:cs="Sylfaen"/>
          <w:sz w:val="20"/>
          <w:lang w:val="af-ZA"/>
        </w:rPr>
        <w:t xml:space="preserve"> </w:t>
      </w:r>
      <w:r w:rsidRPr="00F1680C">
        <w:rPr>
          <w:rFonts w:ascii="GHEA Grapalat" w:hAnsi="GHEA Grapalat" w:cs="Sylfaen"/>
          <w:sz w:val="20"/>
          <w:lang w:val="es-ES"/>
        </w:rPr>
        <w:t>ենթակա</w:t>
      </w:r>
      <w:r w:rsidRPr="005C2F1C">
        <w:rPr>
          <w:rFonts w:ascii="GHEA Grapalat" w:hAnsi="GHEA Grapalat" w:cs="Sylfaen"/>
          <w:sz w:val="20"/>
          <w:lang w:val="af-ZA"/>
        </w:rPr>
        <w:t xml:space="preserve"> </w:t>
      </w:r>
      <w:r w:rsidRPr="00F1680C">
        <w:rPr>
          <w:rFonts w:ascii="GHEA Grapalat" w:hAnsi="GHEA Grapalat" w:cs="Sylfaen"/>
          <w:sz w:val="20"/>
          <w:lang w:val="es-ES"/>
        </w:rPr>
        <w:t>չէ</w:t>
      </w:r>
      <w:r w:rsidRPr="005C2F1C">
        <w:rPr>
          <w:rFonts w:ascii="GHEA Grapalat" w:hAnsi="GHEA Grapalat" w:cs="Sylfaen"/>
          <w:sz w:val="20"/>
          <w:lang w:val="af-ZA"/>
        </w:rPr>
        <w:t xml:space="preserve"> </w:t>
      </w:r>
      <w:r w:rsidRPr="00F1680C">
        <w:rPr>
          <w:rFonts w:ascii="GHEA Grapalat" w:hAnsi="GHEA Grapalat" w:cs="Sylfaen"/>
          <w:sz w:val="20"/>
          <w:lang w:val="es-ES"/>
        </w:rPr>
        <w:t>մերժման</w:t>
      </w:r>
      <w:r w:rsidRPr="005C2F1C">
        <w:rPr>
          <w:rFonts w:ascii="GHEA Grapalat" w:hAnsi="GHEA Grapalat" w:cs="Sylfaen"/>
          <w:sz w:val="20"/>
          <w:lang w:val="af-ZA"/>
        </w:rPr>
        <w:t>:</w:t>
      </w:r>
    </w:p>
    <w:p w14:paraId="502C780B" w14:textId="77777777" w:rsidR="00DB4EFF" w:rsidRPr="005C2F1C"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5C2F1C">
        <w:rPr>
          <w:rFonts w:ascii="GHEA Grapalat" w:hAnsi="GHEA Grapalat" w:cs="Arial"/>
          <w:sz w:val="20"/>
          <w:lang w:val="af-ZA"/>
        </w:rPr>
        <w:t xml:space="preserve"> </w:t>
      </w:r>
      <w:r w:rsidRPr="00F1680C">
        <w:rPr>
          <w:rFonts w:ascii="GHEA Grapalat" w:hAnsi="GHEA Grapalat" w:cs="Arial"/>
          <w:sz w:val="20"/>
          <w:lang w:val="es-ES"/>
        </w:rPr>
        <w:t>ընդգրկվում</w:t>
      </w:r>
      <w:r w:rsidRPr="005C2F1C">
        <w:rPr>
          <w:rFonts w:ascii="GHEA Grapalat" w:hAnsi="GHEA Grapalat" w:cs="Arial"/>
          <w:sz w:val="20"/>
          <w:lang w:val="af-ZA"/>
        </w:rPr>
        <w:t xml:space="preserve"> </w:t>
      </w:r>
      <w:r w:rsidRPr="00F1680C">
        <w:rPr>
          <w:rFonts w:ascii="GHEA Grapalat" w:hAnsi="GHEA Grapalat" w:cs="Arial"/>
          <w:sz w:val="20"/>
          <w:lang w:val="es-ES"/>
        </w:rPr>
        <w:t>է</w:t>
      </w:r>
      <w:r w:rsidRPr="005C2F1C">
        <w:rPr>
          <w:rFonts w:ascii="GHEA Grapalat" w:hAnsi="GHEA Grapalat" w:cs="Arial"/>
          <w:sz w:val="20"/>
          <w:lang w:val="af-ZA"/>
        </w:rPr>
        <w:t xml:space="preserve"> </w:t>
      </w:r>
      <w:r w:rsidRPr="00F1680C">
        <w:rPr>
          <w:rFonts w:ascii="GHEA Grapalat" w:hAnsi="GHEA Grapalat" w:cs="Arial"/>
          <w:sz w:val="20"/>
          <w:lang w:val="es-ES"/>
        </w:rPr>
        <w:t>գնումների</w:t>
      </w:r>
      <w:r w:rsidRPr="005C2F1C">
        <w:rPr>
          <w:rFonts w:ascii="GHEA Grapalat" w:hAnsi="GHEA Grapalat" w:cs="Arial"/>
          <w:sz w:val="20"/>
          <w:lang w:val="af-ZA"/>
        </w:rPr>
        <w:t xml:space="preserve"> </w:t>
      </w:r>
      <w:r w:rsidRPr="00F1680C">
        <w:rPr>
          <w:rFonts w:ascii="GHEA Grapalat" w:hAnsi="GHEA Grapalat" w:cs="Arial"/>
          <w:sz w:val="20"/>
          <w:lang w:val="es-ES"/>
        </w:rPr>
        <w:t>գործընթացին</w:t>
      </w:r>
      <w:r w:rsidRPr="005C2F1C">
        <w:rPr>
          <w:rFonts w:ascii="GHEA Grapalat" w:hAnsi="GHEA Grapalat" w:cs="Arial"/>
          <w:sz w:val="20"/>
          <w:lang w:val="af-ZA"/>
        </w:rPr>
        <w:t xml:space="preserve"> </w:t>
      </w:r>
      <w:r w:rsidRPr="00F1680C">
        <w:rPr>
          <w:rFonts w:ascii="GHEA Grapalat" w:hAnsi="GHEA Grapalat" w:cs="Arial"/>
          <w:sz w:val="20"/>
          <w:lang w:val="es-ES"/>
        </w:rPr>
        <w:t>մասնակցելու</w:t>
      </w:r>
      <w:r w:rsidRPr="005C2F1C">
        <w:rPr>
          <w:rFonts w:ascii="GHEA Grapalat" w:hAnsi="GHEA Grapalat" w:cs="Arial"/>
          <w:sz w:val="20"/>
          <w:lang w:val="af-ZA"/>
        </w:rPr>
        <w:t xml:space="preserve"> </w:t>
      </w:r>
      <w:r w:rsidRPr="00F1680C">
        <w:rPr>
          <w:rFonts w:ascii="GHEA Grapalat" w:hAnsi="GHEA Grapalat" w:cs="Arial"/>
          <w:sz w:val="20"/>
          <w:lang w:val="es-ES"/>
        </w:rPr>
        <w:t>իրավունք</w:t>
      </w:r>
      <w:r w:rsidRPr="005C2F1C">
        <w:rPr>
          <w:rFonts w:ascii="GHEA Grapalat" w:hAnsi="GHEA Grapalat" w:cs="Arial"/>
          <w:sz w:val="20"/>
          <w:lang w:val="af-ZA"/>
        </w:rPr>
        <w:t xml:space="preserve"> </w:t>
      </w:r>
      <w:r w:rsidRPr="00F1680C">
        <w:rPr>
          <w:rFonts w:ascii="GHEA Grapalat" w:hAnsi="GHEA Grapalat" w:cs="Arial"/>
          <w:sz w:val="20"/>
          <w:lang w:val="es-ES"/>
        </w:rPr>
        <w:t>չունեցող</w:t>
      </w:r>
      <w:r w:rsidRPr="005C2F1C">
        <w:rPr>
          <w:rFonts w:ascii="GHEA Grapalat" w:hAnsi="GHEA Grapalat" w:cs="Arial"/>
          <w:sz w:val="20"/>
          <w:lang w:val="af-ZA"/>
        </w:rPr>
        <w:t xml:space="preserve"> </w:t>
      </w:r>
      <w:r w:rsidRPr="00F1680C">
        <w:rPr>
          <w:rFonts w:ascii="GHEA Grapalat" w:hAnsi="GHEA Grapalat" w:cs="Arial"/>
          <w:sz w:val="20"/>
          <w:lang w:val="es-ES"/>
        </w:rPr>
        <w:t>մասնակիցների</w:t>
      </w:r>
      <w:r w:rsidRPr="005C2F1C">
        <w:rPr>
          <w:rFonts w:ascii="GHEA Grapalat" w:hAnsi="GHEA Grapalat" w:cs="Arial"/>
          <w:sz w:val="20"/>
          <w:lang w:val="af-ZA"/>
        </w:rPr>
        <w:t xml:space="preserve"> </w:t>
      </w:r>
      <w:r w:rsidRPr="00F1680C">
        <w:rPr>
          <w:rFonts w:ascii="GHEA Grapalat" w:hAnsi="GHEA Grapalat" w:cs="Arial"/>
          <w:sz w:val="20"/>
          <w:lang w:val="es-ES"/>
        </w:rPr>
        <w:t>ցուցակում</w:t>
      </w:r>
      <w:r w:rsidRPr="005C2F1C">
        <w:rPr>
          <w:rFonts w:ascii="GHEA Grapalat" w:hAnsi="GHEA Grapalat" w:cs="Arial"/>
          <w:sz w:val="20"/>
          <w:lang w:val="af-ZA"/>
        </w:rPr>
        <w:t xml:space="preserve"> (</w:t>
      </w:r>
      <w:r w:rsidRPr="00F1680C">
        <w:rPr>
          <w:rFonts w:ascii="GHEA Grapalat" w:hAnsi="GHEA Grapalat" w:cs="Arial"/>
          <w:sz w:val="20"/>
          <w:lang w:val="es-ES"/>
        </w:rPr>
        <w:t>այսուհետ</w:t>
      </w:r>
      <w:r w:rsidRPr="005C2F1C">
        <w:rPr>
          <w:rFonts w:ascii="GHEA Grapalat" w:hAnsi="GHEA Grapalat" w:cs="Arial"/>
          <w:sz w:val="20"/>
          <w:lang w:val="af-ZA"/>
        </w:rPr>
        <w:t xml:space="preserve"> </w:t>
      </w:r>
      <w:r w:rsidRPr="00F1680C">
        <w:rPr>
          <w:rFonts w:ascii="GHEA Grapalat" w:hAnsi="GHEA Grapalat" w:cs="Arial"/>
          <w:sz w:val="20"/>
          <w:lang w:val="es-ES"/>
        </w:rPr>
        <w:t>նաև</w:t>
      </w:r>
      <w:r w:rsidRPr="005C2F1C">
        <w:rPr>
          <w:rFonts w:ascii="GHEA Grapalat" w:hAnsi="GHEA Grapalat" w:cs="Arial"/>
          <w:sz w:val="20"/>
          <w:lang w:val="af-ZA"/>
        </w:rPr>
        <w:t xml:space="preserve"> </w:t>
      </w:r>
      <w:r w:rsidRPr="00F1680C">
        <w:rPr>
          <w:rFonts w:ascii="GHEA Grapalat" w:hAnsi="GHEA Grapalat" w:cs="Arial"/>
          <w:sz w:val="20"/>
          <w:lang w:val="es-ES"/>
        </w:rPr>
        <w:t>ցուցակ</w:t>
      </w:r>
      <w:r w:rsidRPr="005C2F1C">
        <w:rPr>
          <w:rFonts w:ascii="GHEA Grapalat" w:hAnsi="GHEA Grapalat" w:cs="Arial"/>
          <w:sz w:val="20"/>
          <w:lang w:val="af-ZA"/>
        </w:rPr>
        <w:t xml:space="preserve">), </w:t>
      </w:r>
      <w:r w:rsidRPr="00F1680C">
        <w:rPr>
          <w:rFonts w:ascii="GHEA Grapalat" w:hAnsi="GHEA Grapalat" w:cs="Arial"/>
          <w:sz w:val="20"/>
          <w:lang w:val="es-ES"/>
        </w:rPr>
        <w:t>եթե</w:t>
      </w:r>
      <w:r w:rsidRPr="005C2F1C">
        <w:rPr>
          <w:rFonts w:ascii="GHEA Grapalat" w:hAnsi="GHEA Grapalat" w:cs="Arial"/>
          <w:sz w:val="20"/>
          <w:lang w:val="af-ZA"/>
        </w:rPr>
        <w:t>`</w:t>
      </w:r>
    </w:p>
    <w:p w14:paraId="55062925" w14:textId="77777777" w:rsidR="00DB4EFF" w:rsidRPr="005C2F1C"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5C2F1C">
        <w:rPr>
          <w:rFonts w:ascii="GHEA Grapalat" w:hAnsi="GHEA Grapalat" w:cs="Arial"/>
          <w:sz w:val="20"/>
          <w:lang w:val="af-ZA" w:eastAsia="en-US"/>
        </w:rPr>
        <w:t>.</w:t>
      </w:r>
    </w:p>
    <w:p w14:paraId="6865408A" w14:textId="77777777" w:rsidR="00DB4EFF" w:rsidRPr="005C2F1C"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5C2F1C">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5C2F1C">
        <w:rPr>
          <w:rFonts w:ascii="GHEA Grapalat" w:hAnsi="GHEA Grapalat" w:cs="Arial"/>
          <w:sz w:val="20"/>
          <w:lang w:val="af-ZA" w:eastAsia="en-US"/>
        </w:rPr>
        <w:t>:</w:t>
      </w:r>
    </w:p>
    <w:p w14:paraId="0F69CEA5" w14:textId="77777777" w:rsidR="00753E6E" w:rsidRPr="005C2F1C" w:rsidRDefault="00753E6E" w:rsidP="00AE74A0">
      <w:pPr>
        <w:ind w:firstLine="567"/>
        <w:jc w:val="both"/>
        <w:rPr>
          <w:rFonts w:ascii="GHEA Grapalat" w:hAnsi="GHEA Grapalat" w:cs="Sylfaen"/>
          <w:sz w:val="20"/>
          <w:lang w:val="af-ZA"/>
        </w:rPr>
      </w:pPr>
      <w:r w:rsidRPr="005C2F1C">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5C2F1C">
        <w:rPr>
          <w:rFonts w:ascii="GHEA Grapalat" w:hAnsi="GHEA Grapalat" w:cs="Sylfaen"/>
          <w:sz w:val="20"/>
          <w:lang w:val="af-ZA"/>
        </w:rPr>
        <w:t xml:space="preserve"> </w:t>
      </w:r>
      <w:r w:rsidRPr="00F1680C">
        <w:rPr>
          <w:rFonts w:ascii="GHEA Grapalat" w:hAnsi="GHEA Grapalat" w:cs="Sylfaen"/>
          <w:sz w:val="20"/>
          <w:lang w:val="es-ES"/>
        </w:rPr>
        <w:t>իրավունքի</w:t>
      </w:r>
      <w:r w:rsidRPr="005C2F1C">
        <w:rPr>
          <w:rFonts w:ascii="GHEA Grapalat" w:hAnsi="GHEA Grapalat" w:cs="Sylfaen"/>
          <w:sz w:val="20"/>
          <w:lang w:val="af-ZA"/>
        </w:rPr>
        <w:t xml:space="preserve"> </w:t>
      </w:r>
      <w:r w:rsidRPr="00F1680C">
        <w:rPr>
          <w:rFonts w:ascii="GHEA Grapalat" w:hAnsi="GHEA Grapalat" w:cs="Sylfaen"/>
          <w:sz w:val="20"/>
          <w:lang w:val="es-ES"/>
        </w:rPr>
        <w:t>գնահատման</w:t>
      </w:r>
      <w:r w:rsidRPr="005C2F1C">
        <w:rPr>
          <w:rFonts w:ascii="GHEA Grapalat" w:hAnsi="GHEA Grapalat" w:cs="Sylfaen"/>
          <w:sz w:val="20"/>
          <w:lang w:val="af-ZA"/>
        </w:rPr>
        <w:t xml:space="preserve"> </w:t>
      </w:r>
      <w:r w:rsidRPr="00F1680C">
        <w:rPr>
          <w:rFonts w:ascii="GHEA Grapalat" w:hAnsi="GHEA Grapalat" w:cs="Sylfaen"/>
          <w:sz w:val="20"/>
          <w:lang w:val="es-ES"/>
        </w:rPr>
        <w:t>համար</w:t>
      </w:r>
      <w:r w:rsidRPr="005C2F1C">
        <w:rPr>
          <w:rFonts w:ascii="GHEA Grapalat" w:hAnsi="GHEA Grapalat" w:cs="Sylfaen"/>
          <w:sz w:val="20"/>
          <w:lang w:val="af-ZA"/>
        </w:rPr>
        <w:t xml:space="preserve"> </w:t>
      </w:r>
      <w:r w:rsidRPr="00F1680C">
        <w:rPr>
          <w:rFonts w:ascii="GHEA Grapalat" w:hAnsi="GHEA Grapalat" w:cs="Sylfaen"/>
          <w:sz w:val="20"/>
          <w:lang w:val="es-ES"/>
        </w:rPr>
        <w:t>մասնակիցը</w:t>
      </w:r>
      <w:r w:rsidRPr="005C2F1C">
        <w:rPr>
          <w:rFonts w:ascii="GHEA Grapalat" w:hAnsi="GHEA Grapalat" w:cs="Sylfaen"/>
          <w:sz w:val="20"/>
          <w:lang w:val="af-ZA"/>
        </w:rPr>
        <w:t xml:space="preserve"> </w:t>
      </w:r>
      <w:r w:rsidRPr="00F1680C">
        <w:rPr>
          <w:rFonts w:ascii="GHEA Grapalat" w:hAnsi="GHEA Grapalat" w:cs="Sylfaen"/>
          <w:sz w:val="20"/>
          <w:lang w:val="es-ES"/>
        </w:rPr>
        <w:t>հայտով</w:t>
      </w:r>
      <w:r w:rsidRPr="005C2F1C">
        <w:rPr>
          <w:rFonts w:ascii="GHEA Grapalat" w:hAnsi="GHEA Grapalat" w:cs="Sylfaen"/>
          <w:sz w:val="20"/>
          <w:lang w:val="af-ZA"/>
        </w:rPr>
        <w:t xml:space="preserve"> </w:t>
      </w:r>
      <w:r w:rsidRPr="00F1680C">
        <w:rPr>
          <w:rFonts w:ascii="GHEA Grapalat" w:hAnsi="GHEA Grapalat" w:cs="Sylfaen"/>
          <w:sz w:val="20"/>
          <w:lang w:val="es-ES"/>
        </w:rPr>
        <w:t>պետք</w:t>
      </w:r>
      <w:r w:rsidRPr="005C2F1C">
        <w:rPr>
          <w:rFonts w:ascii="GHEA Grapalat" w:hAnsi="GHEA Grapalat" w:cs="Sylfaen"/>
          <w:sz w:val="20"/>
          <w:lang w:val="af-ZA"/>
        </w:rPr>
        <w:t xml:space="preserve"> </w:t>
      </w:r>
      <w:r w:rsidRPr="00F1680C">
        <w:rPr>
          <w:rFonts w:ascii="GHEA Grapalat" w:hAnsi="GHEA Grapalat" w:cs="Sylfaen"/>
          <w:sz w:val="20"/>
          <w:lang w:val="es-ES"/>
        </w:rPr>
        <w:t>է</w:t>
      </w:r>
      <w:r w:rsidRPr="005C2F1C">
        <w:rPr>
          <w:rFonts w:ascii="GHEA Grapalat" w:hAnsi="GHEA Grapalat" w:cs="Sylfaen"/>
          <w:sz w:val="20"/>
          <w:lang w:val="af-ZA"/>
        </w:rPr>
        <w:t xml:space="preserve"> </w:t>
      </w:r>
      <w:r w:rsidRPr="00F1680C">
        <w:rPr>
          <w:rFonts w:ascii="GHEA Grapalat" w:hAnsi="GHEA Grapalat" w:cs="Sylfaen"/>
          <w:sz w:val="20"/>
          <w:lang w:val="es-ES"/>
        </w:rPr>
        <w:t>ներկայացնի</w:t>
      </w:r>
      <w:r w:rsidRPr="005C2F1C">
        <w:rPr>
          <w:rFonts w:ascii="GHEA Grapalat" w:hAnsi="GHEA Grapalat" w:cs="Sylfaen"/>
          <w:sz w:val="20"/>
          <w:lang w:val="af-ZA"/>
        </w:rPr>
        <w:t xml:space="preserve"> </w:t>
      </w:r>
      <w:r w:rsidRPr="00F1680C">
        <w:rPr>
          <w:rFonts w:ascii="GHEA Grapalat" w:hAnsi="GHEA Grapalat" w:cs="Sylfaen"/>
          <w:sz w:val="20"/>
          <w:lang w:val="es-ES"/>
        </w:rPr>
        <w:t>իր</w:t>
      </w:r>
      <w:r w:rsidRPr="005C2F1C">
        <w:rPr>
          <w:rFonts w:ascii="GHEA Grapalat" w:hAnsi="GHEA Grapalat" w:cs="Sylfaen"/>
          <w:sz w:val="20"/>
          <w:lang w:val="af-ZA"/>
        </w:rPr>
        <w:t xml:space="preserve"> </w:t>
      </w:r>
      <w:r w:rsidRPr="00F1680C">
        <w:rPr>
          <w:rFonts w:ascii="GHEA Grapalat" w:hAnsi="GHEA Grapalat" w:cs="Sylfaen"/>
          <w:sz w:val="20"/>
          <w:lang w:val="es-ES"/>
        </w:rPr>
        <w:t>կողմից</w:t>
      </w:r>
      <w:r w:rsidRPr="005C2F1C">
        <w:rPr>
          <w:rFonts w:ascii="GHEA Grapalat" w:hAnsi="GHEA Grapalat" w:cs="Sylfaen"/>
          <w:sz w:val="20"/>
          <w:lang w:val="af-ZA"/>
        </w:rPr>
        <w:t xml:space="preserve"> </w:t>
      </w:r>
      <w:r w:rsidRPr="00F1680C">
        <w:rPr>
          <w:rFonts w:ascii="GHEA Grapalat" w:hAnsi="GHEA Grapalat" w:cs="Sylfaen"/>
          <w:sz w:val="20"/>
          <w:lang w:val="es-ES"/>
        </w:rPr>
        <w:t>հաստատված</w:t>
      </w:r>
      <w:r w:rsidRPr="005C2F1C">
        <w:rPr>
          <w:rFonts w:ascii="GHEA Grapalat" w:hAnsi="GHEA Grapalat" w:cs="Sylfaen"/>
          <w:sz w:val="20"/>
          <w:lang w:val="af-ZA"/>
        </w:rPr>
        <w:t xml:space="preserve">` </w:t>
      </w:r>
      <w:r w:rsidRPr="00F1680C">
        <w:rPr>
          <w:rFonts w:ascii="GHEA Grapalat" w:hAnsi="GHEA Grapalat" w:cs="Sylfaen"/>
          <w:sz w:val="20"/>
          <w:lang w:val="es-ES"/>
        </w:rPr>
        <w:t>սույն</w:t>
      </w:r>
      <w:r w:rsidRPr="005C2F1C">
        <w:rPr>
          <w:rFonts w:ascii="GHEA Grapalat" w:hAnsi="GHEA Grapalat" w:cs="Arial"/>
          <w:sz w:val="20"/>
          <w:lang w:val="af-ZA"/>
        </w:rPr>
        <w:t xml:space="preserve"> </w:t>
      </w:r>
      <w:r w:rsidRPr="00F1680C">
        <w:rPr>
          <w:rFonts w:ascii="GHEA Grapalat" w:hAnsi="GHEA Grapalat" w:cs="Sylfaen"/>
          <w:sz w:val="20"/>
          <w:lang w:val="es-ES"/>
        </w:rPr>
        <w:t>հրավերի</w:t>
      </w:r>
      <w:r w:rsidRPr="005C2F1C">
        <w:rPr>
          <w:rFonts w:ascii="GHEA Grapalat" w:hAnsi="GHEA Grapalat" w:cs="Arial"/>
          <w:sz w:val="20"/>
          <w:lang w:val="af-ZA"/>
        </w:rPr>
        <w:t xml:space="preserve"> 2-</w:t>
      </w:r>
      <w:r w:rsidRPr="00F1680C">
        <w:rPr>
          <w:rFonts w:ascii="GHEA Grapalat" w:hAnsi="GHEA Grapalat" w:cs="Arial"/>
          <w:sz w:val="20"/>
          <w:lang w:val="es-ES"/>
        </w:rPr>
        <w:t>րդ</w:t>
      </w:r>
      <w:r w:rsidRPr="005C2F1C">
        <w:rPr>
          <w:rFonts w:ascii="GHEA Grapalat" w:hAnsi="GHEA Grapalat" w:cs="Arial"/>
          <w:sz w:val="20"/>
          <w:lang w:val="af-ZA"/>
        </w:rPr>
        <w:t xml:space="preserve"> </w:t>
      </w:r>
      <w:r w:rsidRPr="00F1680C">
        <w:rPr>
          <w:rFonts w:ascii="GHEA Grapalat" w:hAnsi="GHEA Grapalat" w:cs="Sylfaen"/>
          <w:sz w:val="20"/>
          <w:lang w:val="es-ES"/>
        </w:rPr>
        <w:t>մասի</w:t>
      </w:r>
      <w:r w:rsidRPr="005C2F1C">
        <w:rPr>
          <w:rFonts w:ascii="GHEA Grapalat" w:hAnsi="GHEA Grapalat" w:cs="Arial"/>
          <w:sz w:val="20"/>
          <w:lang w:val="af-ZA"/>
        </w:rPr>
        <w:t xml:space="preserve"> 2.</w:t>
      </w:r>
      <w:r w:rsidR="00EA4B24" w:rsidRPr="00F1680C">
        <w:rPr>
          <w:rFonts w:ascii="GHEA Grapalat" w:hAnsi="GHEA Grapalat" w:cs="Arial"/>
          <w:sz w:val="20"/>
          <w:lang w:val="hy-AM"/>
        </w:rPr>
        <w:t>1</w:t>
      </w:r>
      <w:r w:rsidRPr="005C2F1C">
        <w:rPr>
          <w:rFonts w:ascii="GHEA Grapalat" w:hAnsi="GHEA Grapalat" w:cs="Arial"/>
          <w:sz w:val="20"/>
          <w:lang w:val="af-ZA"/>
        </w:rPr>
        <w:t xml:space="preserve"> </w:t>
      </w:r>
      <w:r w:rsidRPr="00F1680C">
        <w:rPr>
          <w:rFonts w:ascii="GHEA Grapalat" w:hAnsi="GHEA Grapalat" w:cs="Sylfaen"/>
          <w:sz w:val="20"/>
          <w:lang w:val="es-ES"/>
        </w:rPr>
        <w:t>կետով</w:t>
      </w:r>
      <w:r w:rsidRPr="005C2F1C">
        <w:rPr>
          <w:rFonts w:ascii="GHEA Grapalat" w:hAnsi="GHEA Grapalat" w:cs="Arial"/>
          <w:sz w:val="20"/>
          <w:lang w:val="af-ZA"/>
        </w:rPr>
        <w:t xml:space="preserve"> </w:t>
      </w:r>
      <w:r w:rsidRPr="00F1680C">
        <w:rPr>
          <w:rFonts w:ascii="GHEA Grapalat" w:hAnsi="GHEA Grapalat" w:cs="Sylfaen"/>
          <w:sz w:val="20"/>
          <w:lang w:val="es-ES"/>
        </w:rPr>
        <w:t>նախատեսված</w:t>
      </w:r>
      <w:r w:rsidRPr="005C2F1C">
        <w:rPr>
          <w:rFonts w:ascii="GHEA Grapalat" w:hAnsi="GHEA Grapalat" w:cs="Arial"/>
          <w:sz w:val="20"/>
          <w:lang w:val="af-ZA"/>
        </w:rPr>
        <w:t xml:space="preserve"> </w:t>
      </w:r>
      <w:r w:rsidRPr="00F1680C">
        <w:rPr>
          <w:rFonts w:ascii="GHEA Grapalat" w:hAnsi="GHEA Grapalat" w:cs="Sylfaen"/>
          <w:sz w:val="20"/>
          <w:lang w:val="es-ES"/>
        </w:rPr>
        <w:t>գրավոր</w:t>
      </w:r>
      <w:r w:rsidRPr="005C2F1C">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Բացի</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սույն</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կետով</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նախատեսված</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հայտարարությունից</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մասնակցության</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իրավունքի</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գնահատման</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համար</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այդ</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թվում</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ընտրված</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այլ</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փաստաթղթեր</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կամ</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հիմնավորումներ</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չեն</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կարող</w:t>
      </w:r>
      <w:proofErr w:type="spellEnd"/>
      <w:r w:rsidR="00EB487B" w:rsidRPr="005C2F1C">
        <w:rPr>
          <w:rFonts w:ascii="GHEA Grapalat" w:hAnsi="GHEA Grapalat" w:cs="Sylfaen"/>
          <w:sz w:val="20"/>
          <w:lang w:val="af-ZA"/>
        </w:rPr>
        <w:t xml:space="preserve"> </w:t>
      </w:r>
      <w:proofErr w:type="spellStart"/>
      <w:r w:rsidR="00EB487B" w:rsidRPr="00F1680C">
        <w:rPr>
          <w:rFonts w:ascii="GHEA Grapalat" w:hAnsi="GHEA Grapalat" w:cs="Sylfaen"/>
          <w:sz w:val="20"/>
        </w:rPr>
        <w:t>պահանջվել</w:t>
      </w:r>
      <w:proofErr w:type="spellEnd"/>
      <w:r w:rsidR="00EB487B" w:rsidRPr="005C2F1C">
        <w:rPr>
          <w:rFonts w:ascii="GHEA Grapalat" w:hAnsi="GHEA Grapalat" w:cs="Sylfaen"/>
          <w:sz w:val="20"/>
          <w:lang w:val="af-ZA"/>
        </w:rPr>
        <w:t>:</w:t>
      </w:r>
      <w:r w:rsidRPr="00F1680C">
        <w:rPr>
          <w:rFonts w:ascii="GHEA Grapalat" w:hAnsi="GHEA Grapalat" w:cs="Tahoma"/>
          <w:sz w:val="20"/>
          <w:lang w:val="hy-AM"/>
        </w:rPr>
        <w:t xml:space="preserve"> </w:t>
      </w:r>
      <w:proofErr w:type="spellStart"/>
      <w:r w:rsidR="007A4BB9" w:rsidRPr="00F1680C">
        <w:rPr>
          <w:rFonts w:ascii="GHEA Grapalat" w:hAnsi="GHEA Grapalat" w:cs="Tahoma"/>
          <w:sz w:val="20"/>
        </w:rPr>
        <w:t>Մասնակցի</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հայտարարության</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իսկությունը</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գնահատող</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հանձնաժողովը</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այսուհետ</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գնահատում</w:t>
      </w:r>
      <w:proofErr w:type="spellEnd"/>
      <w:r w:rsidR="007A4BB9" w:rsidRPr="005C2F1C">
        <w:rPr>
          <w:rFonts w:ascii="GHEA Grapalat" w:hAnsi="GHEA Grapalat" w:cs="Tahoma"/>
          <w:sz w:val="20"/>
          <w:lang w:val="af-ZA"/>
        </w:rPr>
        <w:t xml:space="preserve"> </w:t>
      </w:r>
      <w:r w:rsidR="007A4BB9" w:rsidRPr="00F1680C">
        <w:rPr>
          <w:rFonts w:ascii="GHEA Grapalat" w:hAnsi="GHEA Grapalat" w:cs="Tahoma"/>
          <w:sz w:val="20"/>
        </w:rPr>
        <w:t>է</w:t>
      </w:r>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սույն</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հրավերով</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սահմանված</w:t>
      </w:r>
      <w:proofErr w:type="spellEnd"/>
      <w:r w:rsidR="007A4BB9" w:rsidRPr="005C2F1C">
        <w:rPr>
          <w:rFonts w:ascii="GHEA Grapalat" w:hAnsi="GHEA Grapalat" w:cs="Tahoma"/>
          <w:sz w:val="20"/>
          <w:lang w:val="af-ZA"/>
        </w:rPr>
        <w:t xml:space="preserve"> </w:t>
      </w:r>
      <w:proofErr w:type="spellStart"/>
      <w:r w:rsidR="007A4BB9" w:rsidRPr="00F1680C">
        <w:rPr>
          <w:rFonts w:ascii="GHEA Grapalat" w:hAnsi="GHEA Grapalat" w:cs="Tahoma"/>
          <w:sz w:val="20"/>
        </w:rPr>
        <w:t>պայմաններով</w:t>
      </w:r>
      <w:proofErr w:type="spellEnd"/>
      <w:r w:rsidR="007A4BB9" w:rsidRPr="005C2F1C">
        <w:rPr>
          <w:rFonts w:ascii="GHEA Grapalat" w:hAnsi="GHEA Grapalat" w:cs="Tahoma"/>
          <w:sz w:val="20"/>
          <w:lang w:val="af-ZA"/>
        </w:rPr>
        <w:t>:</w:t>
      </w:r>
    </w:p>
    <w:p w14:paraId="6929419E" w14:textId="77777777" w:rsidR="00E56508" w:rsidRPr="005C2F1C" w:rsidRDefault="00BA3554" w:rsidP="00AE74A0">
      <w:pPr>
        <w:shd w:val="clear" w:color="auto" w:fill="FFFFFF"/>
        <w:ind w:firstLine="375"/>
        <w:jc w:val="both"/>
        <w:rPr>
          <w:rFonts w:ascii="GHEA Grapalat" w:hAnsi="GHEA Grapalat"/>
          <w:color w:val="000000"/>
          <w:lang w:val="af-ZA"/>
        </w:rPr>
      </w:pPr>
      <w:r w:rsidRPr="005C2F1C">
        <w:rPr>
          <w:rFonts w:ascii="GHEA Grapalat" w:hAnsi="GHEA Grapalat" w:cs="Tahoma"/>
          <w:sz w:val="20"/>
          <w:szCs w:val="20"/>
          <w:lang w:val="af-ZA"/>
        </w:rPr>
        <w:lastRenderedPageBreak/>
        <w:t>2.</w:t>
      </w:r>
      <w:r w:rsidR="007968A3" w:rsidRPr="005C2F1C">
        <w:rPr>
          <w:rFonts w:ascii="GHEA Grapalat" w:hAnsi="GHEA Grapalat" w:cs="Tahoma"/>
          <w:sz w:val="20"/>
          <w:szCs w:val="20"/>
          <w:lang w:val="af-ZA"/>
        </w:rPr>
        <w:t>3</w:t>
      </w:r>
      <w:r w:rsidR="00EB487B" w:rsidRPr="005C2F1C">
        <w:rPr>
          <w:rFonts w:ascii="GHEA Grapalat" w:hAnsi="GHEA Grapalat" w:cs="Tahoma"/>
          <w:sz w:val="20"/>
          <w:szCs w:val="20"/>
          <w:lang w:val="af-ZA"/>
        </w:rPr>
        <w:t xml:space="preserve"> </w:t>
      </w:r>
      <w:proofErr w:type="spellStart"/>
      <w:r w:rsidR="00E56508" w:rsidRPr="00F1680C">
        <w:rPr>
          <w:rFonts w:ascii="GHEA Grapalat" w:hAnsi="GHEA Grapalat" w:cs="Sylfaen"/>
          <w:sz w:val="20"/>
          <w:szCs w:val="20"/>
        </w:rPr>
        <w:t>Մասնակիցի</w:t>
      </w:r>
      <w:proofErr w:type="spellEnd"/>
      <w:r w:rsidR="00E56508" w:rsidRPr="00F1680C">
        <w:rPr>
          <w:rFonts w:ascii="GHEA Grapalat" w:hAnsi="GHEA Grapalat" w:cs="Sylfaen"/>
          <w:sz w:val="20"/>
          <w:szCs w:val="20"/>
        </w:rPr>
        <w:t>՝</w:t>
      </w:r>
      <w:r w:rsidR="00E56508" w:rsidRPr="005C2F1C">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proofErr w:type="spellStart"/>
      <w:r w:rsidR="00E56508" w:rsidRPr="00F1680C">
        <w:rPr>
          <w:rFonts w:ascii="GHEA Grapalat" w:hAnsi="GHEA Grapalat" w:cs="Sylfaen"/>
          <w:sz w:val="20"/>
          <w:szCs w:val="20"/>
        </w:rPr>
        <w:t>րենքի</w:t>
      </w:r>
      <w:proofErr w:type="spellEnd"/>
      <w:r w:rsidR="00E56508" w:rsidRPr="005C2F1C">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հոդվածի</w:t>
      </w:r>
      <w:proofErr w:type="spellEnd"/>
      <w:r w:rsidR="00E56508" w:rsidRPr="005C2F1C">
        <w:rPr>
          <w:rFonts w:ascii="GHEA Grapalat" w:hAnsi="GHEA Grapalat" w:cs="Sylfaen"/>
          <w:sz w:val="20"/>
          <w:szCs w:val="20"/>
          <w:lang w:val="af-ZA"/>
        </w:rPr>
        <w:t xml:space="preserve"> 1-</w:t>
      </w:r>
      <w:proofErr w:type="spellStart"/>
      <w:r w:rsidR="00E56508" w:rsidRPr="00F1680C">
        <w:rPr>
          <w:rFonts w:ascii="GHEA Grapalat" w:hAnsi="GHEA Grapalat" w:cs="Sylfaen"/>
          <w:sz w:val="20"/>
          <w:szCs w:val="20"/>
        </w:rPr>
        <w:t>ին</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մասի</w:t>
      </w:r>
      <w:proofErr w:type="spellEnd"/>
      <w:r w:rsidR="00E56508" w:rsidRPr="005C2F1C">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կետով</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նախատեսված</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ցուցակում</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ներառվելը</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դրանում</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գտնվելու</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ժամանակահատվածում</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ինքնաբերաբար</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հանգեցնում</w:t>
      </w:r>
      <w:proofErr w:type="spellEnd"/>
      <w:r w:rsidR="00E56508" w:rsidRPr="005C2F1C">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վերջինիս</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հետ</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փոխկապակցված</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անձանց</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գնումների</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գործընթացին</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մասնակցության</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իրավունքի</w:t>
      </w:r>
      <w:proofErr w:type="spellEnd"/>
      <w:r w:rsidR="00E56508" w:rsidRPr="005C2F1C">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սահմանափակման</w:t>
      </w:r>
      <w:proofErr w:type="spellEnd"/>
      <w:r w:rsidR="00E56508" w:rsidRPr="005C2F1C">
        <w:rPr>
          <w:rFonts w:ascii="GHEA Grapalat" w:hAnsi="GHEA Grapalat" w:cs="Sylfaen"/>
          <w:sz w:val="20"/>
          <w:szCs w:val="20"/>
          <w:lang w:val="af-ZA"/>
        </w:rPr>
        <w:t>:</w:t>
      </w:r>
      <w:r w:rsidR="00E56508" w:rsidRPr="005C2F1C">
        <w:rPr>
          <w:rFonts w:ascii="GHEA Grapalat" w:hAnsi="GHEA Grapalat"/>
          <w:color w:val="000000"/>
          <w:lang w:val="af-ZA"/>
        </w:rPr>
        <w:t xml:space="preserve"> </w:t>
      </w:r>
    </w:p>
    <w:p w14:paraId="6EC734A5" w14:textId="77777777" w:rsidR="00BA3554" w:rsidRPr="005C2F1C" w:rsidRDefault="00BA3554" w:rsidP="00EF3662">
      <w:pPr>
        <w:ind w:firstLine="720"/>
        <w:jc w:val="both"/>
        <w:rPr>
          <w:rFonts w:ascii="GHEA Grapalat" w:hAnsi="GHEA Grapalat"/>
          <w:sz w:val="20"/>
          <w:szCs w:val="20"/>
          <w:lang w:val="af-ZA"/>
        </w:rPr>
      </w:pPr>
      <w:proofErr w:type="spellStart"/>
      <w:r w:rsidRPr="00F1680C">
        <w:rPr>
          <w:rFonts w:ascii="GHEA Grapalat" w:hAnsi="GHEA Grapalat" w:cs="Sylfaen"/>
          <w:sz w:val="20"/>
          <w:szCs w:val="20"/>
        </w:rPr>
        <w:t>Արգելվում</w:t>
      </w:r>
      <w:proofErr w:type="spellEnd"/>
      <w:r w:rsidRPr="005C2F1C">
        <w:rPr>
          <w:rFonts w:ascii="GHEA Grapalat" w:hAnsi="GHEA Grapalat"/>
          <w:sz w:val="20"/>
          <w:szCs w:val="20"/>
          <w:lang w:val="af-ZA"/>
        </w:rPr>
        <w:t xml:space="preserve"> </w:t>
      </w:r>
      <w:r w:rsidRPr="00F1680C">
        <w:rPr>
          <w:rFonts w:ascii="GHEA Grapalat" w:hAnsi="GHEA Grapalat" w:cs="Sylfaen"/>
          <w:sz w:val="20"/>
          <w:szCs w:val="20"/>
        </w:rPr>
        <w:t>է</w:t>
      </w:r>
      <w:r w:rsidRPr="005C2F1C">
        <w:rPr>
          <w:rFonts w:ascii="GHEA Grapalat" w:hAnsi="GHEA Grapalat"/>
          <w:sz w:val="20"/>
          <w:szCs w:val="20"/>
          <w:lang w:val="af-ZA"/>
        </w:rPr>
        <w:t xml:space="preserve"> </w:t>
      </w:r>
      <w:proofErr w:type="spellStart"/>
      <w:r w:rsidRPr="00F1680C">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կետով</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փոխկապակցված</w:t>
      </w:r>
      <w:proofErr w:type="spellEnd"/>
      <w:r w:rsidRPr="005C2F1C">
        <w:rPr>
          <w:rFonts w:ascii="GHEA Grapalat" w:hAnsi="GHEA Grapalat"/>
          <w:sz w:val="20"/>
          <w:szCs w:val="20"/>
          <w:lang w:val="af-ZA"/>
        </w:rPr>
        <w:t xml:space="preserve"> </w:t>
      </w:r>
      <w:proofErr w:type="spellStart"/>
      <w:r w:rsidRPr="00F1680C">
        <w:rPr>
          <w:rFonts w:ascii="GHEA Grapalat" w:hAnsi="GHEA Grapalat"/>
          <w:sz w:val="20"/>
          <w:szCs w:val="20"/>
        </w:rPr>
        <w:t>անձանց</w:t>
      </w:r>
      <w:proofErr w:type="spellEnd"/>
      <w:r w:rsidRPr="005C2F1C">
        <w:rPr>
          <w:rFonts w:ascii="GHEA Grapalat" w:hAnsi="GHEA Grapalat"/>
          <w:sz w:val="20"/>
          <w:szCs w:val="20"/>
          <w:lang w:val="af-ZA"/>
        </w:rPr>
        <w:t xml:space="preserve"> </w:t>
      </w:r>
      <w:r w:rsidRPr="00F1680C">
        <w:rPr>
          <w:rFonts w:ascii="GHEA Grapalat" w:hAnsi="GHEA Grapalat"/>
          <w:sz w:val="20"/>
          <w:szCs w:val="20"/>
        </w:rPr>
        <w:t>և</w:t>
      </w:r>
      <w:r w:rsidRPr="005C2F1C">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ավելի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քան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հիսուն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տոկոս</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պատկանող</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բաժնեմաս</w:t>
      </w:r>
      <w:proofErr w:type="spellEnd"/>
      <w:r w:rsidRPr="005C2F1C">
        <w:rPr>
          <w:rFonts w:ascii="GHEA Grapalat" w:hAnsi="GHEA Grapalat"/>
          <w:sz w:val="20"/>
          <w:szCs w:val="20"/>
          <w:lang w:val="af-ZA"/>
        </w:rPr>
        <w:t xml:space="preserve"> </w:t>
      </w:r>
      <w:r w:rsidR="001B0D9A" w:rsidRPr="005C2F1C">
        <w:rPr>
          <w:rFonts w:ascii="GHEA Grapalat" w:hAnsi="GHEA Grapalat"/>
          <w:sz w:val="20"/>
          <w:szCs w:val="20"/>
          <w:lang w:val="af-ZA"/>
        </w:rPr>
        <w:t>(</w:t>
      </w:r>
      <w:proofErr w:type="spellStart"/>
      <w:r w:rsidR="001B0D9A" w:rsidRPr="00F1680C">
        <w:rPr>
          <w:rFonts w:ascii="GHEA Grapalat" w:hAnsi="GHEA Grapalat"/>
          <w:sz w:val="20"/>
          <w:szCs w:val="20"/>
        </w:rPr>
        <w:t>փայաբաժին</w:t>
      </w:r>
      <w:proofErr w:type="spellEnd"/>
      <w:r w:rsidR="001B0D9A"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ունեցող</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միաժամանակյա</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մասնակցությունը</w:t>
      </w:r>
      <w:proofErr w:type="spellEnd"/>
      <w:r w:rsidRPr="005C2F1C">
        <w:rPr>
          <w:rFonts w:ascii="GHEA Grapalat" w:hAnsi="GHEA Grapalat"/>
          <w:sz w:val="20"/>
          <w:szCs w:val="20"/>
          <w:lang w:val="af-ZA"/>
        </w:rPr>
        <w:t xml:space="preserve"> </w:t>
      </w:r>
      <w:proofErr w:type="spellStart"/>
      <w:r w:rsidR="00EB487B" w:rsidRPr="00F1680C">
        <w:rPr>
          <w:rFonts w:ascii="GHEA Grapalat" w:hAnsi="GHEA Grapalat"/>
          <w:sz w:val="20"/>
          <w:szCs w:val="20"/>
        </w:rPr>
        <w:t>սույն</w:t>
      </w:r>
      <w:proofErr w:type="spellEnd"/>
      <w:r w:rsidR="00EB487B" w:rsidRPr="005C2F1C">
        <w:rPr>
          <w:rFonts w:ascii="GHEA Grapalat" w:hAnsi="GHEA Grapalat"/>
          <w:sz w:val="20"/>
          <w:szCs w:val="20"/>
          <w:lang w:val="af-ZA"/>
        </w:rPr>
        <w:t xml:space="preserve"> </w:t>
      </w:r>
      <w:proofErr w:type="spellStart"/>
      <w:r w:rsidR="0028726A" w:rsidRPr="00F1680C">
        <w:rPr>
          <w:rFonts w:ascii="GHEA Grapalat" w:hAnsi="GHEA Grapalat"/>
          <w:sz w:val="20"/>
          <w:szCs w:val="20"/>
        </w:rPr>
        <w:t>ընթացակարգին</w:t>
      </w:r>
      <w:proofErr w:type="spellEnd"/>
      <w:r w:rsidR="008628EC" w:rsidRPr="00F1680C">
        <w:rPr>
          <w:rFonts w:ascii="GHEA Grapalat" w:hAnsi="GHEA Grapalat"/>
          <w:sz w:val="20"/>
          <w:szCs w:val="20"/>
          <w:lang w:val="hy-AM"/>
        </w:rPr>
        <w:t xml:space="preserve"> </w:t>
      </w:r>
      <w:r w:rsidR="008628EC" w:rsidRPr="005C2F1C">
        <w:rPr>
          <w:rFonts w:ascii="GHEA Grapalat" w:hAnsi="GHEA Grapalat" w:cs="Sylfaen"/>
          <w:sz w:val="20"/>
          <w:szCs w:val="20"/>
          <w:lang w:val="af-ZA"/>
        </w:rPr>
        <w:t>(</w:t>
      </w:r>
      <w:proofErr w:type="spellStart"/>
      <w:r w:rsidR="008628EC" w:rsidRPr="00F1680C">
        <w:rPr>
          <w:rFonts w:ascii="GHEA Grapalat" w:hAnsi="GHEA Grapalat" w:cs="Sylfaen"/>
          <w:sz w:val="20"/>
          <w:szCs w:val="20"/>
        </w:rPr>
        <w:t>միևնույն</w:t>
      </w:r>
      <w:proofErr w:type="spellEnd"/>
      <w:r w:rsidR="008628EC" w:rsidRPr="005C2F1C">
        <w:rPr>
          <w:rFonts w:ascii="GHEA Grapalat" w:hAnsi="GHEA Grapalat" w:cs="Sylfaen"/>
          <w:sz w:val="20"/>
          <w:szCs w:val="20"/>
          <w:lang w:val="af-ZA"/>
        </w:rPr>
        <w:t xml:space="preserve"> </w:t>
      </w:r>
      <w:proofErr w:type="spellStart"/>
      <w:r w:rsidR="008628EC" w:rsidRPr="00F1680C">
        <w:rPr>
          <w:rFonts w:ascii="GHEA Grapalat" w:hAnsi="GHEA Grapalat" w:cs="Sylfaen"/>
          <w:sz w:val="20"/>
          <w:szCs w:val="20"/>
        </w:rPr>
        <w:t>չափաբաժնին</w:t>
      </w:r>
      <w:proofErr w:type="spellEnd"/>
      <w:r w:rsidR="008628EC" w:rsidRPr="005C2F1C">
        <w:rPr>
          <w:rFonts w:ascii="GHEA Grapalat" w:hAnsi="GHEA Grapalat" w:cs="Sylfaen"/>
          <w:sz w:val="20"/>
          <w:szCs w:val="20"/>
          <w:lang w:val="af-ZA"/>
        </w:rPr>
        <w:t>),</w:t>
      </w:r>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պետության</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համայնքների</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5C2F1C">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5C2F1C">
        <w:rPr>
          <w:rFonts w:ascii="GHEA Grapalat" w:hAnsi="GHEA Grapalat" w:cs="Sylfaen"/>
          <w:sz w:val="20"/>
          <w:szCs w:val="20"/>
          <w:lang w:val="af-ZA"/>
        </w:rPr>
        <w:t xml:space="preserve"> </w:t>
      </w:r>
      <w:r w:rsidRPr="00F1680C">
        <w:rPr>
          <w:rFonts w:ascii="GHEA Grapalat" w:hAnsi="GHEA Grapalat" w:cs="Sylfaen"/>
          <w:sz w:val="20"/>
          <w:szCs w:val="20"/>
        </w:rPr>
        <w:t>և</w:t>
      </w:r>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rPr>
        <w:t>համատեղ</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ործունեության</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proofErr w:type="spellEnd"/>
      <w:r w:rsidRPr="00F1680C">
        <w:rPr>
          <w:rFonts w:ascii="GHEA Grapalat" w:hAnsi="GHEA Grapalat" w:cs="Sylfaen"/>
          <w:sz w:val="20"/>
          <w:lang w:val="af-ZA"/>
        </w:rPr>
        <w:t xml:space="preserve"> </w:t>
      </w:r>
      <w:r w:rsidRPr="00F1680C">
        <w:rPr>
          <w:rFonts w:ascii="GHEA Grapalat" w:hAnsi="GHEA Grapalat" w:cs="Times Armenian"/>
          <w:sz w:val="20"/>
          <w:lang w:val="af-ZA"/>
        </w:rPr>
        <w:t>(</w:t>
      </w:r>
      <w:proofErr w:type="spellStart"/>
      <w:r w:rsidRPr="00F1680C">
        <w:rPr>
          <w:rFonts w:ascii="GHEA Grapalat" w:hAnsi="GHEA Grapalat" w:cs="Sylfaen"/>
          <w:sz w:val="20"/>
        </w:rPr>
        <w:t>կոնսորցիումով</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նումների</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ործընթացին</w:t>
      </w:r>
      <w:proofErr w:type="spellEnd"/>
      <w:r w:rsidRPr="005C2F1C">
        <w:rPr>
          <w:rFonts w:ascii="GHEA Grapalat" w:hAnsi="GHEA Grapalat" w:cs="Sylfaen"/>
          <w:sz w:val="20"/>
          <w:lang w:val="af-ZA"/>
        </w:rPr>
        <w:t xml:space="preserve"> </w:t>
      </w:r>
      <w:proofErr w:type="spellStart"/>
      <w:r w:rsidRPr="00F1680C">
        <w:rPr>
          <w:rFonts w:ascii="GHEA Grapalat" w:hAnsi="GHEA Grapalat" w:cs="Sylfaen"/>
          <w:sz w:val="20"/>
          <w:szCs w:val="20"/>
        </w:rPr>
        <w:t>մասնակցության</w:t>
      </w:r>
      <w:proofErr w:type="spellEnd"/>
      <w:r w:rsidRPr="005C2F1C">
        <w:rPr>
          <w:rFonts w:ascii="GHEA Grapalat" w:hAnsi="GHEA Grapalat" w:cs="Sylfaen"/>
          <w:sz w:val="20"/>
          <w:szCs w:val="20"/>
          <w:lang w:val="af-ZA"/>
        </w:rPr>
        <w:t xml:space="preserve"> </w:t>
      </w:r>
      <w:proofErr w:type="spellStart"/>
      <w:r w:rsidRPr="00F1680C">
        <w:rPr>
          <w:rFonts w:ascii="GHEA Grapalat" w:hAnsi="GHEA Grapalat" w:cs="Sylfaen"/>
          <w:sz w:val="20"/>
          <w:szCs w:val="20"/>
        </w:rPr>
        <w:t>դեպքերի</w:t>
      </w:r>
      <w:proofErr w:type="spellEnd"/>
      <w:r w:rsidRPr="005C2F1C">
        <w:rPr>
          <w:rFonts w:ascii="GHEA Grapalat" w:hAnsi="GHEA Grapalat" w:cs="Sylfaen"/>
          <w:sz w:val="20"/>
          <w:szCs w:val="20"/>
          <w:lang w:val="af-ZA"/>
        </w:rPr>
        <w:t>:</w:t>
      </w:r>
    </w:p>
    <w:p w14:paraId="6B3B8D82"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1680C">
        <w:rPr>
          <w:rFonts w:ascii="GHEA Grapalat" w:hAnsi="GHEA Grapalat"/>
          <w:sz w:val="20"/>
          <w:szCs w:val="20"/>
        </w:rPr>
        <w:t>Կարգի</w:t>
      </w:r>
      <w:proofErr w:type="spellEnd"/>
      <w:r w:rsidRPr="005C2F1C">
        <w:rPr>
          <w:rFonts w:ascii="GHEA Grapalat" w:hAnsi="GHEA Grapalat"/>
          <w:sz w:val="20"/>
          <w:szCs w:val="20"/>
          <w:lang w:val="af-ZA"/>
        </w:rPr>
        <w:t xml:space="preserve"> 119-</w:t>
      </w:r>
      <w:proofErr w:type="spellStart"/>
      <w:r w:rsidRPr="00F1680C">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00EB487B" w:rsidRPr="00F1680C">
        <w:rPr>
          <w:rFonts w:ascii="GHEA Grapalat" w:hAnsi="GHEA Grapalat"/>
          <w:sz w:val="20"/>
          <w:szCs w:val="20"/>
        </w:rPr>
        <w:t>կետի</w:t>
      </w:r>
      <w:proofErr w:type="spellEnd"/>
      <w:r w:rsidR="00EB487B" w:rsidRPr="005C2F1C">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66B09FE6"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0F3152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87EF71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9D9441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F15AB9B"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D6501D8"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7049F9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476A97A7"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F48C5E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DDC9ED"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8983EC0"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3AC0152"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28BBA21F"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41475880"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5C2F1C">
        <w:rPr>
          <w:lang w:val="hy-AM"/>
        </w:rPr>
        <w:instrText>HYPERLINK "https://ru.wikipedia.org/wiki/Standard_%26_Poor%E2%80%99s" \t "_blank"</w:instrText>
      </w:r>
      <w:r w:rsidR="00000000">
        <w:fldChar w:fldCharType="separate"/>
      </w:r>
      <w:r w:rsidRPr="00F1680C">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691B0D26"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Գործակալության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պայմանագրի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կողմ</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չի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կարող</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հանդիսանալ</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սույն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ընթացակարգին</w:t>
      </w:r>
      <w:proofErr w:type="spellEnd"/>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proofErr w:type="spellStart"/>
      <w:r w:rsidR="003A7A32" w:rsidRPr="00F1680C">
        <w:rPr>
          <w:rFonts w:ascii="GHEA Grapalat" w:hAnsi="GHEA Grapalat" w:cs="Sylfaen"/>
          <w:sz w:val="20"/>
        </w:rPr>
        <w:t>միևնույն</w:t>
      </w:r>
      <w:proofErr w:type="spellEnd"/>
      <w:r w:rsidR="003A7A32" w:rsidRPr="00F1680C">
        <w:rPr>
          <w:rFonts w:ascii="GHEA Grapalat" w:hAnsi="GHEA Grapalat" w:cs="Sylfaen"/>
          <w:sz w:val="20"/>
          <w:lang w:val="af-ZA"/>
        </w:rPr>
        <w:t xml:space="preserve"> </w:t>
      </w:r>
      <w:proofErr w:type="spellStart"/>
      <w:r w:rsidR="003A7A32" w:rsidRPr="00F1680C">
        <w:rPr>
          <w:rFonts w:ascii="GHEA Grapalat" w:hAnsi="GHEA Grapalat" w:cs="Sylfaen"/>
          <w:sz w:val="20"/>
        </w:rPr>
        <w:t>չափաբաժնին</w:t>
      </w:r>
      <w:proofErr w:type="spellEnd"/>
      <w:r w:rsidR="003A7A32" w:rsidRPr="00F1680C">
        <w:rPr>
          <w:rFonts w:ascii="GHEA Grapalat" w:hAnsi="GHEA Grapalat" w:cs="Sylfaen"/>
          <w:sz w:val="20"/>
          <w:lang w:val="af-ZA"/>
        </w:rPr>
        <w:t xml:space="preserve">) </w:t>
      </w:r>
      <w:proofErr w:type="spellStart"/>
      <w:r w:rsidRPr="00F1680C">
        <w:rPr>
          <w:rFonts w:ascii="GHEA Grapalat" w:hAnsi="GHEA Grapalat" w:cs="Sylfaen"/>
          <w:sz w:val="20"/>
          <w:szCs w:val="24"/>
          <w:lang w:eastAsia="en-US"/>
        </w:rPr>
        <w:t>մասնակցելու</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նպատակով</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հայտ</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ներկայացրած</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մասնակիցը</w:t>
      </w:r>
      <w:proofErr w:type="spellEnd"/>
      <w:r w:rsidRPr="00F1680C">
        <w:rPr>
          <w:rFonts w:ascii="GHEA Grapalat" w:hAnsi="GHEA Grapalat" w:cs="Sylfaen"/>
          <w:sz w:val="20"/>
          <w:szCs w:val="24"/>
          <w:lang w:val="af-ZA" w:eastAsia="en-US"/>
        </w:rPr>
        <w:t xml:space="preserve">: </w:t>
      </w:r>
    </w:p>
    <w:p w14:paraId="4DD46529"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proofErr w:type="spellStart"/>
      <w:r w:rsidRPr="00F1680C">
        <w:rPr>
          <w:rFonts w:ascii="GHEA Grapalat" w:hAnsi="GHEA Grapalat" w:cs="Sylfaen"/>
          <w:szCs w:val="24"/>
          <w:lang w:val="ru-RU"/>
        </w:rPr>
        <w:t>Մասնակիցները</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կարող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են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սույն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ընթացակարգին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մասնակցել</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համատեղ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գործունեության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կարգով</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կոնսորցիումով</w:t>
      </w:r>
      <w:proofErr w:type="spellEnd"/>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proofErr w:type="spellStart"/>
      <w:r w:rsidRPr="00F1680C">
        <w:rPr>
          <w:rFonts w:ascii="GHEA Grapalat" w:hAnsi="GHEA Grapalat" w:cs="Sylfaen"/>
          <w:szCs w:val="24"/>
          <w:lang w:val="ru-RU"/>
        </w:rPr>
        <w:t>Նման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դեպքում</w:t>
      </w:r>
      <w:proofErr w:type="spellEnd"/>
      <w:r w:rsidRPr="00F1680C">
        <w:rPr>
          <w:rFonts w:ascii="GHEA Grapalat" w:hAnsi="GHEA Grapalat" w:cs="Sylfaen"/>
          <w:szCs w:val="24"/>
        </w:rPr>
        <w:t>`</w:t>
      </w:r>
    </w:p>
    <w:p w14:paraId="6839C77C"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lastRenderedPageBreak/>
        <w:t>1</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կողմերից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որևէ</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մեկը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կարող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ընթացակարգին</w:t>
      </w:r>
      <w:proofErr w:type="spellEnd"/>
      <w:r w:rsidR="000A6B75" w:rsidRPr="00F1680C">
        <w:rPr>
          <w:rFonts w:ascii="GHEA Grapalat" w:hAnsi="GHEA Grapalat" w:cs="Sylfaen"/>
          <w:szCs w:val="24"/>
        </w:rPr>
        <w:t xml:space="preserve"> </w:t>
      </w:r>
      <w:r w:rsidR="003A7A32" w:rsidRPr="00F1680C">
        <w:rPr>
          <w:rFonts w:ascii="GHEA Grapalat" w:hAnsi="GHEA Grapalat" w:cs="Sylfaen"/>
        </w:rPr>
        <w:t>(</w:t>
      </w:r>
      <w:proofErr w:type="spellStart"/>
      <w:r w:rsidR="003A7A32" w:rsidRPr="00F1680C">
        <w:rPr>
          <w:rFonts w:ascii="GHEA Grapalat" w:hAnsi="GHEA Grapalat" w:cs="Sylfaen"/>
          <w:lang w:val="en-US"/>
        </w:rPr>
        <w:t>միևնույն</w:t>
      </w:r>
      <w:proofErr w:type="spellEnd"/>
      <w:r w:rsidR="003A7A32" w:rsidRPr="00F1680C">
        <w:rPr>
          <w:rFonts w:ascii="GHEA Grapalat" w:hAnsi="GHEA Grapalat" w:cs="Sylfaen"/>
        </w:rPr>
        <w:t xml:space="preserve"> </w:t>
      </w:r>
      <w:proofErr w:type="spellStart"/>
      <w:r w:rsidR="003A7A32" w:rsidRPr="00F1680C">
        <w:rPr>
          <w:rFonts w:ascii="GHEA Grapalat" w:hAnsi="GHEA Grapalat" w:cs="Sylfaen"/>
          <w:lang w:val="en-US"/>
        </w:rPr>
        <w:t>չափաբաժնին</w:t>
      </w:r>
      <w:proofErr w:type="spellEnd"/>
      <w:r w:rsidR="003A7A32" w:rsidRPr="00F1680C">
        <w:rPr>
          <w:rFonts w:ascii="GHEA Grapalat" w:hAnsi="GHEA Grapalat" w:cs="Sylfaen"/>
        </w:rPr>
        <w:t xml:space="preserve">) </w:t>
      </w:r>
      <w:proofErr w:type="spellStart"/>
      <w:r w:rsidR="000A6B75" w:rsidRPr="00F1680C">
        <w:rPr>
          <w:rFonts w:ascii="GHEA Grapalat" w:hAnsi="GHEA Grapalat" w:cs="Sylfaen"/>
          <w:szCs w:val="24"/>
          <w:lang w:val="ru-RU"/>
        </w:rPr>
        <w:t>ներկայացնել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Սույն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պարբերության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պահանջի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չպահպանման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բացման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նիստում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մերժվում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ինչպես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կարգով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այնպես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էլ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ներկայացված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հայտերը</w:t>
      </w:r>
      <w:proofErr w:type="spellEnd"/>
      <w:r w:rsidR="000A6B75" w:rsidRPr="00F1680C">
        <w:rPr>
          <w:rFonts w:ascii="GHEA Grapalat" w:hAnsi="GHEA Grapalat" w:cs="Sylfaen"/>
          <w:szCs w:val="24"/>
        </w:rPr>
        <w:t>.</w:t>
      </w:r>
    </w:p>
    <w:p w14:paraId="0BA6C7FA"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proofErr w:type="spellStart"/>
      <w:r w:rsidR="000A6B75" w:rsidRPr="00F1680C">
        <w:rPr>
          <w:rFonts w:ascii="GHEA Grapalat" w:hAnsi="GHEA Grapalat" w:cs="Sylfaen"/>
          <w:szCs w:val="24"/>
          <w:lang w:val="ru-RU"/>
        </w:rPr>
        <w:t>ասնակիցները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կրում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համապարտ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պատասխանատվություն</w:t>
      </w:r>
      <w:proofErr w:type="spellEnd"/>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դուրս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գալու</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հետ</w:t>
      </w:r>
      <w:proofErr w:type="spellEnd"/>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proofErr w:type="spellStart"/>
      <w:r w:rsidR="000A6B75" w:rsidRPr="00F1680C">
        <w:rPr>
          <w:rFonts w:ascii="GHEA Grapalat" w:hAnsi="GHEA Grapalat" w:cs="Sylfaen"/>
          <w:szCs w:val="24"/>
          <w:lang w:val="ru-RU"/>
        </w:rPr>
        <w:t>ատվիրատուի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կնքած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պայմանագիրը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միակողմանիորեն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լուծվում</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անդամների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նկատմամբ</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կիրառվում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նախատեսված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միջոցները</w:t>
      </w:r>
      <w:proofErr w:type="spellEnd"/>
      <w:r w:rsidR="000A6B75" w:rsidRPr="00F1680C">
        <w:rPr>
          <w:rFonts w:ascii="GHEA Grapalat" w:hAnsi="GHEA Grapalat" w:cs="Sylfaen"/>
          <w:szCs w:val="24"/>
          <w:lang w:val="hy-AM"/>
        </w:rPr>
        <w:t>:</w:t>
      </w:r>
    </w:p>
    <w:p w14:paraId="185272D3" w14:textId="77777777" w:rsidR="00096865" w:rsidRPr="00294E6C" w:rsidRDefault="00096865" w:rsidP="00EF3662">
      <w:pPr>
        <w:ind w:firstLine="567"/>
        <w:jc w:val="both"/>
        <w:rPr>
          <w:rFonts w:ascii="Sylfaen" w:hAnsi="Sylfaen"/>
          <w:b/>
          <w:sz w:val="20"/>
          <w:lang w:val="af-ZA"/>
        </w:rPr>
      </w:pPr>
    </w:p>
    <w:p w14:paraId="2E0BDA8D"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17CC1B28" w14:textId="77777777" w:rsidR="00096865" w:rsidRPr="00F1680C" w:rsidRDefault="00096865" w:rsidP="00EF3662">
      <w:pPr>
        <w:jc w:val="center"/>
        <w:rPr>
          <w:rFonts w:ascii="GHEA Grapalat" w:hAnsi="GHEA Grapalat"/>
          <w:b/>
          <w:sz w:val="20"/>
          <w:lang w:val="af-ZA"/>
        </w:rPr>
      </w:pPr>
    </w:p>
    <w:p w14:paraId="0C3A8F66"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proofErr w:type="spellStart"/>
      <w:r w:rsidRPr="00F1680C">
        <w:rPr>
          <w:rFonts w:ascii="GHEA Grapalat" w:hAnsi="GHEA Grapalat" w:cs="Sylfaen"/>
          <w:sz w:val="20"/>
        </w:rPr>
        <w:t>Օրենքի</w:t>
      </w:r>
      <w:proofErr w:type="spellEnd"/>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proofErr w:type="spellStart"/>
      <w:r w:rsidRPr="00F1680C">
        <w:rPr>
          <w:rFonts w:ascii="GHEA Grapalat" w:hAnsi="GHEA Grapalat" w:cs="Sylfaen"/>
          <w:sz w:val="20"/>
        </w:rPr>
        <w:t>րդ</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հոդվածի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համաձայն</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00AE4008" w:rsidRPr="00F1680C">
        <w:rPr>
          <w:rFonts w:ascii="GHEA Grapalat" w:hAnsi="GHEA Grapalat" w:cs="Sylfaen"/>
          <w:sz w:val="20"/>
        </w:rPr>
        <w:t>պ</w:t>
      </w:r>
      <w:r w:rsidRPr="00F1680C">
        <w:rPr>
          <w:rFonts w:ascii="GHEA Grapalat" w:hAnsi="GHEA Grapalat" w:cs="Sylfaen"/>
          <w:sz w:val="20"/>
        </w:rPr>
        <w:t>ատվիրատուից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պահանջել</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p>
    <w:p w14:paraId="3D9BE291" w14:textId="77777777" w:rsidR="00096865" w:rsidRPr="00F1680C" w:rsidRDefault="00096865" w:rsidP="00EF3662">
      <w:pPr>
        <w:autoSpaceDE w:val="0"/>
        <w:autoSpaceDN w:val="0"/>
        <w:adjustRightInd w:val="0"/>
        <w:ind w:firstLine="567"/>
        <w:jc w:val="both"/>
        <w:rPr>
          <w:rFonts w:ascii="GHEA Grapalat" w:hAnsi="GHEA Grapalat"/>
          <w:sz w:val="20"/>
          <w:lang w:val="af-ZA"/>
        </w:rPr>
      </w:pPr>
      <w:proofErr w:type="spellStart"/>
      <w:r w:rsidRPr="00F1680C">
        <w:rPr>
          <w:rFonts w:ascii="GHEA Grapalat" w:hAnsi="GHEA Grapalat" w:cs="Sylfaen"/>
          <w:sz w:val="20"/>
        </w:rPr>
        <w:t>Մասնակիցն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ներկայացման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վերջնաժամկետը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լրանալուց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առնվազն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հինգ</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w:t>
      </w:r>
      <w:proofErr w:type="spellEnd"/>
      <w:r w:rsidR="002B5F87" w:rsidRPr="00F1680C">
        <w:rPr>
          <w:rFonts w:ascii="GHEA Grapalat" w:hAnsi="GHEA Grapalat" w:cs="Sylfaen"/>
          <w:sz w:val="20"/>
          <w:lang w:val="af-ZA"/>
        </w:rPr>
        <w:t xml:space="preserve"> </w:t>
      </w:r>
      <w:proofErr w:type="spellStart"/>
      <w:r w:rsidRPr="00F1680C">
        <w:rPr>
          <w:rFonts w:ascii="GHEA Grapalat" w:hAnsi="GHEA Grapalat" w:cs="Sylfaen"/>
          <w:sz w:val="20"/>
        </w:rPr>
        <w:t>առաջ</w:t>
      </w:r>
      <w:proofErr w:type="spellEnd"/>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proofErr w:type="spellStart"/>
      <w:r w:rsidR="000946A3" w:rsidRPr="00F1680C">
        <w:rPr>
          <w:rFonts w:ascii="GHEA Grapalat" w:hAnsi="GHEA Grapalat" w:cs="Sylfaen"/>
          <w:sz w:val="20"/>
        </w:rPr>
        <w:t>հանձնաժողովից</w:t>
      </w:r>
      <w:proofErr w:type="spellEnd"/>
      <w:r w:rsidR="000946A3" w:rsidRPr="00F1680C">
        <w:rPr>
          <w:rFonts w:ascii="GHEA Grapalat" w:hAnsi="GHEA Grapalat" w:cs="Sylfaen"/>
          <w:sz w:val="20"/>
          <w:lang w:val="af-ZA"/>
        </w:rPr>
        <w:t xml:space="preserve"> </w:t>
      </w:r>
      <w:proofErr w:type="spellStart"/>
      <w:r w:rsidRPr="00F1680C">
        <w:rPr>
          <w:rFonts w:ascii="GHEA Grapalat" w:hAnsi="GHEA Grapalat" w:cs="Sylfaen"/>
          <w:sz w:val="20"/>
        </w:rPr>
        <w:t>պահանջելու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r w:rsidRPr="00F1680C">
        <w:rPr>
          <w:rFonts w:ascii="GHEA Grapalat" w:hAnsi="GHEA Grapalat"/>
          <w:sz w:val="20"/>
          <w:lang w:val="af-ZA"/>
        </w:rPr>
        <w:t xml:space="preserve"> </w:t>
      </w:r>
      <w:proofErr w:type="spellStart"/>
      <w:r w:rsidR="000946A3" w:rsidRPr="00F1680C">
        <w:rPr>
          <w:rFonts w:ascii="GHEA Grapalat" w:hAnsi="GHEA Grapalat"/>
          <w:sz w:val="20"/>
        </w:rPr>
        <w:t>Հանձնաժողովը</w:t>
      </w:r>
      <w:proofErr w:type="spellEnd"/>
      <w:r w:rsidR="000946A3" w:rsidRPr="00F1680C">
        <w:rPr>
          <w:rFonts w:ascii="GHEA Grapalat" w:hAnsi="GHEA Grapalat"/>
          <w:sz w:val="20"/>
          <w:lang w:val="af-ZA"/>
        </w:rPr>
        <w:t xml:space="preserve"> </w:t>
      </w:r>
      <w:proofErr w:type="spellStart"/>
      <w:r w:rsidR="000946A3" w:rsidRPr="00F1680C">
        <w:rPr>
          <w:rFonts w:ascii="GHEA Grapalat" w:hAnsi="GHEA Grapalat" w:cs="Sylfaen"/>
          <w:sz w:val="20"/>
        </w:rPr>
        <w:t>հարցումը</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946A3" w:rsidRPr="00F1680C">
        <w:rPr>
          <w:rFonts w:ascii="GHEA Grapalat" w:hAnsi="GHEA Grapalat" w:cs="Arial"/>
          <w:sz w:val="20"/>
        </w:rPr>
        <w:t>մ</w:t>
      </w:r>
      <w:r w:rsidR="000946A3" w:rsidRPr="00F1680C">
        <w:rPr>
          <w:rFonts w:ascii="GHEA Grapalat" w:hAnsi="GHEA Grapalat" w:cs="Sylfaen"/>
          <w:sz w:val="20"/>
        </w:rPr>
        <w:t>ասնակցին</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տրամադրում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proofErr w:type="spellStart"/>
      <w:r w:rsidRPr="00F1680C">
        <w:rPr>
          <w:rFonts w:ascii="GHEA Grapalat" w:hAnsi="GHEA Grapalat" w:cs="Sylfaen"/>
          <w:sz w:val="20"/>
        </w:rPr>
        <w:t>հարցում</w:t>
      </w:r>
      <w:r w:rsidR="000946A3" w:rsidRPr="00F1680C">
        <w:rPr>
          <w:rFonts w:ascii="GHEA Grapalat" w:hAnsi="GHEA Grapalat" w:cs="Sylfaen"/>
          <w:sz w:val="20"/>
        </w:rPr>
        <w:t>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ստանալու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հաջորդող</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եր</w:t>
      </w:r>
      <w:r w:rsidR="00A93710" w:rsidRPr="00F1680C">
        <w:rPr>
          <w:rFonts w:ascii="GHEA Grapalat" w:hAnsi="GHEA Grapalat" w:cs="Sylfaen"/>
          <w:sz w:val="20"/>
        </w:rPr>
        <w:t>կու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ընթացքում</w:t>
      </w:r>
      <w:proofErr w:type="spellEnd"/>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204FBC74"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proofErr w:type="spellStart"/>
      <w:r w:rsidRPr="00F1680C">
        <w:rPr>
          <w:rFonts w:ascii="GHEA Grapalat" w:hAnsi="GHEA Grapalat" w:cs="Sylfaen"/>
          <w:sz w:val="20"/>
        </w:rPr>
        <w:t>Հարցման</w:t>
      </w:r>
      <w:proofErr w:type="spellEnd"/>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պարզաբանումների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բովանդակության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մասին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հայտարարությունը</w:t>
      </w:r>
      <w:proofErr w:type="spellEnd"/>
      <w:r w:rsidRPr="00F1680C">
        <w:rPr>
          <w:rFonts w:ascii="GHEA Grapalat" w:hAnsi="GHEA Grapalat" w:cs="Arial"/>
          <w:sz w:val="20"/>
          <w:lang w:val="af-ZA"/>
        </w:rPr>
        <w:t xml:space="preserve"> </w:t>
      </w:r>
      <w:proofErr w:type="spellStart"/>
      <w:r w:rsidR="00781688" w:rsidRPr="00F1680C">
        <w:rPr>
          <w:rFonts w:ascii="GHEA Grapalat" w:hAnsi="GHEA Grapalat" w:cs="Arial"/>
          <w:sz w:val="20"/>
        </w:rPr>
        <w:t>պարզաբանումը</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տրամադրելու</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օրը</w:t>
      </w:r>
      <w:proofErr w:type="spellEnd"/>
      <w:r w:rsidR="00781688" w:rsidRPr="00F1680C">
        <w:rPr>
          <w:rFonts w:ascii="GHEA Grapalat" w:hAnsi="GHEA Grapalat" w:cs="Arial"/>
          <w:sz w:val="20"/>
          <w:lang w:val="af-ZA"/>
        </w:rPr>
        <w:t xml:space="preserve"> </w:t>
      </w:r>
      <w:proofErr w:type="spellStart"/>
      <w:r w:rsidRPr="00F1680C">
        <w:rPr>
          <w:rFonts w:ascii="GHEA Grapalat" w:hAnsi="GHEA Grapalat" w:cs="Sylfaen"/>
          <w:sz w:val="20"/>
        </w:rPr>
        <w:t>հրապարակվում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proofErr w:type="spellStart"/>
      <w:r w:rsidR="00757A3F" w:rsidRPr="00F1680C">
        <w:rPr>
          <w:rFonts w:ascii="GHEA Grapalat" w:hAnsi="GHEA Grapalat" w:cs="Sylfaen"/>
          <w:sz w:val="20"/>
          <w:lang w:val="ru-RU"/>
        </w:rPr>
        <w:t>հասցեով</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rPr>
        <w:t>գործող</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lang w:val="ru-RU"/>
        </w:rPr>
        <w:t>տեղեկագր</w:t>
      </w:r>
      <w:proofErr w:type="spellEnd"/>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այսուհետ</w:t>
      </w:r>
      <w:proofErr w:type="spellEnd"/>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տեղեկագիր</w:t>
      </w:r>
      <w:proofErr w:type="spellEnd"/>
      <w:r w:rsidR="009A73D5"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Գնումների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բաժնի</w:t>
      </w:r>
      <w:proofErr w:type="spellEnd"/>
      <w:r w:rsidR="00051B7F"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Հրավերների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պարզաբանումների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վերաբերյալ</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ենթաբա</w:t>
      </w:r>
      <w:r w:rsidR="009A73D5" w:rsidRPr="00F1680C">
        <w:rPr>
          <w:rFonts w:ascii="GHEA Grapalat" w:hAnsi="GHEA Grapalat" w:cs="Sylfaen"/>
          <w:sz w:val="20"/>
        </w:rPr>
        <w:t>բաժնում</w:t>
      </w:r>
      <w:proofErr w:type="spellEnd"/>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proofErr w:type="spellStart"/>
      <w:r w:rsidRPr="00F1680C">
        <w:rPr>
          <w:rFonts w:ascii="GHEA Grapalat" w:hAnsi="GHEA Grapalat" w:cs="Sylfaen"/>
          <w:sz w:val="20"/>
        </w:rPr>
        <w:t>առանց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նշելու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հարցումը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ասնակցի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տվյալները</w:t>
      </w:r>
      <w:proofErr w:type="spellEnd"/>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2DFD7792"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proofErr w:type="spellStart"/>
      <w:r w:rsidRPr="00F1680C">
        <w:rPr>
          <w:rFonts w:ascii="GHEA Grapalat" w:hAnsi="GHEA Grapalat" w:cs="Sylfaen"/>
          <w:sz w:val="20"/>
          <w:lang w:val="ru-RU"/>
        </w:rPr>
        <w:t>Պարզաբանում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չի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սույն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rPr>
        <w:t>բաժն</w:t>
      </w:r>
      <w:r w:rsidRPr="00F1680C">
        <w:rPr>
          <w:rFonts w:ascii="GHEA Grapalat" w:hAnsi="GHEA Grapalat" w:cs="Sylfaen"/>
          <w:sz w:val="20"/>
          <w:lang w:val="ru-RU"/>
        </w:rPr>
        <w:t>ով</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սահմանված</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ժամկետի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խախտմամբ</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ինչպես</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նաև</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դուրս</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009A73D5" w:rsidRPr="00F1680C">
        <w:rPr>
          <w:rFonts w:ascii="GHEA Grapalat" w:hAnsi="GHEA Grapalat" w:cs="Arial Unicode"/>
          <w:sz w:val="20"/>
        </w:rPr>
        <w:t>սույն</w:t>
      </w:r>
      <w:proofErr w:type="spellEnd"/>
      <w:r w:rsidR="009A73D5"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բովանդակության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շրջանակից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կամ</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եթե</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հարցումը</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վերաբերում</w:t>
      </w:r>
      <w:proofErr w:type="spellEnd"/>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վերջինիս</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կողմից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առաջարկվելիք</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ապրանքների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սույն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հրավերով</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նախատեսված</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համարժեքության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w:t>
      </w:r>
      <w:proofErr w:type="spellEnd"/>
      <w:r w:rsidR="005A16C6" w:rsidRPr="00F1680C">
        <w:rPr>
          <w:rFonts w:ascii="GHEA Grapalat" w:hAnsi="GHEA Grapalat" w:cs="Sylfaen"/>
          <w:sz w:val="20"/>
          <w:lang w:val="af-ZA"/>
        </w:rPr>
        <w:softHyphen/>
      </w:r>
      <w:proofErr w:type="spellStart"/>
      <w:r w:rsidR="005A16C6" w:rsidRPr="00F1680C">
        <w:rPr>
          <w:rFonts w:ascii="GHEA Grapalat" w:hAnsi="GHEA Grapalat" w:cs="Sylfaen"/>
          <w:sz w:val="20"/>
          <w:lang w:val="ru-RU"/>
        </w:rPr>
        <w:t>պատասխանությանը</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roofErr w:type="spellStart"/>
      <w:r w:rsidR="00A4729F" w:rsidRPr="00F1680C">
        <w:rPr>
          <w:rFonts w:ascii="GHEA Grapalat" w:hAnsi="GHEA Grapalat"/>
          <w:sz w:val="20"/>
          <w:szCs w:val="20"/>
        </w:rPr>
        <w:t>Ընդ</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որում</w:t>
      </w:r>
      <w:proofErr w:type="spellEnd"/>
      <w:r w:rsidR="00A4729F" w:rsidRPr="00F1680C">
        <w:rPr>
          <w:rFonts w:ascii="GHEA Grapalat" w:hAnsi="GHEA Grapalat"/>
          <w:sz w:val="20"/>
          <w:szCs w:val="20"/>
          <w:lang w:val="af-ZA"/>
        </w:rPr>
        <w:t xml:space="preserve">, </w:t>
      </w:r>
      <w:proofErr w:type="spellStart"/>
      <w:r w:rsidR="00051B7F" w:rsidRPr="00F1680C">
        <w:rPr>
          <w:rFonts w:ascii="GHEA Grapalat" w:hAnsi="GHEA Grapalat"/>
          <w:sz w:val="20"/>
          <w:szCs w:val="20"/>
        </w:rPr>
        <w:t>մ</w:t>
      </w:r>
      <w:r w:rsidR="00A4729F" w:rsidRPr="00F1680C">
        <w:rPr>
          <w:rFonts w:ascii="GHEA Grapalat" w:hAnsi="GHEA Grapalat"/>
          <w:sz w:val="20"/>
          <w:szCs w:val="20"/>
        </w:rPr>
        <w:t>ասնակիցը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գրավոր</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ծանուցվում</w:t>
      </w:r>
      <w:proofErr w:type="spellEnd"/>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պարզաբանում</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չտրամադրելու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հիմքերի</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մասին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հարցումը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ստանալու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հաջորդող</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երկու</w:t>
      </w:r>
      <w:proofErr w:type="spellEnd"/>
      <w:r w:rsidR="00A4729F" w:rsidRPr="00F1680C">
        <w:rPr>
          <w:rFonts w:ascii="GHEA Grapalat" w:hAnsi="GHEA Grapalat" w:cs="Sylfaen"/>
          <w:sz w:val="20"/>
          <w:szCs w:val="20"/>
          <w:lang w:val="af-ZA"/>
        </w:rPr>
        <w:t xml:space="preserve"> </w:t>
      </w:r>
      <w:proofErr w:type="spellStart"/>
      <w:r w:rsidR="00A4729F" w:rsidRPr="00F1680C">
        <w:rPr>
          <w:rFonts w:ascii="GHEA Grapalat" w:hAnsi="GHEA Grapalat" w:cs="Sylfaen"/>
          <w:sz w:val="20"/>
          <w:szCs w:val="20"/>
        </w:rPr>
        <w:t>օրացուցային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ընթացքում</w:t>
      </w:r>
      <w:proofErr w:type="spellEnd"/>
      <w:r w:rsidR="00A4729F" w:rsidRPr="00F1680C">
        <w:rPr>
          <w:rFonts w:ascii="GHEA Grapalat" w:hAnsi="GHEA Grapalat"/>
          <w:sz w:val="20"/>
          <w:szCs w:val="20"/>
          <w:lang w:val="af-ZA"/>
        </w:rPr>
        <w:t>:</w:t>
      </w:r>
    </w:p>
    <w:p w14:paraId="6FE0F62D"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proofErr w:type="spellStart"/>
      <w:r w:rsidRPr="00F1680C">
        <w:rPr>
          <w:rFonts w:ascii="GHEA Grapalat" w:hAnsi="GHEA Grapalat" w:cs="Sylfaen"/>
          <w:sz w:val="20"/>
          <w:lang w:val="ru-RU"/>
        </w:rPr>
        <w:t>Հայտերի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ներկայացման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վերջնաժամկետը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լրանալուց</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առնվազն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հինգ</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առաջ</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կարող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փոփոխություններ</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proofErr w:type="spellStart"/>
      <w:r w:rsidRPr="00F1680C">
        <w:rPr>
          <w:rFonts w:ascii="GHEA Grapalat" w:hAnsi="GHEA Grapalat" w:cs="Sylfaen"/>
          <w:sz w:val="20"/>
          <w:lang w:val="ru-RU"/>
        </w:rPr>
        <w:t>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հաջորդող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երեք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ընթացքում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դրանք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պայմանների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մասին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հայտարարություն</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հրապարակվում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տեղեկագրում</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245109E5"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53F55F3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0753D18D" w14:textId="77777777" w:rsidR="006C778B" w:rsidRPr="00F1680C" w:rsidRDefault="006C778B" w:rsidP="008E5C09">
      <w:pPr>
        <w:ind w:firstLine="567"/>
        <w:jc w:val="both"/>
        <w:rPr>
          <w:rFonts w:ascii="GHEA Grapalat" w:hAnsi="GHEA Grapalat" w:cs="Sylfaen"/>
          <w:sz w:val="20"/>
          <w:lang w:val="af-ZA"/>
        </w:rPr>
      </w:pPr>
    </w:p>
    <w:p w14:paraId="359AC3A6"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0D507E57"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640B8A92"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29D0015F"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2BD1566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18ED874A"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6B6BE6BD" w14:textId="555C5C4B"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w:t>
      </w:r>
      <w:r w:rsidR="00B63872">
        <w:rPr>
          <w:rFonts w:ascii="GHEA Grapalat" w:hAnsi="GHEA Grapalat" w:cs="Sylfaen"/>
          <w:b/>
          <w:szCs w:val="24"/>
          <w:lang w:val="hy-AM"/>
        </w:rPr>
        <w:t>12։00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257FDE18"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F1680C">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3577F4E5"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55FAB52E" w14:textId="77777777" w:rsidR="003850A0" w:rsidRPr="00F1680C" w:rsidRDefault="003850A0" w:rsidP="003850A0">
      <w:pPr>
        <w:pStyle w:val="23"/>
        <w:spacing w:line="240" w:lineRule="auto"/>
        <w:ind w:firstLine="567"/>
        <w:rPr>
          <w:rFonts w:ascii="GHEA Grapalat" w:hAnsi="GHEA Grapalat" w:cs="Sylfaen"/>
          <w:szCs w:val="24"/>
          <w:lang w:val="hy-AM"/>
        </w:rPr>
      </w:pPr>
      <w:bookmarkStart w:id="3"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0E058433"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04AD4DE1"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079170CE"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1A14DE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43754B0"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69B8CAD0"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4"/>
    <w:p w14:paraId="71497676"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2A527219"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37EFEBD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0A37913E"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5"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10CBADDA"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0D92BC1"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567087B8"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6137A62" w14:textId="77777777" w:rsidR="00A45946" w:rsidRPr="005C2F1C" w:rsidRDefault="00C8055A" w:rsidP="00EF3662">
      <w:pPr>
        <w:jc w:val="center"/>
        <w:rPr>
          <w:rFonts w:ascii="GHEA Grapalat" w:hAnsi="GHEA Grapalat" w:cs="Arial"/>
          <w:b/>
          <w:sz w:val="20"/>
          <w:lang w:val="hy-AM"/>
        </w:rPr>
      </w:pPr>
      <w:r w:rsidRPr="005C2F1C">
        <w:rPr>
          <w:rFonts w:ascii="GHEA Grapalat" w:hAnsi="GHEA Grapalat"/>
          <w:b/>
          <w:sz w:val="20"/>
          <w:lang w:val="hy-AM"/>
        </w:rPr>
        <w:t>5</w:t>
      </w:r>
      <w:r w:rsidR="00A45946" w:rsidRPr="005C2F1C">
        <w:rPr>
          <w:rFonts w:ascii="GHEA Grapalat" w:hAnsi="GHEA Grapalat"/>
          <w:b/>
          <w:sz w:val="20"/>
          <w:lang w:val="hy-AM"/>
        </w:rPr>
        <w:t xml:space="preserve">.   </w:t>
      </w:r>
      <w:r w:rsidR="00A45946" w:rsidRPr="005C2F1C">
        <w:rPr>
          <w:rFonts w:ascii="GHEA Grapalat" w:hAnsi="GHEA Grapalat" w:cs="Sylfaen"/>
          <w:b/>
          <w:sz w:val="20"/>
          <w:lang w:val="hy-AM"/>
        </w:rPr>
        <w:t>ՀԱՅՏԻ</w:t>
      </w:r>
      <w:r w:rsidR="00A45946" w:rsidRPr="005C2F1C">
        <w:rPr>
          <w:rFonts w:ascii="GHEA Grapalat" w:hAnsi="GHEA Grapalat" w:cs="Arial"/>
          <w:b/>
          <w:sz w:val="20"/>
          <w:lang w:val="hy-AM"/>
        </w:rPr>
        <w:t xml:space="preserve">   </w:t>
      </w:r>
      <w:r w:rsidR="00A45946" w:rsidRPr="005C2F1C">
        <w:rPr>
          <w:rFonts w:ascii="GHEA Grapalat" w:hAnsi="GHEA Grapalat" w:cs="Sylfaen"/>
          <w:b/>
          <w:sz w:val="20"/>
          <w:lang w:val="hy-AM"/>
        </w:rPr>
        <w:t>ԳՆԱՅԻՆ</w:t>
      </w:r>
      <w:r w:rsidR="00A45946" w:rsidRPr="005C2F1C">
        <w:rPr>
          <w:rFonts w:ascii="GHEA Grapalat" w:hAnsi="GHEA Grapalat" w:cs="Arial"/>
          <w:b/>
          <w:sz w:val="20"/>
          <w:lang w:val="hy-AM"/>
        </w:rPr>
        <w:t xml:space="preserve"> </w:t>
      </w:r>
      <w:r w:rsidR="00A45946" w:rsidRPr="005C2F1C">
        <w:rPr>
          <w:rFonts w:ascii="GHEA Grapalat" w:hAnsi="GHEA Grapalat" w:cs="Sylfaen"/>
          <w:b/>
          <w:sz w:val="20"/>
          <w:lang w:val="hy-AM"/>
        </w:rPr>
        <w:t>ԱՌԱՋԱՐԿԸ</w:t>
      </w:r>
      <w:r w:rsidR="00A45946" w:rsidRPr="005C2F1C">
        <w:rPr>
          <w:rFonts w:ascii="GHEA Grapalat" w:hAnsi="GHEA Grapalat" w:cs="Arial"/>
          <w:b/>
          <w:sz w:val="20"/>
          <w:lang w:val="hy-AM"/>
        </w:rPr>
        <w:t xml:space="preserve"> </w:t>
      </w:r>
    </w:p>
    <w:p w14:paraId="244AC198" w14:textId="77777777" w:rsidR="00A45946" w:rsidRPr="005C2F1C" w:rsidRDefault="00A45946" w:rsidP="00EF3662">
      <w:pPr>
        <w:jc w:val="center"/>
        <w:rPr>
          <w:rFonts w:ascii="GHEA Grapalat" w:hAnsi="GHEA Grapalat" w:cs="Arial"/>
          <w:b/>
          <w:sz w:val="20"/>
          <w:lang w:val="hy-AM"/>
        </w:rPr>
      </w:pPr>
    </w:p>
    <w:p w14:paraId="62F19C57" w14:textId="77777777" w:rsidR="00A45946" w:rsidRPr="005C2F1C" w:rsidRDefault="00C8055A" w:rsidP="00EF3662">
      <w:pPr>
        <w:ind w:firstLine="567"/>
        <w:jc w:val="both"/>
        <w:rPr>
          <w:rFonts w:ascii="GHEA Grapalat" w:hAnsi="GHEA Grapalat"/>
          <w:sz w:val="20"/>
          <w:lang w:val="hy-AM"/>
        </w:rPr>
      </w:pPr>
      <w:r w:rsidRPr="005C2F1C">
        <w:rPr>
          <w:rFonts w:ascii="GHEA Grapalat" w:hAnsi="GHEA Grapalat" w:cs="Sylfaen"/>
          <w:sz w:val="20"/>
          <w:lang w:val="hy-AM"/>
        </w:rPr>
        <w:t>5</w:t>
      </w:r>
      <w:r w:rsidR="00A45946" w:rsidRPr="005C2F1C">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5C2F1C">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5C2F1C">
        <w:rPr>
          <w:rFonts w:ascii="GHEA Grapalat" w:hAnsi="GHEA Grapalat"/>
          <w:sz w:val="20"/>
          <w:lang w:val="hy-AM"/>
        </w:rPr>
        <w:t>:</w:t>
      </w:r>
    </w:p>
    <w:p w14:paraId="6A079151" w14:textId="77777777" w:rsidR="00B95FE0" w:rsidRPr="005C2F1C" w:rsidRDefault="00C8055A" w:rsidP="00EF3662">
      <w:pPr>
        <w:pStyle w:val="norm"/>
        <w:spacing w:line="240" w:lineRule="auto"/>
        <w:ind w:firstLine="567"/>
        <w:rPr>
          <w:rFonts w:ascii="GHEA Grapalat" w:hAnsi="GHEA Grapalat" w:cs="Sylfaen"/>
          <w:sz w:val="20"/>
          <w:szCs w:val="24"/>
          <w:lang w:val="hy-AM" w:eastAsia="en-US"/>
        </w:rPr>
      </w:pPr>
      <w:r w:rsidRPr="005C2F1C">
        <w:rPr>
          <w:rFonts w:ascii="GHEA Grapalat" w:hAnsi="GHEA Grapalat"/>
          <w:sz w:val="20"/>
          <w:lang w:val="hy-AM"/>
        </w:rPr>
        <w:t>5</w:t>
      </w:r>
      <w:r w:rsidR="00A45946" w:rsidRPr="005C2F1C">
        <w:rPr>
          <w:rFonts w:ascii="GHEA Grapalat" w:hAnsi="GHEA Grapalat"/>
          <w:sz w:val="20"/>
          <w:lang w:val="hy-AM"/>
        </w:rPr>
        <w:t>.</w:t>
      </w:r>
      <w:r w:rsidR="00A45946" w:rsidRPr="003919C2">
        <w:rPr>
          <w:rFonts w:ascii="GHEA Grapalat" w:hAnsi="GHEA Grapalat"/>
          <w:sz w:val="20"/>
          <w:lang w:val="hy-AM"/>
        </w:rPr>
        <w:t>2</w:t>
      </w:r>
      <w:r w:rsidR="00A45946" w:rsidRPr="005C2F1C">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C2F1C">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C2F1C">
        <w:rPr>
          <w:rFonts w:ascii="GHEA Grapalat" w:hAnsi="GHEA Grapalat" w:cs="Sylfaen"/>
          <w:sz w:val="20"/>
          <w:szCs w:val="24"/>
          <w:lang w:val="hy-AM" w:eastAsia="en-US"/>
        </w:rPr>
        <w:t xml:space="preserve"> </w:t>
      </w:r>
      <w:r w:rsidR="00A45946" w:rsidRPr="005C2F1C">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C2F1C">
        <w:rPr>
          <w:rFonts w:ascii="GHEA Grapalat" w:hAnsi="GHEA Grapalat" w:cs="Sylfaen"/>
          <w:sz w:val="20"/>
          <w:szCs w:val="24"/>
          <w:lang w:val="hy-AM" w:eastAsia="en-US"/>
        </w:rPr>
        <w:t xml:space="preserve"> </w:t>
      </w:r>
    </w:p>
    <w:p w14:paraId="3F5EB6DA"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5C2F1C">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5C2F1C">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5C2F1C">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5C2F1C">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2F99AEA6"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lastRenderedPageBreak/>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CDEDE6"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82C50FE"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172C0235"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E5D6E3E"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315B02D6"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0B889C12" w14:textId="77777777" w:rsidR="00A45946" w:rsidRPr="005C2F1C" w:rsidRDefault="00C8055A" w:rsidP="00EF3662">
      <w:pPr>
        <w:pStyle w:val="norm"/>
        <w:spacing w:line="240" w:lineRule="auto"/>
        <w:ind w:firstLine="567"/>
        <w:rPr>
          <w:rFonts w:ascii="GHEA Grapalat" w:hAnsi="GHEA Grapalat"/>
          <w:sz w:val="20"/>
          <w:lang w:val="hy-AM"/>
        </w:rPr>
      </w:pPr>
      <w:r w:rsidRPr="005C2F1C">
        <w:rPr>
          <w:rFonts w:ascii="GHEA Grapalat" w:hAnsi="GHEA Grapalat"/>
          <w:sz w:val="20"/>
          <w:lang w:val="hy-AM"/>
        </w:rPr>
        <w:t>5</w:t>
      </w:r>
      <w:r w:rsidR="00A45946" w:rsidRPr="005C2F1C">
        <w:rPr>
          <w:rFonts w:ascii="GHEA Grapalat" w:hAnsi="GHEA Grapalat"/>
          <w:sz w:val="20"/>
          <w:lang w:val="hy-AM"/>
        </w:rPr>
        <w:t>.</w:t>
      </w:r>
      <w:r w:rsidR="00A45946" w:rsidRPr="003919C2">
        <w:rPr>
          <w:rFonts w:ascii="GHEA Grapalat" w:hAnsi="GHEA Grapalat"/>
          <w:sz w:val="20"/>
          <w:lang w:val="hy-AM"/>
        </w:rPr>
        <w:t>3</w:t>
      </w:r>
      <w:r w:rsidR="00A45946" w:rsidRPr="005C2F1C">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5C2F1C">
        <w:rPr>
          <w:rFonts w:ascii="GHEA Grapalat" w:hAnsi="GHEA Grapalat"/>
          <w:sz w:val="20"/>
          <w:lang w:val="hy-AM"/>
        </w:rPr>
        <w:t xml:space="preserve">: </w:t>
      </w:r>
      <w:r w:rsidR="00A45946" w:rsidRPr="005C2F1C">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C2F1C">
        <w:rPr>
          <w:rFonts w:ascii="GHEA Grapalat" w:hAnsi="GHEA Grapalat"/>
          <w:sz w:val="20"/>
          <w:lang w:val="hy-AM"/>
        </w:rPr>
        <w:t>մ</w:t>
      </w:r>
      <w:r w:rsidR="00A45946" w:rsidRPr="005C2F1C">
        <w:rPr>
          <w:rFonts w:ascii="GHEA Grapalat" w:hAnsi="GHEA Grapalat"/>
          <w:sz w:val="20"/>
          <w:lang w:val="hy-AM"/>
        </w:rPr>
        <w:t>ասնակցի շահույթի չափը չի կարող հրավերով սահմանափակվել:</w:t>
      </w:r>
    </w:p>
    <w:p w14:paraId="12D8073A" w14:textId="77777777" w:rsidR="00096865" w:rsidRPr="005C2F1C" w:rsidRDefault="00096865" w:rsidP="00EF3662">
      <w:pPr>
        <w:pStyle w:val="23"/>
        <w:spacing w:line="240" w:lineRule="auto"/>
        <w:ind w:firstLine="567"/>
        <w:rPr>
          <w:rFonts w:ascii="GHEA Grapalat" w:hAnsi="GHEA Grapalat"/>
          <w:lang w:val="hy-AM"/>
        </w:rPr>
      </w:pPr>
    </w:p>
    <w:p w14:paraId="049A07C0" w14:textId="77777777" w:rsidR="00096865" w:rsidRPr="005C2F1C" w:rsidRDefault="00220C7C" w:rsidP="00EF3662">
      <w:pPr>
        <w:jc w:val="center"/>
        <w:rPr>
          <w:rFonts w:ascii="GHEA Grapalat" w:hAnsi="GHEA Grapalat"/>
          <w:b/>
          <w:sz w:val="20"/>
          <w:lang w:val="hy-AM"/>
        </w:rPr>
      </w:pPr>
      <w:r w:rsidRPr="005C2F1C">
        <w:rPr>
          <w:rFonts w:ascii="GHEA Grapalat" w:hAnsi="GHEA Grapalat"/>
          <w:b/>
          <w:sz w:val="20"/>
          <w:lang w:val="hy-AM"/>
        </w:rPr>
        <w:t>6</w:t>
      </w:r>
      <w:r w:rsidR="00955A1E" w:rsidRPr="005C2F1C">
        <w:rPr>
          <w:rFonts w:ascii="GHEA Grapalat" w:hAnsi="GHEA Grapalat"/>
          <w:b/>
          <w:sz w:val="20"/>
          <w:lang w:val="hy-AM"/>
        </w:rPr>
        <w:t>. ՀԱՅՏԻ ԳՈՐԾՈՂՈՒԹՅԱՆ ԺԱՄԿԵՏԸ, ՀԱՅՏԵՐՈՒՄ ՓՈՓՈԽՈՒԹՅՈՒՆ ԿԱՏԱՐԵԼՈՒ</w:t>
      </w:r>
    </w:p>
    <w:p w14:paraId="242815C3" w14:textId="77777777" w:rsidR="00096865" w:rsidRPr="005C2F1C" w:rsidRDefault="00955A1E" w:rsidP="00EF3662">
      <w:pPr>
        <w:jc w:val="center"/>
        <w:rPr>
          <w:rFonts w:ascii="GHEA Grapalat" w:hAnsi="GHEA Grapalat"/>
          <w:b/>
          <w:sz w:val="20"/>
          <w:lang w:val="hy-AM"/>
        </w:rPr>
      </w:pPr>
      <w:r w:rsidRPr="005C2F1C">
        <w:rPr>
          <w:rFonts w:ascii="GHEA Grapalat" w:hAnsi="GHEA Grapalat"/>
          <w:b/>
          <w:sz w:val="20"/>
          <w:lang w:val="hy-AM"/>
        </w:rPr>
        <w:t>ԵՎ ԴՐԱՆՔ ՀԵՏ ՎԵՐՑՆԵԼՈՒ ԿԱՐԳԸ</w:t>
      </w:r>
    </w:p>
    <w:p w14:paraId="30D7987B" w14:textId="77777777" w:rsidR="00096865" w:rsidRPr="003919C2" w:rsidRDefault="00096865" w:rsidP="00EF3662">
      <w:pPr>
        <w:pStyle w:val="a3"/>
        <w:spacing w:line="240" w:lineRule="auto"/>
        <w:ind w:firstLine="567"/>
        <w:rPr>
          <w:rFonts w:ascii="GHEA Grapalat" w:hAnsi="GHEA Grapalat"/>
          <w:b/>
          <w:lang w:val="af-ZA"/>
        </w:rPr>
      </w:pPr>
    </w:p>
    <w:p w14:paraId="5A017AD4"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5C2F1C">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5C2F1C">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5C2F1C">
        <w:rPr>
          <w:rFonts w:ascii="GHEA Grapalat" w:hAnsi="GHEA Grapalat" w:cs="Sylfaen"/>
          <w:i w:val="0"/>
          <w:szCs w:val="24"/>
          <w:lang w:val="hy-AM"/>
        </w:rPr>
        <w:t>մ</w:t>
      </w:r>
      <w:r w:rsidR="00096865" w:rsidRPr="005C2F1C">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5C2F1C">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5C2F1C">
        <w:rPr>
          <w:rFonts w:ascii="GHEA Grapalat" w:hAnsi="GHEA Grapalat" w:cs="Sylfaen"/>
          <w:i w:val="0"/>
          <w:szCs w:val="24"/>
          <w:lang w:val="hy-AM"/>
        </w:rPr>
        <w:t>հայտարարվելը</w:t>
      </w:r>
      <w:r w:rsidR="004D5671" w:rsidRPr="005C2F1C">
        <w:rPr>
          <w:rFonts w:ascii="GHEA Grapalat" w:hAnsi="GHEA Grapalat" w:cs="Sylfaen"/>
          <w:i w:val="0"/>
          <w:szCs w:val="24"/>
          <w:lang w:val="hy-AM"/>
        </w:rPr>
        <w:t>։</w:t>
      </w:r>
    </w:p>
    <w:p w14:paraId="05D1F02F"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Օրենքի</w:t>
      </w:r>
      <w:proofErr w:type="spellEnd"/>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proofErr w:type="spellStart"/>
      <w:r w:rsidR="00096865" w:rsidRPr="003919C2">
        <w:rPr>
          <w:rFonts w:ascii="GHEA Grapalat" w:hAnsi="GHEA Grapalat" w:cs="Sylfaen"/>
          <w:i w:val="0"/>
          <w:szCs w:val="24"/>
          <w:lang w:val="ru-RU"/>
        </w:rPr>
        <w:t>րդ</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հոդվածի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w:t>
      </w:r>
      <w:proofErr w:type="spellEnd"/>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proofErr w:type="spellStart"/>
      <w:r w:rsidR="00096865" w:rsidRPr="003919C2">
        <w:rPr>
          <w:rFonts w:ascii="GHEA Grapalat" w:hAnsi="GHEA Grapalat" w:cs="Sylfaen"/>
          <w:i w:val="0"/>
          <w:szCs w:val="24"/>
          <w:lang w:val="ru-RU"/>
        </w:rPr>
        <w:t>ասնակիցը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proofErr w:type="spellStart"/>
      <w:r w:rsidR="00096865" w:rsidRPr="003919C2">
        <w:rPr>
          <w:rFonts w:ascii="GHEA Grapalat" w:hAnsi="GHEA Grapalat" w:cs="Sylfaen"/>
          <w:i w:val="0"/>
          <w:szCs w:val="24"/>
          <w:lang w:val="ru-RU"/>
        </w:rPr>
        <w:t>կետում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նշված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վերջնաժամկետը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հետ</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իր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հայտը</w:t>
      </w:r>
      <w:proofErr w:type="spellEnd"/>
      <w:r w:rsidR="004D5671" w:rsidRPr="003919C2">
        <w:rPr>
          <w:rFonts w:ascii="GHEA Grapalat" w:hAnsi="GHEA Grapalat" w:cs="Sylfaen"/>
          <w:i w:val="0"/>
          <w:szCs w:val="24"/>
          <w:lang w:val="ru-RU"/>
        </w:rPr>
        <w:t>։</w:t>
      </w:r>
    </w:p>
    <w:p w14:paraId="61F7F465" w14:textId="77777777" w:rsidR="00FA0E41" w:rsidRPr="003919C2" w:rsidRDefault="00FA0E41" w:rsidP="00EF3662">
      <w:pPr>
        <w:ind w:firstLine="567"/>
        <w:jc w:val="center"/>
        <w:rPr>
          <w:rFonts w:ascii="GHEA Grapalat" w:hAnsi="GHEA Grapalat"/>
          <w:b/>
          <w:sz w:val="20"/>
          <w:lang w:val="af-ZA"/>
        </w:rPr>
      </w:pPr>
    </w:p>
    <w:p w14:paraId="00679ED0"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2244360E"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2DDA7C2C" w14:textId="77777777" w:rsidR="00096865" w:rsidRPr="003919C2" w:rsidRDefault="00096865" w:rsidP="00EF3662">
      <w:pPr>
        <w:ind w:firstLine="567"/>
        <w:jc w:val="both"/>
        <w:rPr>
          <w:rFonts w:ascii="GHEA Grapalat" w:hAnsi="GHEA Grapalat"/>
          <w:b/>
          <w:sz w:val="20"/>
          <w:lang w:val="af-ZA"/>
        </w:rPr>
      </w:pPr>
    </w:p>
    <w:p w14:paraId="31DA77FB" w14:textId="5F181B42"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t>8</w:t>
      </w:r>
      <w:r w:rsidR="00096865" w:rsidRPr="003919C2">
        <w:rPr>
          <w:rFonts w:ascii="GHEA Grapalat" w:hAnsi="GHEA Grapalat"/>
        </w:rPr>
        <w:t xml:space="preserve">.1 </w:t>
      </w:r>
      <w:proofErr w:type="spellStart"/>
      <w:r w:rsidR="002C3CAA" w:rsidRPr="003919C2">
        <w:rPr>
          <w:rFonts w:ascii="GHEA Grapalat" w:hAnsi="GHEA Grapalat" w:cs="Sylfaen"/>
          <w:lang w:val="ru-RU"/>
        </w:rPr>
        <w:t>Հայտերի</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բացումը</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կկատարվի</w:t>
      </w:r>
      <w:proofErr w:type="spellEnd"/>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proofErr w:type="spellStart"/>
      <w:r w:rsidR="004348F9" w:rsidRPr="003919C2">
        <w:rPr>
          <w:rFonts w:ascii="GHEA Grapalat" w:hAnsi="GHEA Grapalat" w:cs="Sylfaen"/>
          <w:szCs w:val="24"/>
          <w:lang w:val="ru-RU"/>
        </w:rPr>
        <w:t>սույն</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ընթացակարգի</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հայտարարությունը</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հրավերը</w:t>
      </w:r>
      <w:proofErr w:type="spellEnd"/>
      <w:r w:rsidR="004348F9" w:rsidRPr="003919C2">
        <w:rPr>
          <w:rFonts w:ascii="GHEA Grapalat" w:hAnsi="GHEA Grapalat" w:cs="Sylfaen"/>
          <w:szCs w:val="24"/>
        </w:rPr>
        <w:t xml:space="preserve"> </w:t>
      </w:r>
      <w:proofErr w:type="spellStart"/>
      <w:r w:rsidR="00627351" w:rsidRPr="003919C2">
        <w:rPr>
          <w:rFonts w:ascii="GHEA Grapalat" w:hAnsi="GHEA Grapalat" w:cs="Sylfaen"/>
          <w:szCs w:val="24"/>
          <w:lang w:val="en-US"/>
        </w:rPr>
        <w:t>տեղեկագրում</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proofErr w:type="spellStart"/>
      <w:r w:rsidR="004348F9" w:rsidRPr="003919C2">
        <w:rPr>
          <w:rFonts w:ascii="GHEA Grapalat" w:hAnsi="GHEA Grapalat" w:cs="Sylfaen"/>
          <w:szCs w:val="24"/>
          <w:lang w:val="ru-RU"/>
        </w:rPr>
        <w:t>րապարակվելու</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en-US"/>
        </w:rPr>
        <w:t>օրվանից</w:t>
      </w:r>
      <w:proofErr w:type="spellEnd"/>
      <w:r w:rsidR="004348F9" w:rsidRPr="003919C2">
        <w:rPr>
          <w:rFonts w:ascii="GHEA Grapalat" w:hAnsi="GHEA Grapalat" w:cs="Sylfaen"/>
          <w:szCs w:val="24"/>
        </w:rPr>
        <w:t xml:space="preserve"> </w:t>
      </w:r>
      <w:proofErr w:type="spellStart"/>
      <w:r w:rsidR="004348F9" w:rsidRPr="00B60B47">
        <w:rPr>
          <w:rFonts w:ascii="GHEA Grapalat" w:hAnsi="GHEA Grapalat" w:cs="Sylfaen"/>
          <w:szCs w:val="24"/>
          <w:lang w:val="ru-RU"/>
        </w:rPr>
        <w:t>հաշված</w:t>
      </w:r>
      <w:proofErr w:type="spellEnd"/>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proofErr w:type="spellStart"/>
      <w:r w:rsidR="004348F9" w:rsidRPr="00B60B47">
        <w:rPr>
          <w:rFonts w:ascii="GHEA Grapalat" w:hAnsi="GHEA Grapalat" w:cs="Sylfaen"/>
          <w:b/>
          <w:szCs w:val="24"/>
          <w:lang w:val="ru-RU"/>
        </w:rPr>
        <w:t>րդ</w:t>
      </w:r>
      <w:proofErr w:type="spellEnd"/>
      <w:r w:rsidR="004348F9" w:rsidRPr="00B60B47">
        <w:rPr>
          <w:rFonts w:ascii="GHEA Grapalat" w:hAnsi="GHEA Grapalat" w:cs="Sylfaen"/>
          <w:b/>
          <w:szCs w:val="24"/>
        </w:rPr>
        <w:t xml:space="preserve"> </w:t>
      </w:r>
      <w:proofErr w:type="spellStart"/>
      <w:r w:rsidR="004348F9" w:rsidRPr="00B60B47">
        <w:rPr>
          <w:rFonts w:ascii="GHEA Grapalat" w:hAnsi="GHEA Grapalat" w:cs="Sylfaen"/>
          <w:b/>
          <w:szCs w:val="24"/>
          <w:lang w:val="ru-RU"/>
        </w:rPr>
        <w:t>օրվա</w:t>
      </w:r>
      <w:proofErr w:type="spellEnd"/>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B63872">
        <w:rPr>
          <w:rFonts w:ascii="GHEA Grapalat" w:hAnsi="GHEA Grapalat" w:cs="Sylfaen"/>
          <w:b/>
          <w:szCs w:val="24"/>
        </w:rPr>
        <w:t>12։00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2539A36A" w14:textId="77777777" w:rsidR="004348F9" w:rsidRPr="00B60B47" w:rsidRDefault="004348F9" w:rsidP="004348F9">
      <w:pPr>
        <w:ind w:firstLine="567"/>
        <w:jc w:val="both"/>
        <w:rPr>
          <w:rFonts w:ascii="GHEA Grapalat" w:hAnsi="GHEA Grapalat" w:cs="Sylfaen"/>
          <w:sz w:val="20"/>
          <w:lang w:val="af-ZA"/>
        </w:rPr>
      </w:pPr>
      <w:proofErr w:type="spellStart"/>
      <w:r w:rsidRPr="00B60B47">
        <w:rPr>
          <w:rFonts w:ascii="GHEA Grapalat" w:hAnsi="GHEA Grapalat" w:cs="Sylfaen"/>
          <w:sz w:val="20"/>
          <w:lang w:val="ru-RU"/>
        </w:rPr>
        <w:t>Հայտերի</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բացման</w:t>
      </w:r>
      <w:proofErr w:type="spellEnd"/>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proofErr w:type="spellStart"/>
      <w:r w:rsidRPr="00B60B47">
        <w:rPr>
          <w:rFonts w:ascii="GHEA Grapalat" w:hAnsi="GHEA Grapalat" w:cs="Sylfaen"/>
          <w:sz w:val="20"/>
        </w:rPr>
        <w:t>գնահատման</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նիստում</w:t>
      </w:r>
      <w:proofErr w:type="spellEnd"/>
      <w:r w:rsidRPr="00B60B47">
        <w:rPr>
          <w:rFonts w:ascii="GHEA Grapalat" w:hAnsi="GHEA Grapalat" w:cs="Sylfaen"/>
          <w:sz w:val="20"/>
        </w:rPr>
        <w:t>՝</w:t>
      </w:r>
    </w:p>
    <w:p w14:paraId="2F3EDB12"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rPr>
        <w:t>հանձնաժողովի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նախագահը</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շրջանակում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գնվելիք</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ապրանքների</w:t>
      </w:r>
      <w:proofErr w:type="spellEnd"/>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proofErr w:type="spellStart"/>
      <w:r w:rsidRPr="003919C2">
        <w:rPr>
          <w:rFonts w:ascii="GHEA Grapalat" w:hAnsi="GHEA Grapalat" w:cs="Sylfaen"/>
          <w:sz w:val="20"/>
        </w:rPr>
        <w:t>ինչպես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նաև</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196718E8"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23334E2E"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024B02A5"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12B135C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3369ECB7"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01AB00E6" w14:textId="77777777" w:rsidR="009A796C" w:rsidRPr="003919C2" w:rsidRDefault="00F7009A" w:rsidP="00F7009A">
      <w:pPr>
        <w:ind w:firstLine="567"/>
        <w:jc w:val="both"/>
        <w:rPr>
          <w:rFonts w:ascii="GHEA Grapalat" w:hAnsi="GHEA Grapalat" w:cs="Sylfaen"/>
          <w:sz w:val="20"/>
          <w:lang w:val="af-ZA"/>
        </w:rPr>
      </w:pPr>
      <w:proofErr w:type="spellStart"/>
      <w:r w:rsidRPr="003919C2">
        <w:rPr>
          <w:rFonts w:ascii="GHEA Grapalat" w:hAnsi="GHEA Grapalat" w:cs="Sylfaen"/>
          <w:sz w:val="20"/>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չափաբաժինների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քանակը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յոթանասունհինգը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w:t>
      </w:r>
      <w:r w:rsidR="009A796C" w:rsidRPr="003919C2">
        <w:rPr>
          <w:rFonts w:ascii="GHEA Grapalat" w:hAnsi="GHEA Grapalat" w:cs="Sylfaen"/>
          <w:sz w:val="20"/>
        </w:rPr>
        <w:t>այտերի</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գնահատումն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իրականացվում</w:t>
      </w:r>
      <w:proofErr w:type="spellEnd"/>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դրանց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ներկայացման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վերջնաժամկետը</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լրանալու</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օրվանից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հաշված</w:t>
      </w:r>
      <w:proofErr w:type="spellEnd"/>
      <w:r w:rsidR="00DA10C9"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տաս</w:t>
      </w:r>
      <w:proofErr w:type="spellEnd"/>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proofErr w:type="spellStart"/>
      <w:r w:rsidRPr="003919C2">
        <w:rPr>
          <w:rFonts w:ascii="GHEA Grapalat" w:hAnsi="GHEA Grapalat" w:cs="Sylfaen"/>
          <w:sz w:val="20"/>
        </w:rPr>
        <w:t>իսկ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rPr>
        <w:t>՝</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աշխատանքային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ընթացքում</w:t>
      </w:r>
      <w:proofErr w:type="spellEnd"/>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184E37EC" w14:textId="77777777" w:rsidR="00ED6836" w:rsidRPr="003919C2" w:rsidRDefault="00745561" w:rsidP="00EF3662">
      <w:pPr>
        <w:ind w:firstLine="567"/>
        <w:jc w:val="both"/>
        <w:rPr>
          <w:rFonts w:ascii="GHEA Grapalat" w:hAnsi="GHEA Grapalat" w:cs="Sylfaen"/>
          <w:sz w:val="20"/>
          <w:lang w:val="af-ZA"/>
        </w:rPr>
      </w:pPr>
      <w:proofErr w:type="spellStart"/>
      <w:r w:rsidRPr="003919C2">
        <w:rPr>
          <w:rFonts w:ascii="GHEA Grapalat" w:hAnsi="GHEA Grapalat" w:cs="Sylfaen"/>
          <w:sz w:val="20"/>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հրավերով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համապատասխանող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հակառակ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անբավարար</w:t>
      </w:r>
      <w:proofErr w:type="spellEnd"/>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proofErr w:type="spellStart"/>
      <w:r w:rsidRPr="003919C2">
        <w:rPr>
          <w:rFonts w:ascii="GHEA Grapalat" w:hAnsi="GHEA Grapalat" w:cs="Sylfaen"/>
          <w:sz w:val="20"/>
        </w:rPr>
        <w:t>մերժվում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proofErr w:type="spellStart"/>
      <w:r w:rsidR="00B46279" w:rsidRPr="003919C2">
        <w:rPr>
          <w:rFonts w:ascii="GHEA Grapalat" w:hAnsi="GHEA Grapalat" w:cs="Sylfaen"/>
          <w:sz w:val="20"/>
        </w:rPr>
        <w:t>Ընդ</w:t>
      </w:r>
      <w:proofErr w:type="spellEnd"/>
      <w:r w:rsidR="00B46279" w:rsidRPr="003919C2">
        <w:rPr>
          <w:rFonts w:ascii="GHEA Grapalat" w:hAnsi="GHEA Grapalat" w:cs="Sylfaen"/>
          <w:sz w:val="20"/>
          <w:lang w:val="af-ZA"/>
        </w:rPr>
        <w:t xml:space="preserve"> որում հայտերի </w:t>
      </w:r>
      <w:r w:rsidR="00B46279" w:rsidRPr="003919C2">
        <w:rPr>
          <w:rFonts w:ascii="GHEA Grapalat" w:hAnsi="GHEA Grapalat" w:cs="Sylfaen"/>
          <w:sz w:val="20"/>
          <w:lang w:val="af-ZA"/>
        </w:rPr>
        <w:lastRenderedPageBreak/>
        <w:t xml:space="preserve">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proofErr w:type="spellStart"/>
      <w:r w:rsidR="00B46279" w:rsidRPr="003919C2">
        <w:rPr>
          <w:rFonts w:ascii="GHEA Grapalat" w:hAnsi="GHEA Grapalat" w:cs="Sylfaen"/>
          <w:sz w:val="20"/>
        </w:rPr>
        <w:t>որոնցում</w:t>
      </w:r>
      <w:proofErr w:type="spellEnd"/>
      <w:r w:rsidR="00B46279"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բացակայում</w:t>
      </w:r>
      <w:proofErr w:type="spellEnd"/>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գնային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proofErr w:type="spellEnd"/>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կամ</w:t>
      </w:r>
      <w:proofErr w:type="spellEnd"/>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proofErr w:type="spellStart"/>
      <w:r w:rsidR="00ED6836" w:rsidRPr="003919C2">
        <w:rPr>
          <w:rFonts w:ascii="GHEA Grapalat" w:hAnsi="GHEA Grapalat" w:cs="Sylfaen"/>
          <w:sz w:val="20"/>
        </w:rPr>
        <w:t>ներկայացված</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են</w:t>
      </w:r>
      <w:proofErr w:type="spellEnd"/>
      <w:r w:rsidR="00B1695D"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հրավերի</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պահանջներին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անհամապատասխան</w:t>
      </w:r>
      <w:proofErr w:type="spellEnd"/>
      <w:r w:rsidR="004348F9" w:rsidRPr="003919C2">
        <w:rPr>
          <w:rFonts w:ascii="GHEA Grapalat" w:hAnsi="GHEA Grapalat" w:cs="Sylfaen"/>
          <w:sz w:val="20"/>
          <w:lang w:val="af-ZA"/>
        </w:rPr>
        <w:t>:</w:t>
      </w:r>
    </w:p>
    <w:p w14:paraId="0BC40D57"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մասնակիցը</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բավարար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գնահատված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հայտեր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մասնակիցների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թվից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նվազագույն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proofErr w:type="spellStart"/>
      <w:r w:rsidR="00153C87" w:rsidRPr="003919C2">
        <w:rPr>
          <w:rFonts w:ascii="GHEA Grapalat" w:hAnsi="GHEA Grapalat" w:cs="Sylfaen"/>
          <w:szCs w:val="24"/>
          <w:lang w:val="ru-RU"/>
        </w:rPr>
        <w:t>ասնակցին</w:t>
      </w:r>
      <w:proofErr w:type="spellEnd"/>
      <w:r w:rsidR="00153C87"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նախապատվություն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տալու</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սկզբունքով</w:t>
      </w:r>
      <w:proofErr w:type="spellEnd"/>
      <w:r w:rsidR="00B514E8" w:rsidRPr="003919C2">
        <w:rPr>
          <w:rFonts w:ascii="GHEA Grapalat" w:hAnsi="GHEA Grapalat" w:cs="Sylfaen"/>
          <w:szCs w:val="24"/>
          <w:lang w:val="ru-RU"/>
        </w:rPr>
        <w:t>։</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Ընդ</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հանձնաժողովի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կողմից</w:t>
      </w:r>
      <w:proofErr w:type="spellEnd"/>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proofErr w:type="spellStart"/>
      <w:r w:rsidR="00B514E8" w:rsidRPr="003919C2">
        <w:rPr>
          <w:rFonts w:ascii="GHEA Grapalat" w:hAnsi="GHEA Grapalat" w:cs="Sylfaen"/>
          <w:szCs w:val="24"/>
          <w:lang w:val="ru-RU"/>
        </w:rPr>
        <w:t>մասնակիցներին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որոշելիս</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առաջարկների</w:t>
      </w:r>
      <w:proofErr w:type="spellEnd"/>
      <w:r w:rsidR="00B514E8" w:rsidRPr="003919C2">
        <w:rPr>
          <w:rFonts w:ascii="GHEA Grapalat" w:hAnsi="GHEA Grapalat" w:cs="Sylfaen"/>
          <w:szCs w:val="24"/>
        </w:rPr>
        <w:t xml:space="preserve"> գնահատումը և </w:t>
      </w:r>
      <w:proofErr w:type="spellStart"/>
      <w:r w:rsidR="00B514E8" w:rsidRPr="003919C2">
        <w:rPr>
          <w:rFonts w:ascii="GHEA Grapalat" w:hAnsi="GHEA Grapalat" w:cs="Sylfaen"/>
          <w:szCs w:val="24"/>
          <w:lang w:val="ru-RU"/>
        </w:rPr>
        <w:t>համեմատումն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իրականացվում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առանց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հրավերի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կետում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նշված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հարկի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գումարի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հաշվարկման</w:t>
      </w:r>
      <w:proofErr w:type="spellEnd"/>
      <w:r w:rsidR="00F61898" w:rsidRPr="003919C2">
        <w:rPr>
          <w:rFonts w:ascii="GHEA Grapalat" w:hAnsi="GHEA Grapalat" w:cs="Sylfaen"/>
          <w:lang w:val="hy-AM"/>
        </w:rPr>
        <w:t>:</w:t>
      </w:r>
    </w:p>
    <w:p w14:paraId="7B407A59"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Եթե</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առաջարկվող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գները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երկու</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արժույթներով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ապա</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համեմատվում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3919C2" w:rsidRPr="003919C2">
        <w:rPr>
          <w:rFonts w:ascii="GHEA Grapalat" w:hAnsi="GHEA Grapalat" w:cs="Sylfaen"/>
          <w:b/>
          <w:i w:val="0"/>
          <w:szCs w:val="24"/>
          <w:lang w:val="ru-RU"/>
        </w:rPr>
        <w:t>Հայաստանի</w:t>
      </w:r>
      <w:proofErr w:type="spellEnd"/>
      <w:r w:rsidR="003919C2" w:rsidRPr="003919C2">
        <w:rPr>
          <w:rFonts w:ascii="GHEA Grapalat" w:hAnsi="GHEA Grapalat" w:cs="Sylfaen"/>
          <w:b/>
          <w:i w:val="0"/>
          <w:szCs w:val="24"/>
          <w:lang w:val="af-ZA"/>
        </w:rPr>
        <w:t xml:space="preserve"> </w:t>
      </w:r>
      <w:proofErr w:type="spellStart"/>
      <w:r w:rsidR="003919C2" w:rsidRPr="003919C2">
        <w:rPr>
          <w:rFonts w:ascii="GHEA Grapalat" w:hAnsi="GHEA Grapalat" w:cs="Sylfaen"/>
          <w:b/>
          <w:i w:val="0"/>
          <w:szCs w:val="24"/>
          <w:lang w:val="ru-RU"/>
        </w:rPr>
        <w:t>Հանրապետության</w:t>
      </w:r>
      <w:proofErr w:type="spellEnd"/>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73A2ADED"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proofErr w:type="spellStart"/>
      <w:r w:rsidR="00973FB1" w:rsidRPr="00C164E1">
        <w:rPr>
          <w:rFonts w:ascii="GHEA Grapalat" w:hAnsi="GHEA Grapalat" w:cs="Sylfaen"/>
          <w:i w:val="0"/>
          <w:szCs w:val="24"/>
          <w:lang w:val="ru-RU"/>
        </w:rPr>
        <w:t>Հանձնաժողովը</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հրավերի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պահանջների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նկատմամբ</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բավարար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գնահատված</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հայտեր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ներկայացրած</w:t>
      </w:r>
      <w:proofErr w:type="spellEnd"/>
      <w:r w:rsidR="00973FB1" w:rsidRPr="00C164E1">
        <w:rPr>
          <w:rFonts w:ascii="GHEA Grapalat" w:hAnsi="GHEA Grapalat" w:cs="Sylfaen"/>
          <w:i w:val="0"/>
          <w:szCs w:val="24"/>
          <w:lang w:val="af-ZA"/>
        </w:rPr>
        <w:t xml:space="preserve"> </w:t>
      </w:r>
      <w:proofErr w:type="spellStart"/>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որոշում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հայտարարում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ընտրված</w:t>
      </w:r>
      <w:proofErr w:type="spellEnd"/>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այդպիսին</w:t>
      </w:r>
      <w:proofErr w:type="spellEnd"/>
      <w:r w:rsidR="00880C5E"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proofErr w:type="spellEnd"/>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Ապրանքների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գնման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դեպքում</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հանձնաժողովը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գնահատում</w:t>
      </w:r>
      <w:proofErr w:type="spellEnd"/>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նաև</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ներկայացված</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ամբողջական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նկարագրերի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համապատասխանությունը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հրավերի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պահանջներին</w:t>
      </w:r>
      <w:proofErr w:type="spellEnd"/>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Առաջարկված</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նվազագույն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գների</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հավասարության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դեպքում</w:t>
      </w:r>
      <w:proofErr w:type="spellEnd"/>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42F75834"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որոշելու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նպատակով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նիստում</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հետ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եթե</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համապատասխան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լիազորություն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ունեցող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ներկայացուցիչները</w:t>
      </w:r>
      <w:proofErr w:type="spellEnd"/>
      <w:r w:rsidRPr="003919C2">
        <w:rPr>
          <w:rFonts w:ascii="GHEA Grapalat" w:hAnsi="GHEA Grapalat" w:cs="Sylfaen"/>
          <w:sz w:val="20"/>
          <w:szCs w:val="24"/>
          <w:lang w:val="af-ZA" w:eastAsia="en-US"/>
        </w:rPr>
        <w:t>),</w:t>
      </w:r>
    </w:p>
    <w:p w14:paraId="25FFAD84"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հակառակ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դեպքում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կասեցվում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մեկ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ընթացքում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քարտուղարը</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proofErr w:type="spellStart"/>
      <w:r w:rsidR="00143E8C" w:rsidRPr="003919C2">
        <w:rPr>
          <w:rFonts w:ascii="GHEA Grapalat" w:hAnsi="GHEA Grapalat" w:cs="Sylfaen"/>
          <w:sz w:val="20"/>
          <w:szCs w:val="24"/>
          <w:lang w:val="ru-RU" w:eastAsia="en-US"/>
        </w:rPr>
        <w:t>ներկայացրած</w:t>
      </w:r>
      <w:proofErr w:type="spellEnd"/>
      <w:r w:rsidR="00143E8C" w:rsidRPr="003919C2">
        <w:rPr>
          <w:rFonts w:ascii="GHEA Grapalat" w:hAnsi="GHEA Grapalat" w:cs="Sylfaen"/>
          <w:sz w:val="20"/>
          <w:szCs w:val="24"/>
          <w:lang w:val="af-ZA" w:eastAsia="en-US"/>
        </w:rPr>
        <w:t xml:space="preserve"> </w:t>
      </w:r>
      <w:proofErr w:type="spellStart"/>
      <w:r w:rsidR="00143E8C" w:rsidRPr="003919C2">
        <w:rPr>
          <w:rFonts w:ascii="GHEA Grapalat" w:hAnsi="GHEA Grapalat" w:cs="Sylfaen"/>
          <w:sz w:val="20"/>
          <w:szCs w:val="24"/>
          <w:lang w:val="ru-RU" w:eastAsia="en-US"/>
        </w:rPr>
        <w:t>մասնակիցներին</w:t>
      </w:r>
      <w:proofErr w:type="spellEnd"/>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proofErr w:type="spellStart"/>
      <w:r w:rsidRPr="003919C2">
        <w:rPr>
          <w:rFonts w:ascii="GHEA Grapalat" w:hAnsi="GHEA Grapalat" w:cs="Sylfaen"/>
          <w:sz w:val="20"/>
          <w:szCs w:val="24"/>
          <w:lang w:val="ru-RU" w:eastAsia="en-US"/>
        </w:rPr>
        <w:t>միաժամանակ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նվազեցման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շուրջ</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վարման</w:t>
      </w:r>
      <w:proofErr w:type="spellEnd"/>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ժամի</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վայրի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մասին</w:t>
      </w:r>
      <w:proofErr w:type="spellEnd"/>
      <w:r w:rsidRPr="003919C2">
        <w:rPr>
          <w:rFonts w:ascii="GHEA Grapalat" w:hAnsi="GHEA Grapalat" w:cs="Sylfaen"/>
          <w:sz w:val="20"/>
          <w:szCs w:val="24"/>
          <w:lang w:val="af-ZA" w:eastAsia="en-US"/>
        </w:rPr>
        <w:t>,</w:t>
      </w:r>
    </w:p>
    <w:p w14:paraId="5CB066A3"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ոչ</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ուղարկվելու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հաջորդող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օրվանից</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երկրորդ</w:t>
      </w:r>
      <w:proofErr w:type="spellEnd"/>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օրը</w:t>
      </w:r>
      <w:proofErr w:type="spellEnd"/>
      <w:r w:rsidRPr="003919C2">
        <w:rPr>
          <w:rFonts w:ascii="GHEA Grapalat" w:hAnsi="GHEA Grapalat" w:cs="Sylfaen"/>
          <w:sz w:val="20"/>
          <w:szCs w:val="24"/>
          <w:lang w:val="af-ZA" w:eastAsia="en-US"/>
        </w:rPr>
        <w:t xml:space="preserve">, </w:t>
      </w:r>
    </w:p>
    <w:p w14:paraId="765E5234"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յուրաքանչյուր</w:t>
      </w:r>
      <w:proofErr w:type="spellEnd"/>
      <w:r w:rsidRPr="003919C2">
        <w:rPr>
          <w:rFonts w:ascii="GHEA Grapalat" w:hAnsi="GHEA Grapalat" w:cs="Sylfaen"/>
          <w:sz w:val="20"/>
          <w:szCs w:val="24"/>
          <w:lang w:val="af-ZA" w:eastAsia="en-US"/>
        </w:rPr>
        <w:t xml:space="preserve"> </w:t>
      </w:r>
      <w:proofErr w:type="spellStart"/>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տվյալ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պահին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ներկայացրած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հրապարակվում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մյուս</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w:t>
      </w:r>
      <w:proofErr w:type="spellEnd"/>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մինչև</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վերջնաժամկետի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ավարտը</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կարող</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վերանայել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իր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w:t>
      </w:r>
    </w:p>
    <w:p w14:paraId="1B8490AD"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բանակցությունների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սահմանված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ըստ</w:t>
      </w:r>
      <w:proofErr w:type="spellEnd"/>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proofErr w:type="spellStart"/>
      <w:r w:rsidRPr="003919C2">
        <w:rPr>
          <w:rFonts w:ascii="GHEA Grapalat" w:hAnsi="GHEA Grapalat" w:cs="Sylfaen"/>
          <w:sz w:val="20"/>
          <w:lang w:val="ru-RU"/>
        </w:rPr>
        <w:t>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որոշվում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proofErr w:type="spellStart"/>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Եթե</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բանակցությունների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արդյունքում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մասնակիցների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ներկայացրած</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մնում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հավասար</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ընթացակարգն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Օրենքի</w:t>
      </w:r>
      <w:proofErr w:type="spellEnd"/>
      <w:r w:rsidR="00E56508" w:rsidRPr="003919C2">
        <w:rPr>
          <w:rFonts w:ascii="GHEA Grapalat" w:hAnsi="GHEA Grapalat" w:cs="Sylfaen"/>
          <w:sz w:val="20"/>
          <w:lang w:val="af-ZA"/>
        </w:rPr>
        <w:t xml:space="preserve"> 37-</w:t>
      </w:r>
      <w:proofErr w:type="spellStart"/>
      <w:r w:rsidR="00E56508" w:rsidRPr="003919C2">
        <w:rPr>
          <w:rFonts w:ascii="GHEA Grapalat" w:hAnsi="GHEA Grapalat" w:cs="Sylfaen"/>
          <w:sz w:val="20"/>
          <w:lang w:val="ru-RU"/>
        </w:rPr>
        <w:t>րդ</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հոդվածի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կետի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հիման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վրա</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հայտարարվում</w:t>
      </w:r>
      <w:proofErr w:type="spellEnd"/>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չկայացած</w:t>
      </w:r>
      <w:proofErr w:type="spellEnd"/>
      <w:r w:rsidR="00E56508" w:rsidRPr="003919C2">
        <w:rPr>
          <w:rFonts w:ascii="GHEA Grapalat" w:hAnsi="GHEA Grapalat" w:cs="Sylfaen"/>
          <w:sz w:val="20"/>
          <w:lang w:val="af-ZA"/>
        </w:rPr>
        <w:t>:</w:t>
      </w:r>
    </w:p>
    <w:p w14:paraId="47AEF305"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8.6.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նկատմամբ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կարող</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ցածր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առաջարկ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ընտրված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վերջինիս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հետ</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իրավունքներն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պարտականություններն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ուժի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մեջ</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մտնում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չափով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տասնհինգ</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աշխատանքային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ապրանքների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մատակարարման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ժամկետները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երկարաձգելով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օրվանից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մինչև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ընկած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ժամանակահատվածով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լուծվում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վաթսուն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օրացուցային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պարբերության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կիրառվում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հայտն</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w:t>
      </w:r>
    </w:p>
    <w:p w14:paraId="1DADED2C"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չկիրառման</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դեպքում</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ընթացակարգը</w:t>
      </w:r>
      <w:proofErr w:type="spellEnd"/>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proofErr w:type="spellStart"/>
      <w:r w:rsidRPr="003919C2">
        <w:rPr>
          <w:rFonts w:ascii="GHEA Grapalat" w:hAnsi="GHEA Grapalat" w:cs="Sylfaen"/>
          <w:sz w:val="20"/>
          <w:lang w:val="ru-RU"/>
        </w:rPr>
        <w:t>րենքի</w:t>
      </w:r>
      <w:proofErr w:type="spellEnd"/>
      <w:r w:rsidRPr="003919C2">
        <w:rPr>
          <w:rFonts w:ascii="GHEA Grapalat" w:hAnsi="GHEA Grapalat" w:cs="Sylfaen"/>
          <w:sz w:val="20"/>
          <w:lang w:val="af-ZA"/>
        </w:rPr>
        <w:t xml:space="preserve"> 37-</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w:t>
      </w:r>
    </w:p>
    <w:p w14:paraId="3470691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577D0C85"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lastRenderedPageBreak/>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735630BE"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C98CE7A"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D35F610"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3A2D9230"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5C2F1C">
        <w:rPr>
          <w:rFonts w:ascii="GHEA Grapalat" w:hAnsi="GHEA Grapalat" w:cs="Sylfaen"/>
          <w:szCs w:val="24"/>
          <w:lang w:val="hy-AM"/>
        </w:rPr>
        <w:t xml:space="preserve">Հայտերը բացվելուց </w:t>
      </w:r>
      <w:r w:rsidR="007A3F75" w:rsidRPr="005C2F1C">
        <w:rPr>
          <w:rFonts w:ascii="GHEA Grapalat" w:hAnsi="GHEA Grapalat" w:cs="Sylfaen"/>
          <w:szCs w:val="24"/>
          <w:lang w:val="hy-AM"/>
        </w:rPr>
        <w:t xml:space="preserve">և գնահատվելուց  </w:t>
      </w:r>
      <w:r w:rsidR="00EA58C8" w:rsidRPr="005C2F1C">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14E1521"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2B8D56BA"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6844D8D6"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43F8915"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Օրենքի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հոդվածի</w:t>
      </w:r>
      <w:proofErr w:type="spellEnd"/>
      <w:r w:rsidR="0036230B" w:rsidRPr="003919C2">
        <w:rPr>
          <w:rFonts w:ascii="GHEA Grapalat" w:hAnsi="GHEA Grapalat" w:cs="Sylfaen"/>
          <w:sz w:val="20"/>
          <w:lang w:val="af-ZA"/>
        </w:rPr>
        <w:t xml:space="preserve"> 1-</w:t>
      </w:r>
      <w:proofErr w:type="spellStart"/>
      <w:r w:rsidR="0036230B" w:rsidRPr="003919C2">
        <w:rPr>
          <w:rFonts w:ascii="GHEA Grapalat" w:hAnsi="GHEA Grapalat" w:cs="Sylfaen"/>
          <w:sz w:val="20"/>
        </w:rPr>
        <w:t>ին</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մասի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կետով</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նախատեսված</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հիմքերն</w:t>
      </w:r>
      <w:proofErr w:type="spellEnd"/>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հայտ</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գալու</w:t>
      </w:r>
      <w:proofErr w:type="spellEnd"/>
      <w:r w:rsidR="0036230B"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պատճառաբանված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վրա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ru-RU"/>
        </w:rPr>
        <w:t>։</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որում</w:t>
      </w:r>
      <w:proofErr w:type="spellEnd"/>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proofErr w:type="spellStart"/>
      <w:r w:rsidR="00F40755" w:rsidRPr="003919C2">
        <w:rPr>
          <w:rFonts w:ascii="GHEA Grapalat" w:hAnsi="GHEA Grapalat" w:cs="Sylfaen"/>
          <w:sz w:val="20"/>
          <w:lang w:val="ru-RU"/>
        </w:rPr>
        <w:t>սույն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կետում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նշված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կայացնում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ընթացակարգը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չկայացած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հայտարարվելու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կնքված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պայմանագիրը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միակողմանի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լուծելու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տասն</w:t>
      </w:r>
      <w:proofErr w:type="spellEnd"/>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կայացվելուն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այն</w:t>
      </w:r>
      <w:proofErr w:type="spellEnd"/>
      <w:r w:rsidR="00F40755" w:rsidRPr="003919C2">
        <w:rPr>
          <w:rFonts w:ascii="GHEA Grapalat" w:hAnsi="GHEA Grapalat" w:cs="Sylfaen"/>
          <w:sz w:val="20"/>
          <w:lang w:val="af-ZA"/>
        </w:rPr>
        <w:t xml:space="preserve"> գրավոր </w:t>
      </w:r>
      <w:proofErr w:type="spellStart"/>
      <w:r w:rsidR="00F40755" w:rsidRPr="003919C2">
        <w:rPr>
          <w:rFonts w:ascii="GHEA Grapalat" w:hAnsi="GHEA Grapalat" w:cs="Sylfaen"/>
          <w:sz w:val="20"/>
          <w:lang w:val="ru-RU"/>
        </w:rPr>
        <w:t>տրամադրվում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մարմնին</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իսկ</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դրությամբ</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կողմից</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բողոքարկման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հարուցված</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չավարտված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առկայության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տվյալ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եզրափակիչ</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ակտն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ուժի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մեջ</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մտնելու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եթե</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քննության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արդյունքով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կատարման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հնարավորությունը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վերացել</w:t>
      </w:r>
      <w:proofErr w:type="spellEnd"/>
      <w:r w:rsidR="00DB4EFF" w:rsidRPr="003919C2">
        <w:rPr>
          <w:rFonts w:ascii="GHEA Grapalat" w:hAnsi="GHEA Grapalat" w:cs="Sylfaen"/>
          <w:sz w:val="20"/>
          <w:lang w:val="hy-AM"/>
        </w:rPr>
        <w:t>։</w:t>
      </w:r>
    </w:p>
    <w:p w14:paraId="047ACC0A"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75F25433"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դրությամբ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վճարել</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C952E0C"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հետո</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բայց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ուշ</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պատվիրատուն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գրավոր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տեղեկացնում</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proofErr w:type="spellStart"/>
      <w:r w:rsidRPr="003919C2">
        <w:rPr>
          <w:rFonts w:ascii="GHEA Grapalat" w:hAnsi="GHEA Grapalat" w:cs="Sylfaen"/>
          <w:sz w:val="20"/>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մարմին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w:t>
      </w:r>
    </w:p>
    <w:p w14:paraId="32147693"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3919C2">
        <w:rPr>
          <w:rFonts w:ascii="GHEA Grapalat" w:hAnsi="GHEA Grapalat" w:cs="Sylfaen"/>
          <w:sz w:val="20"/>
        </w:rPr>
        <w:t>արդյունքում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համաձայնագիր</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կնքելու</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նպատակով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պայմանագիրը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անձը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սահմանված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ժամկետում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միակողմանի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հաստատված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հայտարարության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այսուհետ</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նաև</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ձևով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ներկայացված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պայմանագրի</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որակավորման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ապահովումը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չի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փոխարինում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բանկային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երաշխիք</w:t>
      </w:r>
      <w:proofErr w:type="spellEnd"/>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կանխիկ</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փողով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այդ</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հանգամանքը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համարվում</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որպես</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գնման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գործընթացի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շրջանակում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մասնակցի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ստանձնված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պարտավորության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խախտում</w:t>
      </w:r>
      <w:proofErr w:type="spellEnd"/>
      <w:r w:rsidR="00266B8B" w:rsidRPr="003919C2">
        <w:rPr>
          <w:rFonts w:ascii="GHEA Grapalat" w:hAnsi="GHEA Grapalat" w:cs="Sylfaen"/>
          <w:sz w:val="20"/>
          <w:lang w:val="af-ZA"/>
        </w:rPr>
        <w:t xml:space="preserve">: </w:t>
      </w:r>
    </w:p>
    <w:p w14:paraId="5615B4C0"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19C4114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հրավերի</w:t>
      </w:r>
      <w:proofErr w:type="spellEnd"/>
      <w:r w:rsidRPr="003919C2">
        <w:rPr>
          <w:rFonts w:ascii="GHEA Grapalat" w:hAnsi="GHEA Grapalat" w:cs="Sylfaen"/>
          <w:sz w:val="20"/>
          <w:szCs w:val="24"/>
          <w:lang w:val="af-ZA" w:eastAsia="en-US"/>
        </w:rPr>
        <w:t xml:space="preserve"> 1-</w:t>
      </w:r>
      <w:proofErr w:type="spellStart"/>
      <w:r w:rsidRPr="003919C2">
        <w:rPr>
          <w:rFonts w:ascii="GHEA Grapalat" w:hAnsi="GHEA Grapalat" w:cs="Sylfaen"/>
          <w:sz w:val="20"/>
          <w:szCs w:val="24"/>
          <w:lang w:val="ru-RU" w:eastAsia="en-US"/>
        </w:rPr>
        <w:t>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w:t>
      </w:r>
      <w:proofErr w:type="spellEnd"/>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կետում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նշված</w:t>
      </w:r>
      <w:proofErr w:type="spellEnd"/>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փաստաթղթերը</w:t>
      </w:r>
      <w:proofErr w:type="spellEnd"/>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proofErr w:type="spellStart"/>
      <w:r w:rsidR="00D371A7" w:rsidRPr="003919C2">
        <w:rPr>
          <w:rFonts w:ascii="GHEA Grapalat" w:hAnsi="GHEA Grapalat" w:cs="Sylfaen"/>
          <w:sz w:val="20"/>
          <w:szCs w:val="24"/>
          <w:lang w:eastAsia="en-US"/>
        </w:rPr>
        <w:t>սահմանված</w:t>
      </w:r>
      <w:proofErr w:type="spellEnd"/>
      <w:r w:rsidR="00D371A7" w:rsidRPr="003919C2">
        <w:rPr>
          <w:rFonts w:ascii="GHEA Grapalat" w:hAnsi="GHEA Grapalat" w:cs="Sylfaen"/>
          <w:sz w:val="20"/>
          <w:szCs w:val="24"/>
          <w:lang w:val="af-ZA" w:eastAsia="en-US"/>
        </w:rPr>
        <w:t xml:space="preserve"> </w:t>
      </w:r>
      <w:proofErr w:type="spellStart"/>
      <w:r w:rsidR="00D371A7" w:rsidRPr="003919C2">
        <w:rPr>
          <w:rFonts w:ascii="GHEA Grapalat" w:hAnsi="GHEA Grapalat" w:cs="Sylfaen"/>
          <w:sz w:val="20"/>
          <w:szCs w:val="24"/>
          <w:lang w:eastAsia="en-US"/>
        </w:rPr>
        <w:t>ժամկետում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հանձնա</w:t>
      </w:r>
      <w:proofErr w:type="spellEnd"/>
      <w:r w:rsidR="007A5810" w:rsidRPr="003919C2">
        <w:rPr>
          <w:rFonts w:ascii="GHEA Grapalat" w:hAnsi="GHEA Grapalat" w:cs="Sylfaen"/>
          <w:sz w:val="20"/>
          <w:szCs w:val="24"/>
          <w:lang w:val="af-ZA" w:eastAsia="en-US"/>
        </w:rPr>
        <w:softHyphen/>
      </w:r>
      <w:proofErr w:type="spellStart"/>
      <w:r w:rsidR="007A5810" w:rsidRPr="003919C2">
        <w:rPr>
          <w:rFonts w:ascii="GHEA Grapalat" w:hAnsi="GHEA Grapalat" w:cs="Sylfaen"/>
          <w:sz w:val="20"/>
          <w:szCs w:val="24"/>
          <w:lang w:val="ru-RU" w:eastAsia="en-US"/>
        </w:rPr>
        <w:t>ժողովի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ներկայաց</w:t>
      </w:r>
      <w:proofErr w:type="spellEnd"/>
      <w:r w:rsidR="00EF2159" w:rsidRPr="003919C2">
        <w:rPr>
          <w:rFonts w:ascii="GHEA Grapalat" w:hAnsi="GHEA Grapalat" w:cs="Sylfaen"/>
          <w:sz w:val="20"/>
          <w:szCs w:val="24"/>
          <w:lang w:eastAsia="en-US"/>
        </w:rPr>
        <w:t>ն</w:t>
      </w:r>
      <w:proofErr w:type="spellStart"/>
      <w:r w:rsidR="007A5810" w:rsidRPr="003919C2">
        <w:rPr>
          <w:rFonts w:ascii="GHEA Grapalat" w:hAnsi="GHEA Grapalat" w:cs="Sylfaen"/>
          <w:sz w:val="20"/>
          <w:szCs w:val="24"/>
          <w:lang w:val="ru-RU" w:eastAsia="en-US"/>
        </w:rPr>
        <w:t>ում</w:t>
      </w:r>
      <w:proofErr w:type="spellEnd"/>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proofErr w:type="spellStart"/>
      <w:r w:rsidRPr="003919C2">
        <w:rPr>
          <w:rFonts w:ascii="GHEA Grapalat" w:hAnsi="GHEA Grapalat" w:cs="Sylfaen"/>
          <w:sz w:val="20"/>
          <w:szCs w:val="24"/>
          <w:lang w:val="ru-RU" w:eastAsia="en-US"/>
        </w:rPr>
        <w:t>սույն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էլեկտրոնային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փոստին</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ուղարկելու</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միջոցով</w:t>
      </w:r>
      <w:proofErr w:type="spellEnd"/>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պարտավոր</w:t>
      </w:r>
      <w:proofErr w:type="spellEnd"/>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օրը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հաստատել</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դրանց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հանգամանքը</w:t>
      </w:r>
      <w:proofErr w:type="spellEnd"/>
      <w:r w:rsidR="007A5810" w:rsidRPr="003919C2">
        <w:rPr>
          <w:rFonts w:ascii="GHEA Grapalat" w:hAnsi="GHEA Grapalat" w:cs="Sylfaen"/>
          <w:sz w:val="20"/>
          <w:szCs w:val="24"/>
          <w:lang w:val="ru-RU" w:eastAsia="en-US"/>
        </w:rPr>
        <w:t>՝</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հրավերում</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նշված</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իր</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մասնակցի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հավաստում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ուղարկելու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միջոցով</w:t>
      </w:r>
      <w:proofErr w:type="spellEnd"/>
      <w:r w:rsidR="007A5810" w:rsidRPr="003919C2">
        <w:rPr>
          <w:rFonts w:ascii="GHEA Grapalat" w:hAnsi="GHEA Grapalat" w:cs="Sylfaen"/>
          <w:sz w:val="20"/>
          <w:szCs w:val="24"/>
          <w:lang w:val="af-ZA" w:eastAsia="en-US"/>
        </w:rPr>
        <w:t>:</w:t>
      </w:r>
    </w:p>
    <w:p w14:paraId="11D891DD"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Մասնակիցները</w:t>
      </w:r>
      <w:proofErr w:type="spellEnd"/>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նրանց</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ներկայացուցիչները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w:t>
      </w:r>
      <w:proofErr w:type="spellEnd"/>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նիստերին</w:t>
      </w:r>
      <w:proofErr w:type="spellEnd"/>
      <w:r w:rsidR="002B121D" w:rsidRPr="003919C2">
        <w:rPr>
          <w:rFonts w:ascii="GHEA Grapalat" w:hAnsi="GHEA Grapalat" w:cs="Sylfaen"/>
          <w:szCs w:val="24"/>
          <w:lang w:val="ru-RU"/>
        </w:rPr>
        <w:t>։</w:t>
      </w:r>
      <w:r w:rsidR="002B12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Մասնակիցները</w:t>
      </w:r>
      <w:proofErr w:type="spellEnd"/>
      <w:r w:rsidR="006D4E1D" w:rsidRPr="003919C2">
        <w:rPr>
          <w:rFonts w:ascii="GHEA Grapalat" w:hAnsi="GHEA Grapalat" w:cs="Sylfaen"/>
          <w:szCs w:val="24"/>
        </w:rPr>
        <w:t xml:space="preserve"> կամ </w:t>
      </w:r>
      <w:proofErr w:type="spellStart"/>
      <w:r w:rsidR="006D4E1D" w:rsidRPr="003919C2">
        <w:rPr>
          <w:rFonts w:ascii="GHEA Grapalat" w:hAnsi="GHEA Grapalat" w:cs="Sylfaen"/>
          <w:szCs w:val="24"/>
          <w:lang w:val="ru-RU"/>
        </w:rPr>
        <w:t>նրանց</w:t>
      </w:r>
      <w:proofErr w:type="spellEnd"/>
      <w:r w:rsidR="006D4E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ներկայացուցիչները</w:t>
      </w:r>
      <w:proofErr w:type="spellEnd"/>
      <w:r w:rsidR="006D4E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պահանջել</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արձանագրությունների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պատճենները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որոնք</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տրամադրվում</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մեկ</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օրացուցային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օրվա</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ընթացքում</w:t>
      </w:r>
      <w:proofErr w:type="spellEnd"/>
      <w:r w:rsidR="002B121D" w:rsidRPr="003919C2">
        <w:rPr>
          <w:rFonts w:ascii="GHEA Grapalat" w:hAnsi="GHEA Grapalat" w:cs="Sylfaen"/>
          <w:szCs w:val="24"/>
          <w:lang w:val="ru-RU"/>
        </w:rPr>
        <w:t>։</w:t>
      </w:r>
    </w:p>
    <w:p w14:paraId="3C608B6D"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կամ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պատվիրատուի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ծանուցումներն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ուղարկվում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են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հայտում նշված էլեկտրոնային փոստին ուղարկելու միջոցով, </w:t>
      </w:r>
      <w:proofErr w:type="spellStart"/>
      <w:r w:rsidR="00CD1E70" w:rsidRPr="003919C2">
        <w:rPr>
          <w:rFonts w:ascii="GHEA Grapalat" w:hAnsi="GHEA Grapalat" w:cs="Sylfaen"/>
          <w:sz w:val="20"/>
          <w:lang w:val="ru-RU"/>
        </w:rPr>
        <w:t>իսկ</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իր</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հայտում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սույն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հրավերում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քարտուղարի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փոստին</w:t>
      </w:r>
      <w:proofErr w:type="spellEnd"/>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5ED19AA7"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A26F281"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3331FFAD"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202A6E42"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proofErr w:type="spellStart"/>
      <w:r w:rsidR="00583092" w:rsidRPr="003919C2">
        <w:rPr>
          <w:rFonts w:ascii="GHEA Grapalat" w:hAnsi="GHEA Grapalat" w:cs="Sylfaen"/>
          <w:szCs w:val="24"/>
          <w:lang w:val="ru-RU"/>
        </w:rPr>
        <w:t>Մասնակից</w:t>
      </w:r>
      <w:proofErr w:type="spellEnd"/>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պահանջների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հիմնավորման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նպատակով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ներկայացնել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լրացուցիչ</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այլ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փաստաթղթեր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տեղեկություններ</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նյութեր</w:t>
      </w:r>
      <w:proofErr w:type="spellEnd"/>
      <w:r w:rsidR="00583092" w:rsidRPr="003919C2">
        <w:rPr>
          <w:rFonts w:ascii="GHEA Grapalat" w:hAnsi="GHEA Grapalat" w:cs="Sylfaen"/>
          <w:szCs w:val="24"/>
          <w:lang w:val="ru-RU"/>
        </w:rPr>
        <w:t>։</w:t>
      </w:r>
    </w:p>
    <w:p w14:paraId="16D4AEB9"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proofErr w:type="spellStart"/>
      <w:r w:rsidR="00583092" w:rsidRPr="003919C2">
        <w:rPr>
          <w:rFonts w:ascii="GHEA Grapalat" w:hAnsi="GHEA Grapalat" w:cs="Sylfaen"/>
          <w:szCs w:val="24"/>
          <w:lang w:val="ru-RU"/>
        </w:rPr>
        <w:t>անձնաժողովը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ստուգել</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օգտագործելով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պաշտոնական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աղբյուրներից</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դրա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մասին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իրավասու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ուղարկվելու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դեպքում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պետական</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ինքնակառավարման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հաջորդող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երկու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աշխատանքային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ընթացքում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տրամադրում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Եթե</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արդյունքում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որակվում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իրականությանը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չհամապա</w:t>
      </w:r>
      <w:proofErr w:type="spellEnd"/>
      <w:r w:rsidR="00583092" w:rsidRPr="003919C2">
        <w:rPr>
          <w:rFonts w:ascii="GHEA Grapalat" w:hAnsi="GHEA Grapalat" w:cs="Sylfaen"/>
          <w:szCs w:val="24"/>
        </w:rPr>
        <w:softHyphen/>
      </w:r>
      <w:proofErr w:type="spellStart"/>
      <w:r w:rsidR="00583092" w:rsidRPr="003919C2">
        <w:rPr>
          <w:rFonts w:ascii="GHEA Grapalat" w:hAnsi="GHEA Grapalat" w:cs="Sylfaen"/>
          <w:szCs w:val="24"/>
          <w:lang w:val="ru-RU"/>
        </w:rPr>
        <w:t>տասխանող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ապա</w:t>
      </w:r>
      <w:proofErr w:type="spellEnd"/>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783FB364"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3ED1E868"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5CDB8F9"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lastRenderedPageBreak/>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5C2F1C">
        <w:rPr>
          <w:rFonts w:ascii="GHEA Grapalat" w:hAnsi="GHEA Grapalat" w:cs="Sylfaen"/>
          <w:lang w:val="hy-AM"/>
        </w:rPr>
        <w:t xml:space="preserve"> </w:t>
      </w:r>
    </w:p>
    <w:p w14:paraId="103DDE1C" w14:textId="77777777" w:rsidR="00F40755" w:rsidRPr="003919C2" w:rsidRDefault="00F40755" w:rsidP="00F40755">
      <w:pPr>
        <w:pStyle w:val="23"/>
        <w:spacing w:line="240" w:lineRule="auto"/>
        <w:ind w:firstLine="567"/>
        <w:rPr>
          <w:rFonts w:ascii="GHEA Grapalat" w:hAnsi="GHEA Grapalat" w:cs="Sylfaen"/>
          <w:lang w:val="hy-AM"/>
        </w:rPr>
      </w:pPr>
      <w:r w:rsidRPr="005C2F1C">
        <w:rPr>
          <w:rFonts w:ascii="GHEA Grapalat" w:hAnsi="GHEA Grapalat" w:cs="Sylfaen"/>
          <w:lang w:val="hy-AM"/>
        </w:rPr>
        <w:t>Անգործության</w:t>
      </w:r>
      <w:r w:rsidRPr="005C2F1C">
        <w:rPr>
          <w:rFonts w:ascii="GHEA Grapalat" w:hAnsi="GHEA Grapalat" w:cs="Arial"/>
          <w:lang w:val="hy-AM"/>
        </w:rPr>
        <w:t xml:space="preserve"> </w:t>
      </w:r>
      <w:r w:rsidRPr="005C2F1C">
        <w:rPr>
          <w:rFonts w:ascii="GHEA Grapalat" w:hAnsi="GHEA Grapalat" w:cs="Sylfaen"/>
          <w:lang w:val="hy-AM"/>
        </w:rPr>
        <w:t>ժամկետը</w:t>
      </w:r>
      <w:r w:rsidRPr="005C2F1C">
        <w:rPr>
          <w:rFonts w:ascii="GHEA Grapalat" w:hAnsi="GHEA Grapalat" w:cs="Arial"/>
          <w:lang w:val="hy-AM"/>
        </w:rPr>
        <w:t xml:space="preserve"> </w:t>
      </w:r>
      <w:r w:rsidRPr="005C2F1C">
        <w:rPr>
          <w:rFonts w:ascii="GHEA Grapalat" w:hAnsi="GHEA Grapalat" w:cs="Sylfaen"/>
          <w:lang w:val="hy-AM"/>
        </w:rPr>
        <w:t>սույն</w:t>
      </w:r>
      <w:r w:rsidRPr="005C2F1C">
        <w:rPr>
          <w:rFonts w:ascii="GHEA Grapalat" w:hAnsi="GHEA Grapalat" w:cs="Arial"/>
          <w:lang w:val="hy-AM"/>
        </w:rPr>
        <w:t xml:space="preserve"> </w:t>
      </w:r>
      <w:r w:rsidRPr="005C2F1C">
        <w:rPr>
          <w:rFonts w:ascii="GHEA Grapalat" w:hAnsi="GHEA Grapalat" w:cs="Sylfaen"/>
          <w:lang w:val="hy-AM"/>
        </w:rPr>
        <w:t>ընթացակարգի</w:t>
      </w:r>
      <w:r w:rsidRPr="005C2F1C">
        <w:rPr>
          <w:rFonts w:ascii="GHEA Grapalat" w:hAnsi="GHEA Grapalat" w:cs="Arial"/>
          <w:lang w:val="hy-AM"/>
        </w:rPr>
        <w:t xml:space="preserve"> </w:t>
      </w:r>
      <w:r w:rsidRPr="005C2F1C">
        <w:rPr>
          <w:rFonts w:ascii="GHEA Grapalat" w:hAnsi="GHEA Grapalat" w:cs="Sylfaen"/>
          <w:lang w:val="hy-AM"/>
        </w:rPr>
        <w:t>դեպքում</w:t>
      </w:r>
      <w:r w:rsidRPr="005C2F1C">
        <w:rPr>
          <w:rFonts w:ascii="GHEA Grapalat" w:hAnsi="GHEA Grapalat" w:cs="Sylfaen"/>
          <w:b/>
          <w:color w:val="FF0000"/>
          <w:lang w:val="hy-AM"/>
        </w:rPr>
        <w:t xml:space="preserve"> </w:t>
      </w:r>
      <w:r w:rsidRPr="005C2F1C">
        <w:rPr>
          <w:rFonts w:ascii="GHEA Grapalat" w:hAnsi="GHEA Grapalat" w:cs="Sylfaen"/>
          <w:b/>
          <w:lang w:val="hy-AM"/>
        </w:rPr>
        <w:t>«</w:t>
      </w:r>
      <w:r w:rsidR="00C07FB8" w:rsidRPr="005C2F1C">
        <w:rPr>
          <w:rFonts w:ascii="GHEA Grapalat" w:hAnsi="GHEA Grapalat" w:cs="Sylfaen"/>
          <w:b/>
          <w:lang w:val="hy-AM"/>
        </w:rPr>
        <w:t>10</w:t>
      </w:r>
      <w:r w:rsidRPr="005C2F1C">
        <w:rPr>
          <w:rFonts w:ascii="GHEA Grapalat" w:hAnsi="GHEA Grapalat" w:cs="Sylfaen"/>
          <w:b/>
          <w:lang w:val="hy-AM"/>
        </w:rPr>
        <w:t>» օրացուցային</w:t>
      </w:r>
      <w:r w:rsidRPr="005C2F1C">
        <w:rPr>
          <w:rFonts w:ascii="GHEA Grapalat" w:hAnsi="GHEA Grapalat" w:cs="Arial"/>
          <w:b/>
          <w:lang w:val="hy-AM"/>
        </w:rPr>
        <w:t xml:space="preserve"> </w:t>
      </w:r>
      <w:r w:rsidRPr="005C2F1C">
        <w:rPr>
          <w:rFonts w:ascii="GHEA Grapalat" w:hAnsi="GHEA Grapalat" w:cs="Sylfaen"/>
          <w:b/>
          <w:lang w:val="hy-AM"/>
        </w:rPr>
        <w:t>օր</w:t>
      </w:r>
      <w:r w:rsidRPr="005C2F1C">
        <w:rPr>
          <w:rFonts w:ascii="GHEA Grapalat" w:hAnsi="GHEA Grapalat" w:cs="Arial"/>
          <w:b/>
          <w:lang w:val="hy-AM"/>
        </w:rPr>
        <w:t xml:space="preserve"> </w:t>
      </w:r>
      <w:r w:rsidRPr="005C2F1C">
        <w:rPr>
          <w:rFonts w:ascii="GHEA Grapalat" w:hAnsi="GHEA Grapalat" w:cs="Sylfaen"/>
          <w:b/>
          <w:lang w:val="hy-AM"/>
        </w:rPr>
        <w:t>է</w:t>
      </w:r>
      <w:r w:rsidRPr="005C2F1C">
        <w:rPr>
          <w:rFonts w:ascii="GHEA Grapalat" w:hAnsi="GHEA Grapalat" w:cs="Tahoma"/>
          <w:b/>
          <w:lang w:val="hy-AM"/>
        </w:rPr>
        <w:t>։</w:t>
      </w:r>
      <w:r w:rsidRPr="005C2F1C">
        <w:rPr>
          <w:rFonts w:ascii="GHEA Grapalat" w:hAnsi="GHEA Grapalat"/>
          <w:lang w:val="hy-AM"/>
        </w:rPr>
        <w:t xml:space="preserve"> </w:t>
      </w:r>
      <w:r w:rsidRPr="003919C2">
        <w:rPr>
          <w:rFonts w:ascii="GHEA Grapalat" w:hAnsi="GHEA Grapalat" w:cs="Sylfaen"/>
          <w:lang w:val="es-ES"/>
        </w:rPr>
        <w:t>Անգործության</w:t>
      </w:r>
      <w:r w:rsidRPr="003919C2">
        <w:rPr>
          <w:rFonts w:ascii="GHEA Grapalat" w:hAnsi="GHEA Grapalat" w:cs="Arial"/>
          <w:lang w:val="es-ES"/>
        </w:rPr>
        <w:t xml:space="preserve"> </w:t>
      </w:r>
      <w:r w:rsidRPr="003919C2">
        <w:rPr>
          <w:rFonts w:ascii="GHEA Grapalat" w:hAnsi="GHEA Grapalat" w:cs="Sylfaen"/>
          <w:lang w:val="es-ES"/>
        </w:rPr>
        <w:t>ժամկետը</w:t>
      </w:r>
      <w:r w:rsidRPr="003919C2">
        <w:rPr>
          <w:rFonts w:ascii="GHEA Grapalat" w:hAnsi="GHEA Grapalat" w:cs="Arial"/>
          <w:lang w:val="es-ES"/>
        </w:rPr>
        <w:t xml:space="preserve"> </w:t>
      </w:r>
      <w:r w:rsidRPr="003919C2">
        <w:rPr>
          <w:rFonts w:ascii="GHEA Grapalat" w:hAnsi="GHEA Grapalat" w:cs="Sylfaen"/>
          <w:lang w:val="es-ES"/>
        </w:rPr>
        <w:t>կիրառելի</w:t>
      </w:r>
      <w:r w:rsidRPr="003919C2">
        <w:rPr>
          <w:rFonts w:ascii="GHEA Grapalat" w:hAnsi="GHEA Grapalat" w:cs="Sylfaen"/>
          <w:lang w:val="hy-AM"/>
        </w:rPr>
        <w:t>.</w:t>
      </w:r>
    </w:p>
    <w:p w14:paraId="307E8DBF"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չէ</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եթե</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միայն</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մեկ</w:t>
      </w:r>
      <w:r w:rsidRPr="005C2F1C">
        <w:rPr>
          <w:rFonts w:ascii="GHEA Grapalat" w:hAnsi="GHEA Grapalat" w:cs="Arial"/>
          <w:sz w:val="20"/>
          <w:szCs w:val="20"/>
          <w:lang w:val="hy-AM"/>
        </w:rPr>
        <w:t xml:space="preserve"> մ</w:t>
      </w:r>
      <w:r w:rsidRPr="005C2F1C">
        <w:rPr>
          <w:rFonts w:ascii="GHEA Grapalat" w:hAnsi="GHEA Grapalat" w:cs="Sylfaen"/>
          <w:sz w:val="20"/>
          <w:szCs w:val="20"/>
          <w:lang w:val="hy-AM"/>
        </w:rPr>
        <w:t>ասնակից է հայտ ներկայացրել</w:t>
      </w:r>
      <w:r w:rsidRPr="005C2F1C">
        <w:rPr>
          <w:rFonts w:ascii="GHEA Grapalat" w:hAnsi="GHEA Grapalat"/>
          <w:i/>
          <w:sz w:val="20"/>
          <w:szCs w:val="20"/>
          <w:lang w:val="hy-AM"/>
        </w:rPr>
        <w:t>,</w:t>
      </w:r>
      <w:r w:rsidRPr="005C2F1C">
        <w:rPr>
          <w:rFonts w:ascii="GHEA Grapalat" w:hAnsi="GHEA Grapalat"/>
          <w:sz w:val="20"/>
          <w:szCs w:val="20"/>
          <w:lang w:val="hy-AM"/>
        </w:rPr>
        <w:t xml:space="preserve"> </w:t>
      </w:r>
      <w:r w:rsidRPr="005C2F1C">
        <w:rPr>
          <w:rFonts w:ascii="GHEA Grapalat" w:hAnsi="GHEA Grapalat" w:cs="Sylfaen"/>
          <w:sz w:val="20"/>
          <w:szCs w:val="20"/>
          <w:lang w:val="hy-AM"/>
        </w:rPr>
        <w:t>որի</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հետ</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կնքվում</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է</w:t>
      </w:r>
      <w:r w:rsidRPr="005C2F1C">
        <w:rPr>
          <w:rFonts w:ascii="GHEA Grapalat" w:hAnsi="GHEA Grapalat" w:cs="Arial"/>
          <w:sz w:val="20"/>
          <w:szCs w:val="20"/>
          <w:lang w:val="hy-AM"/>
        </w:rPr>
        <w:t xml:space="preserve"> </w:t>
      </w:r>
      <w:r w:rsidRPr="005C2F1C">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210AD5C" w14:textId="77777777" w:rsidR="00F40755" w:rsidRPr="005C2F1C" w:rsidRDefault="00F40755" w:rsidP="00F40755">
      <w:pPr>
        <w:ind w:firstLine="567"/>
        <w:jc w:val="both"/>
        <w:rPr>
          <w:rFonts w:ascii="GHEA Grapalat" w:hAnsi="GHEA Grapalat" w:cs="Sylfaen"/>
          <w:sz w:val="20"/>
          <w:szCs w:val="20"/>
          <w:lang w:val="hy-AM"/>
        </w:rPr>
      </w:pPr>
      <w:r w:rsidRPr="005C2F1C">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4D75526" w14:textId="77777777" w:rsidR="00F40755" w:rsidRPr="005C2F1C"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5C2F1C">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5C2F1C">
        <w:rPr>
          <w:rFonts w:ascii="GHEA Grapalat" w:hAnsi="GHEA Grapalat" w:cs="Sylfaen"/>
          <w:sz w:val="20"/>
          <w:lang w:val="hy-AM"/>
        </w:rPr>
        <w:t xml:space="preserve"> </w:t>
      </w:r>
      <w:r w:rsidRPr="003919C2">
        <w:rPr>
          <w:rFonts w:ascii="GHEA Grapalat" w:hAnsi="GHEA Grapalat" w:cs="Sylfaen"/>
          <w:sz w:val="20"/>
          <w:lang w:val="hy-AM"/>
        </w:rPr>
        <w:t>կնքում</w:t>
      </w:r>
      <w:r w:rsidRPr="005C2F1C">
        <w:rPr>
          <w:rFonts w:ascii="GHEA Grapalat" w:hAnsi="GHEA Grapalat" w:cs="Sylfaen"/>
          <w:sz w:val="20"/>
          <w:lang w:val="hy-AM"/>
        </w:rPr>
        <w:t xml:space="preserve"> </w:t>
      </w:r>
      <w:r w:rsidRPr="003919C2">
        <w:rPr>
          <w:rFonts w:ascii="GHEA Grapalat" w:hAnsi="GHEA Grapalat" w:cs="Sylfaen"/>
          <w:sz w:val="20"/>
          <w:lang w:val="hy-AM"/>
        </w:rPr>
        <w:t>է</w:t>
      </w:r>
      <w:r w:rsidRPr="005C2F1C">
        <w:rPr>
          <w:rFonts w:ascii="GHEA Grapalat" w:hAnsi="GHEA Grapalat" w:cs="Sylfaen"/>
          <w:sz w:val="20"/>
          <w:lang w:val="hy-AM"/>
        </w:rPr>
        <w:t xml:space="preserve">, </w:t>
      </w:r>
      <w:r w:rsidRPr="003919C2">
        <w:rPr>
          <w:rFonts w:ascii="GHEA Grapalat" w:hAnsi="GHEA Grapalat" w:cs="Sylfaen"/>
          <w:sz w:val="20"/>
          <w:lang w:val="hy-AM"/>
        </w:rPr>
        <w:t>եթե</w:t>
      </w:r>
      <w:r w:rsidRPr="005C2F1C">
        <w:rPr>
          <w:rFonts w:ascii="GHEA Grapalat" w:hAnsi="GHEA Grapalat" w:cs="Sylfaen"/>
          <w:sz w:val="20"/>
          <w:lang w:val="hy-AM"/>
        </w:rPr>
        <w:t xml:space="preserve"> </w:t>
      </w:r>
      <w:r w:rsidRPr="003919C2">
        <w:rPr>
          <w:rFonts w:ascii="GHEA Grapalat" w:hAnsi="GHEA Grapalat" w:cs="Sylfaen"/>
          <w:sz w:val="20"/>
          <w:lang w:val="hy-AM"/>
        </w:rPr>
        <w:t>սույն</w:t>
      </w:r>
      <w:r w:rsidRPr="005C2F1C">
        <w:rPr>
          <w:rFonts w:ascii="GHEA Grapalat" w:hAnsi="GHEA Grapalat" w:cs="Sylfaen"/>
          <w:sz w:val="20"/>
          <w:lang w:val="hy-AM"/>
        </w:rPr>
        <w:t xml:space="preserve"> </w:t>
      </w:r>
      <w:r w:rsidRPr="003919C2">
        <w:rPr>
          <w:rFonts w:ascii="GHEA Grapalat" w:hAnsi="GHEA Grapalat" w:cs="Sylfaen"/>
          <w:sz w:val="20"/>
          <w:lang w:val="hy-AM"/>
        </w:rPr>
        <w:t>կետով</w:t>
      </w:r>
      <w:r w:rsidRPr="005C2F1C">
        <w:rPr>
          <w:rFonts w:ascii="GHEA Grapalat" w:hAnsi="GHEA Grapalat" w:cs="Sylfaen"/>
          <w:sz w:val="20"/>
          <w:lang w:val="hy-AM"/>
        </w:rPr>
        <w:t xml:space="preserve"> </w:t>
      </w:r>
      <w:r w:rsidRPr="003919C2">
        <w:rPr>
          <w:rFonts w:ascii="GHEA Grapalat" w:hAnsi="GHEA Grapalat" w:cs="Sylfaen"/>
          <w:sz w:val="20"/>
          <w:lang w:val="hy-AM"/>
        </w:rPr>
        <w:t>նախատեսված</w:t>
      </w:r>
      <w:r w:rsidRPr="005C2F1C">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5C2F1C">
        <w:rPr>
          <w:rFonts w:ascii="GHEA Grapalat" w:hAnsi="GHEA Grapalat" w:cs="Sylfaen"/>
          <w:sz w:val="20"/>
          <w:lang w:val="hy-AM"/>
        </w:rPr>
        <w:t xml:space="preserve"> </w:t>
      </w:r>
      <w:r w:rsidRPr="003919C2">
        <w:rPr>
          <w:rFonts w:ascii="GHEA Grapalat" w:hAnsi="GHEA Grapalat" w:cs="Sylfaen"/>
          <w:sz w:val="20"/>
          <w:lang w:val="hy-AM"/>
        </w:rPr>
        <w:t>ժամկետում</w:t>
      </w:r>
      <w:r w:rsidRPr="005C2F1C">
        <w:rPr>
          <w:rFonts w:ascii="GHEA Grapalat" w:hAnsi="GHEA Grapalat" w:cs="Sylfaen"/>
          <w:sz w:val="20"/>
          <w:lang w:val="hy-AM"/>
        </w:rPr>
        <w:t xml:space="preserve"> </w:t>
      </w:r>
      <w:r w:rsidRPr="003919C2">
        <w:rPr>
          <w:rFonts w:ascii="GHEA Grapalat" w:hAnsi="GHEA Grapalat" w:cs="Sylfaen"/>
          <w:sz w:val="20"/>
          <w:lang w:val="hy-AM"/>
        </w:rPr>
        <w:t>որևէ</w:t>
      </w:r>
      <w:r w:rsidRPr="005C2F1C">
        <w:rPr>
          <w:rFonts w:ascii="GHEA Grapalat" w:hAnsi="GHEA Grapalat" w:cs="Sylfaen"/>
          <w:sz w:val="20"/>
          <w:lang w:val="hy-AM"/>
        </w:rPr>
        <w:t xml:space="preserve"> մ</w:t>
      </w:r>
      <w:r w:rsidRPr="003919C2">
        <w:rPr>
          <w:rFonts w:ascii="GHEA Grapalat" w:hAnsi="GHEA Grapalat" w:cs="Sylfaen"/>
          <w:sz w:val="20"/>
          <w:lang w:val="hy-AM"/>
        </w:rPr>
        <w:t>ասնակից</w:t>
      </w:r>
      <w:r w:rsidRPr="005C2F1C">
        <w:rPr>
          <w:rFonts w:ascii="GHEA Grapalat" w:hAnsi="GHEA Grapalat" w:cs="Sylfaen"/>
          <w:sz w:val="20"/>
          <w:lang w:val="hy-AM"/>
        </w:rPr>
        <w:t xml:space="preserve"> </w:t>
      </w:r>
      <w:r w:rsidRPr="003919C2">
        <w:rPr>
          <w:rFonts w:ascii="GHEA Grapalat" w:hAnsi="GHEA Grapalat" w:cs="Sylfaen"/>
          <w:sz w:val="20"/>
          <w:lang w:val="hy-AM"/>
        </w:rPr>
        <w:t>չի</w:t>
      </w:r>
      <w:r w:rsidRPr="005C2F1C">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5C2F1C">
        <w:rPr>
          <w:rFonts w:ascii="GHEA Grapalat" w:hAnsi="GHEA Grapalat" w:cs="Sylfaen"/>
          <w:sz w:val="20"/>
          <w:lang w:val="hy-AM"/>
        </w:rPr>
        <w:t xml:space="preserve"> </w:t>
      </w:r>
      <w:r w:rsidRPr="003919C2">
        <w:rPr>
          <w:rFonts w:ascii="GHEA Grapalat" w:hAnsi="GHEA Grapalat" w:cs="Sylfaen"/>
          <w:sz w:val="20"/>
          <w:lang w:val="hy-AM"/>
        </w:rPr>
        <w:t>պայմանագիր</w:t>
      </w:r>
      <w:r w:rsidRPr="005C2F1C">
        <w:rPr>
          <w:rFonts w:ascii="GHEA Grapalat" w:hAnsi="GHEA Grapalat" w:cs="Sylfaen"/>
          <w:sz w:val="20"/>
          <w:lang w:val="hy-AM"/>
        </w:rPr>
        <w:t xml:space="preserve"> </w:t>
      </w:r>
      <w:r w:rsidRPr="003919C2">
        <w:rPr>
          <w:rFonts w:ascii="GHEA Grapalat" w:hAnsi="GHEA Grapalat" w:cs="Sylfaen"/>
          <w:sz w:val="20"/>
          <w:lang w:val="hy-AM"/>
        </w:rPr>
        <w:t>կնքելու</w:t>
      </w:r>
      <w:r w:rsidRPr="005C2F1C">
        <w:rPr>
          <w:rFonts w:ascii="GHEA Grapalat" w:hAnsi="GHEA Grapalat" w:cs="Sylfaen"/>
          <w:sz w:val="20"/>
          <w:lang w:val="hy-AM"/>
        </w:rPr>
        <w:t xml:space="preserve"> </w:t>
      </w:r>
      <w:r w:rsidRPr="003919C2">
        <w:rPr>
          <w:rFonts w:ascii="GHEA Grapalat" w:hAnsi="GHEA Grapalat" w:cs="Sylfaen"/>
          <w:sz w:val="20"/>
          <w:lang w:val="hy-AM"/>
        </w:rPr>
        <w:t>մասին</w:t>
      </w:r>
      <w:r w:rsidRPr="005C2F1C">
        <w:rPr>
          <w:rFonts w:ascii="GHEA Grapalat" w:hAnsi="GHEA Grapalat" w:cs="Sylfaen"/>
          <w:sz w:val="20"/>
          <w:lang w:val="hy-AM"/>
        </w:rPr>
        <w:t xml:space="preserve"> </w:t>
      </w:r>
      <w:r w:rsidRPr="003919C2">
        <w:rPr>
          <w:rFonts w:ascii="GHEA Grapalat" w:hAnsi="GHEA Grapalat" w:cs="Sylfaen"/>
          <w:sz w:val="20"/>
          <w:lang w:val="hy-AM"/>
        </w:rPr>
        <w:t>որոշումը։</w:t>
      </w:r>
      <w:r w:rsidRPr="005C2F1C">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5C2F1C">
        <w:rPr>
          <w:rFonts w:ascii="GHEA Grapalat" w:hAnsi="GHEA Grapalat" w:cs="Sylfaen"/>
          <w:sz w:val="20"/>
          <w:lang w:val="hy-AM"/>
        </w:rPr>
        <w:t>մասին հայտարարության հրապարակման կնքված պայմանագիրն առ ոչինչ է։</w:t>
      </w:r>
    </w:p>
    <w:p w14:paraId="63EA6B85" w14:textId="77777777" w:rsidR="00583092" w:rsidRPr="005C2F1C" w:rsidRDefault="00583092" w:rsidP="00EF3662">
      <w:pPr>
        <w:pStyle w:val="23"/>
        <w:spacing w:line="240" w:lineRule="auto"/>
        <w:ind w:firstLine="567"/>
        <w:rPr>
          <w:rFonts w:ascii="GHEA Grapalat" w:hAnsi="GHEA Grapalat" w:cs="Sylfaen"/>
          <w:szCs w:val="24"/>
          <w:lang w:val="hy-AM"/>
        </w:rPr>
      </w:pPr>
    </w:p>
    <w:p w14:paraId="332BC08F" w14:textId="77777777" w:rsidR="003D0F10" w:rsidRPr="005C2F1C" w:rsidRDefault="003D0F10">
      <w:pPr>
        <w:rPr>
          <w:rFonts w:ascii="GHEA Grapalat" w:hAnsi="GHEA Grapalat"/>
          <w:b/>
          <w:iCs/>
          <w:sz w:val="20"/>
          <w:lang w:val="hy-AM"/>
        </w:rPr>
      </w:pPr>
    </w:p>
    <w:p w14:paraId="3086EF5D" w14:textId="77777777" w:rsidR="000313A6" w:rsidRPr="003919C2" w:rsidRDefault="00AA0AD8" w:rsidP="00EF3662">
      <w:pPr>
        <w:jc w:val="center"/>
        <w:rPr>
          <w:rFonts w:ascii="GHEA Grapalat" w:hAnsi="GHEA Grapalat" w:cs="Arial"/>
          <w:b/>
          <w:iCs/>
          <w:sz w:val="20"/>
          <w:lang w:val="af-ZA"/>
        </w:rPr>
      </w:pPr>
      <w:r w:rsidRPr="003919C2">
        <w:rPr>
          <w:rFonts w:ascii="GHEA Grapalat" w:hAnsi="GHEA Grapalat"/>
          <w:b/>
          <w:iCs/>
          <w:sz w:val="20"/>
          <w:lang w:val="es-ES"/>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43998C37" w14:textId="77777777" w:rsidR="00096865" w:rsidRPr="003919C2" w:rsidRDefault="00096865" w:rsidP="00EF3662">
      <w:pPr>
        <w:jc w:val="center"/>
        <w:rPr>
          <w:rFonts w:ascii="GHEA Grapalat" w:hAnsi="GHEA Grapalat"/>
          <w:b/>
          <w:iCs/>
          <w:sz w:val="20"/>
          <w:lang w:val="af-ZA"/>
        </w:rPr>
      </w:pPr>
    </w:p>
    <w:p w14:paraId="74A4F41E" w14:textId="77777777" w:rsidR="00096865" w:rsidRPr="003919C2" w:rsidRDefault="00AA0AD8" w:rsidP="00EF3662">
      <w:pPr>
        <w:ind w:firstLine="567"/>
        <w:jc w:val="both"/>
        <w:rPr>
          <w:rFonts w:ascii="GHEA Grapalat" w:hAnsi="GHEA Grapalat" w:cs="Sylfaen"/>
          <w:sz w:val="20"/>
          <w:lang w:val="af-ZA"/>
        </w:rPr>
      </w:pPr>
      <w:r w:rsidRPr="003919C2">
        <w:rPr>
          <w:rFonts w:ascii="GHEA Grapalat" w:hAnsi="GHEA Grapalat"/>
          <w:iCs/>
          <w:sz w:val="20"/>
          <w:lang w:val="es-ES"/>
        </w:rPr>
        <w:t>9</w:t>
      </w:r>
      <w:r w:rsidR="00096865" w:rsidRPr="003919C2">
        <w:rPr>
          <w:rFonts w:ascii="GHEA Grapalat" w:hAnsi="GHEA Grapalat"/>
          <w:iCs/>
          <w:sz w:val="20"/>
          <w:lang w:val="af-ZA"/>
        </w:rPr>
        <w:t xml:space="preserve">.1 </w:t>
      </w:r>
      <w:proofErr w:type="spellStart"/>
      <w:r w:rsidR="00096865" w:rsidRPr="003919C2">
        <w:rPr>
          <w:rFonts w:ascii="GHEA Grapalat" w:hAnsi="GHEA Grapalat" w:cs="Sylfaen"/>
          <w:sz w:val="20"/>
          <w:lang w:val="ru-RU"/>
        </w:rPr>
        <w:t>Պայմանագիր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հանձնաժողովի</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որոշման</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հիման</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վրա</w:t>
      </w:r>
      <w:proofErr w:type="spellEnd"/>
      <w:r w:rsidR="00096865"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096865" w:rsidRPr="003919C2">
        <w:rPr>
          <w:rFonts w:ascii="GHEA Grapalat" w:hAnsi="GHEA Grapalat" w:cs="Sylfaen"/>
          <w:sz w:val="20"/>
          <w:lang w:val="ru-RU"/>
        </w:rPr>
        <w:t>ատվիրատուի</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կողմից</w:t>
      </w:r>
      <w:proofErr w:type="spellEnd"/>
      <w:r w:rsidR="004D5671" w:rsidRPr="003919C2">
        <w:rPr>
          <w:rFonts w:ascii="GHEA Grapalat" w:hAnsi="GHEA Grapalat" w:cs="Sylfaen"/>
          <w:sz w:val="20"/>
          <w:lang w:val="ru-RU"/>
        </w:rPr>
        <w:t>։</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Պայմանագիրը</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գրավոր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մեկ</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փաստաթուղթ</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կազմելու</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միջոցով</w:t>
      </w:r>
      <w:proofErr w:type="spellEnd"/>
      <w:r w:rsidR="004D5671" w:rsidRPr="003919C2">
        <w:rPr>
          <w:rFonts w:ascii="GHEA Grapalat" w:hAnsi="GHEA Grapalat" w:cs="Sylfaen"/>
          <w:sz w:val="20"/>
          <w:lang w:val="ru-RU"/>
        </w:rPr>
        <w:t>։</w:t>
      </w:r>
    </w:p>
    <w:p w14:paraId="77361071"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չոր</w:t>
      </w:r>
      <w:proofErr w:type="spellEnd"/>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w:t>
      </w:r>
      <w:proofErr w:type="spellEnd"/>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EB6E54" w:rsidRPr="003919C2">
        <w:rPr>
          <w:rFonts w:ascii="GHEA Grapalat" w:hAnsi="GHEA Grapalat" w:cs="Sylfaen"/>
          <w:sz w:val="20"/>
          <w:lang w:val="ru-RU"/>
        </w:rPr>
        <w:t>ատվիրատուն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ծանուցում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ներկայացնելով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Ընդ</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կարող</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ոչ</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շուտ</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օրվան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օրը</w:t>
      </w:r>
      <w:proofErr w:type="spellEnd"/>
      <w:r w:rsidR="00EB6E54" w:rsidRPr="003919C2">
        <w:rPr>
          <w:rFonts w:ascii="GHEA Grapalat" w:hAnsi="GHEA Grapalat" w:cs="Sylfaen"/>
          <w:sz w:val="20"/>
          <w:lang w:val="af-ZA"/>
        </w:rPr>
        <w:t>:</w:t>
      </w:r>
    </w:p>
    <w:p w14:paraId="7021AE77"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կնքվելիք</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հանձնաժողովի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քարտուղարը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տրամադրում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էլեկտրոնային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եղանակով</w:t>
      </w:r>
      <w:proofErr w:type="spellEnd"/>
      <w:r w:rsidR="00EB6E54"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Ընդ</w:t>
      </w:r>
      <w:proofErr w:type="spellEnd"/>
      <w:r w:rsidR="00443B7A"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ներառվում</w:t>
      </w:r>
      <w:proofErr w:type="spellEnd"/>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մասնակցի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կողմից</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հայտով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ապրանքի</w:t>
      </w:r>
      <w:proofErr w:type="spellEnd"/>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572F0F54"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436BEC59"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E56DC37"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կետով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նախատեսված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ժամկետի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ավարտը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կողմերի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համաձայնությամբ</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պայմանագրի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նախագծում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կատարվել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փոփոխություններ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սակայն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չեն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հանգեցնել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առարկայի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բնութագրերի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փոփոխմանը</w:t>
      </w:r>
      <w:proofErr w:type="spellEnd"/>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ընտրված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մասնակցի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ավելացմանը</w:t>
      </w:r>
      <w:proofErr w:type="spellEnd"/>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054AE135" w14:textId="77777777" w:rsidR="00096865" w:rsidRPr="003919C2" w:rsidRDefault="00096865" w:rsidP="00EF3662">
      <w:pPr>
        <w:jc w:val="center"/>
        <w:rPr>
          <w:rFonts w:ascii="GHEA Grapalat" w:hAnsi="GHEA Grapalat"/>
          <w:b/>
          <w:iCs/>
          <w:sz w:val="20"/>
          <w:lang w:val="af-ZA"/>
        </w:rPr>
      </w:pPr>
    </w:p>
    <w:p w14:paraId="24AE5CB6"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50277D45" w14:textId="77777777" w:rsidR="00096865" w:rsidRPr="003919C2" w:rsidRDefault="00096865" w:rsidP="00EF3662">
      <w:pPr>
        <w:jc w:val="center"/>
        <w:rPr>
          <w:rFonts w:ascii="GHEA Grapalat" w:hAnsi="GHEA Grapalat"/>
          <w:b/>
          <w:iCs/>
          <w:sz w:val="20"/>
          <w:lang w:val="af-ZA"/>
        </w:rPr>
      </w:pPr>
    </w:p>
    <w:p w14:paraId="15FDA107" w14:textId="77777777" w:rsidR="00096865" w:rsidRPr="003919C2" w:rsidRDefault="00030D40" w:rsidP="00EF3662">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proofErr w:type="spellStart"/>
      <w:r w:rsidR="00A161E3" w:rsidRPr="003919C2">
        <w:rPr>
          <w:rFonts w:ascii="GHEA Grapalat" w:hAnsi="GHEA Grapalat" w:cs="Sylfaen"/>
          <w:sz w:val="20"/>
          <w:lang w:val="ru-RU"/>
        </w:rPr>
        <w:t>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պահանջի</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հիման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վրա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այն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ստանալու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օրվանից</w:t>
      </w:r>
      <w:proofErr w:type="spellEnd"/>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proofErr w:type="spellStart"/>
      <w:r w:rsidR="00A161E3" w:rsidRPr="003919C2">
        <w:rPr>
          <w:rFonts w:ascii="GHEA Grapalat" w:hAnsi="GHEA Grapalat" w:cs="Sylfaen"/>
          <w:sz w:val="20"/>
          <w:lang w:val="ru-RU"/>
        </w:rPr>
        <w:t>օրվա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ընթացքում</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ընտրված</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մասնակիցը</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պարտավոր</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r w:rsidR="00532617" w:rsidRPr="003919C2">
        <w:rPr>
          <w:rFonts w:ascii="GHEA Grapalat" w:hAnsi="GHEA Grapalat" w:cs="Sylfaen"/>
          <w:sz w:val="20"/>
          <w:vertAlign w:val="superscript"/>
          <w:lang w:val="hy-AM"/>
        </w:rPr>
        <w:t>11.1</w:t>
      </w:r>
    </w:p>
    <w:p w14:paraId="3E173EAB" w14:textId="77777777"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lastRenderedPageBreak/>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1CCBF7A5"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57E84065"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3FB392A"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57CCA4E6"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60DEDE9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10D9121"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085961F"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7FDD1C1E"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08CAA93"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F78B707" w14:textId="77777777"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512310E"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45F0B1B0"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lastRenderedPageBreak/>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DDD9158"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81D9FBA" w14:textId="77777777" w:rsidR="00DB4EFF" w:rsidRPr="003919C2" w:rsidRDefault="00DB4EFF" w:rsidP="00DB4EFF">
      <w:pPr>
        <w:ind w:firstLine="567"/>
        <w:jc w:val="both"/>
        <w:rPr>
          <w:rFonts w:ascii="GHEA Grapalat" w:hAnsi="GHEA Grapalat" w:cs="Sylfaen"/>
          <w:sz w:val="20"/>
          <w:lang w:val="af-ZA"/>
        </w:rPr>
      </w:pPr>
    </w:p>
    <w:p w14:paraId="23859CB5" w14:textId="77777777" w:rsidR="003D0F10" w:rsidRDefault="003D0F10">
      <w:pPr>
        <w:rPr>
          <w:rFonts w:ascii="GHEA Grapalat" w:hAnsi="GHEA Grapalat"/>
          <w:b/>
          <w:sz w:val="20"/>
          <w:lang w:val="af-ZA"/>
        </w:rPr>
      </w:pPr>
    </w:p>
    <w:p w14:paraId="57D9823A"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4E65C6EF" w14:textId="77777777" w:rsidR="00096865" w:rsidRPr="003919C2" w:rsidRDefault="00096865" w:rsidP="00EF3662">
      <w:pPr>
        <w:jc w:val="center"/>
        <w:rPr>
          <w:rFonts w:ascii="GHEA Grapalat" w:hAnsi="GHEA Grapalat"/>
          <w:b/>
          <w:sz w:val="20"/>
          <w:lang w:val="af-ZA"/>
        </w:rPr>
      </w:pPr>
    </w:p>
    <w:p w14:paraId="318D8CD3"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Օրենքի</w:t>
      </w:r>
      <w:proofErr w:type="spellEnd"/>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ընթացակարգը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w:t>
      </w:r>
    </w:p>
    <w:p w14:paraId="1E6057DE"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հայտերից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համապատասխանում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պայմաններին</w:t>
      </w:r>
      <w:proofErr w:type="spellEnd"/>
      <w:r w:rsidRPr="003919C2">
        <w:rPr>
          <w:rFonts w:ascii="GHEA Grapalat" w:hAnsi="GHEA Grapalat" w:cs="Sylfaen"/>
          <w:sz w:val="20"/>
          <w:lang w:val="af-ZA"/>
        </w:rPr>
        <w:t>.</w:t>
      </w:r>
    </w:p>
    <w:p w14:paraId="7117919F"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proofErr w:type="spellStart"/>
      <w:r w:rsidRPr="003919C2">
        <w:rPr>
          <w:rFonts w:ascii="GHEA Grapalat" w:hAnsi="GHEA Grapalat" w:cs="Sylfaen"/>
          <w:sz w:val="20"/>
          <w:lang w:val="ru-RU"/>
        </w:rPr>
        <w:t>դադարում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գոյություն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ունենալ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պահանջը</w:t>
      </w:r>
      <w:proofErr w:type="spellEnd"/>
      <w:r w:rsidR="00FF0FE2" w:rsidRPr="003919C2">
        <w:rPr>
          <w:rFonts w:ascii="GHEA Grapalat" w:hAnsi="GHEA Grapalat" w:cs="Sylfaen"/>
          <w:sz w:val="20"/>
          <w:lang w:val="hy-AM"/>
        </w:rPr>
        <w:t xml:space="preserve">: Ընդ որում </w:t>
      </w:r>
      <w:proofErr w:type="spellStart"/>
      <w:r w:rsidR="00FF0FE2" w:rsidRPr="003919C2">
        <w:rPr>
          <w:rFonts w:ascii="GHEA Grapalat" w:hAnsi="GHEA Grapalat" w:cs="Sylfaen"/>
          <w:sz w:val="20"/>
          <w:lang w:val="ru-RU"/>
        </w:rPr>
        <w:t>գնման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ընթացակարգը</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կարող</w:t>
      </w:r>
      <w:proofErr w:type="spellEnd"/>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ամբողջությամբ</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կամ</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մասնակի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չկայացած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հայտարարվել</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ընդհանուր</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կառավարումն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իրականացնող</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լիազորված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մարմնի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ղեկավարի</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որոշման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հիման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վրա</w:t>
      </w:r>
      <w:proofErr w:type="spellEnd"/>
      <w:r w:rsidR="00FF0FE2" w:rsidRPr="003919C2">
        <w:rPr>
          <w:rFonts w:ascii="GHEA Grapalat" w:hAnsi="GHEA Grapalat" w:cs="Sylfaen"/>
          <w:sz w:val="20"/>
          <w:lang w:val="hy-AM"/>
        </w:rPr>
        <w:t>:</w:t>
      </w:r>
    </w:p>
    <w:p w14:paraId="303A86E2"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50556B56"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proofErr w:type="spellStart"/>
      <w:r w:rsidRPr="003919C2">
        <w:rPr>
          <w:rFonts w:ascii="GHEA Grapalat" w:hAnsi="GHEA Grapalat" w:cs="Sylfaen"/>
          <w:sz w:val="20"/>
          <w:lang w:val="ru-RU"/>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004D5671" w:rsidRPr="003919C2">
        <w:rPr>
          <w:rFonts w:ascii="GHEA Grapalat" w:hAnsi="GHEA Grapalat" w:cs="Sylfaen"/>
          <w:sz w:val="20"/>
          <w:lang w:val="ru-RU"/>
        </w:rPr>
        <w:t>։</w:t>
      </w:r>
    </w:p>
    <w:p w14:paraId="780396E8"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proofErr w:type="spellStart"/>
      <w:r w:rsidR="00CA1C11" w:rsidRPr="003919C2">
        <w:rPr>
          <w:rFonts w:ascii="GHEA Grapalat" w:hAnsi="GHEA Grapalat" w:cs="Sylfaen"/>
          <w:sz w:val="20"/>
          <w:lang w:val="ru-RU"/>
        </w:rPr>
        <w:t>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հաջորդող</w:t>
      </w:r>
      <w:proofErr w:type="spellEnd"/>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աշխատանքային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օրվա</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ընթացքում</w:t>
      </w:r>
      <w:proofErr w:type="spellEnd"/>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proofErr w:type="spellStart"/>
      <w:r w:rsidR="00CA1C11" w:rsidRPr="003919C2">
        <w:rPr>
          <w:rFonts w:ascii="GHEA Grapalat" w:hAnsi="GHEA Grapalat" w:cs="Sylfaen"/>
          <w:sz w:val="20"/>
          <w:lang w:val="ru-RU"/>
        </w:rPr>
        <w:t>ատվիրատուն</w:t>
      </w:r>
      <w:proofErr w:type="spellEnd"/>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proofErr w:type="spellStart"/>
      <w:r w:rsidR="00CA1C11" w:rsidRPr="003919C2">
        <w:rPr>
          <w:rFonts w:ascii="GHEA Grapalat" w:hAnsi="GHEA Grapalat" w:cs="Sylfaen"/>
          <w:sz w:val="20"/>
          <w:lang w:val="ru-RU"/>
        </w:rPr>
        <w:t>հայտարարություն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որում</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նշվում</w:t>
      </w:r>
      <w:proofErr w:type="spellEnd"/>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գնման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հիմնավորումը</w:t>
      </w:r>
      <w:proofErr w:type="spellEnd"/>
      <w:r w:rsidR="00CA1C11" w:rsidRPr="003919C2">
        <w:rPr>
          <w:rFonts w:ascii="GHEA Grapalat" w:hAnsi="GHEA Grapalat" w:cs="Sylfaen"/>
          <w:sz w:val="20"/>
          <w:lang w:val="ru-RU"/>
        </w:rPr>
        <w:t>։</w:t>
      </w:r>
      <w:r w:rsidR="00CA1C11" w:rsidRPr="003919C2">
        <w:rPr>
          <w:rFonts w:ascii="GHEA Grapalat" w:hAnsi="GHEA Grapalat" w:cs="Sylfaen"/>
          <w:sz w:val="20"/>
          <w:lang w:val="af-ZA"/>
        </w:rPr>
        <w:t xml:space="preserve"> </w:t>
      </w:r>
    </w:p>
    <w:p w14:paraId="3CC14C3A" w14:textId="77777777" w:rsidR="00CA1C11" w:rsidRPr="003919C2" w:rsidRDefault="00CA1C11" w:rsidP="00EF3662">
      <w:pPr>
        <w:ind w:firstLine="567"/>
        <w:jc w:val="both"/>
        <w:rPr>
          <w:rFonts w:ascii="GHEA Grapalat" w:hAnsi="GHEA Grapalat" w:cs="Sylfaen"/>
          <w:sz w:val="20"/>
          <w:lang w:val="af-ZA"/>
        </w:rPr>
      </w:pPr>
    </w:p>
    <w:p w14:paraId="5E960FF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3DEFF1E4"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391F8C46"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0A55281C"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7FF06301" w14:textId="77777777" w:rsidR="00996C19" w:rsidRPr="003919C2" w:rsidRDefault="00996C19" w:rsidP="00EF3662">
      <w:pPr>
        <w:jc w:val="center"/>
        <w:rPr>
          <w:rFonts w:ascii="GHEA Grapalat" w:hAnsi="GHEA Grapalat"/>
          <w:b/>
          <w:sz w:val="20"/>
          <w:lang w:val="af-ZA"/>
        </w:rPr>
      </w:pPr>
    </w:p>
    <w:p w14:paraId="44131D57" w14:textId="77777777" w:rsidR="003B269F" w:rsidRPr="005C2F1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 </w:t>
      </w:r>
      <w:proofErr w:type="spellStart"/>
      <w:r w:rsidRPr="003919C2">
        <w:rPr>
          <w:rFonts w:ascii="GHEA Grapalat" w:hAnsi="GHEA Grapalat"/>
          <w:sz w:val="20"/>
          <w:szCs w:val="20"/>
        </w:rPr>
        <w:t>Յուրաքանչյուր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շահագրգիռ</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անձ</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անգործությունը</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դատավարության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այսուհետ</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Օրենսգիրք</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5C2F1C">
        <w:rPr>
          <w:rFonts w:ascii="GHEA Grapalat" w:hAnsi="GHEA Grapalat"/>
          <w:sz w:val="20"/>
          <w:szCs w:val="20"/>
          <w:lang w:val="af-ZA"/>
        </w:rPr>
        <w:t>:</w:t>
      </w:r>
    </w:p>
    <w:p w14:paraId="2C5975BD" w14:textId="77777777" w:rsidR="003B269F" w:rsidRPr="005C2F1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3919C2">
        <w:rPr>
          <w:rFonts w:ascii="GHEA Grapalat" w:hAnsi="GHEA Grapalat"/>
          <w:sz w:val="20"/>
          <w:szCs w:val="20"/>
        </w:rPr>
        <w:t>Յուրաքանչյուր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ոք</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հայտերի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ներկայացման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վերջնաժամկետը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առարկայի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բնութագրերը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հրավերի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5C2F1C">
        <w:rPr>
          <w:rFonts w:ascii="GHEA Grapalat" w:hAnsi="GHEA Grapalat"/>
          <w:sz w:val="20"/>
          <w:szCs w:val="20"/>
          <w:lang w:val="af-ZA"/>
        </w:rPr>
        <w:t>:</w:t>
      </w:r>
    </w:p>
    <w:p w14:paraId="7F06930C" w14:textId="77777777" w:rsidR="003B269F" w:rsidRPr="005C2F1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2. </w:t>
      </w:r>
      <w:proofErr w:type="spellStart"/>
      <w:r w:rsidRPr="003919C2">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ընթացակարգի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վարչական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չեն</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դրանք</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կարգավորվում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քաղաքացիաիրավական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կարգավորող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օրենսդրությամբ</w:t>
      </w:r>
      <w:proofErr w:type="spellEnd"/>
      <w:r w:rsidRPr="005C2F1C">
        <w:rPr>
          <w:rFonts w:ascii="GHEA Grapalat" w:hAnsi="GHEA Grapalat"/>
          <w:sz w:val="20"/>
          <w:szCs w:val="20"/>
          <w:lang w:val="af-ZA"/>
        </w:rPr>
        <w:t>:</w:t>
      </w:r>
    </w:p>
    <w:p w14:paraId="3A4426D3" w14:textId="77777777" w:rsidR="003B269F" w:rsidRPr="005C2F1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3. </w:t>
      </w:r>
      <w:proofErr w:type="spellStart"/>
      <w:r w:rsidRPr="003919C2">
        <w:rPr>
          <w:rFonts w:ascii="GHEA Grapalat" w:hAnsi="GHEA Grapalat"/>
          <w:sz w:val="20"/>
          <w:szCs w:val="20"/>
        </w:rPr>
        <w:t>Պատվիրատուի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կատարած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գործողության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հետևանքով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պատճառված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վնասները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հատուցվում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5C2F1C">
        <w:rPr>
          <w:rFonts w:ascii="GHEA Grapalat" w:hAnsi="GHEA Grapalat"/>
          <w:sz w:val="20"/>
          <w:szCs w:val="20"/>
          <w:lang w:val="af-ZA"/>
        </w:rPr>
        <w:t>:</w:t>
      </w:r>
    </w:p>
    <w:p w14:paraId="6392430B" w14:textId="77777777" w:rsidR="003B269F" w:rsidRPr="005C2F1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4. </w:t>
      </w:r>
      <w:proofErr w:type="spellStart"/>
      <w:r w:rsidRPr="003919C2">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հրավերով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բացառությամբ</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Օրենքի</w:t>
      </w:r>
      <w:proofErr w:type="spellEnd"/>
      <w:r w:rsidRPr="005C2F1C">
        <w:rPr>
          <w:rFonts w:ascii="GHEA Grapalat" w:hAnsi="GHEA Grapalat"/>
          <w:sz w:val="20"/>
          <w:szCs w:val="20"/>
          <w:lang w:val="af-ZA"/>
        </w:rPr>
        <w:t xml:space="preserve"> 6-</w:t>
      </w:r>
      <w:proofErr w:type="spellStart"/>
      <w:r w:rsidRPr="003919C2">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հոդվածի</w:t>
      </w:r>
      <w:proofErr w:type="spellEnd"/>
      <w:r w:rsidRPr="005C2F1C">
        <w:rPr>
          <w:rFonts w:ascii="GHEA Grapalat" w:hAnsi="GHEA Grapalat"/>
          <w:sz w:val="20"/>
          <w:szCs w:val="20"/>
          <w:lang w:val="af-ZA"/>
        </w:rPr>
        <w:t xml:space="preserve"> 2-</w:t>
      </w:r>
      <w:proofErr w:type="spellStart"/>
      <w:r w:rsidRPr="003919C2">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պայմանագիրը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միակողմանի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լուծելու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որոնց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003919C2" w:rsidRPr="005C2F1C">
        <w:rPr>
          <w:rFonts w:ascii="GHEA Grapalat" w:hAnsi="GHEA Grapalat"/>
          <w:sz w:val="20"/>
          <w:szCs w:val="20"/>
          <w:lang w:val="af-ZA"/>
        </w:rPr>
        <w:t>:</w:t>
      </w:r>
    </w:p>
    <w:p w14:paraId="7D22E764" w14:textId="77777777" w:rsidR="003B269F" w:rsidRPr="005C2F1C"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5</w:t>
      </w:r>
      <w:r w:rsidRPr="005C2F1C">
        <w:rPr>
          <w:rFonts w:ascii="Cambria Math" w:hAnsi="Cambria Math" w:cs="Cambria Math"/>
          <w:sz w:val="20"/>
          <w:szCs w:val="20"/>
          <w:lang w:val="af-ZA"/>
        </w:rPr>
        <w:t>․</w:t>
      </w:r>
      <w:proofErr w:type="spellStart"/>
      <w:r w:rsidRPr="003919C2">
        <w:rPr>
          <w:rFonts w:ascii="GHEA Grapalat" w:hAnsi="GHEA Grapalat" w:cs="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cs="GHEA Grapalat"/>
          <w:sz w:val="20"/>
          <w:szCs w:val="20"/>
        </w:rPr>
        <w:t>ընթացակարգի</w:t>
      </w:r>
      <w:proofErr w:type="spellEnd"/>
      <w:r w:rsidRPr="005C2F1C">
        <w:rPr>
          <w:rFonts w:ascii="GHEA Grapalat" w:hAnsi="GHEA Grapalat"/>
          <w:sz w:val="20"/>
          <w:szCs w:val="20"/>
          <w:lang w:val="af-ZA"/>
        </w:rPr>
        <w:t xml:space="preserve"> </w:t>
      </w:r>
      <w:proofErr w:type="spellStart"/>
      <w:r w:rsidRPr="003919C2">
        <w:rPr>
          <w:rFonts w:ascii="GHEA Grapalat" w:hAnsi="GHEA Grapalat" w:cs="GHEA Grapalat"/>
          <w:sz w:val="20"/>
          <w:szCs w:val="20"/>
        </w:rPr>
        <w:t>հետ</w:t>
      </w:r>
      <w:proofErr w:type="spellEnd"/>
      <w:r w:rsidRPr="005C2F1C">
        <w:rPr>
          <w:rFonts w:ascii="GHEA Grapalat" w:hAnsi="GHEA Grapalat"/>
          <w:sz w:val="20"/>
          <w:szCs w:val="20"/>
          <w:lang w:val="af-ZA"/>
        </w:rPr>
        <w:t xml:space="preserve"> </w:t>
      </w:r>
      <w:proofErr w:type="spellStart"/>
      <w:r w:rsidRPr="003919C2">
        <w:rPr>
          <w:rFonts w:ascii="GHEA Grapalat" w:hAnsi="GHEA Grapalat" w:cs="GHEA Grapalat"/>
          <w:sz w:val="20"/>
          <w:szCs w:val="20"/>
        </w:rPr>
        <w:t>կապված</w:t>
      </w:r>
      <w:proofErr w:type="spellEnd"/>
      <w:r w:rsidRPr="005C2F1C">
        <w:rPr>
          <w:rFonts w:ascii="GHEA Grapalat" w:hAnsi="GHEA Grapalat"/>
          <w:sz w:val="20"/>
          <w:szCs w:val="20"/>
          <w:lang w:val="af-ZA"/>
        </w:rPr>
        <w:t xml:space="preserve"> </w:t>
      </w:r>
      <w:proofErr w:type="spellStart"/>
      <w:r w:rsidRPr="003919C2">
        <w:rPr>
          <w:rFonts w:ascii="GHEA Grapalat" w:hAnsi="GHEA Grapalat" w:cs="GHEA Grapalat"/>
          <w:sz w:val="20"/>
          <w:szCs w:val="20"/>
        </w:rPr>
        <w:t>վեճերը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լուծվում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Երևան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քաղաքի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առաջին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ատյանի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ընդհանուր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իրավասության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դատարանում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ընդունելուց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օրվա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ընթացքում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Դատարանի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պատճառաբանված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որոշմամբ</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կարող</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երկարաձգվել</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անգամ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տասն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օրով</w:t>
      </w:r>
      <w:proofErr w:type="spellEnd"/>
      <w:r w:rsidRPr="005C2F1C">
        <w:rPr>
          <w:rFonts w:ascii="GHEA Grapalat" w:hAnsi="GHEA Grapalat"/>
          <w:sz w:val="20"/>
          <w:szCs w:val="20"/>
          <w:lang w:val="af-ZA"/>
        </w:rPr>
        <w:t>:</w:t>
      </w:r>
    </w:p>
    <w:p w14:paraId="3F13E4D5"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 xml:space="preserve">12.6. </w:t>
      </w:r>
      <w:proofErr w:type="spellStart"/>
      <w:r w:rsidRPr="003919C2">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հարցը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լուծում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ներկայացվելուց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եռօրյա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5C2F1C">
        <w:rPr>
          <w:rFonts w:ascii="GHEA Grapalat" w:hAnsi="GHEA Grapalat"/>
          <w:sz w:val="20"/>
          <w:szCs w:val="20"/>
          <w:lang w:val="af-ZA"/>
        </w:rPr>
        <w:t>:</w:t>
      </w:r>
    </w:p>
    <w:p w14:paraId="793EA2CE"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 xml:space="preserve">12.7. </w:t>
      </w:r>
      <w:proofErr w:type="spellStart"/>
      <w:r w:rsidRPr="003919C2">
        <w:rPr>
          <w:rFonts w:ascii="GHEA Grapalat" w:hAnsi="GHEA Grapalat"/>
          <w:sz w:val="20"/>
          <w:szCs w:val="20"/>
        </w:rPr>
        <w:t>Հայցադիմումը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միաժամանակ</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կայացնում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պատասխանողից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տվյալ</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գործընթացի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բոլոր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ապացույցները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5C2F1C">
        <w:rPr>
          <w:rFonts w:ascii="GHEA Grapalat" w:hAnsi="GHEA Grapalat"/>
          <w:sz w:val="20"/>
          <w:szCs w:val="20"/>
          <w:lang w:val="af-ZA"/>
        </w:rPr>
        <w:t>:</w:t>
      </w:r>
    </w:p>
    <w:p w14:paraId="72F8BA76"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 xml:space="preserve">12.8. </w:t>
      </w:r>
      <w:proofErr w:type="spellStart"/>
      <w:r w:rsidRPr="003919C2">
        <w:rPr>
          <w:rFonts w:ascii="GHEA Grapalat" w:hAnsi="GHEA Grapalat"/>
          <w:sz w:val="20"/>
          <w:szCs w:val="20"/>
        </w:rPr>
        <w:t>Ապացույցներ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կատարվում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5C2F1C">
        <w:rPr>
          <w:rFonts w:ascii="GHEA Grapalat" w:hAnsi="GHEA Grapalat"/>
          <w:sz w:val="20"/>
          <w:szCs w:val="20"/>
          <w:lang w:val="af-ZA"/>
        </w:rPr>
        <w:t>:</w:t>
      </w:r>
    </w:p>
    <w:p w14:paraId="4B1623FF" w14:textId="77777777" w:rsidR="003B269F" w:rsidRPr="005C2F1C" w:rsidRDefault="003B269F" w:rsidP="003B269F">
      <w:pPr>
        <w:shd w:val="clear" w:color="auto" w:fill="FFFFFF"/>
        <w:ind w:firstLine="375"/>
        <w:jc w:val="both"/>
        <w:rPr>
          <w:rFonts w:ascii="GHEA Grapalat" w:hAnsi="GHEA Grapalat"/>
          <w:sz w:val="20"/>
          <w:szCs w:val="20"/>
          <w:lang w:val="af-ZA"/>
        </w:rPr>
      </w:pPr>
      <w:proofErr w:type="spellStart"/>
      <w:r w:rsidRPr="003919C2">
        <w:rPr>
          <w:rFonts w:ascii="GHEA Grapalat" w:hAnsi="GHEA Grapalat"/>
          <w:sz w:val="20"/>
          <w:szCs w:val="20"/>
        </w:rPr>
        <w:lastRenderedPageBreak/>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ապացույցներ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չկատարվելու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դրանում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առկա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ապացույցների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հիման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վրա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իսկ</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հայցվորի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վկայակոչած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փաստերը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որոնք</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ենթակա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հաստատման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ապացույցներով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համարվում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հաստատված</w:t>
      </w:r>
      <w:proofErr w:type="spellEnd"/>
      <w:r w:rsidRPr="005C2F1C">
        <w:rPr>
          <w:rFonts w:ascii="GHEA Grapalat" w:hAnsi="GHEA Grapalat"/>
          <w:sz w:val="20"/>
          <w:szCs w:val="20"/>
          <w:lang w:val="af-ZA"/>
        </w:rPr>
        <w:t>:</w:t>
      </w:r>
    </w:p>
    <w:p w14:paraId="2B6FD377"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9. </w:t>
      </w:r>
      <w:proofErr w:type="spellStart"/>
      <w:r w:rsidRPr="003919C2">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գործընթացին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վերաբերող</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բաժնով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իր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քննվող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միացնում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5C2F1C">
        <w:rPr>
          <w:rFonts w:ascii="GHEA Grapalat" w:hAnsi="GHEA Grapalat"/>
          <w:sz w:val="20"/>
          <w:szCs w:val="20"/>
          <w:lang w:val="af-ZA"/>
        </w:rPr>
        <w:t>:</w:t>
      </w:r>
    </w:p>
    <w:p w14:paraId="7C10504C"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10. </w:t>
      </w:r>
      <w:proofErr w:type="spellStart"/>
      <w:r w:rsidRPr="003919C2">
        <w:rPr>
          <w:rFonts w:ascii="GHEA Grapalat" w:hAnsi="GHEA Grapalat"/>
          <w:sz w:val="20"/>
          <w:szCs w:val="20"/>
        </w:rPr>
        <w:t>Հայցադիմումը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ուղարկվում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մարմնի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պաշտոնական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փոստի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հասցեին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մարմինը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հրապարակում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տեղեկագրում</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նշելով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կասեցման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օրը</w:t>
      </w:r>
      <w:proofErr w:type="spellEnd"/>
      <w:r w:rsidRPr="005C2F1C">
        <w:rPr>
          <w:rFonts w:ascii="GHEA Grapalat" w:hAnsi="GHEA Grapalat"/>
          <w:sz w:val="20"/>
          <w:szCs w:val="20"/>
          <w:lang w:val="af-ZA"/>
        </w:rPr>
        <w:t>:</w:t>
      </w:r>
    </w:p>
    <w:p w14:paraId="18E56C2C"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11</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Հայցադիմումի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պատասխանը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պատվիրատուն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ներկայացնում</w:t>
      </w:r>
      <w:proofErr w:type="spellEnd"/>
      <w:r w:rsidRPr="005C2F1C">
        <w:rPr>
          <w:rFonts w:ascii="GHEA Grapalat" w:hAnsi="GHEA Grapalat"/>
          <w:sz w:val="20"/>
          <w:szCs w:val="20"/>
          <w:lang w:val="af-ZA"/>
        </w:rPr>
        <w:t xml:space="preserve"> </w:t>
      </w:r>
      <w:r w:rsidRPr="003919C2">
        <w:rPr>
          <w:rFonts w:ascii="GHEA Grapalat" w:hAnsi="GHEA Grapalat"/>
          <w:sz w:val="20"/>
          <w:szCs w:val="20"/>
        </w:rPr>
        <w:t>է</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5C2F1C">
        <w:rPr>
          <w:rFonts w:ascii="GHEA Grapalat" w:hAnsi="GHEA Grapalat"/>
          <w:sz w:val="20"/>
          <w:szCs w:val="20"/>
          <w:lang w:val="af-ZA"/>
        </w:rPr>
        <w:t>:</w:t>
      </w:r>
    </w:p>
    <w:p w14:paraId="34739180"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Calibri" w:hAnsi="Calibri" w:cs="Calibri"/>
          <w:sz w:val="20"/>
          <w:szCs w:val="20"/>
          <w:lang w:val="af-ZA"/>
        </w:rPr>
        <w:t> </w:t>
      </w: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12 </w:t>
      </w:r>
      <w:proofErr w:type="spellStart"/>
      <w:r w:rsidRPr="003919C2">
        <w:rPr>
          <w:rFonts w:ascii="GHEA Grapalat" w:hAnsi="GHEA Grapalat"/>
          <w:sz w:val="20"/>
          <w:szCs w:val="20"/>
        </w:rPr>
        <w:t>Գործին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մասնակցող</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անձինք</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նրանց</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ներկայացուցիչները</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նիստի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ժամանակի</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վայրի</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ինչպես</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նաև</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դեպքերում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առանձին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դատավարական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կատարելու</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ծանուցվում</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հաղորդակցության</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միջոցով</w:t>
      </w:r>
      <w:proofErr w:type="spellEnd"/>
      <w:r w:rsidRPr="005C2F1C">
        <w:rPr>
          <w:rFonts w:ascii="GHEA Grapalat" w:hAnsi="GHEA Grapalat"/>
          <w:sz w:val="20"/>
          <w:szCs w:val="20"/>
          <w:lang w:val="af-ZA"/>
        </w:rPr>
        <w:t xml:space="preserve"> </w:t>
      </w:r>
      <w:proofErr w:type="spellStart"/>
      <w:r w:rsidRPr="003919C2">
        <w:rPr>
          <w:rFonts w:ascii="GHEA Grapalat" w:hAnsi="GHEA Grapalat"/>
          <w:sz w:val="20"/>
          <w:szCs w:val="20"/>
        </w:rPr>
        <w:t>ծանուցագրերը</w:t>
      </w:r>
      <w:proofErr w:type="spellEnd"/>
      <w:r w:rsidRPr="005C2F1C">
        <w:rPr>
          <w:rFonts w:ascii="GHEA Grapalat" w:hAnsi="GHEA Grapalat"/>
          <w:sz w:val="20"/>
          <w:szCs w:val="20"/>
          <w:lang w:val="af-ZA"/>
        </w:rPr>
        <w:t xml:space="preserve"> </w:t>
      </w:r>
      <w:r w:rsidRPr="003919C2">
        <w:rPr>
          <w:rFonts w:ascii="GHEA Grapalat" w:hAnsi="GHEA Grapalat"/>
          <w:sz w:val="20"/>
          <w:szCs w:val="20"/>
        </w:rPr>
        <w:t>և</w:t>
      </w:r>
      <w:r w:rsidRPr="005C2F1C">
        <w:rPr>
          <w:rFonts w:ascii="GHEA Grapalat" w:hAnsi="GHEA Grapalat"/>
          <w:sz w:val="20"/>
          <w:szCs w:val="20"/>
          <w:lang w:val="af-ZA"/>
        </w:rPr>
        <w:t xml:space="preserve"> </w:t>
      </w:r>
      <w:proofErr w:type="spellStart"/>
      <w:r w:rsidRPr="003919C2">
        <w:rPr>
          <w:rFonts w:ascii="GHEA Grapalat" w:hAnsi="GHEA Grapalat"/>
          <w:sz w:val="20"/>
          <w:szCs w:val="20"/>
        </w:rPr>
        <w:t>այլ</w:t>
      </w:r>
      <w:proofErr w:type="spellEnd"/>
      <w:r w:rsidRPr="005C2F1C">
        <w:rPr>
          <w:rFonts w:ascii="Sylfaen" w:hAnsi="Sylfaen"/>
          <w:sz w:val="20"/>
          <w:szCs w:val="20"/>
          <w:lang w:val="af-ZA"/>
        </w:rPr>
        <w:t xml:space="preserve"> </w:t>
      </w:r>
      <w:proofErr w:type="spellStart"/>
      <w:r w:rsidRPr="00FE3A45">
        <w:rPr>
          <w:rFonts w:ascii="GHEA Grapalat" w:hAnsi="GHEA Grapalat"/>
          <w:sz w:val="20"/>
          <w:szCs w:val="20"/>
        </w:rPr>
        <w:t>փաստաթղթեր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Օրենսգրքի</w:t>
      </w:r>
      <w:proofErr w:type="spellEnd"/>
      <w:r w:rsidRPr="005C2F1C">
        <w:rPr>
          <w:rFonts w:ascii="GHEA Grapalat" w:hAnsi="GHEA Grapalat"/>
          <w:sz w:val="20"/>
          <w:szCs w:val="20"/>
          <w:lang w:val="af-ZA"/>
        </w:rPr>
        <w:t xml:space="preserve"> 97-</w:t>
      </w:r>
      <w:proofErr w:type="spellStart"/>
      <w:r w:rsidRPr="00FE3A45">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հոդվածով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կարգով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հայցադիմումում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նշված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փոստին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ուղարկելու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եղանակով</w:t>
      </w:r>
      <w:proofErr w:type="spellEnd"/>
      <w:r w:rsidRPr="005C2F1C">
        <w:rPr>
          <w:rFonts w:ascii="GHEA Grapalat" w:hAnsi="GHEA Grapalat"/>
          <w:sz w:val="20"/>
          <w:szCs w:val="20"/>
          <w:lang w:val="af-ZA"/>
        </w:rPr>
        <w:t>:</w:t>
      </w:r>
    </w:p>
    <w:p w14:paraId="50A1BA35"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13</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բաժնով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գործերը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քննում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դրանց</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վճիռները</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ընթացակարգով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անձի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միջնորդությամբ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նախաձեռնությամբ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եկել</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եզրահանգման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քննել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5C2F1C">
        <w:rPr>
          <w:rFonts w:ascii="GHEA Grapalat" w:hAnsi="GHEA Grapalat"/>
          <w:sz w:val="20"/>
          <w:szCs w:val="20"/>
          <w:lang w:val="af-ZA"/>
        </w:rPr>
        <w:t>:</w:t>
      </w:r>
    </w:p>
    <w:p w14:paraId="677173DE"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14. </w:t>
      </w:r>
      <w:proofErr w:type="spellStart"/>
      <w:r w:rsidRPr="00FE3A45">
        <w:rPr>
          <w:rFonts w:ascii="GHEA Grapalat" w:hAnsi="GHEA Grapalat"/>
          <w:sz w:val="20"/>
          <w:szCs w:val="20"/>
        </w:rPr>
        <w:t>Գործը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միջնորդությունը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անձը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ժամկետի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լրանալը</w:t>
      </w:r>
      <w:proofErr w:type="spellEnd"/>
      <w:r w:rsidRPr="005C2F1C">
        <w:rPr>
          <w:rFonts w:ascii="GHEA Grapalat" w:hAnsi="GHEA Grapalat"/>
          <w:sz w:val="20"/>
          <w:szCs w:val="20"/>
          <w:lang w:val="af-ZA"/>
        </w:rPr>
        <w:t>:</w:t>
      </w:r>
    </w:p>
    <w:p w14:paraId="06770C14"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15. </w:t>
      </w:r>
      <w:proofErr w:type="spellStart"/>
      <w:r w:rsidRPr="00FE3A45">
        <w:rPr>
          <w:rFonts w:ascii="GHEA Grapalat" w:hAnsi="GHEA Grapalat"/>
          <w:sz w:val="20"/>
          <w:szCs w:val="20"/>
        </w:rPr>
        <w:t>Գործը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ժամկետը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լրանալուց</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հետո</w:t>
      </w:r>
      <w:proofErr w:type="spellEnd"/>
      <w:r w:rsidRPr="00FE3A45">
        <w:rPr>
          <w:rFonts w:ascii="GHEA Grapalat" w:hAnsi="GHEA Grapalat"/>
          <w:sz w:val="20"/>
          <w:szCs w:val="20"/>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եռօրյա</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ժամկետում</w:t>
      </w:r>
      <w:proofErr w:type="spellEnd"/>
      <w:r w:rsidRPr="005C2F1C">
        <w:rPr>
          <w:rFonts w:ascii="GHEA Grapalat" w:hAnsi="GHEA Grapalat"/>
          <w:sz w:val="20"/>
          <w:szCs w:val="20"/>
          <w:lang w:val="af-ZA"/>
        </w:rPr>
        <w:t>:</w:t>
      </w:r>
    </w:p>
    <w:p w14:paraId="20171B7B"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16. </w:t>
      </w:r>
      <w:proofErr w:type="spellStart"/>
      <w:r w:rsidRPr="00FE3A45">
        <w:rPr>
          <w:rFonts w:ascii="GHEA Grapalat" w:hAnsi="GHEA Grapalat"/>
          <w:sz w:val="20"/>
          <w:szCs w:val="20"/>
        </w:rPr>
        <w:t>Գործը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հարցը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լուծվել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հայցադիմումը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վարույթ</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ընդունելու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որոշմամբ</w:t>
      </w:r>
      <w:proofErr w:type="spellEnd"/>
      <w:r w:rsidRPr="005C2F1C">
        <w:rPr>
          <w:rFonts w:ascii="GHEA Grapalat" w:hAnsi="GHEA Grapalat"/>
          <w:sz w:val="20"/>
          <w:szCs w:val="20"/>
          <w:lang w:val="af-ZA"/>
        </w:rPr>
        <w:t>:</w:t>
      </w:r>
    </w:p>
    <w:p w14:paraId="31860AB6"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17</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հիմքում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ընկած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հանգամանքների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ինչպես</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տվյալ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ընդունման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իրավական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ակտերով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կարգը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պահպանված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լինելու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փաստերն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ապացուցելու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պարտականությունը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կրում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5C2F1C">
        <w:rPr>
          <w:rFonts w:ascii="GHEA Grapalat" w:hAnsi="GHEA Grapalat"/>
          <w:sz w:val="20"/>
          <w:szCs w:val="20"/>
          <w:lang w:val="af-ZA"/>
        </w:rPr>
        <w:t>:</w:t>
      </w:r>
    </w:p>
    <w:p w14:paraId="7E55B776"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18</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իրավաչափությունը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հիմնավորող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ապացույցներ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միայն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ապացույցները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պահանջելու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ընթացքում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հիմնավորում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ապացույցի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ներկայացման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անհնարինությունը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իրենից</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անկախ</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պատճառներով</w:t>
      </w:r>
      <w:proofErr w:type="spellEnd"/>
      <w:r w:rsidRPr="005C2F1C">
        <w:rPr>
          <w:rFonts w:ascii="GHEA Grapalat" w:hAnsi="GHEA Grapalat"/>
          <w:sz w:val="20"/>
          <w:szCs w:val="20"/>
          <w:lang w:val="af-ZA"/>
        </w:rPr>
        <w:t>:</w:t>
      </w:r>
    </w:p>
    <w:p w14:paraId="396C37C8"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19 . </w:t>
      </w:r>
      <w:proofErr w:type="spellStart"/>
      <w:r w:rsidRPr="00FE3A45">
        <w:rPr>
          <w:rFonts w:ascii="GHEA Grapalat" w:hAnsi="GHEA Grapalat"/>
          <w:sz w:val="20"/>
          <w:szCs w:val="20"/>
        </w:rPr>
        <w:t>Պատվիրատուի</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5C2F1C">
        <w:rPr>
          <w:rFonts w:ascii="GHEA Grapalat" w:hAnsi="GHEA Grapalat"/>
          <w:sz w:val="20"/>
          <w:szCs w:val="20"/>
          <w:lang w:val="af-ZA"/>
        </w:rPr>
        <w:t xml:space="preserve"> 6-</w:t>
      </w:r>
      <w:proofErr w:type="spellStart"/>
      <w:r w:rsidRPr="00FE3A45">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5C2F1C">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բողոքարկումն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ինքնաբերաբար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կասեցնում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հրավերի</w:t>
      </w:r>
      <w:proofErr w:type="spellEnd"/>
      <w:r w:rsidRPr="005C2F1C">
        <w:rPr>
          <w:rFonts w:ascii="GHEA Grapalat" w:hAnsi="GHEA Grapalat"/>
          <w:sz w:val="20"/>
          <w:szCs w:val="20"/>
          <w:lang w:val="af-ZA"/>
        </w:rPr>
        <w:t xml:space="preserve"> 12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10 </w:t>
      </w:r>
      <w:proofErr w:type="spellStart"/>
      <w:r w:rsidRPr="00FE3A45">
        <w:rPr>
          <w:rFonts w:ascii="GHEA Grapalat" w:hAnsi="GHEA Grapalat" w:cs="GHEA Grapalat"/>
          <w:sz w:val="20"/>
          <w:szCs w:val="20"/>
        </w:rPr>
        <w:t>կետով</w:t>
      </w:r>
      <w:proofErr w:type="spellEnd"/>
      <w:r w:rsidRPr="005C2F1C">
        <w:rPr>
          <w:rFonts w:ascii="GHEA Grapalat" w:hAnsi="GHEA Grapalat"/>
          <w:sz w:val="20"/>
          <w:szCs w:val="20"/>
          <w:lang w:val="af-ZA"/>
        </w:rPr>
        <w:t xml:space="preserve"> </w:t>
      </w:r>
      <w:proofErr w:type="spellStart"/>
      <w:r w:rsidRPr="00FE3A45">
        <w:rPr>
          <w:rFonts w:ascii="GHEA Grapalat" w:hAnsi="GHEA Grapalat" w:cs="GHEA Grapalat"/>
          <w:sz w:val="20"/>
          <w:szCs w:val="20"/>
        </w:rPr>
        <w:t>նախատեսված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հրապարակվելու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օրվանից</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վեճի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քննության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արդյունքներով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առաջին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ատյանի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կայացրած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մտնելու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օրը</w:t>
      </w:r>
      <w:proofErr w:type="spellEnd"/>
      <w:r w:rsidRPr="005C2F1C">
        <w:rPr>
          <w:rFonts w:ascii="GHEA Grapalat" w:hAnsi="GHEA Grapalat"/>
          <w:sz w:val="20"/>
          <w:szCs w:val="20"/>
          <w:lang w:val="af-ZA"/>
        </w:rPr>
        <w:t>:</w:t>
      </w:r>
    </w:p>
    <w:p w14:paraId="07A4CEB3"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20</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դեպքերում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հանրային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պաշտպանության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ազգային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անվտանգության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շահերից</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ելնելով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շարունակել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5C2F1C">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5C2F1C">
        <w:rPr>
          <w:rFonts w:ascii="GHEA Grapalat" w:hAnsi="GHEA Grapalat"/>
          <w:sz w:val="20"/>
          <w:szCs w:val="20"/>
          <w:lang w:val="af-ZA"/>
        </w:rPr>
        <w:t xml:space="preserve"> 1-</w:t>
      </w:r>
      <w:proofErr w:type="spellStart"/>
      <w:r w:rsidRPr="00FE3A45">
        <w:rPr>
          <w:rFonts w:ascii="GHEA Grapalat" w:hAnsi="GHEA Grapalat"/>
          <w:sz w:val="20"/>
          <w:szCs w:val="20"/>
        </w:rPr>
        <w:t>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մարմինների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ղեկավարների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իսկ</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իրավաբանական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անձանց</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դեպքում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գործադիր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ղեկավարի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միջնորդության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հիման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վրա</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գործընթացի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կասեցումը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վերացնելու</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կետով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կայացման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ուղարկում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մարմինն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այդ</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5C2F1C">
        <w:rPr>
          <w:rFonts w:ascii="GHEA Grapalat" w:hAnsi="GHEA Grapalat"/>
          <w:sz w:val="20"/>
          <w:szCs w:val="20"/>
          <w:lang w:val="af-ZA"/>
        </w:rPr>
        <w:t>:</w:t>
      </w:r>
    </w:p>
    <w:p w14:paraId="589A50BD"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Calibri" w:hAnsi="Calibri" w:cs="Calibri"/>
          <w:sz w:val="20"/>
          <w:szCs w:val="20"/>
          <w:lang w:val="af-ZA"/>
        </w:rPr>
        <w:t> </w:t>
      </w: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21</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մտնում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պահից</w:t>
      </w:r>
      <w:proofErr w:type="spellEnd"/>
      <w:r w:rsidRPr="005C2F1C">
        <w:rPr>
          <w:rFonts w:ascii="GHEA Grapalat" w:hAnsi="GHEA Grapalat"/>
          <w:sz w:val="20"/>
          <w:szCs w:val="20"/>
          <w:lang w:val="af-ZA"/>
        </w:rPr>
        <w:t>:</w:t>
      </w:r>
    </w:p>
    <w:p w14:paraId="331846D7"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12.22</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5C2F1C">
        <w:rPr>
          <w:rFonts w:ascii="GHEA Grapalat" w:hAnsi="GHEA Grapalat"/>
          <w:sz w:val="20"/>
          <w:szCs w:val="20"/>
          <w:lang w:val="af-ZA"/>
        </w:rPr>
        <w:t xml:space="preserve">) </w:t>
      </w:r>
      <w:r w:rsidRPr="00FE3A45">
        <w:rPr>
          <w:rFonts w:ascii="GHEA Grapalat" w:hAnsi="GHEA Grapalat"/>
          <w:sz w:val="20"/>
          <w:szCs w:val="20"/>
        </w:rPr>
        <w:t>և</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ակտը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ուղարկվում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մարմինը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5C2F1C">
        <w:rPr>
          <w:rFonts w:ascii="GHEA Grapalat" w:hAnsi="GHEA Grapalat"/>
          <w:sz w:val="20"/>
          <w:szCs w:val="20"/>
          <w:lang w:val="af-ZA"/>
        </w:rPr>
        <w:t xml:space="preserve"> </w:t>
      </w:r>
      <w:r w:rsidRPr="00FE3A45">
        <w:rPr>
          <w:rFonts w:ascii="GHEA Grapalat" w:hAnsi="GHEA Grapalat"/>
          <w:sz w:val="20"/>
          <w:szCs w:val="20"/>
        </w:rPr>
        <w:t>է</w:t>
      </w:r>
      <w:r w:rsidRPr="005C2F1C">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5C2F1C">
        <w:rPr>
          <w:rFonts w:ascii="GHEA Grapalat" w:hAnsi="GHEA Grapalat"/>
          <w:sz w:val="20"/>
          <w:szCs w:val="20"/>
          <w:lang w:val="af-ZA"/>
        </w:rPr>
        <w:t>:</w:t>
      </w:r>
    </w:p>
    <w:p w14:paraId="45627A53" w14:textId="77777777" w:rsidR="003B269F" w:rsidRPr="005C2F1C" w:rsidRDefault="003B269F" w:rsidP="003B269F">
      <w:pPr>
        <w:shd w:val="clear" w:color="auto" w:fill="FFFFFF"/>
        <w:ind w:firstLine="375"/>
        <w:jc w:val="both"/>
        <w:rPr>
          <w:rFonts w:ascii="GHEA Grapalat" w:hAnsi="GHEA Grapalat"/>
          <w:sz w:val="20"/>
          <w:szCs w:val="20"/>
          <w:lang w:val="af-ZA"/>
        </w:rPr>
      </w:pPr>
      <w:r w:rsidRPr="005C2F1C">
        <w:rPr>
          <w:rFonts w:ascii="GHEA Grapalat" w:hAnsi="GHEA Grapalat"/>
          <w:sz w:val="20"/>
          <w:szCs w:val="20"/>
          <w:lang w:val="af-ZA"/>
        </w:rPr>
        <w:t>12</w:t>
      </w:r>
      <w:r w:rsidRPr="005C2F1C">
        <w:rPr>
          <w:rFonts w:ascii="Cambria Math" w:hAnsi="Cambria Math" w:cs="Cambria Math"/>
          <w:sz w:val="20"/>
          <w:szCs w:val="20"/>
          <w:lang w:val="af-ZA"/>
        </w:rPr>
        <w:t>․</w:t>
      </w:r>
      <w:r w:rsidRPr="005C2F1C">
        <w:rPr>
          <w:rFonts w:ascii="GHEA Grapalat" w:hAnsi="GHEA Grapalat"/>
          <w:sz w:val="20"/>
          <w:szCs w:val="20"/>
          <w:lang w:val="af-ZA"/>
        </w:rPr>
        <w:t>23</w:t>
      </w:r>
      <w:r w:rsidRPr="005C2F1C">
        <w:rPr>
          <w:rFonts w:ascii="Cambria Math" w:hAnsi="Cambria Math" w:cs="Cambria Math"/>
          <w:sz w:val="20"/>
          <w:szCs w:val="20"/>
          <w:lang w:val="af-ZA"/>
        </w:rPr>
        <w:t>․</w:t>
      </w:r>
      <w:r w:rsidRPr="005C2F1C">
        <w:rPr>
          <w:rFonts w:ascii="GHEA Grapalat" w:hAnsi="GHEA Grapalat"/>
          <w:sz w:val="20"/>
          <w:szCs w:val="20"/>
          <w:lang w:val="af-ZA"/>
        </w:rPr>
        <w:t xml:space="preserve"> </w:t>
      </w:r>
      <w:proofErr w:type="spellStart"/>
      <w:r w:rsidRPr="00FE3A45">
        <w:rPr>
          <w:rFonts w:ascii="GHEA Grapalat" w:hAnsi="GHEA Grapalat" w:cs="GHEA Grapalat"/>
          <w:sz w:val="20"/>
          <w:szCs w:val="20"/>
        </w:rPr>
        <w:t>Բողոքարկման</w:t>
      </w:r>
      <w:proofErr w:type="spellEnd"/>
      <w:r w:rsidRPr="005C2F1C">
        <w:rPr>
          <w:rFonts w:ascii="GHEA Grapalat" w:hAnsi="GHEA Grapalat"/>
          <w:sz w:val="20"/>
          <w:szCs w:val="20"/>
          <w:lang w:val="af-ZA"/>
        </w:rPr>
        <w:t xml:space="preserve"> </w:t>
      </w:r>
      <w:proofErr w:type="spellStart"/>
      <w:r w:rsidRPr="00FE3A45">
        <w:rPr>
          <w:rFonts w:ascii="GHEA Grapalat" w:hAnsi="GHEA Grapalat" w:cs="GHEA Grapalat"/>
          <w:sz w:val="20"/>
          <w:szCs w:val="20"/>
        </w:rPr>
        <w:t>համար</w:t>
      </w:r>
      <w:proofErr w:type="spellEnd"/>
      <w:r w:rsidRPr="005C2F1C">
        <w:rPr>
          <w:rFonts w:ascii="GHEA Grapalat" w:hAnsi="GHEA Grapalat"/>
          <w:sz w:val="20"/>
          <w:szCs w:val="20"/>
          <w:lang w:val="af-ZA"/>
        </w:rPr>
        <w:t xml:space="preserve"> </w:t>
      </w:r>
      <w:proofErr w:type="spellStart"/>
      <w:r w:rsidRPr="00FE3A45">
        <w:rPr>
          <w:rFonts w:ascii="GHEA Grapalat" w:hAnsi="GHEA Grapalat" w:cs="GHEA Grapalat"/>
          <w:sz w:val="20"/>
          <w:szCs w:val="20"/>
        </w:rPr>
        <w:t>գանձվող</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տուրքերի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դրույքաչափերը</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են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տուրքի</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5C2F1C">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FE3A45">
        <w:rPr>
          <w:rFonts w:ascii="GHEA Grapalat" w:hAnsi="GHEA Grapalat"/>
          <w:sz w:val="20"/>
          <w:szCs w:val="20"/>
        </w:rPr>
        <w:t>։</w:t>
      </w:r>
    </w:p>
    <w:p w14:paraId="6DFBA248" w14:textId="77777777" w:rsidR="00772E36" w:rsidRPr="005E1F72" w:rsidRDefault="003B269F" w:rsidP="00772E36">
      <w:pPr>
        <w:jc w:val="center"/>
        <w:rPr>
          <w:rFonts w:ascii="GHEA Grapalat" w:hAnsi="GHEA Grapalat"/>
          <w:b/>
          <w:szCs w:val="22"/>
          <w:lang w:val="af-ZA"/>
        </w:rPr>
      </w:pPr>
      <w:r w:rsidRPr="005C2F1C">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698DA614"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7A294C44"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1D5FC856" w14:textId="77777777" w:rsidR="00772E36" w:rsidRDefault="00772E36" w:rsidP="00772E36">
      <w:pPr>
        <w:ind w:firstLine="567"/>
        <w:jc w:val="center"/>
        <w:rPr>
          <w:rFonts w:ascii="Sylfaen" w:hAnsi="Sylfaen"/>
          <w:b/>
          <w:sz w:val="20"/>
          <w:lang w:val="af-ZA"/>
        </w:rPr>
      </w:pPr>
    </w:p>
    <w:p w14:paraId="7E9559F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42AA3B71"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17B733B2"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նպատակ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ունի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օժանդակել</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ասնակիցներին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հայտը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պատրաստելիս</w:t>
      </w:r>
      <w:proofErr w:type="spellEnd"/>
      <w:r w:rsidR="004D5671" w:rsidRPr="00772E36">
        <w:rPr>
          <w:rFonts w:ascii="GHEA Grapalat" w:hAnsi="GHEA Grapalat" w:cs="Sylfaen"/>
          <w:sz w:val="20"/>
          <w:lang w:val="ru-RU"/>
        </w:rPr>
        <w:t>։</w:t>
      </w:r>
    </w:p>
    <w:p w14:paraId="6A46FEBD"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proofErr w:type="spellStart"/>
      <w:r w:rsidRPr="00772E36">
        <w:rPr>
          <w:rFonts w:ascii="GHEA Grapalat" w:hAnsi="GHEA Grapalat" w:cs="Sylfaen"/>
          <w:sz w:val="20"/>
          <w:lang w:val="ru-RU"/>
        </w:rPr>
        <w:t>Նպատակահարմարության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դեպքում</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տեղեկությունները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ներկայացնել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առաջարկվող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ձևերից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տարբերվող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այլ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պահպանելով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վավերապայմանները</w:t>
      </w:r>
      <w:proofErr w:type="spellEnd"/>
      <w:r w:rsidR="004D5671" w:rsidRPr="00772E36">
        <w:rPr>
          <w:rFonts w:ascii="GHEA Grapalat" w:hAnsi="GHEA Grapalat" w:cs="Sylfaen"/>
          <w:sz w:val="20"/>
          <w:lang w:val="ru-RU"/>
        </w:rPr>
        <w:t>։</w:t>
      </w:r>
    </w:p>
    <w:p w14:paraId="40A79903"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proofErr w:type="spellStart"/>
      <w:r w:rsidRPr="00772E36">
        <w:rPr>
          <w:rFonts w:ascii="GHEA Grapalat" w:hAnsi="GHEA Grapalat" w:cs="Sylfaen"/>
          <w:sz w:val="20"/>
          <w:lang w:val="ru-RU"/>
        </w:rPr>
        <w:t>Հայտերը</w:t>
      </w:r>
      <w:proofErr w:type="spellEnd"/>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հայերենից</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բացի</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կարող</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ներկայացվել</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նաև</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անգլերեն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կամ</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ռուսերեն</w:t>
      </w:r>
      <w:proofErr w:type="spellEnd"/>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78A5E7B2" w14:textId="77777777" w:rsidR="00096865" w:rsidRPr="00772E36" w:rsidRDefault="00096865" w:rsidP="00EF3662">
      <w:pPr>
        <w:jc w:val="center"/>
        <w:rPr>
          <w:rFonts w:ascii="GHEA Grapalat" w:hAnsi="GHEA Grapalat"/>
          <w:b/>
          <w:szCs w:val="22"/>
          <w:lang w:val="af-ZA"/>
        </w:rPr>
      </w:pPr>
    </w:p>
    <w:p w14:paraId="0FB68F2E"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699F8065" w14:textId="77777777" w:rsidR="00096865" w:rsidRPr="00772E36" w:rsidRDefault="00096865" w:rsidP="00EF3662">
      <w:pPr>
        <w:ind w:firstLine="720"/>
        <w:jc w:val="center"/>
        <w:rPr>
          <w:rFonts w:ascii="GHEA Grapalat" w:hAnsi="GHEA Grapalat"/>
          <w:szCs w:val="22"/>
          <w:lang w:val="af-ZA"/>
        </w:rPr>
      </w:pPr>
    </w:p>
    <w:p w14:paraId="270D94BC" w14:textId="77777777" w:rsidR="009247B8" w:rsidRPr="005C2F1C"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հրավերի</w:t>
      </w:r>
      <w:proofErr w:type="spellEnd"/>
      <w:r w:rsidRPr="00772E36">
        <w:rPr>
          <w:rFonts w:ascii="GHEA Grapalat" w:hAnsi="GHEA Grapalat"/>
          <w:sz w:val="20"/>
          <w:szCs w:val="20"/>
          <w:lang w:val="af-ZA"/>
        </w:rPr>
        <w:t xml:space="preserve"> 2-</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մասի</w:t>
      </w:r>
      <w:proofErr w:type="spellEnd"/>
      <w:r w:rsidRPr="00772E36">
        <w:rPr>
          <w:rFonts w:ascii="GHEA Grapalat" w:hAnsi="GHEA Grapalat"/>
          <w:sz w:val="20"/>
          <w:szCs w:val="20"/>
          <w:lang w:val="af-ZA"/>
        </w:rPr>
        <w:t xml:space="preserve"> 3-</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բաժնով</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սահմանված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կարգով</w:t>
      </w:r>
      <w:proofErr w:type="spellEnd"/>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5C2F1C">
        <w:rPr>
          <w:rFonts w:ascii="GHEA Grapalat" w:hAnsi="GHEA Grapalat"/>
          <w:sz w:val="20"/>
          <w:szCs w:val="20"/>
          <w:lang w:val="af-ZA"/>
        </w:rPr>
        <w:t>:</w:t>
      </w:r>
    </w:p>
    <w:p w14:paraId="4F0FB54E" w14:textId="77777777" w:rsidR="002D5CF0" w:rsidRPr="005C2F1C" w:rsidRDefault="0078387F" w:rsidP="00EF3662">
      <w:pPr>
        <w:ind w:firstLine="567"/>
        <w:jc w:val="both"/>
        <w:rPr>
          <w:rFonts w:ascii="GHEA Grapalat" w:hAnsi="GHEA Grapalat" w:cs="Sylfaen"/>
          <w:sz w:val="20"/>
          <w:lang w:val="af-ZA"/>
        </w:rPr>
      </w:pPr>
      <w:proofErr w:type="spellStart"/>
      <w:r w:rsidRPr="00772E36">
        <w:rPr>
          <w:rFonts w:ascii="GHEA Grapalat" w:hAnsi="GHEA Grapalat" w:cs="Sylfaen"/>
          <w:sz w:val="20"/>
        </w:rPr>
        <w:t>Մասնակիցը</w:t>
      </w:r>
      <w:proofErr w:type="spellEnd"/>
      <w:r w:rsidRPr="005C2F1C">
        <w:rPr>
          <w:rFonts w:ascii="GHEA Grapalat" w:hAnsi="GHEA Grapalat" w:cs="Sylfaen"/>
          <w:sz w:val="20"/>
          <w:lang w:val="af-ZA"/>
        </w:rPr>
        <w:t xml:space="preserve"> </w:t>
      </w:r>
      <w:proofErr w:type="spellStart"/>
      <w:r w:rsidR="002240AB" w:rsidRPr="00772E36">
        <w:rPr>
          <w:rFonts w:ascii="GHEA Grapalat" w:hAnsi="GHEA Grapalat" w:cs="Sylfaen"/>
          <w:sz w:val="20"/>
        </w:rPr>
        <w:t>հայտով</w:t>
      </w:r>
      <w:proofErr w:type="spellEnd"/>
      <w:r w:rsidR="002240AB" w:rsidRPr="005C2F1C">
        <w:rPr>
          <w:rFonts w:ascii="GHEA Grapalat" w:hAnsi="GHEA Grapalat" w:cs="Sylfaen"/>
          <w:sz w:val="20"/>
          <w:lang w:val="af-ZA"/>
        </w:rPr>
        <w:t xml:space="preserve"> </w:t>
      </w:r>
      <w:proofErr w:type="spellStart"/>
      <w:r w:rsidRPr="00772E36">
        <w:rPr>
          <w:rFonts w:ascii="GHEA Grapalat" w:hAnsi="GHEA Grapalat" w:cs="Sylfaen"/>
          <w:sz w:val="20"/>
        </w:rPr>
        <w:t>ներկայացնում</w:t>
      </w:r>
      <w:proofErr w:type="spellEnd"/>
      <w:r w:rsidRPr="005C2F1C">
        <w:rPr>
          <w:rFonts w:ascii="GHEA Grapalat" w:hAnsi="GHEA Grapalat" w:cs="Sylfaen"/>
          <w:sz w:val="20"/>
          <w:lang w:val="af-ZA"/>
        </w:rPr>
        <w:t xml:space="preserve"> </w:t>
      </w:r>
      <w:r w:rsidRPr="00772E36">
        <w:rPr>
          <w:rFonts w:ascii="GHEA Grapalat" w:hAnsi="GHEA Grapalat" w:cs="Sylfaen"/>
          <w:sz w:val="20"/>
        </w:rPr>
        <w:t>է</w:t>
      </w:r>
      <w:r w:rsidRPr="005C2F1C">
        <w:rPr>
          <w:rFonts w:ascii="GHEA Grapalat" w:hAnsi="GHEA Grapalat" w:cs="Sylfaen"/>
          <w:sz w:val="20"/>
          <w:lang w:val="af-ZA"/>
        </w:rPr>
        <w:t xml:space="preserve"> </w:t>
      </w:r>
      <w:proofErr w:type="spellStart"/>
      <w:r w:rsidRPr="00772E36">
        <w:rPr>
          <w:rFonts w:ascii="GHEA Grapalat" w:hAnsi="GHEA Grapalat" w:cs="Sylfaen"/>
          <w:sz w:val="20"/>
        </w:rPr>
        <w:t>իր</w:t>
      </w:r>
      <w:proofErr w:type="spellEnd"/>
      <w:r w:rsidRPr="005C2F1C">
        <w:rPr>
          <w:rFonts w:ascii="GHEA Grapalat" w:hAnsi="GHEA Grapalat" w:cs="Sylfaen"/>
          <w:sz w:val="20"/>
          <w:lang w:val="af-ZA"/>
        </w:rPr>
        <w:t xml:space="preserve"> </w:t>
      </w:r>
      <w:proofErr w:type="spellStart"/>
      <w:r w:rsidRPr="00772E36">
        <w:rPr>
          <w:rFonts w:ascii="GHEA Grapalat" w:hAnsi="GHEA Grapalat" w:cs="Sylfaen"/>
          <w:sz w:val="20"/>
        </w:rPr>
        <w:t>կողմից</w:t>
      </w:r>
      <w:proofErr w:type="spellEnd"/>
      <w:r w:rsidRPr="005C2F1C">
        <w:rPr>
          <w:rFonts w:ascii="GHEA Grapalat" w:hAnsi="GHEA Grapalat" w:cs="Sylfaen"/>
          <w:sz w:val="20"/>
          <w:lang w:val="af-ZA"/>
        </w:rPr>
        <w:t xml:space="preserve"> </w:t>
      </w:r>
      <w:proofErr w:type="spellStart"/>
      <w:r w:rsidRPr="00772E36">
        <w:rPr>
          <w:rFonts w:ascii="GHEA Grapalat" w:hAnsi="GHEA Grapalat" w:cs="Sylfaen"/>
          <w:sz w:val="20"/>
        </w:rPr>
        <w:t>հաստատված</w:t>
      </w:r>
      <w:proofErr w:type="spellEnd"/>
      <w:r w:rsidRPr="005C2F1C">
        <w:rPr>
          <w:rFonts w:ascii="GHEA Grapalat" w:hAnsi="GHEA Grapalat" w:cs="Sylfaen"/>
          <w:sz w:val="20"/>
          <w:lang w:val="af-ZA"/>
        </w:rPr>
        <w:t>`</w:t>
      </w:r>
    </w:p>
    <w:p w14:paraId="28AB5657" w14:textId="77777777" w:rsidR="00096865" w:rsidRPr="005C2F1C" w:rsidRDefault="002D5CF0" w:rsidP="00EF3662">
      <w:pPr>
        <w:ind w:firstLine="567"/>
        <w:jc w:val="both"/>
        <w:rPr>
          <w:rFonts w:ascii="GHEA Grapalat" w:hAnsi="GHEA Grapalat" w:cs="Sylfaen"/>
          <w:sz w:val="20"/>
          <w:lang w:val="af-ZA"/>
        </w:rPr>
      </w:pPr>
      <w:r w:rsidRPr="005C2F1C">
        <w:rPr>
          <w:rFonts w:ascii="GHEA Grapalat" w:hAnsi="GHEA Grapalat" w:cs="Sylfaen"/>
          <w:sz w:val="20"/>
          <w:lang w:val="af-ZA"/>
        </w:rPr>
        <w:t>2.</w:t>
      </w:r>
      <w:r w:rsidR="00D76BBA" w:rsidRPr="005C2F1C">
        <w:rPr>
          <w:rFonts w:ascii="GHEA Grapalat" w:hAnsi="GHEA Grapalat" w:cs="Sylfaen"/>
          <w:sz w:val="20"/>
          <w:lang w:val="af-ZA"/>
        </w:rPr>
        <w:t>1</w:t>
      </w:r>
      <w:r w:rsidRPr="005C2F1C">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ընթացակարգին</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մասնակցելու</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դիմում</w:t>
      </w:r>
      <w:proofErr w:type="spellEnd"/>
      <w:r w:rsidR="00EF4630" w:rsidRPr="005C2F1C">
        <w:rPr>
          <w:rFonts w:ascii="GHEA Grapalat" w:hAnsi="GHEA Grapalat" w:cs="Sylfaen"/>
          <w:sz w:val="20"/>
          <w:lang w:val="af-ZA"/>
        </w:rPr>
        <w:t>-</w:t>
      </w:r>
      <w:proofErr w:type="spellStart"/>
      <w:r w:rsidR="00EF4630" w:rsidRPr="00772E36">
        <w:rPr>
          <w:rFonts w:ascii="GHEA Grapalat" w:hAnsi="GHEA Grapalat" w:cs="Sylfaen"/>
          <w:sz w:val="20"/>
        </w:rPr>
        <w:t>հայտարարություն</w:t>
      </w:r>
      <w:proofErr w:type="spellEnd"/>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proofErr w:type="spellStart"/>
      <w:r w:rsidR="00096865" w:rsidRPr="00772E36">
        <w:rPr>
          <w:rFonts w:ascii="GHEA Grapalat" w:hAnsi="GHEA Grapalat" w:cs="Sylfaen"/>
          <w:sz w:val="20"/>
          <w:lang w:val="ru-RU"/>
        </w:rPr>
        <w:t>ավելված</w:t>
      </w:r>
      <w:proofErr w:type="spellEnd"/>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5C2F1C">
        <w:rPr>
          <w:rFonts w:ascii="GHEA Grapalat" w:hAnsi="GHEA Grapalat" w:cs="Sylfaen"/>
          <w:sz w:val="20"/>
          <w:lang w:val="af-ZA"/>
        </w:rPr>
        <w:t>.</w:t>
      </w:r>
    </w:p>
    <w:p w14:paraId="501C1BC0" w14:textId="77777777" w:rsidR="00E968EF" w:rsidRPr="005C2F1C" w:rsidRDefault="00E968EF" w:rsidP="00E968EF">
      <w:pPr>
        <w:ind w:firstLine="567"/>
        <w:jc w:val="both"/>
        <w:rPr>
          <w:rFonts w:ascii="GHEA Grapalat" w:hAnsi="GHEA Grapalat" w:cs="Sylfaen"/>
          <w:sz w:val="20"/>
          <w:lang w:val="af-ZA"/>
        </w:rPr>
      </w:pPr>
      <w:r w:rsidRPr="005C2F1C">
        <w:rPr>
          <w:rFonts w:ascii="GHEA Grapalat" w:hAnsi="GHEA Grapalat"/>
          <w:sz w:val="20"/>
          <w:lang w:val="af-ZA"/>
        </w:rPr>
        <w:t xml:space="preserve">2.2 </w:t>
      </w:r>
      <w:r w:rsidRPr="00772E36">
        <w:rPr>
          <w:rFonts w:ascii="GHEA Grapalat" w:hAnsi="GHEA Grapalat" w:cs="Sylfaen"/>
          <w:sz w:val="20"/>
          <w:lang w:val="es-ES"/>
        </w:rPr>
        <w:t>իր</w:t>
      </w:r>
      <w:r w:rsidRPr="005C2F1C">
        <w:rPr>
          <w:rFonts w:ascii="GHEA Grapalat" w:hAnsi="GHEA Grapalat" w:cs="Sylfaen"/>
          <w:sz w:val="20"/>
          <w:lang w:val="af-ZA"/>
        </w:rPr>
        <w:t xml:space="preserve"> </w:t>
      </w:r>
      <w:r w:rsidRPr="00772E36">
        <w:rPr>
          <w:rFonts w:ascii="GHEA Grapalat" w:hAnsi="GHEA Grapalat" w:cs="Sylfaen"/>
          <w:sz w:val="20"/>
          <w:lang w:val="es-ES"/>
        </w:rPr>
        <w:t>կողմից</w:t>
      </w:r>
      <w:r w:rsidRPr="005C2F1C">
        <w:rPr>
          <w:rFonts w:ascii="GHEA Grapalat" w:hAnsi="GHEA Grapalat" w:cs="Sylfaen"/>
          <w:sz w:val="20"/>
          <w:lang w:val="af-ZA"/>
        </w:rPr>
        <w:t xml:space="preserve"> </w:t>
      </w:r>
      <w:r w:rsidRPr="00772E36">
        <w:rPr>
          <w:rFonts w:ascii="GHEA Grapalat" w:hAnsi="GHEA Grapalat" w:cs="Sylfaen"/>
          <w:sz w:val="20"/>
          <w:lang w:val="es-ES"/>
        </w:rPr>
        <w:t>հաստատված</w:t>
      </w:r>
      <w:r w:rsidRPr="005C2F1C">
        <w:rPr>
          <w:rFonts w:ascii="GHEA Grapalat" w:hAnsi="GHEA Grapalat" w:cs="Sylfaen"/>
          <w:sz w:val="20"/>
          <w:lang w:val="af-ZA"/>
        </w:rPr>
        <w:t xml:space="preserve">` </w:t>
      </w:r>
      <w:proofErr w:type="spellStart"/>
      <w:r w:rsidRPr="00772E36">
        <w:rPr>
          <w:rFonts w:ascii="GHEA Grapalat" w:hAnsi="GHEA Grapalat" w:cs="Sylfaen"/>
          <w:sz w:val="20"/>
        </w:rPr>
        <w:t>առաջարկվող</w:t>
      </w:r>
      <w:proofErr w:type="spellEnd"/>
      <w:r w:rsidRPr="005C2F1C">
        <w:rPr>
          <w:rFonts w:ascii="GHEA Grapalat" w:hAnsi="GHEA Grapalat" w:cs="Sylfaen"/>
          <w:sz w:val="20"/>
          <w:lang w:val="af-ZA"/>
        </w:rPr>
        <w:t xml:space="preserve"> </w:t>
      </w:r>
      <w:proofErr w:type="spellStart"/>
      <w:r w:rsidRPr="00772E36">
        <w:rPr>
          <w:rFonts w:ascii="GHEA Grapalat" w:hAnsi="GHEA Grapalat" w:cs="Sylfaen"/>
          <w:sz w:val="20"/>
        </w:rPr>
        <w:t>ապրանքի</w:t>
      </w:r>
      <w:proofErr w:type="spellEnd"/>
      <w:r w:rsidRPr="005C2F1C">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5C2F1C">
        <w:rPr>
          <w:rFonts w:ascii="GHEA Grapalat" w:hAnsi="GHEA Grapalat"/>
          <w:sz w:val="20"/>
          <w:szCs w:val="20"/>
          <w:lang w:val="af-ZA"/>
        </w:rPr>
        <w:t xml:space="preserve">` </w:t>
      </w:r>
      <w:proofErr w:type="spellStart"/>
      <w:r w:rsidRPr="00772E36">
        <w:rPr>
          <w:rFonts w:ascii="GHEA Grapalat" w:hAnsi="GHEA Grapalat"/>
          <w:sz w:val="20"/>
          <w:szCs w:val="20"/>
        </w:rPr>
        <w:t>համաձայն</w:t>
      </w:r>
      <w:proofErr w:type="spellEnd"/>
      <w:r w:rsidRPr="005C2F1C">
        <w:rPr>
          <w:rFonts w:ascii="GHEA Grapalat" w:hAnsi="GHEA Grapalat"/>
          <w:sz w:val="20"/>
          <w:szCs w:val="20"/>
          <w:lang w:val="af-ZA"/>
        </w:rPr>
        <w:t xml:space="preserve"> </w:t>
      </w:r>
      <w:proofErr w:type="spellStart"/>
      <w:r w:rsidRPr="00772E36">
        <w:rPr>
          <w:rFonts w:ascii="GHEA Grapalat" w:hAnsi="GHEA Grapalat"/>
          <w:sz w:val="20"/>
          <w:szCs w:val="20"/>
        </w:rPr>
        <w:t>հավելված</w:t>
      </w:r>
      <w:proofErr w:type="spellEnd"/>
      <w:r w:rsidRPr="005C2F1C">
        <w:rPr>
          <w:rFonts w:ascii="GHEA Grapalat" w:hAnsi="GHEA Grapalat"/>
          <w:sz w:val="20"/>
          <w:szCs w:val="20"/>
          <w:lang w:val="af-ZA"/>
        </w:rPr>
        <w:t xml:space="preserve"> N 1.1-</w:t>
      </w:r>
      <w:r w:rsidRPr="00772E36">
        <w:rPr>
          <w:rFonts w:ascii="GHEA Grapalat" w:hAnsi="GHEA Grapalat"/>
          <w:sz w:val="20"/>
          <w:szCs w:val="20"/>
        </w:rPr>
        <w:t>ի</w:t>
      </w:r>
      <w:r w:rsidRPr="005C2F1C">
        <w:rPr>
          <w:rFonts w:ascii="GHEA Grapalat" w:hAnsi="GHEA Grapalat" w:cs="Sylfaen"/>
          <w:sz w:val="20"/>
          <w:lang w:val="af-ZA"/>
        </w:rPr>
        <w:t>.</w:t>
      </w:r>
    </w:p>
    <w:p w14:paraId="61616DEA"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պայմանագրի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պատճենը</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դրա</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կողմ</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հանդիսացող</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անձի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տվյալները</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եթե</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պայմանագիրն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իրականացվելու</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միջոցով</w:t>
      </w:r>
      <w:proofErr w:type="spellEnd"/>
      <w:r w:rsidR="00EF4630" w:rsidRPr="00772E36">
        <w:rPr>
          <w:rFonts w:ascii="GHEA Grapalat" w:hAnsi="GHEA Grapalat" w:cs="Sylfaen"/>
          <w:sz w:val="20"/>
          <w:szCs w:val="24"/>
          <w:lang w:val="af-ZA" w:eastAsia="en-US"/>
        </w:rPr>
        <w:t>.</w:t>
      </w:r>
    </w:p>
    <w:p w14:paraId="71C289B0"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պայմանագիրը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եթե</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մասնակիցները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գնման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ընթացակարգին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մասնակցում</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կարգով</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կոնսորցիումով</w:t>
      </w:r>
      <w:proofErr w:type="spellEnd"/>
      <w:r w:rsidRPr="00772E36">
        <w:rPr>
          <w:rFonts w:ascii="GHEA Grapalat" w:hAnsi="GHEA Grapalat" w:cs="Sylfaen"/>
          <w:sz w:val="20"/>
          <w:szCs w:val="24"/>
          <w:lang w:val="af-ZA" w:eastAsia="en-US"/>
        </w:rPr>
        <w:t>).</w:t>
      </w:r>
    </w:p>
    <w:p w14:paraId="4F29236A"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բաղադրիչների</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հաշվարկ</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բացվածք</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կամ</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այլ</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մանրամասներ</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չեն</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պահանջվում</w:t>
      </w:r>
      <w:proofErr w:type="spellEnd"/>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ներկայացվում</w:t>
      </w:r>
      <w:proofErr w:type="spellEnd"/>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78408AB9" w14:textId="77777777" w:rsidR="00AB0304" w:rsidRPr="00772E36" w:rsidRDefault="00AB0304" w:rsidP="00EF3662">
      <w:pPr>
        <w:ind w:firstLine="567"/>
        <w:jc w:val="both"/>
        <w:rPr>
          <w:rFonts w:ascii="GHEA Grapalat" w:hAnsi="GHEA Grapalat"/>
          <w:b/>
          <w:sz w:val="20"/>
          <w:lang w:val="af-ZA"/>
        </w:rPr>
      </w:pPr>
    </w:p>
    <w:p w14:paraId="5F16C6A7" w14:textId="77777777" w:rsidR="009247B8" w:rsidRPr="005C2F1C" w:rsidRDefault="009247B8" w:rsidP="009247B8">
      <w:pPr>
        <w:jc w:val="center"/>
        <w:rPr>
          <w:rFonts w:ascii="GHEA Grapalat" w:hAnsi="GHEA Grapalat" w:cs="Sylfaen"/>
          <w:b/>
          <w:sz w:val="20"/>
          <w:lang w:val="af-ZA"/>
        </w:rPr>
      </w:pPr>
      <w:r w:rsidRPr="005C2F1C">
        <w:rPr>
          <w:rFonts w:ascii="GHEA Grapalat" w:hAnsi="GHEA Grapalat"/>
          <w:b/>
          <w:sz w:val="20"/>
          <w:lang w:val="af-ZA"/>
        </w:rPr>
        <w:t xml:space="preserve">3. </w:t>
      </w:r>
      <w:r w:rsidRPr="00772E36">
        <w:rPr>
          <w:rFonts w:ascii="GHEA Grapalat" w:hAnsi="GHEA Grapalat" w:cs="Sylfaen"/>
          <w:b/>
          <w:sz w:val="20"/>
          <w:lang w:val="es-ES"/>
        </w:rPr>
        <w:t>ՀԱՅՏԸ</w:t>
      </w:r>
      <w:r w:rsidRPr="005C2F1C">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5C2F1C">
        <w:rPr>
          <w:rFonts w:ascii="GHEA Grapalat" w:hAnsi="GHEA Grapalat" w:cs="Arial"/>
          <w:b/>
          <w:sz w:val="20"/>
          <w:lang w:val="af-ZA"/>
        </w:rPr>
        <w:t xml:space="preserve">  </w:t>
      </w:r>
      <w:r w:rsidRPr="00772E36">
        <w:rPr>
          <w:rFonts w:ascii="GHEA Grapalat" w:hAnsi="GHEA Grapalat" w:cs="Sylfaen"/>
          <w:b/>
          <w:sz w:val="20"/>
          <w:lang w:val="es-ES"/>
        </w:rPr>
        <w:t>ԿԱՐԳԸ</w:t>
      </w:r>
    </w:p>
    <w:p w14:paraId="07CFE0CB" w14:textId="77777777" w:rsidR="009247B8" w:rsidRPr="005C2F1C" w:rsidRDefault="009247B8" w:rsidP="009247B8">
      <w:pPr>
        <w:jc w:val="center"/>
        <w:rPr>
          <w:rFonts w:ascii="GHEA Grapalat" w:hAnsi="GHEA Grapalat" w:cs="Sylfaen"/>
          <w:b/>
          <w:sz w:val="20"/>
          <w:lang w:val="af-ZA"/>
        </w:rPr>
      </w:pPr>
    </w:p>
    <w:p w14:paraId="4CEF8358" w14:textId="77777777" w:rsidR="009247B8" w:rsidRPr="005C2F1C" w:rsidRDefault="009247B8" w:rsidP="009247B8">
      <w:pPr>
        <w:ind w:firstLine="567"/>
        <w:jc w:val="both"/>
        <w:rPr>
          <w:rFonts w:ascii="GHEA Grapalat" w:hAnsi="GHEA Grapalat" w:cs="Sylfaen"/>
          <w:sz w:val="20"/>
          <w:szCs w:val="20"/>
          <w:lang w:val="af-ZA"/>
        </w:rPr>
      </w:pPr>
      <w:r w:rsidRPr="005C2F1C">
        <w:rPr>
          <w:rFonts w:ascii="GHEA Grapalat" w:hAnsi="GHEA Grapalat"/>
          <w:sz w:val="20"/>
          <w:szCs w:val="20"/>
          <w:lang w:val="af-ZA"/>
        </w:rPr>
        <w:t xml:space="preserve">3.1 </w:t>
      </w:r>
      <w:proofErr w:type="spellStart"/>
      <w:r w:rsidRPr="00772E36">
        <w:rPr>
          <w:rFonts w:ascii="GHEA Grapalat" w:hAnsi="GHEA Grapalat" w:cs="Sylfaen"/>
          <w:sz w:val="20"/>
          <w:szCs w:val="20"/>
          <w:lang w:val="ru-RU"/>
        </w:rPr>
        <w:t>Մասնակիցը</w:t>
      </w:r>
      <w:proofErr w:type="spellEnd"/>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հայտը</w:t>
      </w:r>
      <w:proofErr w:type="spellEnd"/>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ներկայացնում</w:t>
      </w:r>
      <w:proofErr w:type="spellEnd"/>
      <w:r w:rsidRPr="005C2F1C">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սույն</w:t>
      </w:r>
      <w:proofErr w:type="spellEnd"/>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հրավերով</w:t>
      </w:r>
      <w:proofErr w:type="spellEnd"/>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սահմանված</w:t>
      </w:r>
      <w:proofErr w:type="spellEnd"/>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կարգով</w:t>
      </w:r>
      <w:proofErr w:type="spellEnd"/>
      <w:r w:rsidRPr="00772E36">
        <w:rPr>
          <w:rFonts w:ascii="GHEA Grapalat" w:hAnsi="GHEA Grapalat" w:cs="Sylfaen"/>
          <w:sz w:val="20"/>
          <w:szCs w:val="20"/>
          <w:lang w:val="ru-RU"/>
        </w:rPr>
        <w:t>։</w:t>
      </w:r>
      <w:r w:rsidRPr="005C2F1C">
        <w:rPr>
          <w:rFonts w:ascii="GHEA Grapalat" w:hAnsi="GHEA Grapalat" w:cs="Sylfaen"/>
          <w:sz w:val="20"/>
          <w:szCs w:val="20"/>
          <w:lang w:val="af-ZA"/>
        </w:rPr>
        <w:t xml:space="preserve"> </w:t>
      </w:r>
    </w:p>
    <w:p w14:paraId="1B8E9845" w14:textId="77777777" w:rsidR="009247B8" w:rsidRPr="00772E36" w:rsidRDefault="009247B8" w:rsidP="009247B8">
      <w:pPr>
        <w:ind w:firstLine="567"/>
        <w:jc w:val="both"/>
        <w:rPr>
          <w:rFonts w:ascii="GHEA Grapalat" w:hAnsi="GHEA Grapalat" w:cs="Sylfaen"/>
          <w:sz w:val="20"/>
          <w:lang w:val="af-ZA"/>
        </w:rPr>
      </w:pP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առաջարկները</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դրանց</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վերաբերող</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դրվում</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մեջ</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որը</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սոսնձում</w:t>
      </w:r>
      <w:proofErr w:type="spellEnd"/>
      <w:r w:rsidRPr="005C2F1C">
        <w:rPr>
          <w:rFonts w:ascii="GHEA Grapalat" w:hAnsi="GHEA Grapalat"/>
          <w:sz w:val="20"/>
          <w:szCs w:val="20"/>
          <w:lang w:val="af-ZA"/>
        </w:rPr>
        <w:t xml:space="preserve"> </w:t>
      </w:r>
      <w:r w:rsidRPr="00772E36">
        <w:rPr>
          <w:rFonts w:ascii="GHEA Grapalat" w:hAnsi="GHEA Grapalat" w:cs="Sylfaen"/>
          <w:sz w:val="20"/>
          <w:szCs w:val="20"/>
        </w:rPr>
        <w:t>է</w:t>
      </w:r>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այն</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ներկայացնողը</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Ծրարում</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ներառված</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5C2F1C">
        <w:rPr>
          <w:rFonts w:ascii="GHEA Grapalat" w:hAnsi="GHEA Grapalat" w:cs="Sylfaen"/>
          <w:sz w:val="20"/>
          <w:szCs w:val="20"/>
          <w:lang w:val="af-ZA"/>
        </w:rPr>
        <w:t xml:space="preserve">, </w:t>
      </w:r>
      <w:proofErr w:type="spellStart"/>
      <w:r w:rsidRPr="00772E36">
        <w:rPr>
          <w:rFonts w:ascii="GHEA Grapalat" w:hAnsi="GHEA Grapalat" w:cs="Sylfaen"/>
          <w:sz w:val="20"/>
          <w:szCs w:val="20"/>
        </w:rPr>
        <w:t>կազմվում</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բնօրինակից</w:t>
      </w:r>
      <w:proofErr w:type="spellEnd"/>
      <w:r w:rsidRPr="005C2F1C">
        <w:rPr>
          <w:rFonts w:ascii="GHEA Grapalat" w:hAnsi="GHEA Grapalat"/>
          <w:sz w:val="20"/>
          <w:szCs w:val="20"/>
          <w:lang w:val="af-ZA"/>
        </w:rPr>
        <w:t xml:space="preserve"> </w:t>
      </w:r>
      <w:r w:rsidRPr="005C2F1C">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5C2F1C">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5C2F1C">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5C2F1C">
        <w:rPr>
          <w:rFonts w:ascii="GHEA Grapalat" w:hAnsi="GHEA Grapalat" w:cs="Sylfaen"/>
          <w:sz w:val="20"/>
          <w:szCs w:val="20"/>
          <w:lang w:val="af-ZA"/>
        </w:rPr>
        <w:t xml:space="preserve">/ </w:t>
      </w:r>
      <w:r w:rsidRPr="00772E36">
        <w:rPr>
          <w:rFonts w:ascii="GHEA Grapalat" w:hAnsi="GHEA Grapalat" w:cs="Sylfaen"/>
          <w:sz w:val="20"/>
          <w:szCs w:val="20"/>
        </w:rPr>
        <w:t>և</w:t>
      </w:r>
      <w:r w:rsidRPr="005C2F1C">
        <w:rPr>
          <w:rFonts w:ascii="GHEA Grapalat" w:hAnsi="GHEA Grapalat"/>
          <w:b/>
          <w:sz w:val="20"/>
          <w:szCs w:val="20"/>
          <w:lang w:val="af-ZA"/>
        </w:rPr>
        <w:t xml:space="preserve"> </w:t>
      </w:r>
      <w:r w:rsidR="00632211" w:rsidRPr="005C2F1C">
        <w:rPr>
          <w:rFonts w:ascii="GHEA Grapalat" w:hAnsi="GHEA Grapalat"/>
          <w:b/>
          <w:sz w:val="20"/>
          <w:szCs w:val="20"/>
          <w:lang w:val="af-ZA"/>
        </w:rPr>
        <w:t>1</w:t>
      </w:r>
      <w:r w:rsidR="00E4503A" w:rsidRPr="005C2F1C">
        <w:rPr>
          <w:rFonts w:ascii="GHEA Grapalat" w:hAnsi="GHEA Grapalat"/>
          <w:b/>
          <w:sz w:val="20"/>
          <w:szCs w:val="20"/>
          <w:lang w:val="af-ZA"/>
        </w:rPr>
        <w:t xml:space="preserve"> </w:t>
      </w:r>
      <w:proofErr w:type="spellStart"/>
      <w:r w:rsidRPr="00772E36">
        <w:rPr>
          <w:rFonts w:ascii="GHEA Grapalat" w:hAnsi="GHEA Grapalat"/>
          <w:b/>
          <w:sz w:val="20"/>
          <w:szCs w:val="20"/>
        </w:rPr>
        <w:t>օրինակ</w:t>
      </w:r>
      <w:proofErr w:type="spellEnd"/>
      <w:r w:rsidRPr="005C2F1C">
        <w:rPr>
          <w:rFonts w:ascii="GHEA Grapalat" w:hAnsi="GHEA Grapalat"/>
          <w:b/>
          <w:sz w:val="20"/>
          <w:szCs w:val="20"/>
          <w:lang w:val="af-ZA"/>
        </w:rPr>
        <w:t xml:space="preserve"> </w:t>
      </w:r>
      <w:proofErr w:type="spellStart"/>
      <w:r w:rsidRPr="00772E36">
        <w:rPr>
          <w:rFonts w:ascii="GHEA Grapalat" w:hAnsi="GHEA Grapalat" w:cs="Sylfaen"/>
          <w:b/>
          <w:sz w:val="20"/>
          <w:szCs w:val="20"/>
        </w:rPr>
        <w:t>պատճեններից</w:t>
      </w:r>
      <w:proofErr w:type="spellEnd"/>
      <w:r w:rsidRPr="005C2F1C">
        <w:rPr>
          <w:rFonts w:ascii="GHEA Grapalat" w:hAnsi="GHEA Grapalat"/>
          <w:b/>
          <w:sz w:val="20"/>
          <w:szCs w:val="20"/>
          <w:lang w:val="af-ZA"/>
        </w:rPr>
        <w:t>:</w:t>
      </w:r>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Փաստաթղթերի</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փաթեթների</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համապատասխանաբար</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գրվում</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w:t>
      </w:r>
      <w:proofErr w:type="spellEnd"/>
      <w:r w:rsidRPr="005C2F1C">
        <w:rPr>
          <w:rFonts w:ascii="GHEA Grapalat" w:hAnsi="GHEA Grapalat"/>
          <w:sz w:val="20"/>
          <w:szCs w:val="20"/>
          <w:lang w:val="af-ZA"/>
        </w:rPr>
        <w:t xml:space="preserve">» </w:t>
      </w:r>
      <w:r w:rsidRPr="00772E36">
        <w:rPr>
          <w:rFonts w:ascii="GHEA Grapalat" w:hAnsi="GHEA Grapalat" w:cs="Sylfaen"/>
          <w:sz w:val="20"/>
          <w:szCs w:val="20"/>
        </w:rPr>
        <w:t>և</w:t>
      </w:r>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պատճեն</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5C2F1C">
        <w:rPr>
          <w:rFonts w:ascii="GHEA Grapalat" w:hAnsi="GHEA Grapalat"/>
          <w:sz w:val="20"/>
          <w:szCs w:val="20"/>
          <w:lang w:val="af-ZA"/>
        </w:rPr>
        <w:t xml:space="preserve">: </w:t>
      </w:r>
      <w:proofErr w:type="spellStart"/>
      <w:r w:rsidRPr="00772E36">
        <w:rPr>
          <w:rFonts w:ascii="GHEA Grapalat" w:hAnsi="GHEA Grapalat" w:cs="Sylfaen"/>
          <w:sz w:val="20"/>
          <w:lang w:val="ru-RU"/>
        </w:rPr>
        <w:t>Հայտում</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ներառվող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բնօրինակ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փաստաթղթերի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փոխարեն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ներկայացվել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դրանց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նոտարական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վավերացված</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օրինակները</w:t>
      </w:r>
      <w:proofErr w:type="spellEnd"/>
      <w:r w:rsidRPr="00772E36">
        <w:rPr>
          <w:rFonts w:ascii="GHEA Grapalat" w:hAnsi="GHEA Grapalat" w:cs="Sylfaen"/>
          <w:sz w:val="20"/>
          <w:lang w:val="ru-RU"/>
        </w:rPr>
        <w:t>։</w:t>
      </w:r>
    </w:p>
    <w:p w14:paraId="4874459D" w14:textId="77777777" w:rsidR="009247B8" w:rsidRPr="00772E36" w:rsidRDefault="009247B8" w:rsidP="009247B8">
      <w:pPr>
        <w:ind w:firstLine="720"/>
        <w:jc w:val="both"/>
        <w:rPr>
          <w:rFonts w:ascii="GHEA Grapalat" w:hAnsi="GHEA Grapalat"/>
          <w:sz w:val="20"/>
          <w:szCs w:val="20"/>
          <w:lang w:val="af-ZA"/>
        </w:rPr>
      </w:pPr>
      <w:proofErr w:type="spellStart"/>
      <w:r w:rsidRPr="00772E36">
        <w:rPr>
          <w:rFonts w:ascii="GHEA Grapalat" w:hAnsi="GHEA Grapalat" w:cs="Sylfaen"/>
          <w:sz w:val="20"/>
          <w:szCs w:val="20"/>
        </w:rPr>
        <w:t>Ծրարը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հրավերով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նախատեսված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ստորագրում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դրանք</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այսուհետ</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Եթե</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ապա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ներկայացվում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այդ</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լիազորությունը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վերապահված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լինելու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մասին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փաստաթուղթ</w:t>
      </w:r>
      <w:proofErr w:type="spellEnd"/>
      <w:r w:rsidRPr="00772E36">
        <w:rPr>
          <w:rFonts w:ascii="GHEA Grapalat" w:hAnsi="GHEA Grapalat" w:cs="Sylfaen"/>
          <w:sz w:val="20"/>
          <w:szCs w:val="20"/>
          <w:lang w:val="af-ZA"/>
        </w:rPr>
        <w:t>:</w:t>
      </w:r>
    </w:p>
    <w:p w14:paraId="2F9F7ADE"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proofErr w:type="spellStart"/>
      <w:r w:rsidRPr="00772E36">
        <w:rPr>
          <w:rFonts w:ascii="GHEA Grapalat" w:hAnsi="GHEA Grapalat" w:cs="Sylfaen"/>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հրահանգի</w:t>
      </w:r>
      <w:proofErr w:type="spellEnd"/>
      <w:r w:rsidRPr="00772E36">
        <w:rPr>
          <w:rFonts w:ascii="GHEA Grapalat" w:hAnsi="GHEA Grapalat"/>
          <w:sz w:val="20"/>
          <w:szCs w:val="20"/>
          <w:lang w:val="af-ZA"/>
        </w:rPr>
        <w:t xml:space="preserve"> 3.1 </w:t>
      </w:r>
      <w:proofErr w:type="spellStart"/>
      <w:r w:rsidRPr="00772E36">
        <w:rPr>
          <w:rFonts w:ascii="GHEA Grapalat" w:hAnsi="GHEA Grapalat"/>
          <w:sz w:val="20"/>
          <w:szCs w:val="20"/>
        </w:rPr>
        <w:t>կետում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լեզվով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772E36">
        <w:rPr>
          <w:rFonts w:ascii="GHEA Grapalat" w:hAnsi="GHEA Grapalat"/>
          <w:sz w:val="20"/>
          <w:szCs w:val="20"/>
          <w:lang w:val="af-ZA"/>
        </w:rPr>
        <w:t xml:space="preserve">` </w:t>
      </w:r>
    </w:p>
    <w:p w14:paraId="14396088"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proofErr w:type="spellStart"/>
      <w:r w:rsidRPr="00772E36">
        <w:rPr>
          <w:rFonts w:ascii="GHEA Grapalat" w:hAnsi="GHEA Grapalat"/>
          <w:sz w:val="20"/>
          <w:szCs w:val="20"/>
        </w:rPr>
        <w:t>պ</w:t>
      </w:r>
      <w:r w:rsidRPr="00772E36">
        <w:rPr>
          <w:rFonts w:ascii="GHEA Grapalat" w:hAnsi="GHEA Grapalat" w:cs="Sylfaen"/>
          <w:sz w:val="20"/>
          <w:szCs w:val="20"/>
        </w:rPr>
        <w:t>ատվիրատուի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հասցեն</w:t>
      </w:r>
      <w:proofErr w:type="spellEnd"/>
      <w:r w:rsidRPr="00772E36">
        <w:rPr>
          <w:rFonts w:ascii="GHEA Grapalat" w:hAnsi="GHEA Grapalat"/>
          <w:sz w:val="20"/>
          <w:szCs w:val="20"/>
          <w:lang w:val="af-ZA"/>
        </w:rPr>
        <w:t>).</w:t>
      </w:r>
    </w:p>
    <w:p w14:paraId="7838F8A0"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proofErr w:type="spellStart"/>
      <w:r w:rsidR="00A47A4E" w:rsidRPr="00772E36">
        <w:rPr>
          <w:rFonts w:ascii="GHEA Grapalat" w:hAnsi="GHEA Grapalat"/>
          <w:sz w:val="20"/>
          <w:szCs w:val="20"/>
        </w:rPr>
        <w:t>ընթացակարգի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ծածկագիրը</w:t>
      </w:r>
      <w:proofErr w:type="spellEnd"/>
      <w:r w:rsidRPr="00772E36">
        <w:rPr>
          <w:rFonts w:ascii="GHEA Grapalat" w:hAnsi="GHEA Grapalat"/>
          <w:sz w:val="20"/>
          <w:szCs w:val="20"/>
          <w:lang w:val="af-ZA"/>
        </w:rPr>
        <w:t>.</w:t>
      </w:r>
    </w:p>
    <w:p w14:paraId="3CA70D4F"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proofErr w:type="spellStart"/>
      <w:r w:rsidRPr="00772E36">
        <w:rPr>
          <w:rFonts w:ascii="GHEA Grapalat" w:hAnsi="GHEA Grapalat" w:cs="Sylfaen"/>
          <w:sz w:val="20"/>
          <w:szCs w:val="20"/>
        </w:rPr>
        <w:t>չբացել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մինչև</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նիստը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772E36">
        <w:rPr>
          <w:rFonts w:ascii="GHEA Grapalat" w:hAnsi="GHEA Grapalat"/>
          <w:sz w:val="20"/>
          <w:szCs w:val="20"/>
          <w:lang w:val="af-ZA"/>
        </w:rPr>
        <w:t>.</w:t>
      </w:r>
    </w:p>
    <w:p w14:paraId="6FB65ADA"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գտնվելու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հեռախոսահամարը</w:t>
      </w:r>
      <w:proofErr w:type="spellEnd"/>
      <w:r w:rsidRPr="00772E36">
        <w:rPr>
          <w:rFonts w:ascii="GHEA Grapalat" w:hAnsi="GHEA Grapalat"/>
          <w:sz w:val="20"/>
          <w:szCs w:val="20"/>
          <w:lang w:val="af-ZA"/>
        </w:rPr>
        <w:t>:</w:t>
      </w:r>
    </w:p>
    <w:p w14:paraId="41C83E27"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proofErr w:type="spellStart"/>
      <w:r w:rsidRPr="00772E36">
        <w:rPr>
          <w:rFonts w:ascii="GHEA Grapalat" w:hAnsi="GHEA Grapalat" w:cs="Sylfaen"/>
          <w:sz w:val="20"/>
          <w:szCs w:val="20"/>
        </w:rPr>
        <w:t>Սույն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հրահանգի</w:t>
      </w:r>
      <w:proofErr w:type="spellEnd"/>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proofErr w:type="spellStart"/>
      <w:r w:rsidRPr="00772E36">
        <w:rPr>
          <w:rFonts w:ascii="GHEA Grapalat" w:hAnsi="GHEA Grapalat" w:cs="Sylfaen"/>
          <w:sz w:val="20"/>
          <w:szCs w:val="20"/>
        </w:rPr>
        <w:t>կետերի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պահանջներին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չհամապատասխանող</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հանձնաժողովը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նիստում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մերժում</w:t>
      </w:r>
      <w:proofErr w:type="spellEnd"/>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նույնությամբ</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վերադարձնում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ներկայացնողին</w:t>
      </w:r>
      <w:proofErr w:type="spellEnd"/>
      <w:r w:rsidRPr="00772E36">
        <w:rPr>
          <w:rFonts w:ascii="GHEA Grapalat" w:hAnsi="GHEA Grapalat" w:cs="Sylfaen"/>
          <w:sz w:val="20"/>
          <w:szCs w:val="20"/>
          <w:lang w:val="af-ZA"/>
        </w:rPr>
        <w:t>:</w:t>
      </w:r>
    </w:p>
    <w:p w14:paraId="3A0539CE" w14:textId="77777777" w:rsidR="00E74BF6" w:rsidRPr="005C2F1C" w:rsidRDefault="00E74BF6" w:rsidP="00EF3662">
      <w:pPr>
        <w:pStyle w:val="norm"/>
        <w:spacing w:line="240" w:lineRule="auto"/>
        <w:ind w:firstLine="284"/>
        <w:jc w:val="right"/>
        <w:rPr>
          <w:rFonts w:ascii="Sylfaen" w:hAnsi="Sylfaen" w:cs="Sylfaen"/>
          <w:b/>
          <w:sz w:val="20"/>
          <w:lang w:val="af-ZA"/>
        </w:rPr>
      </w:pPr>
    </w:p>
    <w:p w14:paraId="7587734B" w14:textId="77777777" w:rsidR="00611947" w:rsidRPr="005C2F1C" w:rsidRDefault="00611947" w:rsidP="00EF3662">
      <w:pPr>
        <w:pStyle w:val="norm"/>
        <w:spacing w:line="240" w:lineRule="auto"/>
        <w:ind w:firstLine="284"/>
        <w:jc w:val="right"/>
        <w:rPr>
          <w:rFonts w:ascii="GHEA Grapalat" w:hAnsi="GHEA Grapalat" w:cs="Sylfaen"/>
          <w:b/>
          <w:sz w:val="20"/>
          <w:lang w:val="af-ZA"/>
        </w:rPr>
      </w:pPr>
    </w:p>
    <w:p w14:paraId="685EEDD1" w14:textId="77777777" w:rsidR="00611947" w:rsidRPr="005C2F1C" w:rsidRDefault="00611947" w:rsidP="00EF3662">
      <w:pPr>
        <w:pStyle w:val="norm"/>
        <w:spacing w:line="240" w:lineRule="auto"/>
        <w:ind w:firstLine="284"/>
        <w:jc w:val="right"/>
        <w:rPr>
          <w:rFonts w:ascii="GHEA Grapalat" w:hAnsi="GHEA Grapalat" w:cs="Sylfaen"/>
          <w:b/>
          <w:sz w:val="20"/>
          <w:lang w:val="af-ZA"/>
        </w:rPr>
      </w:pPr>
    </w:p>
    <w:p w14:paraId="1CD66895" w14:textId="77777777" w:rsidR="00611947" w:rsidRPr="005C2F1C" w:rsidRDefault="00611947" w:rsidP="00EF3662">
      <w:pPr>
        <w:pStyle w:val="norm"/>
        <w:spacing w:line="240" w:lineRule="auto"/>
        <w:ind w:firstLine="284"/>
        <w:jc w:val="right"/>
        <w:rPr>
          <w:rFonts w:ascii="GHEA Grapalat" w:hAnsi="GHEA Grapalat" w:cs="Sylfaen"/>
          <w:b/>
          <w:sz w:val="20"/>
          <w:lang w:val="af-ZA"/>
        </w:rPr>
      </w:pPr>
    </w:p>
    <w:p w14:paraId="6876E70E" w14:textId="77777777" w:rsidR="00611947" w:rsidRPr="005C2F1C" w:rsidRDefault="00611947" w:rsidP="00EF3662">
      <w:pPr>
        <w:pStyle w:val="norm"/>
        <w:spacing w:line="240" w:lineRule="auto"/>
        <w:ind w:firstLine="284"/>
        <w:jc w:val="right"/>
        <w:rPr>
          <w:rFonts w:ascii="GHEA Grapalat" w:hAnsi="GHEA Grapalat" w:cs="Sylfaen"/>
          <w:b/>
          <w:sz w:val="20"/>
          <w:lang w:val="af-ZA"/>
        </w:rPr>
      </w:pPr>
    </w:p>
    <w:p w14:paraId="348AF681" w14:textId="77777777" w:rsidR="00611947" w:rsidRPr="005C2F1C" w:rsidRDefault="00611947" w:rsidP="00EF3662">
      <w:pPr>
        <w:pStyle w:val="norm"/>
        <w:spacing w:line="240" w:lineRule="auto"/>
        <w:ind w:firstLine="284"/>
        <w:jc w:val="right"/>
        <w:rPr>
          <w:rFonts w:ascii="GHEA Grapalat" w:hAnsi="GHEA Grapalat" w:cs="Sylfaen"/>
          <w:b/>
          <w:sz w:val="20"/>
          <w:lang w:val="af-ZA"/>
        </w:rPr>
      </w:pPr>
    </w:p>
    <w:p w14:paraId="521F745A" w14:textId="77777777" w:rsidR="00B2572B" w:rsidRPr="005C2F1C"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5C2F1C">
        <w:rPr>
          <w:rFonts w:ascii="GHEA Grapalat" w:hAnsi="GHEA Grapalat" w:cs="Arial"/>
          <w:b/>
          <w:sz w:val="20"/>
          <w:lang w:val="af-ZA"/>
        </w:rPr>
        <w:t xml:space="preserve"> N 1</w:t>
      </w:r>
    </w:p>
    <w:p w14:paraId="1BBF7119" w14:textId="17F4AF0C" w:rsidR="00B2572B" w:rsidRPr="005C2F1C"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5C2F1C">
        <w:rPr>
          <w:rFonts w:ascii="GHEA Grapalat" w:hAnsi="GHEA Grapalat"/>
          <w:b/>
          <w:lang w:val="af-ZA"/>
        </w:rPr>
        <w:t>ԱԱ-ԳՀԱՊՁԲ-24/16</w:t>
      </w:r>
      <w:r w:rsidRPr="005D364B">
        <w:rPr>
          <w:rFonts w:ascii="GHEA Grapalat" w:hAnsi="GHEA Grapalat"/>
          <w:sz w:val="24"/>
          <w:szCs w:val="24"/>
          <w:lang w:val="af-ZA"/>
        </w:rPr>
        <w:t>»</w:t>
      </w:r>
      <w:r w:rsidRPr="005C2F1C">
        <w:rPr>
          <w:rFonts w:ascii="GHEA Grapalat" w:hAnsi="GHEA Grapalat"/>
          <w:b/>
          <w:lang w:val="af-ZA"/>
        </w:rPr>
        <w:t xml:space="preserve"> </w:t>
      </w:r>
      <w:r w:rsidRPr="005D364B">
        <w:rPr>
          <w:rFonts w:ascii="GHEA Grapalat" w:hAnsi="GHEA Grapalat" w:cs="Sylfaen"/>
          <w:b/>
          <w:lang w:val="es-ES"/>
        </w:rPr>
        <w:t>ծածկագրով</w:t>
      </w:r>
    </w:p>
    <w:p w14:paraId="1A627BBD" w14:textId="77777777" w:rsidR="00B2572B" w:rsidRPr="005C2F1C" w:rsidRDefault="00424D37"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5C2F1C">
        <w:rPr>
          <w:rFonts w:ascii="GHEA Grapalat" w:hAnsi="GHEA Grapalat" w:cs="Sylfaen"/>
          <w:b/>
          <w:lang w:val="af-ZA"/>
        </w:rPr>
        <w:t xml:space="preserve"> </w:t>
      </w:r>
      <w:r w:rsidRPr="005D364B">
        <w:rPr>
          <w:rFonts w:ascii="GHEA Grapalat" w:hAnsi="GHEA Grapalat" w:cs="Sylfaen"/>
          <w:b/>
          <w:lang w:val="es-ES"/>
        </w:rPr>
        <w:t>ՀԱՐՑՄԱՆ</w:t>
      </w:r>
      <w:r w:rsidR="00B2572B" w:rsidRPr="005C2F1C">
        <w:rPr>
          <w:rFonts w:ascii="GHEA Grapalat" w:hAnsi="GHEA Grapalat" w:cs="Arial"/>
          <w:b/>
          <w:lang w:val="af-ZA"/>
        </w:rPr>
        <w:t xml:space="preserve"> </w:t>
      </w:r>
      <w:r w:rsidR="00B2572B" w:rsidRPr="005D364B">
        <w:rPr>
          <w:rFonts w:ascii="GHEA Grapalat" w:hAnsi="GHEA Grapalat" w:cs="Sylfaen"/>
          <w:b/>
          <w:lang w:val="es-ES"/>
        </w:rPr>
        <w:t>հրավերի</w:t>
      </w:r>
    </w:p>
    <w:p w14:paraId="4F31C937" w14:textId="77777777" w:rsidR="00B2572B" w:rsidRPr="005C2F1C" w:rsidRDefault="00B2572B" w:rsidP="00EF3662">
      <w:pPr>
        <w:jc w:val="center"/>
        <w:rPr>
          <w:rFonts w:ascii="GHEA Grapalat" w:hAnsi="GHEA Grapalat" w:cs="Sylfaen"/>
          <w:b/>
          <w:lang w:val="af-ZA"/>
        </w:rPr>
      </w:pPr>
    </w:p>
    <w:p w14:paraId="44012EBA" w14:textId="77777777" w:rsidR="005D364B" w:rsidRPr="005C2F1C"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7C6A770C" w14:textId="77777777" w:rsidR="005D364B" w:rsidRPr="005C2F1C"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5C2F1C">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5C2F1C">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5C2F1C">
        <w:rPr>
          <w:rFonts w:ascii="GHEA Grapalat" w:hAnsi="GHEA Grapalat" w:cs="Arial"/>
          <w:color w:val="auto"/>
          <w:sz w:val="24"/>
          <w:szCs w:val="24"/>
          <w:lang w:val="af-ZA"/>
        </w:rPr>
        <w:t xml:space="preserve"> </w:t>
      </w:r>
    </w:p>
    <w:p w14:paraId="1B6613A1" w14:textId="77777777" w:rsidR="00B2572B" w:rsidRPr="005C2F1C" w:rsidRDefault="00B2572B" w:rsidP="00EF3662">
      <w:pPr>
        <w:rPr>
          <w:rFonts w:ascii="GHEA Grapalat" w:hAnsi="GHEA Grapalat"/>
          <w:lang w:val="af-ZA" w:eastAsia="ru-RU"/>
        </w:rPr>
      </w:pPr>
    </w:p>
    <w:p w14:paraId="360BBC2A" w14:textId="77777777" w:rsidR="00B2572B" w:rsidRPr="005C2F1C" w:rsidRDefault="00B2572B" w:rsidP="00EF3662">
      <w:pPr>
        <w:jc w:val="both"/>
        <w:rPr>
          <w:rFonts w:ascii="GHEA Grapalat" w:hAnsi="GHEA Grapalat" w:cs="Arial"/>
          <w:sz w:val="20"/>
          <w:szCs w:val="20"/>
          <w:lang w:val="af-ZA"/>
        </w:rPr>
      </w:pPr>
      <w:r w:rsidRPr="005C2F1C">
        <w:rPr>
          <w:rFonts w:ascii="GHEA Grapalat" w:hAnsi="GHEA Grapalat"/>
          <w:sz w:val="22"/>
          <w:szCs w:val="22"/>
          <w:u w:val="single"/>
          <w:lang w:val="af-ZA"/>
        </w:rPr>
        <w:t xml:space="preserve">                                                             </w:t>
      </w:r>
      <w:r w:rsidRPr="005C2F1C">
        <w:rPr>
          <w:rFonts w:ascii="GHEA Grapalat" w:hAnsi="GHEA Grapalat"/>
          <w:sz w:val="22"/>
          <w:szCs w:val="22"/>
          <w:u w:val="single"/>
          <w:lang w:val="af-ZA"/>
        </w:rPr>
        <w:tab/>
      </w:r>
      <w:r w:rsidRPr="005C2F1C">
        <w:rPr>
          <w:rFonts w:ascii="GHEA Grapalat" w:hAnsi="GHEA Grapalat"/>
          <w:sz w:val="22"/>
          <w:szCs w:val="22"/>
          <w:u w:val="single"/>
          <w:lang w:val="af-ZA"/>
        </w:rPr>
        <w:tab/>
        <w:t xml:space="preserve">       </w:t>
      </w:r>
      <w:r w:rsidRPr="005C2F1C">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7B3E6554" w14:textId="77777777" w:rsidR="00B2572B" w:rsidRPr="005C2F1C" w:rsidRDefault="00B2572B" w:rsidP="00EF3662">
      <w:pPr>
        <w:jc w:val="both"/>
        <w:rPr>
          <w:rFonts w:ascii="GHEA Grapalat" w:hAnsi="GHEA Grapalat"/>
          <w:sz w:val="22"/>
          <w:szCs w:val="22"/>
          <w:vertAlign w:val="superscript"/>
          <w:lang w:val="af-ZA"/>
        </w:rPr>
      </w:pPr>
      <w:r w:rsidRPr="005C2F1C">
        <w:rPr>
          <w:rFonts w:ascii="GHEA Grapalat" w:hAnsi="GHEA Grapalat"/>
          <w:vertAlign w:val="superscript"/>
          <w:lang w:val="af-ZA"/>
        </w:rPr>
        <w:t xml:space="preserve">               </w:t>
      </w:r>
      <w:r w:rsidRPr="005C2F1C">
        <w:rPr>
          <w:rFonts w:ascii="GHEA Grapalat" w:hAnsi="GHEA Grapalat"/>
          <w:lang w:val="af-ZA"/>
        </w:rPr>
        <w:t xml:space="preserve">            </w:t>
      </w:r>
      <w:r w:rsidRPr="005D364B">
        <w:rPr>
          <w:rFonts w:ascii="GHEA Grapalat" w:hAnsi="GHEA Grapalat" w:cs="Sylfaen"/>
          <w:vertAlign w:val="superscript"/>
          <w:lang w:val="es-ES"/>
        </w:rPr>
        <w:t>մասնակցի</w:t>
      </w:r>
      <w:r w:rsidRPr="005C2F1C">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5C2F1C">
        <w:rPr>
          <w:rFonts w:ascii="GHEA Grapalat" w:hAnsi="GHEA Grapalat" w:cs="Arial"/>
          <w:vertAlign w:val="superscript"/>
          <w:lang w:val="af-ZA"/>
        </w:rPr>
        <w:t xml:space="preserve"> </w:t>
      </w:r>
    </w:p>
    <w:p w14:paraId="23C2520F" w14:textId="1DE0134B" w:rsidR="00B2572B" w:rsidRPr="005C2F1C" w:rsidRDefault="00B2572B" w:rsidP="00EF3662">
      <w:pPr>
        <w:jc w:val="both"/>
        <w:rPr>
          <w:rFonts w:ascii="GHEA Grapalat" w:hAnsi="GHEA Grapalat"/>
          <w:sz w:val="22"/>
          <w:szCs w:val="22"/>
          <w:u w:val="single"/>
          <w:lang w:val="af-ZA"/>
        </w:rPr>
      </w:pPr>
      <w:r w:rsidRPr="005C2F1C">
        <w:rPr>
          <w:rFonts w:ascii="GHEA Grapalat" w:hAnsi="GHEA Grapalat"/>
          <w:sz w:val="22"/>
          <w:szCs w:val="22"/>
          <w:u w:val="single"/>
          <w:lang w:val="af-ZA"/>
        </w:rPr>
        <w:tab/>
      </w:r>
      <w:r w:rsidRPr="005C2F1C">
        <w:rPr>
          <w:rFonts w:ascii="GHEA Grapalat" w:hAnsi="GHEA Grapalat"/>
          <w:sz w:val="22"/>
          <w:szCs w:val="22"/>
          <w:u w:val="single"/>
          <w:lang w:val="af-ZA"/>
        </w:rPr>
        <w:tab/>
      </w:r>
      <w:r w:rsidRPr="005C2F1C">
        <w:rPr>
          <w:rFonts w:ascii="GHEA Grapalat" w:hAnsi="GHEA Grapalat"/>
          <w:sz w:val="22"/>
          <w:szCs w:val="22"/>
          <w:u w:val="single"/>
          <w:lang w:val="af-ZA"/>
        </w:rPr>
        <w:tab/>
      </w:r>
      <w:r w:rsidRPr="005C2F1C">
        <w:rPr>
          <w:rFonts w:ascii="GHEA Grapalat" w:hAnsi="GHEA Grapalat"/>
          <w:sz w:val="22"/>
          <w:szCs w:val="22"/>
          <w:u w:val="single"/>
          <w:lang w:val="af-ZA"/>
        </w:rPr>
        <w:tab/>
      </w:r>
      <w:r w:rsidRPr="005C2F1C">
        <w:rPr>
          <w:rFonts w:ascii="GHEA Grapalat" w:hAnsi="GHEA Grapalat"/>
          <w:sz w:val="22"/>
          <w:szCs w:val="22"/>
          <w:u w:val="single"/>
          <w:lang w:val="af-ZA"/>
        </w:rPr>
        <w:tab/>
      </w:r>
      <w:r w:rsidRPr="005C2F1C">
        <w:rPr>
          <w:rFonts w:ascii="GHEA Grapalat" w:hAnsi="GHEA Grapalat"/>
          <w:sz w:val="22"/>
          <w:szCs w:val="22"/>
          <w:u w:val="single"/>
          <w:lang w:val="af-ZA"/>
        </w:rPr>
        <w:tab/>
      </w:r>
      <w:r w:rsidRPr="005C2F1C">
        <w:rPr>
          <w:rFonts w:ascii="GHEA Grapalat" w:hAnsi="GHEA Grapalat"/>
          <w:sz w:val="22"/>
          <w:szCs w:val="22"/>
          <w:lang w:val="af-ZA"/>
        </w:rPr>
        <w:t>-</w:t>
      </w:r>
      <w:r w:rsidRPr="005D364B">
        <w:rPr>
          <w:rFonts w:ascii="GHEA Grapalat" w:hAnsi="GHEA Grapalat" w:cs="Sylfaen"/>
          <w:sz w:val="20"/>
          <w:szCs w:val="20"/>
          <w:lang w:val="es-ES"/>
        </w:rPr>
        <w:t>ի</w:t>
      </w:r>
      <w:r w:rsidRPr="005C2F1C">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5C2F1C">
        <w:rPr>
          <w:rFonts w:ascii="GHEA Grapalat" w:hAnsi="GHEA Grapalat"/>
          <w:sz w:val="22"/>
          <w:szCs w:val="22"/>
          <w:u w:val="single"/>
          <w:lang w:val="af-ZA"/>
        </w:rPr>
        <w:t xml:space="preserve"> </w:t>
      </w:r>
      <w:r w:rsidRPr="005C2F1C">
        <w:rPr>
          <w:rFonts w:ascii="GHEA Grapalat" w:hAnsi="GHEA Grapalat"/>
          <w:lang w:val="af-ZA"/>
        </w:rPr>
        <w:t>«</w:t>
      </w:r>
      <w:r w:rsidR="005C2F1C">
        <w:rPr>
          <w:rFonts w:ascii="GHEA Grapalat" w:hAnsi="GHEA Grapalat"/>
          <w:b/>
          <w:sz w:val="22"/>
          <w:lang w:val="af-ZA"/>
        </w:rPr>
        <w:t>ԱԱ-ԳՀԱՊՁԲ-24/16</w:t>
      </w:r>
      <w:r w:rsidR="0015079F" w:rsidRPr="005C2F1C">
        <w:rPr>
          <w:rFonts w:ascii="GHEA Grapalat" w:hAnsi="GHEA Grapalat"/>
          <w:sz w:val="20"/>
          <w:szCs w:val="20"/>
          <w:lang w:val="af-ZA"/>
        </w:rPr>
        <w:t>»</w:t>
      </w:r>
      <w:r w:rsidR="0021360A" w:rsidRPr="005C2F1C">
        <w:rPr>
          <w:rFonts w:ascii="GHEA Grapalat" w:hAnsi="GHEA Grapalat"/>
          <w:sz w:val="20"/>
          <w:szCs w:val="20"/>
          <w:lang w:val="af-ZA"/>
        </w:rPr>
        <w:t xml:space="preserve"> </w:t>
      </w:r>
      <w:r w:rsidRPr="005C2F1C">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5C2F1C">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70D2DDBE" w14:textId="77777777" w:rsidR="00B2572B" w:rsidRPr="005C2F1C" w:rsidRDefault="00B2572B" w:rsidP="00EF3662">
      <w:pPr>
        <w:jc w:val="both"/>
        <w:rPr>
          <w:rFonts w:ascii="GHEA Grapalat" w:hAnsi="GHEA Grapalat" w:cs="Sylfaen"/>
          <w:vertAlign w:val="superscript"/>
          <w:lang w:val="af-ZA"/>
        </w:rPr>
      </w:pPr>
      <w:r w:rsidRPr="005C2F1C">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5C2F1C">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6491A91F" w14:textId="77777777" w:rsidR="00B2572B" w:rsidRPr="005C2F1C" w:rsidRDefault="00424D37"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5C2F1C">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00B2572B" w:rsidRPr="005C2F1C">
        <w:rPr>
          <w:rFonts w:ascii="GHEA Grapalat" w:hAnsi="GHEA Grapalat" w:cs="Arial"/>
          <w:sz w:val="16"/>
          <w:szCs w:val="16"/>
          <w:lang w:val="af-ZA"/>
        </w:rPr>
        <w:t xml:space="preserve"> </w:t>
      </w:r>
      <w:r w:rsidR="00B2572B" w:rsidRPr="005C2F1C">
        <w:rPr>
          <w:rFonts w:ascii="GHEA Grapalat" w:hAnsi="GHEA Grapalat"/>
          <w:u w:val="single"/>
          <w:lang w:val="af-ZA"/>
        </w:rPr>
        <w:tab/>
        <w:t xml:space="preserve">    </w:t>
      </w:r>
      <w:r w:rsidR="00B2572B" w:rsidRPr="005C2F1C">
        <w:rPr>
          <w:rFonts w:ascii="GHEA Grapalat" w:hAnsi="GHEA Grapalat"/>
          <w:u w:val="single"/>
          <w:lang w:val="af-ZA"/>
        </w:rPr>
        <w:tab/>
      </w:r>
      <w:r w:rsidR="00B2572B" w:rsidRPr="005C2F1C">
        <w:rPr>
          <w:rFonts w:ascii="GHEA Grapalat" w:hAnsi="GHEA Grapalat"/>
          <w:u w:val="single"/>
          <w:lang w:val="af-ZA"/>
        </w:rPr>
        <w:tab/>
      </w:r>
      <w:r w:rsidR="00B2572B" w:rsidRPr="005C2F1C">
        <w:rPr>
          <w:rFonts w:ascii="GHEA Grapalat" w:hAnsi="GHEA Grapalat"/>
          <w:u w:val="single"/>
          <w:lang w:val="af-ZA"/>
        </w:rPr>
        <w:tab/>
      </w:r>
      <w:r w:rsidR="00B2572B" w:rsidRPr="005C2F1C">
        <w:rPr>
          <w:rFonts w:ascii="GHEA Grapalat" w:hAnsi="GHEA Grapalat"/>
          <w:u w:val="single"/>
          <w:lang w:val="af-ZA"/>
        </w:rPr>
        <w:tab/>
      </w:r>
      <w:r w:rsidR="00B2572B" w:rsidRPr="005C2F1C">
        <w:rPr>
          <w:rFonts w:ascii="GHEA Grapalat" w:hAnsi="GHEA Grapalat"/>
          <w:u w:val="single"/>
          <w:lang w:val="af-ZA"/>
        </w:rPr>
        <w:tab/>
        <w:t xml:space="preserve">     </w:t>
      </w:r>
      <w:r w:rsidR="00B2572B" w:rsidRPr="005C2F1C">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5C2F1C">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5C2F1C">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5C2F1C">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5C2F1C">
        <w:rPr>
          <w:rFonts w:ascii="GHEA Grapalat" w:hAnsi="GHEA Grapalat" w:cs="Sylfaen"/>
          <w:sz w:val="20"/>
          <w:szCs w:val="20"/>
          <w:lang w:val="af-ZA"/>
        </w:rPr>
        <w:t xml:space="preserve"> </w:t>
      </w:r>
    </w:p>
    <w:p w14:paraId="43120811" w14:textId="77777777" w:rsidR="00B2572B" w:rsidRPr="005C2F1C" w:rsidRDefault="00B2572B" w:rsidP="00EF3662">
      <w:pPr>
        <w:jc w:val="both"/>
        <w:rPr>
          <w:rFonts w:ascii="GHEA Grapalat" w:hAnsi="GHEA Grapalat"/>
          <w:vertAlign w:val="superscript"/>
          <w:lang w:val="af-ZA"/>
        </w:rPr>
      </w:pPr>
      <w:r w:rsidRPr="005C2F1C">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5C2F1C">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5C2F1C">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25CC4D0B" w14:textId="77777777" w:rsidR="00B2572B" w:rsidRPr="005C2F1C" w:rsidRDefault="00B2572B" w:rsidP="00EF3662">
      <w:pPr>
        <w:jc w:val="both"/>
        <w:rPr>
          <w:rFonts w:ascii="GHEA Grapalat" w:hAnsi="GHEA Grapalat"/>
          <w:sz w:val="20"/>
          <w:szCs w:val="20"/>
          <w:lang w:val="af-ZA"/>
        </w:rPr>
      </w:pPr>
      <w:r w:rsidRPr="005C2F1C">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5C2F1C">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5C2F1C">
        <w:rPr>
          <w:rFonts w:ascii="GHEA Grapalat" w:hAnsi="GHEA Grapalat" w:cs="Sylfaen"/>
          <w:sz w:val="20"/>
          <w:szCs w:val="20"/>
          <w:lang w:val="af-ZA"/>
        </w:rPr>
        <w:t>:</w:t>
      </w:r>
    </w:p>
    <w:p w14:paraId="29B462CF" w14:textId="77777777" w:rsidR="00B2572B" w:rsidRPr="005C2F1C" w:rsidRDefault="00B2572B" w:rsidP="00EF3662">
      <w:pPr>
        <w:jc w:val="both"/>
        <w:rPr>
          <w:rFonts w:ascii="GHEA Grapalat" w:hAnsi="GHEA Grapalat"/>
          <w:sz w:val="12"/>
          <w:szCs w:val="12"/>
          <w:u w:val="single"/>
          <w:lang w:val="af-ZA"/>
        </w:rPr>
      </w:pPr>
    </w:p>
    <w:p w14:paraId="083F6171" w14:textId="77777777" w:rsidR="00B2572B" w:rsidRPr="005C2F1C" w:rsidRDefault="00B2572B" w:rsidP="00EF3662">
      <w:pPr>
        <w:jc w:val="both"/>
        <w:rPr>
          <w:rFonts w:ascii="GHEA Grapalat" w:hAnsi="GHEA Grapalat" w:cs="Sylfaen"/>
          <w:sz w:val="20"/>
          <w:szCs w:val="20"/>
          <w:lang w:val="af-ZA"/>
        </w:rPr>
      </w:pPr>
      <w:r w:rsidRPr="005C2F1C">
        <w:rPr>
          <w:rFonts w:ascii="GHEA Grapalat" w:hAnsi="GHEA Grapalat"/>
          <w:sz w:val="22"/>
          <w:szCs w:val="22"/>
          <w:u w:val="single"/>
          <w:lang w:val="af-ZA"/>
        </w:rPr>
        <w:t xml:space="preserve">                                                      </w:t>
      </w:r>
      <w:r w:rsidRPr="005C2F1C">
        <w:rPr>
          <w:rFonts w:ascii="GHEA Grapalat" w:hAnsi="GHEA Grapalat"/>
          <w:sz w:val="22"/>
          <w:szCs w:val="22"/>
          <w:u w:val="single"/>
          <w:lang w:val="af-ZA"/>
        </w:rPr>
        <w:tab/>
      </w:r>
      <w:r w:rsidRPr="005C2F1C">
        <w:rPr>
          <w:rFonts w:ascii="GHEA Grapalat" w:hAnsi="GHEA Grapalat"/>
          <w:sz w:val="22"/>
          <w:szCs w:val="22"/>
          <w:u w:val="single"/>
          <w:lang w:val="af-ZA"/>
        </w:rPr>
        <w:tab/>
        <w:t xml:space="preserve">   </w:t>
      </w:r>
      <w:r w:rsidRPr="005C2F1C">
        <w:rPr>
          <w:rFonts w:ascii="GHEA Grapalat" w:hAnsi="GHEA Grapalat"/>
          <w:lang w:val="af-ZA"/>
        </w:rPr>
        <w:t>-</w:t>
      </w:r>
      <w:r w:rsidRPr="005D364B">
        <w:rPr>
          <w:rFonts w:ascii="GHEA Grapalat" w:hAnsi="GHEA Grapalat" w:cs="Sylfaen"/>
          <w:sz w:val="20"/>
          <w:szCs w:val="20"/>
          <w:lang w:val="es-ES"/>
        </w:rPr>
        <w:t>ն</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5C2F1C">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5C2F1C">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5C2F1C">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5C2F1C">
        <w:rPr>
          <w:rFonts w:ascii="GHEA Grapalat" w:hAnsi="GHEA Grapalat" w:cs="Sylfaen"/>
          <w:sz w:val="20"/>
          <w:szCs w:val="20"/>
          <w:lang w:val="af-ZA"/>
        </w:rPr>
        <w:t xml:space="preserve"> </w:t>
      </w:r>
    </w:p>
    <w:p w14:paraId="0289CF0C" w14:textId="77777777" w:rsidR="00B2572B" w:rsidRPr="005C2F1C" w:rsidRDefault="00B2572B" w:rsidP="00EF3662">
      <w:pPr>
        <w:jc w:val="both"/>
        <w:rPr>
          <w:rFonts w:ascii="GHEA Grapalat" w:hAnsi="GHEA Grapalat" w:cs="Sylfaen"/>
          <w:sz w:val="20"/>
          <w:szCs w:val="20"/>
          <w:lang w:val="af-ZA"/>
        </w:rPr>
      </w:pPr>
      <w:r w:rsidRPr="005C2F1C">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C2F1C">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7BD8AC2A" w14:textId="77777777" w:rsidR="00B2572B" w:rsidRPr="005C2F1C" w:rsidRDefault="00B2572B" w:rsidP="00EF3662">
      <w:pPr>
        <w:jc w:val="both"/>
        <w:rPr>
          <w:rFonts w:ascii="GHEA Grapalat" w:hAnsi="GHEA Grapalat" w:cs="Sylfaen"/>
          <w:sz w:val="20"/>
          <w:szCs w:val="20"/>
          <w:lang w:val="af-ZA"/>
        </w:rPr>
      </w:pPr>
      <w:r w:rsidRPr="005C2F1C">
        <w:rPr>
          <w:rFonts w:ascii="GHEA Grapalat" w:hAnsi="GHEA Grapalat" w:cs="Sylfaen"/>
          <w:sz w:val="20"/>
          <w:szCs w:val="20"/>
          <w:u w:val="single"/>
          <w:lang w:val="af-ZA"/>
        </w:rPr>
        <w:tab/>
      </w:r>
      <w:r w:rsidRPr="005C2F1C">
        <w:rPr>
          <w:rFonts w:ascii="GHEA Grapalat" w:hAnsi="GHEA Grapalat" w:cs="Sylfaen"/>
          <w:sz w:val="20"/>
          <w:szCs w:val="20"/>
          <w:u w:val="single"/>
          <w:lang w:val="af-ZA"/>
        </w:rPr>
        <w:tab/>
      </w:r>
      <w:r w:rsidRPr="005C2F1C">
        <w:rPr>
          <w:rFonts w:ascii="GHEA Grapalat" w:hAnsi="GHEA Grapalat" w:cs="Sylfaen"/>
          <w:sz w:val="20"/>
          <w:szCs w:val="20"/>
          <w:u w:val="single"/>
          <w:lang w:val="af-ZA"/>
        </w:rPr>
        <w:tab/>
      </w:r>
      <w:r w:rsidRPr="005C2F1C">
        <w:rPr>
          <w:rFonts w:ascii="GHEA Grapalat" w:hAnsi="GHEA Grapalat" w:cs="Sylfaen"/>
          <w:sz w:val="20"/>
          <w:szCs w:val="20"/>
          <w:u w:val="single"/>
          <w:lang w:val="af-ZA"/>
        </w:rPr>
        <w:tab/>
      </w:r>
      <w:r w:rsidRPr="005C2F1C">
        <w:rPr>
          <w:rFonts w:ascii="GHEA Grapalat" w:hAnsi="GHEA Grapalat" w:cs="Sylfaen"/>
          <w:sz w:val="20"/>
          <w:szCs w:val="20"/>
          <w:u w:val="single"/>
          <w:lang w:val="af-ZA"/>
        </w:rPr>
        <w:tab/>
      </w:r>
      <w:r w:rsidRPr="005C2F1C">
        <w:rPr>
          <w:rFonts w:ascii="GHEA Grapalat" w:hAnsi="GHEA Grapalat" w:cs="Sylfaen"/>
          <w:sz w:val="20"/>
          <w:szCs w:val="20"/>
          <w:u w:val="single"/>
          <w:lang w:val="af-ZA"/>
        </w:rPr>
        <w:tab/>
      </w:r>
      <w:r w:rsidRPr="005C2F1C">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5C2F1C">
        <w:rPr>
          <w:rFonts w:ascii="GHEA Grapalat" w:hAnsi="GHEA Grapalat" w:cs="Sylfaen"/>
          <w:sz w:val="20"/>
          <w:szCs w:val="20"/>
          <w:lang w:val="af-ZA"/>
        </w:rPr>
        <w:t xml:space="preserve">:  </w:t>
      </w:r>
    </w:p>
    <w:p w14:paraId="4251B8ED" w14:textId="77777777" w:rsidR="00B2572B" w:rsidRPr="005C2F1C" w:rsidRDefault="00B2572B" w:rsidP="00EF3662">
      <w:pPr>
        <w:jc w:val="both"/>
        <w:rPr>
          <w:rFonts w:ascii="GHEA Grapalat" w:hAnsi="GHEA Grapalat" w:cs="Arial"/>
          <w:vertAlign w:val="superscript"/>
          <w:lang w:val="af-ZA"/>
        </w:rPr>
      </w:pPr>
      <w:r w:rsidRPr="005C2F1C">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5C2F1C">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54303BA1" w14:textId="77777777" w:rsidR="00B2572B" w:rsidRPr="005C2F1C" w:rsidDel="00437CDB" w:rsidRDefault="00B2572B" w:rsidP="00EF3662">
      <w:pPr>
        <w:jc w:val="both"/>
        <w:rPr>
          <w:rFonts w:ascii="GHEA Grapalat" w:hAnsi="GHEA Grapalat" w:cs="Sylfaen"/>
          <w:sz w:val="20"/>
          <w:szCs w:val="20"/>
          <w:lang w:val="af-ZA"/>
        </w:rPr>
      </w:pPr>
    </w:p>
    <w:p w14:paraId="596C8008" w14:textId="77777777" w:rsidR="00B2572B" w:rsidRPr="005C2F1C" w:rsidRDefault="00B2572B" w:rsidP="00EF3662">
      <w:pPr>
        <w:jc w:val="both"/>
        <w:rPr>
          <w:rFonts w:ascii="GHEA Grapalat" w:hAnsi="GHEA Grapalat" w:cs="Sylfaen"/>
          <w:sz w:val="20"/>
          <w:szCs w:val="20"/>
          <w:lang w:val="af-ZA"/>
        </w:rPr>
      </w:pPr>
      <w:r w:rsidRPr="005C2F1C">
        <w:rPr>
          <w:rFonts w:ascii="GHEA Grapalat" w:hAnsi="GHEA Grapalat" w:cs="Sylfaen"/>
          <w:sz w:val="20"/>
          <w:szCs w:val="20"/>
          <w:lang w:val="af-ZA"/>
        </w:rPr>
        <w:t xml:space="preserve">                </w:t>
      </w:r>
    </w:p>
    <w:p w14:paraId="32788601" w14:textId="77777777" w:rsidR="004D5333" w:rsidRPr="005C2F1C" w:rsidRDefault="00B2572B" w:rsidP="00EF3662">
      <w:pPr>
        <w:jc w:val="both"/>
        <w:rPr>
          <w:rFonts w:ascii="GHEA Grapalat" w:hAnsi="GHEA Grapalat" w:cs="Sylfaen"/>
          <w:sz w:val="20"/>
          <w:szCs w:val="20"/>
          <w:lang w:val="af-ZA"/>
        </w:rPr>
      </w:pPr>
      <w:r w:rsidRPr="005C2F1C">
        <w:rPr>
          <w:rFonts w:ascii="GHEA Grapalat" w:hAnsi="GHEA Grapalat"/>
          <w:sz w:val="20"/>
          <w:szCs w:val="20"/>
          <w:u w:val="single"/>
          <w:lang w:val="af-ZA"/>
        </w:rPr>
        <w:t xml:space="preserve">                                         </w:t>
      </w:r>
      <w:r w:rsidRPr="005C2F1C">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54B998B2" w14:textId="77777777" w:rsidR="004D5333" w:rsidRPr="005D364B" w:rsidRDefault="004D5333" w:rsidP="00EF3662">
      <w:pPr>
        <w:jc w:val="both"/>
        <w:rPr>
          <w:rFonts w:ascii="GHEA Grapalat" w:hAnsi="GHEA Grapalat" w:cs="Sylfaen"/>
          <w:sz w:val="20"/>
          <w:szCs w:val="20"/>
          <w:lang w:val="es-ES"/>
        </w:rPr>
      </w:pPr>
      <w:r w:rsidRPr="005C2F1C">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6F23D7AD"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4D160115"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60345892" w14:textId="77777777" w:rsidR="00B2572B" w:rsidRPr="005D364B" w:rsidRDefault="00B2572B" w:rsidP="00EF3662">
      <w:pPr>
        <w:jc w:val="both"/>
        <w:rPr>
          <w:rFonts w:ascii="GHEA Grapalat" w:hAnsi="GHEA Grapalat" w:cs="Arial"/>
          <w:vertAlign w:val="superscript"/>
          <w:lang w:val="es-ES"/>
        </w:rPr>
      </w:pPr>
    </w:p>
    <w:p w14:paraId="5336BFFD" w14:textId="77777777" w:rsidR="00B2572B" w:rsidRPr="005D364B" w:rsidRDefault="00B2572B" w:rsidP="00EF3662">
      <w:pPr>
        <w:jc w:val="both"/>
        <w:rPr>
          <w:rFonts w:ascii="GHEA Grapalat" w:hAnsi="GHEA Grapalat"/>
          <w:sz w:val="22"/>
          <w:szCs w:val="22"/>
          <w:lang w:val="es-ES"/>
        </w:rPr>
      </w:pPr>
    </w:p>
    <w:p w14:paraId="76703CC6"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AD87F66"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6E9C557A" w14:textId="77777777" w:rsidR="00B2572B" w:rsidRPr="005D364B" w:rsidRDefault="00B2572B" w:rsidP="00EF3662">
      <w:pPr>
        <w:jc w:val="right"/>
        <w:rPr>
          <w:rFonts w:ascii="GHEA Grapalat" w:hAnsi="GHEA Grapalat"/>
          <w:sz w:val="10"/>
          <w:szCs w:val="10"/>
          <w:lang w:val="es-ES"/>
        </w:rPr>
      </w:pPr>
    </w:p>
    <w:p w14:paraId="7E8818F6" w14:textId="77777777" w:rsidR="00B2572B" w:rsidRPr="005D364B" w:rsidRDefault="00B2572B" w:rsidP="00EF3662">
      <w:pPr>
        <w:jc w:val="right"/>
        <w:rPr>
          <w:rFonts w:ascii="GHEA Grapalat" w:hAnsi="GHEA Grapalat"/>
          <w:sz w:val="10"/>
          <w:szCs w:val="10"/>
          <w:lang w:val="es-ES"/>
        </w:rPr>
      </w:pPr>
    </w:p>
    <w:p w14:paraId="46328815" w14:textId="77777777" w:rsidR="00B2572B" w:rsidRPr="005D364B" w:rsidRDefault="00B2572B" w:rsidP="00EF3662">
      <w:pPr>
        <w:jc w:val="right"/>
        <w:rPr>
          <w:rFonts w:ascii="GHEA Grapalat" w:hAnsi="GHEA Grapalat"/>
          <w:sz w:val="10"/>
          <w:szCs w:val="10"/>
          <w:lang w:val="es-ES"/>
        </w:rPr>
      </w:pPr>
    </w:p>
    <w:p w14:paraId="1B9B6B11" w14:textId="77777777" w:rsidR="00B2572B" w:rsidRPr="005D364B" w:rsidRDefault="00B2572B" w:rsidP="00EF3662">
      <w:pPr>
        <w:jc w:val="right"/>
        <w:rPr>
          <w:rFonts w:ascii="GHEA Grapalat" w:hAnsi="GHEA Grapalat"/>
          <w:sz w:val="10"/>
          <w:szCs w:val="10"/>
          <w:lang w:val="hy-AM"/>
        </w:rPr>
      </w:pPr>
    </w:p>
    <w:p w14:paraId="3467320F"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75F83CD7"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4F430AAD" w14:textId="77777777" w:rsidR="003257F0" w:rsidRPr="005D364B" w:rsidRDefault="003257F0" w:rsidP="003257F0">
      <w:pPr>
        <w:jc w:val="right"/>
        <w:rPr>
          <w:rFonts w:ascii="GHEA Grapalat" w:hAnsi="GHEA Grapalat"/>
          <w:sz w:val="10"/>
          <w:szCs w:val="10"/>
          <w:lang w:val="hy-AM"/>
        </w:rPr>
      </w:pPr>
    </w:p>
    <w:p w14:paraId="59FD7161" w14:textId="77777777" w:rsidR="003257F0" w:rsidRPr="005D364B" w:rsidRDefault="003257F0" w:rsidP="003257F0">
      <w:pPr>
        <w:ind w:firstLine="708"/>
        <w:jc w:val="both"/>
        <w:rPr>
          <w:rFonts w:ascii="GHEA Grapalat" w:hAnsi="GHEA Grapalat" w:cs="Arial"/>
          <w:sz w:val="20"/>
          <w:szCs w:val="20"/>
          <w:lang w:val="hy-AM"/>
        </w:rPr>
      </w:pPr>
    </w:p>
    <w:p w14:paraId="6AF36A9B"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74DAA62"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198E1EA3" w14:textId="77777777" w:rsidR="00A5473D" w:rsidRPr="005D364B" w:rsidRDefault="00A5473D" w:rsidP="004D5333">
      <w:pPr>
        <w:ind w:firstLine="709"/>
        <w:rPr>
          <w:rFonts w:ascii="GHEA Grapalat" w:hAnsi="GHEA Grapalat" w:cs="Arial"/>
          <w:sz w:val="20"/>
          <w:szCs w:val="20"/>
          <w:lang w:val="hy-AM"/>
        </w:rPr>
      </w:pPr>
    </w:p>
    <w:p w14:paraId="7C3A0D0E" w14:textId="77777777" w:rsidR="00A5473D" w:rsidRPr="005D364B" w:rsidRDefault="00A5473D" w:rsidP="00975F7E">
      <w:pPr>
        <w:ind w:firstLine="709"/>
        <w:jc w:val="both"/>
        <w:rPr>
          <w:rFonts w:ascii="GHEA Grapalat" w:hAnsi="GHEA Grapalat" w:cs="Arial"/>
          <w:sz w:val="20"/>
          <w:szCs w:val="20"/>
          <w:lang w:val="hy-AM"/>
        </w:rPr>
      </w:pPr>
    </w:p>
    <w:p w14:paraId="5A13DAFB" w14:textId="77777777" w:rsidR="006C3873" w:rsidRPr="005C2F1C" w:rsidRDefault="006C3873" w:rsidP="00975F7E">
      <w:pPr>
        <w:ind w:firstLine="709"/>
        <w:jc w:val="both"/>
        <w:rPr>
          <w:rFonts w:ascii="GHEA Grapalat" w:hAnsi="GHEA Grapalat"/>
          <w:sz w:val="20"/>
          <w:lang w:val="hy-AM"/>
        </w:rPr>
      </w:pPr>
      <w:r w:rsidRPr="005C2F1C">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5C2F1C">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5C2F1C">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46C4A3A1" w14:textId="77777777" w:rsidR="006C3873" w:rsidRPr="005C2F1C"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5C2F1C">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0C6262B" w14:textId="77777777" w:rsidR="00E56508" w:rsidRPr="005C2F1C" w:rsidRDefault="00E56508" w:rsidP="00E56508">
      <w:pPr>
        <w:ind w:firstLine="709"/>
        <w:jc w:val="both"/>
        <w:rPr>
          <w:rFonts w:ascii="GHEA Grapalat" w:hAnsi="GHEA Grapalat"/>
          <w:sz w:val="20"/>
          <w:lang w:val="hy-AM"/>
        </w:rPr>
      </w:pPr>
      <w:r w:rsidRPr="005C2F1C">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5C2F1C">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5C2F1C">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4CB2E875" w14:textId="77777777" w:rsidR="00E56508" w:rsidRPr="005C2F1C"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5C2F1C">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68CAA20" w14:textId="121A12BE" w:rsidR="00E56508" w:rsidRPr="005D364B" w:rsidRDefault="00E56508" w:rsidP="00E56508">
      <w:pPr>
        <w:jc w:val="both"/>
        <w:rPr>
          <w:rFonts w:ascii="GHEA Grapalat" w:hAnsi="GHEA Grapalat" w:cs="Sylfaen"/>
          <w:sz w:val="20"/>
          <w:lang w:val="hy-AM"/>
        </w:rPr>
      </w:pPr>
      <w:r w:rsidRPr="005C2F1C">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5C2F1C">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5C2F1C">
        <w:rPr>
          <w:rFonts w:ascii="GHEA Grapalat" w:hAnsi="GHEA Grapalat" w:cs="Arial"/>
          <w:sz w:val="20"/>
          <w:szCs w:val="20"/>
          <w:lang w:val="hy-AM"/>
        </w:rPr>
        <w:t xml:space="preserve"> «</w:t>
      </w:r>
      <w:r w:rsidR="005C2F1C">
        <w:rPr>
          <w:rFonts w:ascii="GHEA Grapalat" w:hAnsi="GHEA Grapalat"/>
          <w:b/>
          <w:lang w:val="af-ZA"/>
        </w:rPr>
        <w:t>ԱԱ-ԳՀԱՊՁԲ-24/16</w:t>
      </w:r>
      <w:r w:rsidR="00563D7B" w:rsidRPr="005C2F1C">
        <w:rPr>
          <w:rFonts w:ascii="GHEA Grapalat" w:hAnsi="GHEA Grapalat" w:cs="Arial"/>
          <w:sz w:val="20"/>
          <w:szCs w:val="20"/>
          <w:lang w:val="hy-AM"/>
        </w:rPr>
        <w:t>»</w:t>
      </w:r>
      <w:r w:rsidRPr="005C2F1C">
        <w:rPr>
          <w:rFonts w:ascii="GHEA Grapalat" w:hAnsi="GHEA Grapalat" w:cs="Arial"/>
          <w:sz w:val="20"/>
          <w:szCs w:val="20"/>
          <w:lang w:val="hy-AM"/>
        </w:rPr>
        <w:t xml:space="preserve">  ծածկագրով  </w:t>
      </w:r>
      <w:r w:rsidR="00424D37" w:rsidRPr="005C2F1C">
        <w:rPr>
          <w:rFonts w:ascii="GHEA Grapalat" w:hAnsi="GHEA Grapalat" w:cs="Arial"/>
          <w:sz w:val="20"/>
          <w:szCs w:val="20"/>
          <w:lang w:val="hy-AM"/>
        </w:rPr>
        <w:t>ԳՆԱՆՇՄԱՆ ՀԱՐՑՄԱՆ</w:t>
      </w:r>
      <w:r w:rsidRPr="005C2F1C">
        <w:rPr>
          <w:rFonts w:ascii="GHEA Grapalat" w:hAnsi="GHEA Grapalat" w:cs="Arial"/>
          <w:sz w:val="20"/>
          <w:szCs w:val="20"/>
          <w:lang w:val="hy-AM"/>
        </w:rPr>
        <w:t xml:space="preserve"> 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5C2F1C">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5C2F1C">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5D672F7E" w14:textId="77777777" w:rsidR="00E56508" w:rsidRPr="005C2F1C" w:rsidRDefault="00E56508" w:rsidP="00E56508">
      <w:pPr>
        <w:tabs>
          <w:tab w:val="left" w:pos="6450"/>
        </w:tabs>
        <w:jc w:val="both"/>
        <w:rPr>
          <w:rFonts w:ascii="GHEA Grapalat" w:hAnsi="GHEA Grapalat" w:cs="Sylfaen"/>
          <w:sz w:val="20"/>
          <w:lang w:val="hy-AM"/>
        </w:rPr>
      </w:pPr>
      <w:r w:rsidRPr="005C2F1C">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5A95D282"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5C2F1C"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5C2F1C">
        <w:rPr>
          <w:rFonts w:ascii="GHEA Grapalat" w:hAnsi="GHEA Grapalat" w:cs="Sylfaen"/>
          <w:sz w:val="20"/>
          <w:lang w:val="hy-AM"/>
        </w:rPr>
        <w:t>.</w:t>
      </w:r>
      <w:r w:rsidR="00EB07BB" w:rsidRPr="005D364B">
        <w:rPr>
          <w:rFonts w:ascii="GHEA Grapalat" w:hAnsi="GHEA Grapalat" w:cs="Sylfaen"/>
          <w:sz w:val="20"/>
          <w:lang w:val="hy-AM"/>
        </w:rPr>
        <w:t xml:space="preserve"> </w:t>
      </w:r>
    </w:p>
    <w:p w14:paraId="40B9A7FB" w14:textId="725470EC" w:rsidR="006C3873" w:rsidRPr="005C2F1C"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5C2F1C">
        <w:rPr>
          <w:rFonts w:ascii="GHEA Grapalat" w:hAnsi="GHEA Grapalat" w:cs="Arial"/>
          <w:sz w:val="20"/>
          <w:szCs w:val="20"/>
          <w:lang w:val="hy-AM"/>
        </w:rPr>
        <w:t xml:space="preserve">) </w:t>
      </w:r>
      <w:r w:rsidR="006C3873" w:rsidRPr="005C2F1C">
        <w:rPr>
          <w:rFonts w:ascii="GHEA Grapalat" w:hAnsi="GHEA Grapalat"/>
          <w:lang w:val="hy-AM"/>
        </w:rPr>
        <w:t>«</w:t>
      </w:r>
      <w:r w:rsidR="00563D7B" w:rsidRPr="007B788E">
        <w:rPr>
          <w:rFonts w:ascii="GHEA Grapalat" w:hAnsi="GHEA Grapalat"/>
          <w:b/>
          <w:i/>
          <w:lang w:val="af-ZA"/>
        </w:rPr>
        <w:t xml:space="preserve"> </w:t>
      </w:r>
      <w:r w:rsidR="005C2F1C">
        <w:rPr>
          <w:rFonts w:ascii="GHEA Grapalat" w:hAnsi="GHEA Grapalat"/>
          <w:b/>
          <w:lang w:val="af-ZA"/>
        </w:rPr>
        <w:t>ԱԱ-ԳՀԱՊՁԲ-24/16</w:t>
      </w:r>
      <w:r w:rsidR="006C3873" w:rsidRPr="005C2F1C">
        <w:rPr>
          <w:rFonts w:ascii="GHEA Grapalat" w:hAnsi="GHEA Grapalat"/>
          <w:lang w:val="hy-AM"/>
        </w:rPr>
        <w:t>»</w:t>
      </w:r>
      <w:r w:rsidR="006C3873" w:rsidRPr="007B788E">
        <w:rPr>
          <w:rFonts w:ascii="GHEA Grapalat" w:hAnsi="GHEA Grapalat" w:cs="Sylfaen"/>
          <w:sz w:val="22"/>
          <w:szCs w:val="22"/>
          <w:lang w:val="hy-AM"/>
        </w:rPr>
        <w:t xml:space="preserve">  </w:t>
      </w:r>
      <w:r w:rsidR="006C3873" w:rsidRPr="005C2F1C">
        <w:rPr>
          <w:rFonts w:ascii="GHEA Grapalat" w:hAnsi="GHEA Grapalat" w:cs="Arial"/>
          <w:sz w:val="20"/>
          <w:szCs w:val="20"/>
          <w:lang w:val="hy-AM"/>
        </w:rPr>
        <w:t xml:space="preserve">ծածկագրով </w:t>
      </w:r>
      <w:r w:rsidR="00424D37" w:rsidRPr="005C2F1C">
        <w:rPr>
          <w:rFonts w:ascii="GHEA Grapalat" w:hAnsi="GHEA Grapalat" w:cs="Arial"/>
          <w:sz w:val="20"/>
          <w:szCs w:val="20"/>
          <w:lang w:val="hy-AM"/>
        </w:rPr>
        <w:t>ԳՆԱՆՇՄԱՆ ՀԱՐՑՄԱՆ</w:t>
      </w:r>
      <w:r w:rsidR="00632211">
        <w:rPr>
          <w:rFonts w:ascii="GHEA Grapalat" w:hAnsi="GHEA Grapalat" w:cs="Arial"/>
          <w:sz w:val="20"/>
          <w:szCs w:val="20"/>
          <w:lang w:val="hy-AM"/>
        </w:rPr>
        <w:t>Ը</w:t>
      </w:r>
      <w:r w:rsidR="006C3873" w:rsidRPr="005C2F1C">
        <w:rPr>
          <w:rFonts w:ascii="GHEA Grapalat" w:hAnsi="GHEA Grapalat" w:cs="Arial"/>
          <w:sz w:val="20"/>
          <w:szCs w:val="20"/>
          <w:lang w:val="hy-AM"/>
        </w:rPr>
        <w:t xml:space="preserve"> մասնակցելու շրջանակում`</w:t>
      </w:r>
      <w:r w:rsidR="006C3873" w:rsidRPr="005C2F1C">
        <w:rPr>
          <w:rFonts w:ascii="GHEA Grapalat" w:hAnsi="GHEA Grapalat" w:cs="Sylfaen"/>
          <w:sz w:val="22"/>
          <w:szCs w:val="22"/>
          <w:lang w:val="hy-AM"/>
        </w:rPr>
        <w:t xml:space="preserve">  </w:t>
      </w:r>
    </w:p>
    <w:p w14:paraId="2D6E3176" w14:textId="77777777" w:rsidR="006C3873" w:rsidRPr="005C2F1C" w:rsidRDefault="006C3873" w:rsidP="00975F7E">
      <w:pPr>
        <w:numPr>
          <w:ilvl w:val="0"/>
          <w:numId w:val="18"/>
        </w:numPr>
        <w:ind w:left="0" w:firstLine="720"/>
        <w:jc w:val="both"/>
        <w:rPr>
          <w:rFonts w:ascii="GHEA Grapalat" w:hAnsi="GHEA Grapalat" w:cs="Arial"/>
          <w:sz w:val="20"/>
          <w:szCs w:val="20"/>
          <w:lang w:val="hy-AM"/>
        </w:rPr>
      </w:pPr>
      <w:r w:rsidRPr="005C2F1C">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5C2F1C">
        <w:rPr>
          <w:rFonts w:ascii="GHEA Grapalat" w:hAnsi="GHEA Grapalat" w:cs="Arial"/>
          <w:sz w:val="20"/>
          <w:szCs w:val="20"/>
          <w:lang w:val="hy-AM"/>
        </w:rPr>
        <w:t>երիշխող դիրքի չարաշահում և հակամրցակցային համաձայնություն,</w:t>
      </w:r>
    </w:p>
    <w:p w14:paraId="776C3735"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0D8EE711"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3E431F9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301EAD7B"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23F21D2E"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1A562ADB"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6B6CF6C"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E406775" w14:textId="77777777" w:rsidR="005F1C06" w:rsidRPr="007B788E" w:rsidRDefault="005F1C06" w:rsidP="005F1C06">
      <w:pPr>
        <w:ind w:left="720"/>
        <w:jc w:val="both"/>
        <w:rPr>
          <w:rFonts w:ascii="GHEA Grapalat" w:hAnsi="GHEA Grapalat" w:cs="Arial"/>
          <w:sz w:val="20"/>
          <w:szCs w:val="20"/>
          <w:lang w:val="es-ES"/>
        </w:rPr>
      </w:pPr>
    </w:p>
    <w:p w14:paraId="67CDCBD8"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5D11FD3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162C7928" w14:textId="77777777" w:rsidR="00BF1194" w:rsidRPr="007B788E" w:rsidRDefault="00BF1194" w:rsidP="005F1C06">
      <w:pPr>
        <w:jc w:val="both"/>
        <w:rPr>
          <w:rFonts w:ascii="GHEA Grapalat" w:hAnsi="GHEA Grapalat"/>
          <w:sz w:val="22"/>
          <w:szCs w:val="22"/>
          <w:lang w:val="hy-AM"/>
        </w:rPr>
      </w:pPr>
    </w:p>
    <w:p w14:paraId="4330BA44"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F668829" w14:textId="77777777" w:rsidR="006C3873" w:rsidRPr="007B788E" w:rsidRDefault="006C3873" w:rsidP="006C3873">
      <w:pPr>
        <w:jc w:val="right"/>
        <w:rPr>
          <w:rFonts w:ascii="GHEA Grapalat" w:hAnsi="GHEA Grapalat"/>
          <w:sz w:val="10"/>
          <w:szCs w:val="10"/>
          <w:lang w:val="es-ES"/>
        </w:rPr>
      </w:pPr>
    </w:p>
    <w:p w14:paraId="5B827558"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36DC92C0"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46F6AB2A"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001134D1" w14:textId="77777777" w:rsidR="00E97AB0" w:rsidRPr="007B788E" w:rsidRDefault="00E97AB0" w:rsidP="00CE3A99">
      <w:pPr>
        <w:ind w:firstLine="708"/>
        <w:jc w:val="both"/>
        <w:rPr>
          <w:rFonts w:ascii="GHEA Grapalat" w:hAnsi="GHEA Grapalat"/>
          <w:sz w:val="20"/>
          <w:lang w:val="es-ES"/>
        </w:rPr>
      </w:pPr>
    </w:p>
    <w:p w14:paraId="2F23DF23" w14:textId="77777777" w:rsidR="00E97AB0" w:rsidRPr="007B788E" w:rsidRDefault="00E97AB0" w:rsidP="00CE3A99">
      <w:pPr>
        <w:ind w:firstLine="708"/>
        <w:jc w:val="both"/>
        <w:rPr>
          <w:rFonts w:ascii="GHEA Grapalat" w:hAnsi="GHEA Grapalat"/>
          <w:sz w:val="20"/>
          <w:lang w:val="es-ES"/>
        </w:rPr>
      </w:pPr>
    </w:p>
    <w:p w14:paraId="0E3417D0" w14:textId="77777777" w:rsidR="00B2572B" w:rsidRPr="007B788E" w:rsidRDefault="00B2572B" w:rsidP="00EF3662">
      <w:pPr>
        <w:jc w:val="both"/>
        <w:rPr>
          <w:rFonts w:ascii="GHEA Grapalat" w:hAnsi="GHEA Grapalat"/>
          <w:sz w:val="20"/>
          <w:lang w:val="es-ES"/>
        </w:rPr>
      </w:pPr>
    </w:p>
    <w:p w14:paraId="7F823C5C" w14:textId="77777777" w:rsidR="00B2572B" w:rsidRPr="007B788E" w:rsidRDefault="00B2572B" w:rsidP="00EF3662">
      <w:pPr>
        <w:jc w:val="both"/>
        <w:rPr>
          <w:rFonts w:ascii="GHEA Grapalat" w:hAnsi="GHEA Grapalat"/>
          <w:sz w:val="20"/>
          <w:lang w:val="es-ES"/>
        </w:rPr>
      </w:pPr>
    </w:p>
    <w:p w14:paraId="42527F4C"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71EA5368" w14:textId="77777777" w:rsidR="00B2572B" w:rsidRPr="007B788E" w:rsidRDefault="00B2572B" w:rsidP="00EF3662">
      <w:pPr>
        <w:jc w:val="both"/>
        <w:rPr>
          <w:rFonts w:ascii="GHEA Grapalat" w:hAnsi="GHEA Grapalat" w:cs="Arial"/>
          <w:sz w:val="20"/>
          <w:vertAlign w:val="superscript"/>
          <w:lang w:val="es-ES"/>
        </w:rPr>
      </w:pPr>
    </w:p>
    <w:p w14:paraId="458EC3F4"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11003532"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50057290"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7C08EF60"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7DD439BF" w14:textId="50EC0BA2"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5C2F1C">
        <w:rPr>
          <w:rFonts w:ascii="GHEA Grapalat" w:hAnsi="GHEA Grapalat"/>
          <w:b/>
          <w:lang w:val="af-ZA"/>
        </w:rPr>
        <w:t>ԱԱ-ԳՀԱՊՁԲ-24/16</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51B8489A" w14:textId="77777777" w:rsidR="000B1088" w:rsidRPr="005D364B" w:rsidRDefault="00424D37"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0B1088"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25C60B4C" w14:textId="77777777" w:rsidR="000B1088" w:rsidRPr="005D364B" w:rsidRDefault="000B1088" w:rsidP="000B1088">
      <w:pPr>
        <w:ind w:left="-66"/>
        <w:jc w:val="center"/>
        <w:rPr>
          <w:rFonts w:ascii="GHEA Grapalat" w:hAnsi="GHEA Grapalat"/>
          <w:b/>
          <w:lang w:val="hy-AM"/>
        </w:rPr>
      </w:pPr>
    </w:p>
    <w:p w14:paraId="39AC23CC" w14:textId="77777777" w:rsidR="000B1088" w:rsidRPr="005D364B" w:rsidRDefault="000B1088" w:rsidP="000B1088">
      <w:pPr>
        <w:pStyle w:val="3"/>
        <w:spacing w:line="240" w:lineRule="auto"/>
        <w:ind w:firstLine="567"/>
        <w:jc w:val="left"/>
        <w:rPr>
          <w:rFonts w:ascii="GHEA Grapalat" w:hAnsi="GHEA Grapalat"/>
          <w:b/>
          <w:lang w:val="hy-AM"/>
        </w:rPr>
      </w:pPr>
    </w:p>
    <w:p w14:paraId="1BE624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66FFD423"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7F7A2F22" w14:textId="77777777" w:rsidR="000B1088" w:rsidRPr="005C2F1C" w:rsidRDefault="000B1088" w:rsidP="000B1088">
      <w:pPr>
        <w:pStyle w:val="3"/>
        <w:spacing w:line="240" w:lineRule="auto"/>
        <w:ind w:firstLine="567"/>
        <w:rPr>
          <w:rFonts w:ascii="GHEA Grapalat" w:hAnsi="GHEA Grapalat" w:cs="Arial"/>
          <w:lang w:val="hy-AM"/>
        </w:rPr>
      </w:pPr>
    </w:p>
    <w:p w14:paraId="0D6F2530" w14:textId="7B08CFCA" w:rsidR="000B1088" w:rsidRPr="005C2F1C" w:rsidRDefault="000B1088" w:rsidP="000B1088">
      <w:pPr>
        <w:ind w:firstLine="567"/>
        <w:jc w:val="both"/>
        <w:rPr>
          <w:rFonts w:ascii="GHEA Grapalat" w:hAnsi="GHEA Grapalat" w:cs="Arial"/>
          <w:sz w:val="20"/>
          <w:szCs w:val="20"/>
          <w:lang w:val="hy-AM"/>
        </w:rPr>
      </w:pP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t xml:space="preserve">      </w:t>
      </w:r>
      <w:r w:rsidRPr="005C2F1C">
        <w:rPr>
          <w:rFonts w:ascii="GHEA Grapalat" w:hAnsi="GHEA Grapalat" w:cs="Arial"/>
          <w:sz w:val="20"/>
          <w:szCs w:val="20"/>
          <w:u w:val="single"/>
          <w:lang w:val="hy-AM"/>
        </w:rPr>
        <w:tab/>
      </w:r>
      <w:r w:rsidRPr="005C2F1C">
        <w:rPr>
          <w:rFonts w:ascii="GHEA Grapalat" w:hAnsi="GHEA Grapalat" w:cs="Arial"/>
          <w:sz w:val="20"/>
          <w:szCs w:val="20"/>
          <w:u w:val="single"/>
          <w:lang w:val="hy-AM"/>
        </w:rPr>
        <w:tab/>
      </w:r>
      <w:r w:rsidRPr="005C2F1C">
        <w:rPr>
          <w:rFonts w:ascii="GHEA Grapalat" w:hAnsi="GHEA Grapalat" w:cs="Arial"/>
          <w:sz w:val="20"/>
          <w:szCs w:val="20"/>
          <w:lang w:val="hy-AM"/>
        </w:rPr>
        <w:t>-ն</w:t>
      </w:r>
      <w:r w:rsidR="00222819" w:rsidRPr="005C2F1C">
        <w:rPr>
          <w:rFonts w:ascii="GHEA Grapalat" w:hAnsi="GHEA Grapalat" w:cs="Arial"/>
          <w:sz w:val="20"/>
          <w:szCs w:val="20"/>
          <w:lang w:val="hy-AM"/>
        </w:rPr>
        <w:t xml:space="preserve"> </w:t>
      </w:r>
      <w:r w:rsidRPr="005C2F1C">
        <w:rPr>
          <w:rFonts w:ascii="GHEA Grapalat" w:hAnsi="GHEA Grapalat" w:cs="Arial"/>
          <w:sz w:val="20"/>
          <w:szCs w:val="20"/>
          <w:lang w:val="hy-AM"/>
        </w:rPr>
        <w:t>«</w:t>
      </w:r>
      <w:r w:rsidR="005C2F1C">
        <w:rPr>
          <w:rFonts w:ascii="GHEA Grapalat" w:hAnsi="GHEA Grapalat"/>
          <w:b/>
          <w:lang w:val="af-ZA"/>
        </w:rPr>
        <w:t>ԱԱ-ԳՀԱՊՁԲ-24/16</w:t>
      </w:r>
      <w:r w:rsidRPr="005C2F1C">
        <w:rPr>
          <w:rFonts w:ascii="GHEA Grapalat" w:hAnsi="GHEA Grapalat" w:cs="Arial"/>
          <w:sz w:val="20"/>
          <w:szCs w:val="20"/>
          <w:lang w:val="hy-AM"/>
        </w:rPr>
        <w:t xml:space="preserve">» </w:t>
      </w:r>
    </w:p>
    <w:p w14:paraId="7BF26366" w14:textId="77777777" w:rsidR="000B1088" w:rsidRPr="005C2F1C" w:rsidRDefault="000B1088" w:rsidP="000B1088">
      <w:pPr>
        <w:jc w:val="both"/>
        <w:rPr>
          <w:rFonts w:ascii="GHEA Grapalat" w:hAnsi="GHEA Grapalat" w:cs="Arial"/>
          <w:sz w:val="20"/>
          <w:szCs w:val="20"/>
          <w:u w:val="single"/>
          <w:lang w:val="hy-AM"/>
        </w:rPr>
      </w:pPr>
      <w:r w:rsidRPr="005C2F1C">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1CDC2C67" w14:textId="77777777" w:rsidR="000B1088" w:rsidRPr="005D364B" w:rsidRDefault="000B1088" w:rsidP="000B1088">
      <w:pPr>
        <w:jc w:val="both"/>
        <w:rPr>
          <w:rFonts w:ascii="GHEA Grapalat" w:hAnsi="GHEA Grapalat"/>
          <w:lang w:val="hy-AM"/>
        </w:rPr>
      </w:pPr>
      <w:r w:rsidRPr="005C2F1C">
        <w:rPr>
          <w:rFonts w:ascii="GHEA Grapalat" w:hAnsi="GHEA Grapalat" w:cs="Arial"/>
          <w:sz w:val="20"/>
          <w:szCs w:val="20"/>
          <w:lang w:val="hy-AM"/>
        </w:rPr>
        <w:t xml:space="preserve">ծածկագրով </w:t>
      </w:r>
      <w:r w:rsidR="00424D37" w:rsidRPr="005C2F1C">
        <w:rPr>
          <w:rFonts w:ascii="GHEA Grapalat" w:hAnsi="GHEA Grapalat" w:cs="Arial"/>
          <w:sz w:val="20"/>
          <w:szCs w:val="20"/>
          <w:lang w:val="hy-AM"/>
        </w:rPr>
        <w:t>ԳՆԱՆՇՄԱՆ ՀԱՐՑՄԱՆ</w:t>
      </w:r>
      <w:r w:rsidRPr="005C2F1C">
        <w:rPr>
          <w:rFonts w:ascii="GHEA Grapalat" w:hAnsi="GHEA Grapalat" w:cs="Arial"/>
          <w:sz w:val="20"/>
          <w:szCs w:val="20"/>
          <w:lang w:val="hy-AM"/>
        </w:rPr>
        <w:t xml:space="preserve"> շրջանակում ըստ չափաբաժինների ստորև ներկայացնում է իր կողմից առաջարկվող ապրանքի ամբողջական նկարագիրը </w:t>
      </w:r>
    </w:p>
    <w:p w14:paraId="45A03812" w14:textId="77777777" w:rsidR="000B1088" w:rsidRPr="005C2F1C" w:rsidRDefault="000B1088" w:rsidP="000B1088">
      <w:pPr>
        <w:pStyle w:val="3"/>
        <w:spacing w:line="240" w:lineRule="auto"/>
        <w:ind w:firstLine="567"/>
        <w:rPr>
          <w:rFonts w:ascii="GHEA Grapalat" w:hAnsi="GHEA Grapalat" w:cs="Arial"/>
          <w:lang w:val="hy-AM"/>
        </w:rPr>
      </w:pPr>
    </w:p>
    <w:p w14:paraId="2E93DD69" w14:textId="77777777" w:rsidR="000B1088" w:rsidRPr="005C2F1C"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EB656A3" w14:textId="77777777" w:rsidTr="007760A5">
        <w:tc>
          <w:tcPr>
            <w:tcW w:w="1368" w:type="dxa"/>
            <w:vMerge w:val="restart"/>
            <w:vAlign w:val="center"/>
          </w:tcPr>
          <w:p w14:paraId="79A1DAEF"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51590234"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0C04B40E" w14:textId="77777777" w:rsidTr="007760A5">
        <w:tc>
          <w:tcPr>
            <w:tcW w:w="1368" w:type="dxa"/>
            <w:vMerge/>
            <w:vAlign w:val="center"/>
          </w:tcPr>
          <w:p w14:paraId="14268B93"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25C55082"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1DAE575B"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445A0684"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4CB8C23B"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670027D3"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7E4DC0BE" w14:textId="77777777" w:rsidTr="007760A5">
        <w:tc>
          <w:tcPr>
            <w:tcW w:w="1368" w:type="dxa"/>
          </w:tcPr>
          <w:p w14:paraId="2B7C2DD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55F85AA4"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33BA19E0"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57F671E"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3A39AFB"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67D41B0"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0B23DBE" w14:textId="77777777" w:rsidTr="007760A5">
        <w:tc>
          <w:tcPr>
            <w:tcW w:w="1368" w:type="dxa"/>
          </w:tcPr>
          <w:p w14:paraId="07E847F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751E7E43"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2DDEC9E0"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56F361D4"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51FCD87B"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6C09D8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2525C538" w14:textId="77777777" w:rsidTr="007760A5">
        <w:tc>
          <w:tcPr>
            <w:tcW w:w="1368" w:type="dxa"/>
          </w:tcPr>
          <w:p w14:paraId="60F785C0"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12D30DE4"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45C88FF6"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3A47A9A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6A4565D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03606C42" w14:textId="77777777" w:rsidR="00ED36CA" w:rsidRPr="005D364B" w:rsidRDefault="00ED36CA" w:rsidP="007760A5">
            <w:pPr>
              <w:pStyle w:val="3"/>
              <w:spacing w:line="240" w:lineRule="auto"/>
              <w:jc w:val="left"/>
              <w:rPr>
                <w:rFonts w:ascii="GHEA Grapalat" w:hAnsi="GHEA Grapalat"/>
                <w:b/>
                <w:lang w:val="hy-AM"/>
              </w:rPr>
            </w:pPr>
          </w:p>
        </w:tc>
      </w:tr>
    </w:tbl>
    <w:p w14:paraId="350BB363" w14:textId="77777777" w:rsidR="000B1088" w:rsidRPr="005D364B" w:rsidRDefault="000B1088" w:rsidP="000B1088">
      <w:pPr>
        <w:pStyle w:val="3"/>
        <w:spacing w:line="240" w:lineRule="auto"/>
        <w:ind w:firstLine="567"/>
        <w:jc w:val="left"/>
        <w:rPr>
          <w:rFonts w:ascii="GHEA Grapalat" w:hAnsi="GHEA Grapalat"/>
          <w:b/>
          <w:lang w:val="en-US"/>
        </w:rPr>
      </w:pPr>
    </w:p>
    <w:p w14:paraId="1CED9FBA" w14:textId="77777777" w:rsidR="000B1088" w:rsidRPr="005D364B" w:rsidRDefault="000B1088" w:rsidP="000B1088">
      <w:pPr>
        <w:pStyle w:val="3"/>
        <w:spacing w:line="240" w:lineRule="auto"/>
        <w:ind w:firstLine="567"/>
        <w:jc w:val="left"/>
        <w:rPr>
          <w:rFonts w:ascii="GHEA Grapalat" w:hAnsi="GHEA Grapalat"/>
          <w:b/>
          <w:lang w:val="en-US"/>
        </w:rPr>
      </w:pPr>
    </w:p>
    <w:p w14:paraId="63157657" w14:textId="77777777" w:rsidR="000B1088" w:rsidRPr="005D364B" w:rsidRDefault="000B1088" w:rsidP="000B1088">
      <w:pPr>
        <w:pStyle w:val="3"/>
        <w:spacing w:line="240" w:lineRule="auto"/>
        <w:ind w:firstLine="567"/>
        <w:jc w:val="left"/>
        <w:rPr>
          <w:rFonts w:ascii="GHEA Grapalat" w:hAnsi="GHEA Grapalat"/>
          <w:b/>
          <w:lang w:val="en-US"/>
        </w:rPr>
      </w:pPr>
    </w:p>
    <w:p w14:paraId="4969C44B" w14:textId="77777777" w:rsidR="000B1088" w:rsidRPr="005D364B" w:rsidRDefault="000B1088" w:rsidP="000B1088">
      <w:pPr>
        <w:pStyle w:val="3"/>
        <w:spacing w:line="240" w:lineRule="auto"/>
        <w:ind w:firstLine="567"/>
        <w:jc w:val="left"/>
        <w:rPr>
          <w:rFonts w:ascii="GHEA Grapalat" w:hAnsi="GHEA Grapalat"/>
          <w:b/>
          <w:lang w:val="en-US"/>
        </w:rPr>
      </w:pPr>
    </w:p>
    <w:p w14:paraId="799C3F2B" w14:textId="77777777" w:rsidR="000B1088" w:rsidRPr="005D364B" w:rsidRDefault="000B1088" w:rsidP="000B1088">
      <w:pPr>
        <w:rPr>
          <w:rFonts w:ascii="GHEA Grapalat" w:hAnsi="GHEA Grapalat"/>
          <w:sz w:val="20"/>
          <w:lang w:val="es-ES"/>
        </w:rPr>
      </w:pPr>
    </w:p>
    <w:p w14:paraId="7A305139"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2AA8FA9C"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2FA2F2BD" w14:textId="77777777" w:rsidR="000B1088" w:rsidRPr="005D364B" w:rsidRDefault="000B1088" w:rsidP="000B1088">
      <w:pPr>
        <w:jc w:val="right"/>
        <w:rPr>
          <w:rFonts w:ascii="GHEA Grapalat" w:hAnsi="GHEA Grapalat" w:cs="Sylfaen"/>
          <w:sz w:val="20"/>
          <w:lang w:val="hy-AM"/>
        </w:rPr>
      </w:pPr>
    </w:p>
    <w:p w14:paraId="1946FBC1" w14:textId="77777777" w:rsidR="000B1088" w:rsidRPr="005D364B" w:rsidRDefault="000B1088" w:rsidP="000B1088">
      <w:pPr>
        <w:jc w:val="right"/>
        <w:rPr>
          <w:rFonts w:ascii="GHEA Grapalat" w:hAnsi="GHEA Grapalat" w:cs="Sylfaen"/>
          <w:sz w:val="20"/>
          <w:lang w:val="hy-AM"/>
        </w:rPr>
      </w:pPr>
    </w:p>
    <w:p w14:paraId="5334CC57"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2B900C69" w14:textId="77777777" w:rsidR="000B1088" w:rsidRPr="005D364B" w:rsidRDefault="000B1088" w:rsidP="000B1088">
      <w:pPr>
        <w:jc w:val="right"/>
        <w:rPr>
          <w:rFonts w:ascii="GHEA Grapalat" w:hAnsi="GHEA Grapalat"/>
          <w:sz w:val="20"/>
          <w:lang w:val="hy-AM"/>
        </w:rPr>
      </w:pPr>
    </w:p>
    <w:p w14:paraId="5038D3B6" w14:textId="77777777" w:rsidR="000B1088" w:rsidRPr="005D364B" w:rsidRDefault="000B1088" w:rsidP="000B1088">
      <w:pPr>
        <w:jc w:val="right"/>
        <w:rPr>
          <w:rFonts w:ascii="GHEA Grapalat" w:hAnsi="GHEA Grapalat"/>
          <w:sz w:val="20"/>
          <w:lang w:val="hy-AM"/>
        </w:rPr>
      </w:pPr>
    </w:p>
    <w:p w14:paraId="2F1ED678" w14:textId="77777777" w:rsidR="00BF1194" w:rsidRPr="005D364B" w:rsidRDefault="00BF1194" w:rsidP="000B1088">
      <w:pPr>
        <w:pStyle w:val="31"/>
        <w:spacing w:line="240" w:lineRule="auto"/>
        <w:ind w:firstLine="0"/>
        <w:jc w:val="right"/>
        <w:rPr>
          <w:rFonts w:ascii="GHEA Grapalat" w:hAnsi="GHEA Grapalat"/>
          <w:b/>
          <w:lang w:val="hy-AM"/>
        </w:rPr>
      </w:pPr>
    </w:p>
    <w:p w14:paraId="4D167BE8" w14:textId="77777777" w:rsidR="00BF1194" w:rsidRPr="005D364B" w:rsidRDefault="00BF1194" w:rsidP="000B1088">
      <w:pPr>
        <w:pStyle w:val="31"/>
        <w:spacing w:line="240" w:lineRule="auto"/>
        <w:ind w:firstLine="0"/>
        <w:jc w:val="right"/>
        <w:rPr>
          <w:rFonts w:ascii="GHEA Grapalat" w:hAnsi="GHEA Grapalat"/>
          <w:b/>
          <w:lang w:val="hy-AM"/>
        </w:rPr>
      </w:pPr>
    </w:p>
    <w:p w14:paraId="729C439A" w14:textId="77777777" w:rsidR="00BF1194" w:rsidRPr="005D364B" w:rsidRDefault="00BF1194" w:rsidP="000B1088">
      <w:pPr>
        <w:pStyle w:val="31"/>
        <w:spacing w:line="240" w:lineRule="auto"/>
        <w:ind w:firstLine="0"/>
        <w:jc w:val="right"/>
        <w:rPr>
          <w:rFonts w:ascii="GHEA Grapalat" w:hAnsi="GHEA Grapalat"/>
          <w:b/>
          <w:lang w:val="hy-AM"/>
        </w:rPr>
      </w:pPr>
    </w:p>
    <w:p w14:paraId="6FDA605B" w14:textId="77777777" w:rsidR="00BF1194" w:rsidRPr="005D364B" w:rsidRDefault="00BF1194" w:rsidP="000B1088">
      <w:pPr>
        <w:pStyle w:val="31"/>
        <w:spacing w:line="240" w:lineRule="auto"/>
        <w:ind w:firstLine="0"/>
        <w:jc w:val="right"/>
        <w:rPr>
          <w:rFonts w:ascii="GHEA Grapalat" w:hAnsi="GHEA Grapalat"/>
          <w:b/>
          <w:lang w:val="hy-AM"/>
        </w:rPr>
      </w:pPr>
    </w:p>
    <w:p w14:paraId="27AF752D" w14:textId="77777777" w:rsidR="00BF1194" w:rsidRPr="005D364B" w:rsidRDefault="00BF1194" w:rsidP="000B1088">
      <w:pPr>
        <w:pStyle w:val="31"/>
        <w:spacing w:line="240" w:lineRule="auto"/>
        <w:ind w:firstLine="0"/>
        <w:jc w:val="right"/>
        <w:rPr>
          <w:rFonts w:ascii="GHEA Grapalat" w:hAnsi="GHEA Grapalat"/>
          <w:b/>
          <w:lang w:val="hy-AM"/>
        </w:rPr>
      </w:pPr>
    </w:p>
    <w:p w14:paraId="112F0B67" w14:textId="77777777" w:rsidR="00BF1194" w:rsidRPr="00294E6C" w:rsidRDefault="00BF1194" w:rsidP="000B1088">
      <w:pPr>
        <w:pStyle w:val="31"/>
        <w:spacing w:line="240" w:lineRule="auto"/>
        <w:ind w:firstLine="0"/>
        <w:jc w:val="right"/>
        <w:rPr>
          <w:rFonts w:ascii="Sylfaen" w:hAnsi="Sylfaen"/>
          <w:b/>
          <w:lang w:val="hy-AM"/>
        </w:rPr>
      </w:pPr>
    </w:p>
    <w:p w14:paraId="54D52FE8" w14:textId="77777777" w:rsidR="00BF1194" w:rsidRPr="00294E6C" w:rsidRDefault="00BF1194" w:rsidP="000B1088">
      <w:pPr>
        <w:pStyle w:val="31"/>
        <w:spacing w:line="240" w:lineRule="auto"/>
        <w:ind w:firstLine="0"/>
        <w:jc w:val="right"/>
        <w:rPr>
          <w:rFonts w:ascii="Sylfaen" w:hAnsi="Sylfaen"/>
          <w:b/>
          <w:lang w:val="hy-AM"/>
        </w:rPr>
      </w:pPr>
    </w:p>
    <w:p w14:paraId="119BA7AF" w14:textId="77777777" w:rsidR="00BF1194" w:rsidRPr="00294E6C" w:rsidRDefault="00BF1194" w:rsidP="000B1088">
      <w:pPr>
        <w:pStyle w:val="31"/>
        <w:spacing w:line="240" w:lineRule="auto"/>
        <w:ind w:firstLine="0"/>
        <w:jc w:val="right"/>
        <w:rPr>
          <w:rFonts w:ascii="Sylfaen" w:hAnsi="Sylfaen"/>
          <w:b/>
          <w:lang w:val="hy-AM"/>
        </w:rPr>
      </w:pPr>
    </w:p>
    <w:p w14:paraId="1B7C943B" w14:textId="77777777" w:rsidR="00BF1194" w:rsidRPr="00294E6C" w:rsidRDefault="00BF1194" w:rsidP="000B1088">
      <w:pPr>
        <w:pStyle w:val="31"/>
        <w:spacing w:line="240" w:lineRule="auto"/>
        <w:ind w:firstLine="0"/>
        <w:jc w:val="right"/>
        <w:rPr>
          <w:rFonts w:ascii="Sylfaen" w:hAnsi="Sylfaen"/>
          <w:b/>
          <w:lang w:val="hy-AM"/>
        </w:rPr>
      </w:pPr>
    </w:p>
    <w:p w14:paraId="154F62FE" w14:textId="77777777" w:rsidR="00BF1194" w:rsidRPr="00294E6C" w:rsidRDefault="00BF1194" w:rsidP="000B1088">
      <w:pPr>
        <w:pStyle w:val="31"/>
        <w:spacing w:line="240" w:lineRule="auto"/>
        <w:ind w:firstLine="0"/>
        <w:jc w:val="right"/>
        <w:rPr>
          <w:rFonts w:ascii="Sylfaen" w:hAnsi="Sylfaen"/>
          <w:b/>
          <w:lang w:val="hy-AM"/>
        </w:rPr>
      </w:pPr>
    </w:p>
    <w:p w14:paraId="21956FA9" w14:textId="77777777" w:rsidR="00BF1194" w:rsidRPr="00294E6C" w:rsidRDefault="00BF1194" w:rsidP="000B1088">
      <w:pPr>
        <w:pStyle w:val="31"/>
        <w:spacing w:line="240" w:lineRule="auto"/>
        <w:ind w:firstLine="0"/>
        <w:jc w:val="right"/>
        <w:rPr>
          <w:rFonts w:ascii="Sylfaen" w:hAnsi="Sylfaen"/>
          <w:b/>
          <w:lang w:val="hy-AM"/>
        </w:rPr>
      </w:pPr>
    </w:p>
    <w:p w14:paraId="7CE96182" w14:textId="77777777" w:rsidR="00BF1194" w:rsidRPr="00294E6C" w:rsidRDefault="00BF1194" w:rsidP="000B1088">
      <w:pPr>
        <w:pStyle w:val="31"/>
        <w:spacing w:line="240" w:lineRule="auto"/>
        <w:ind w:firstLine="0"/>
        <w:jc w:val="right"/>
        <w:rPr>
          <w:rFonts w:ascii="Sylfaen" w:hAnsi="Sylfaen"/>
          <w:b/>
          <w:lang w:val="hy-AM"/>
        </w:rPr>
      </w:pPr>
    </w:p>
    <w:p w14:paraId="204EC47F" w14:textId="77777777" w:rsidR="00BF1194" w:rsidRPr="00294E6C" w:rsidRDefault="00BF1194" w:rsidP="000B1088">
      <w:pPr>
        <w:pStyle w:val="31"/>
        <w:spacing w:line="240" w:lineRule="auto"/>
        <w:ind w:firstLine="0"/>
        <w:jc w:val="right"/>
        <w:rPr>
          <w:rFonts w:ascii="Sylfaen" w:hAnsi="Sylfaen"/>
          <w:b/>
          <w:lang w:val="hy-AM"/>
        </w:rPr>
      </w:pPr>
    </w:p>
    <w:p w14:paraId="08D4F0D1" w14:textId="77777777" w:rsidR="00BF1194" w:rsidRPr="00294E6C" w:rsidRDefault="00BF1194" w:rsidP="000B1088">
      <w:pPr>
        <w:pStyle w:val="31"/>
        <w:spacing w:line="240" w:lineRule="auto"/>
        <w:ind w:firstLine="0"/>
        <w:jc w:val="right"/>
        <w:rPr>
          <w:rFonts w:ascii="Sylfaen" w:hAnsi="Sylfaen"/>
          <w:b/>
          <w:lang w:val="hy-AM"/>
        </w:rPr>
      </w:pPr>
    </w:p>
    <w:p w14:paraId="6C2729A3" w14:textId="77777777" w:rsidR="00BF1194" w:rsidRPr="00294E6C" w:rsidRDefault="00BF1194" w:rsidP="000B1088">
      <w:pPr>
        <w:pStyle w:val="31"/>
        <w:spacing w:line="240" w:lineRule="auto"/>
        <w:ind w:firstLine="0"/>
        <w:jc w:val="right"/>
        <w:rPr>
          <w:rFonts w:ascii="Sylfaen" w:hAnsi="Sylfaen"/>
          <w:b/>
          <w:lang w:val="hy-AM"/>
        </w:rPr>
      </w:pPr>
    </w:p>
    <w:p w14:paraId="35753665" w14:textId="77777777" w:rsidR="00BF1194" w:rsidRDefault="00BF1194" w:rsidP="000B1088">
      <w:pPr>
        <w:pStyle w:val="31"/>
        <w:spacing w:line="240" w:lineRule="auto"/>
        <w:ind w:firstLine="0"/>
        <w:jc w:val="right"/>
        <w:rPr>
          <w:rFonts w:ascii="Sylfaen" w:hAnsi="Sylfaen"/>
          <w:b/>
          <w:lang w:val="hy-AM"/>
        </w:rPr>
      </w:pPr>
    </w:p>
    <w:p w14:paraId="6CB494FC" w14:textId="77777777" w:rsidR="009303DE" w:rsidRDefault="009303DE" w:rsidP="000B1088">
      <w:pPr>
        <w:pStyle w:val="31"/>
        <w:spacing w:line="240" w:lineRule="auto"/>
        <w:ind w:firstLine="0"/>
        <w:jc w:val="right"/>
        <w:rPr>
          <w:rFonts w:ascii="Sylfaen" w:hAnsi="Sylfaen"/>
          <w:b/>
          <w:lang w:val="hy-AM"/>
        </w:rPr>
      </w:pPr>
    </w:p>
    <w:p w14:paraId="66C46EA5" w14:textId="77777777" w:rsidR="009303DE" w:rsidRDefault="009303DE" w:rsidP="000B1088">
      <w:pPr>
        <w:pStyle w:val="31"/>
        <w:spacing w:line="240" w:lineRule="auto"/>
        <w:ind w:firstLine="0"/>
        <w:jc w:val="right"/>
        <w:rPr>
          <w:rFonts w:ascii="Sylfaen" w:hAnsi="Sylfaen"/>
          <w:b/>
          <w:lang w:val="hy-AM"/>
        </w:rPr>
      </w:pPr>
    </w:p>
    <w:p w14:paraId="18D5ADC0" w14:textId="77777777" w:rsidR="009303DE" w:rsidRDefault="009303DE" w:rsidP="000B1088">
      <w:pPr>
        <w:pStyle w:val="31"/>
        <w:spacing w:line="240" w:lineRule="auto"/>
        <w:ind w:firstLine="0"/>
        <w:jc w:val="right"/>
        <w:rPr>
          <w:rFonts w:ascii="Sylfaen" w:hAnsi="Sylfaen"/>
          <w:b/>
          <w:lang w:val="hy-AM"/>
        </w:rPr>
      </w:pPr>
    </w:p>
    <w:p w14:paraId="58775140" w14:textId="77777777" w:rsidR="009303DE" w:rsidRDefault="009303DE" w:rsidP="000B1088">
      <w:pPr>
        <w:pStyle w:val="31"/>
        <w:spacing w:line="240" w:lineRule="auto"/>
        <w:ind w:firstLine="0"/>
        <w:jc w:val="right"/>
        <w:rPr>
          <w:rFonts w:ascii="Sylfaen" w:hAnsi="Sylfaen"/>
          <w:b/>
          <w:lang w:val="hy-AM"/>
        </w:rPr>
      </w:pPr>
    </w:p>
    <w:p w14:paraId="7474EE6C" w14:textId="77777777" w:rsidR="009303DE" w:rsidRDefault="009303DE" w:rsidP="000B1088">
      <w:pPr>
        <w:pStyle w:val="31"/>
        <w:spacing w:line="240" w:lineRule="auto"/>
        <w:ind w:firstLine="0"/>
        <w:jc w:val="right"/>
        <w:rPr>
          <w:rFonts w:ascii="Sylfaen" w:hAnsi="Sylfaen"/>
          <w:b/>
          <w:lang w:val="hy-AM"/>
        </w:rPr>
      </w:pPr>
    </w:p>
    <w:p w14:paraId="44EB8DD6" w14:textId="77777777" w:rsidR="009303DE" w:rsidRPr="00294E6C" w:rsidRDefault="009303DE" w:rsidP="000B1088">
      <w:pPr>
        <w:pStyle w:val="31"/>
        <w:spacing w:line="240" w:lineRule="auto"/>
        <w:ind w:firstLine="0"/>
        <w:jc w:val="right"/>
        <w:rPr>
          <w:rFonts w:ascii="Sylfaen" w:hAnsi="Sylfaen"/>
          <w:b/>
          <w:lang w:val="hy-AM"/>
        </w:rPr>
      </w:pPr>
    </w:p>
    <w:p w14:paraId="1BAD1419" w14:textId="77777777" w:rsidR="00BF1194" w:rsidRPr="00294E6C" w:rsidRDefault="00BF1194" w:rsidP="000B1088">
      <w:pPr>
        <w:pStyle w:val="31"/>
        <w:spacing w:line="240" w:lineRule="auto"/>
        <w:ind w:firstLine="0"/>
        <w:jc w:val="right"/>
        <w:rPr>
          <w:rFonts w:ascii="Sylfaen" w:hAnsi="Sylfaen"/>
          <w:b/>
          <w:lang w:val="hy-AM"/>
        </w:rPr>
      </w:pPr>
    </w:p>
    <w:p w14:paraId="59E8D640" w14:textId="77777777" w:rsidR="00BF1194" w:rsidRPr="00294E6C" w:rsidRDefault="00BF1194" w:rsidP="000B1088">
      <w:pPr>
        <w:pStyle w:val="31"/>
        <w:spacing w:line="240" w:lineRule="auto"/>
        <w:ind w:firstLine="0"/>
        <w:jc w:val="right"/>
        <w:rPr>
          <w:rFonts w:ascii="Sylfaen" w:hAnsi="Sylfaen"/>
          <w:b/>
          <w:lang w:val="hy-AM"/>
        </w:rPr>
      </w:pPr>
    </w:p>
    <w:p w14:paraId="547046EA"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725D6DE6" w14:textId="7377B169"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5C2F1C">
        <w:rPr>
          <w:rFonts w:ascii="GHEA Grapalat" w:hAnsi="GHEA Grapalat"/>
          <w:b/>
          <w:lang w:val="af-ZA"/>
        </w:rPr>
        <w:t>ԱԱ-ԳՀԱՊՁԲ-24/16</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54E0A2B" w14:textId="77777777" w:rsidR="00BF1194" w:rsidRPr="005D364B" w:rsidRDefault="00424D37"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BF1194"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1DE8BF9B" w14:textId="77777777" w:rsidR="00BF1194" w:rsidRPr="005D364B" w:rsidRDefault="00BF1194" w:rsidP="000B1088">
      <w:pPr>
        <w:pStyle w:val="31"/>
        <w:spacing w:line="240" w:lineRule="auto"/>
        <w:ind w:firstLine="0"/>
        <w:jc w:val="right"/>
        <w:rPr>
          <w:rFonts w:ascii="GHEA Grapalat" w:hAnsi="GHEA Grapalat"/>
          <w:b/>
          <w:lang w:val="hy-AM"/>
        </w:rPr>
      </w:pPr>
    </w:p>
    <w:p w14:paraId="050B68B1"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21BBF770"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431052D0" w14:textId="77777777" w:rsidR="00BF1194" w:rsidRPr="005D364B" w:rsidRDefault="00BF1194" w:rsidP="00BF1194">
      <w:pPr>
        <w:ind w:left="360" w:hanging="360"/>
        <w:jc w:val="center"/>
        <w:rPr>
          <w:rFonts w:ascii="GHEA Grapalat" w:eastAsia="GHEA Grapalat" w:hAnsi="GHEA Grapalat" w:cs="GHEA Grapalat"/>
          <w:lang w:val="hy-AM"/>
        </w:rPr>
      </w:pPr>
    </w:p>
    <w:p w14:paraId="6445C835"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Կազմակերպությունը</w:t>
      </w:r>
      <w:proofErr w:type="spellEnd"/>
    </w:p>
    <w:p w14:paraId="641E808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5FD44F5D" w14:textId="77777777" w:rsidTr="003465D8">
        <w:tc>
          <w:tcPr>
            <w:tcW w:w="2836" w:type="dxa"/>
            <w:shd w:val="clear" w:color="auto" w:fill="D9E2F3"/>
            <w:vAlign w:val="center"/>
          </w:tcPr>
          <w:p w14:paraId="0134BA3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ED9AD2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35F6AA9" w14:textId="77777777" w:rsidTr="003465D8">
        <w:tc>
          <w:tcPr>
            <w:tcW w:w="2836" w:type="dxa"/>
            <w:shd w:val="clear" w:color="auto" w:fill="D9E2F3"/>
            <w:vAlign w:val="center"/>
          </w:tcPr>
          <w:p w14:paraId="6EF58FC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5D9AB6B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FC15D96" w14:textId="77777777" w:rsidTr="003465D8">
        <w:tc>
          <w:tcPr>
            <w:tcW w:w="2836" w:type="dxa"/>
            <w:shd w:val="clear" w:color="auto" w:fill="D9E2F3"/>
            <w:vAlign w:val="center"/>
          </w:tcPr>
          <w:p w14:paraId="4E8B9E6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5D479F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E44719A" w14:textId="77777777" w:rsidTr="003465D8">
        <w:tc>
          <w:tcPr>
            <w:tcW w:w="2836" w:type="dxa"/>
            <w:shd w:val="clear" w:color="auto" w:fill="D9E2F3"/>
            <w:vAlign w:val="center"/>
          </w:tcPr>
          <w:p w14:paraId="58300A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60238A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5F4A0A6" w14:textId="77777777" w:rsidTr="003465D8">
        <w:tc>
          <w:tcPr>
            <w:tcW w:w="2836" w:type="dxa"/>
            <w:shd w:val="clear" w:color="auto" w:fill="D9E2F3"/>
            <w:vAlign w:val="center"/>
          </w:tcPr>
          <w:p w14:paraId="02C7025B"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7B215A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C251F12" w14:textId="77777777" w:rsidTr="003465D8">
        <w:tc>
          <w:tcPr>
            <w:tcW w:w="2836" w:type="dxa"/>
            <w:shd w:val="clear" w:color="auto" w:fill="D9E2F3"/>
            <w:vAlign w:val="center"/>
          </w:tcPr>
          <w:p w14:paraId="44C3E502"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2A355C5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1FAB2" w14:textId="77777777" w:rsidTr="003465D8">
        <w:tc>
          <w:tcPr>
            <w:tcW w:w="2836" w:type="dxa"/>
            <w:shd w:val="clear" w:color="auto" w:fill="D9E2F3"/>
            <w:vAlign w:val="center"/>
          </w:tcPr>
          <w:p w14:paraId="1725D3BA"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21384669" w14:textId="77777777" w:rsidR="00BF1194" w:rsidRPr="005D364B" w:rsidRDefault="00BF1194" w:rsidP="003465D8">
            <w:pPr>
              <w:spacing w:before="240" w:after="240"/>
              <w:rPr>
                <w:rFonts w:ascii="GHEA Grapalat" w:eastAsia="GHEA Grapalat" w:hAnsi="GHEA Grapalat" w:cs="GHEA Grapalat"/>
              </w:rPr>
            </w:pPr>
          </w:p>
        </w:tc>
      </w:tr>
    </w:tbl>
    <w:p w14:paraId="0C2B3C42"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Հայտարարագիրը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ներկայացնող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131BA1AE" w14:textId="77777777" w:rsidTr="003465D8">
        <w:tc>
          <w:tcPr>
            <w:tcW w:w="2835" w:type="dxa"/>
            <w:shd w:val="clear" w:color="auto" w:fill="D9E2F3"/>
            <w:vAlign w:val="center"/>
          </w:tcPr>
          <w:p w14:paraId="71B36F4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0BC1566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96D829E" w14:textId="77777777" w:rsidTr="003465D8">
        <w:tc>
          <w:tcPr>
            <w:tcW w:w="2835" w:type="dxa"/>
            <w:shd w:val="clear" w:color="auto" w:fill="D9E2F3"/>
            <w:vAlign w:val="center"/>
          </w:tcPr>
          <w:p w14:paraId="26164CE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պաշտոնը</w:t>
            </w:r>
            <w:proofErr w:type="spellEnd"/>
          </w:p>
        </w:tc>
        <w:tc>
          <w:tcPr>
            <w:tcW w:w="6180" w:type="dxa"/>
            <w:vAlign w:val="center"/>
          </w:tcPr>
          <w:p w14:paraId="409118B4" w14:textId="77777777" w:rsidR="00BF1194" w:rsidRPr="005D364B" w:rsidRDefault="00BF1194" w:rsidP="003465D8">
            <w:pPr>
              <w:spacing w:before="240" w:after="240"/>
              <w:rPr>
                <w:rFonts w:ascii="GHEA Grapalat" w:eastAsia="GHEA Grapalat" w:hAnsi="GHEA Grapalat" w:cs="GHEA Grapalat"/>
              </w:rPr>
            </w:pPr>
          </w:p>
        </w:tc>
      </w:tr>
    </w:tbl>
    <w:p w14:paraId="193896F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66F76F" w14:textId="77777777" w:rsidTr="003465D8">
        <w:tc>
          <w:tcPr>
            <w:tcW w:w="2835" w:type="dxa"/>
            <w:shd w:val="clear" w:color="auto" w:fill="D9E2F3"/>
            <w:vAlign w:val="center"/>
          </w:tcPr>
          <w:p w14:paraId="2B04DB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7470046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659203E" w14:textId="77777777" w:rsidTr="003465D8">
        <w:tc>
          <w:tcPr>
            <w:tcW w:w="2835" w:type="dxa"/>
            <w:shd w:val="clear" w:color="auto" w:fill="D9E2F3"/>
            <w:vAlign w:val="center"/>
          </w:tcPr>
          <w:p w14:paraId="712F206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էջերի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քանակը</w:t>
            </w:r>
            <w:proofErr w:type="spellEnd"/>
          </w:p>
        </w:tc>
        <w:tc>
          <w:tcPr>
            <w:tcW w:w="6180" w:type="dxa"/>
            <w:vAlign w:val="center"/>
          </w:tcPr>
          <w:p w14:paraId="37FA3F3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4A0BD0" w14:textId="77777777" w:rsidTr="003465D8">
        <w:tc>
          <w:tcPr>
            <w:tcW w:w="2835" w:type="dxa"/>
            <w:shd w:val="clear" w:color="auto" w:fill="D9E2F3"/>
            <w:vAlign w:val="center"/>
          </w:tcPr>
          <w:p w14:paraId="7436A18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ստորագրությունը</w:t>
            </w:r>
            <w:proofErr w:type="spellEnd"/>
          </w:p>
        </w:tc>
        <w:tc>
          <w:tcPr>
            <w:tcW w:w="6180" w:type="dxa"/>
            <w:vAlign w:val="center"/>
          </w:tcPr>
          <w:p w14:paraId="6EDF5197" w14:textId="77777777" w:rsidR="00BF1194" w:rsidRPr="005D364B" w:rsidRDefault="00BF1194" w:rsidP="003465D8">
            <w:pPr>
              <w:spacing w:before="240" w:after="240"/>
              <w:rPr>
                <w:rFonts w:ascii="GHEA Grapalat" w:eastAsia="GHEA Grapalat" w:hAnsi="GHEA Grapalat" w:cs="GHEA Grapalat"/>
              </w:rPr>
            </w:pPr>
          </w:p>
        </w:tc>
      </w:tr>
    </w:tbl>
    <w:p w14:paraId="1BB3EB14" w14:textId="77777777" w:rsidR="00BF1194" w:rsidRPr="005D364B" w:rsidRDefault="00BF1194" w:rsidP="00BF1194">
      <w:pPr>
        <w:rPr>
          <w:rFonts w:ascii="GHEA Grapalat" w:eastAsia="GHEA Grapalat" w:hAnsi="GHEA Grapalat" w:cs="GHEA Grapalat"/>
        </w:rPr>
      </w:pPr>
    </w:p>
    <w:p w14:paraId="604E20CD"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304D3DB4"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5D364B">
        <w:rPr>
          <w:rFonts w:ascii="GHEA Grapalat" w:eastAsia="GHEA Grapalat" w:hAnsi="GHEA Grapalat" w:cs="GHEA Grapalat"/>
          <w:b/>
          <w:color w:val="000000"/>
        </w:rPr>
        <w:lastRenderedPageBreak/>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b/>
          <w:color w:val="000000"/>
        </w:rPr>
        <w:t>ցուցակման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1E44E5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Բաժնետոմսերի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ցուցակման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018721A" w14:textId="77777777" w:rsidTr="003465D8">
        <w:tc>
          <w:tcPr>
            <w:tcW w:w="2835" w:type="dxa"/>
            <w:shd w:val="clear" w:color="auto" w:fill="D9E2F3"/>
            <w:vAlign w:val="center"/>
          </w:tcPr>
          <w:p w14:paraId="5414FD1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43D55F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1AB7EB" w14:textId="77777777" w:rsidTr="003465D8">
        <w:tc>
          <w:tcPr>
            <w:tcW w:w="2835" w:type="dxa"/>
            <w:shd w:val="clear" w:color="auto" w:fill="D9E2F3"/>
            <w:vAlign w:val="center"/>
          </w:tcPr>
          <w:p w14:paraId="44DE02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1420098A" w14:textId="77777777" w:rsidR="00BF1194" w:rsidRPr="005D364B" w:rsidRDefault="00BF1194" w:rsidP="003465D8">
            <w:pPr>
              <w:spacing w:before="240" w:after="240"/>
              <w:rPr>
                <w:rFonts w:ascii="GHEA Grapalat" w:eastAsia="GHEA Grapalat" w:hAnsi="GHEA Grapalat" w:cs="GHEA Grapalat"/>
              </w:rPr>
            </w:pPr>
          </w:p>
        </w:tc>
      </w:tr>
    </w:tbl>
    <w:p w14:paraId="180E827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վերահսկող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իրավաբանական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17C16E5F" w14:textId="77777777" w:rsidTr="003465D8">
        <w:tc>
          <w:tcPr>
            <w:tcW w:w="2835" w:type="dxa"/>
            <w:shd w:val="clear" w:color="auto" w:fill="D9E2F3"/>
            <w:vAlign w:val="center"/>
          </w:tcPr>
          <w:p w14:paraId="7FB0161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214CBB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FB55B8" w14:textId="77777777" w:rsidTr="003465D8">
        <w:tc>
          <w:tcPr>
            <w:tcW w:w="2835" w:type="dxa"/>
            <w:shd w:val="clear" w:color="auto" w:fill="D9E2F3"/>
            <w:vAlign w:val="center"/>
          </w:tcPr>
          <w:p w14:paraId="72B402A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7ED7DB0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C547F7C" w14:textId="77777777" w:rsidTr="003465D8">
        <w:tc>
          <w:tcPr>
            <w:tcW w:w="2835" w:type="dxa"/>
            <w:shd w:val="clear" w:color="auto" w:fill="D9E2F3"/>
            <w:vAlign w:val="center"/>
          </w:tcPr>
          <w:p w14:paraId="7A143F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75C75D5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7F0F9EE" w14:textId="77777777" w:rsidTr="003465D8">
        <w:tc>
          <w:tcPr>
            <w:tcW w:w="2835" w:type="dxa"/>
            <w:shd w:val="clear" w:color="auto" w:fill="D9E2F3"/>
            <w:vAlign w:val="center"/>
          </w:tcPr>
          <w:p w14:paraId="50ABB0C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65A8CDE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1D33CFA" w14:textId="77777777" w:rsidTr="003465D8">
        <w:tc>
          <w:tcPr>
            <w:tcW w:w="2835" w:type="dxa"/>
            <w:shd w:val="clear" w:color="auto" w:fill="D9E2F3"/>
            <w:vAlign w:val="center"/>
          </w:tcPr>
          <w:p w14:paraId="12B0EA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81FAA4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858DE4" w14:textId="77777777" w:rsidTr="003465D8">
        <w:tc>
          <w:tcPr>
            <w:tcW w:w="2835" w:type="dxa"/>
            <w:shd w:val="clear" w:color="auto" w:fill="D9E2F3"/>
            <w:vAlign w:val="center"/>
          </w:tcPr>
          <w:p w14:paraId="7FD739F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7ED73E7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A2E83FA" w14:textId="77777777" w:rsidTr="003465D8">
        <w:tc>
          <w:tcPr>
            <w:tcW w:w="2835" w:type="dxa"/>
            <w:shd w:val="clear" w:color="auto" w:fill="D9E2F3"/>
            <w:vAlign w:val="center"/>
          </w:tcPr>
          <w:p w14:paraId="78A1322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5B0CEEB5" w14:textId="77777777" w:rsidR="00BF1194" w:rsidRPr="005D364B" w:rsidRDefault="00BF1194" w:rsidP="003465D8">
            <w:pPr>
              <w:spacing w:before="240" w:after="240"/>
              <w:rPr>
                <w:rFonts w:ascii="GHEA Grapalat" w:eastAsia="GHEA Grapalat" w:hAnsi="GHEA Grapalat" w:cs="GHEA Grapalat"/>
              </w:rPr>
            </w:pPr>
          </w:p>
        </w:tc>
      </w:tr>
    </w:tbl>
    <w:p w14:paraId="0589C8B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D364B">
        <w:rPr>
          <w:rFonts w:ascii="GHEA Grapalat" w:eastAsia="GHEA Grapalat" w:hAnsi="GHEA Grapalat" w:cs="GHEA Grapalat"/>
          <w:i/>
          <w:iCs/>
        </w:rPr>
        <w:t>Վերահսկողության</w:t>
      </w:r>
      <w:proofErr w:type="spellEnd"/>
      <w:r w:rsidRPr="005D364B">
        <w:rPr>
          <w:rFonts w:ascii="GHEA Grapalat" w:eastAsia="GHEA Grapalat" w:hAnsi="GHEA Grapalat" w:cs="GHEA Grapalat"/>
          <w:i/>
          <w:iCs/>
        </w:rPr>
        <w:t xml:space="preserve"> </w:t>
      </w:r>
      <w:proofErr w:type="spellStart"/>
      <w:r w:rsidRPr="005D364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39086629" w14:textId="77777777" w:rsidTr="003465D8">
        <w:tc>
          <w:tcPr>
            <w:tcW w:w="2836" w:type="dxa"/>
            <w:shd w:val="clear" w:color="auto" w:fill="D9E2F3"/>
            <w:vAlign w:val="center"/>
          </w:tcPr>
          <w:p w14:paraId="11E5E57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78" w:type="dxa"/>
            <w:vAlign w:val="center"/>
          </w:tcPr>
          <w:p w14:paraId="3BA160B9"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F35C07" w14:textId="77777777" w:rsidTr="003465D8">
        <w:tc>
          <w:tcPr>
            <w:tcW w:w="2836" w:type="dxa"/>
            <w:shd w:val="clear" w:color="auto" w:fill="D9E2F3"/>
            <w:vAlign w:val="center"/>
          </w:tcPr>
          <w:p w14:paraId="1243FB4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550B981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38D6F7F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781E5334"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E6AE9DA"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Պետության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համայնքի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կամ</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միջազգային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կազմակերպության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մասնակցությունը</w:t>
      </w:r>
      <w:proofErr w:type="spellEnd"/>
    </w:p>
    <w:p w14:paraId="269A22B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Պետության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համայնքի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63B61E8" w14:textId="77777777" w:rsidTr="003465D8">
        <w:tc>
          <w:tcPr>
            <w:tcW w:w="2837" w:type="dxa"/>
            <w:shd w:val="clear" w:color="auto" w:fill="D9E2F3"/>
            <w:vAlign w:val="center"/>
          </w:tcPr>
          <w:p w14:paraId="0231B9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8AAA9A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634E06C" w14:textId="77777777" w:rsidTr="003465D8">
        <w:tc>
          <w:tcPr>
            <w:tcW w:w="2837" w:type="dxa"/>
            <w:shd w:val="clear" w:color="auto" w:fill="D9E2F3"/>
            <w:vAlign w:val="center"/>
          </w:tcPr>
          <w:p w14:paraId="3F27E3E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785E56C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B87FC8A" w14:textId="77777777" w:rsidTr="003465D8">
        <w:tc>
          <w:tcPr>
            <w:tcW w:w="2837" w:type="dxa"/>
            <w:shd w:val="clear" w:color="auto" w:fill="D9E2F3"/>
            <w:vAlign w:val="center"/>
          </w:tcPr>
          <w:p w14:paraId="4592631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1BEFD9E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0E1AEBF" w14:textId="77777777" w:rsidTr="003465D8">
        <w:tc>
          <w:tcPr>
            <w:tcW w:w="2837" w:type="dxa"/>
            <w:shd w:val="clear" w:color="auto" w:fill="D9E2F3"/>
            <w:vAlign w:val="center"/>
          </w:tcPr>
          <w:p w14:paraId="0AF010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36BF6EB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6906471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5CF99F1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Միջազգային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17A99C4A" w14:textId="77777777" w:rsidTr="003465D8">
        <w:tc>
          <w:tcPr>
            <w:tcW w:w="2837" w:type="dxa"/>
            <w:shd w:val="clear" w:color="auto" w:fill="D9E2F3"/>
            <w:vAlign w:val="center"/>
          </w:tcPr>
          <w:p w14:paraId="6F5A118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6D6004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627EDFF" w14:textId="77777777" w:rsidTr="003465D8">
        <w:tc>
          <w:tcPr>
            <w:tcW w:w="2837" w:type="dxa"/>
            <w:shd w:val="clear" w:color="auto" w:fill="D9E2F3"/>
            <w:vAlign w:val="center"/>
          </w:tcPr>
          <w:p w14:paraId="60DD9288"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2F4B487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2085D13" w14:textId="77777777" w:rsidTr="003465D8">
        <w:tc>
          <w:tcPr>
            <w:tcW w:w="2837" w:type="dxa"/>
            <w:shd w:val="clear" w:color="auto" w:fill="D9E2F3"/>
            <w:vAlign w:val="center"/>
          </w:tcPr>
          <w:p w14:paraId="74E237A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257D468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F0E9BA" w14:textId="77777777" w:rsidTr="003465D8">
        <w:tc>
          <w:tcPr>
            <w:tcW w:w="2837" w:type="dxa"/>
            <w:shd w:val="clear" w:color="auto" w:fill="D9E2F3"/>
            <w:vAlign w:val="center"/>
          </w:tcPr>
          <w:p w14:paraId="25E7712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3AEDABE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AE9A87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354327C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6C5A321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Իրական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շահառուի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5B40B38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ինքնությունը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հավաստող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409E3D7D" w14:textId="77777777" w:rsidTr="003465D8">
        <w:tc>
          <w:tcPr>
            <w:tcW w:w="2836" w:type="dxa"/>
            <w:shd w:val="clear" w:color="auto" w:fill="D9E2F3"/>
            <w:vAlign w:val="center"/>
          </w:tcPr>
          <w:p w14:paraId="5C33F4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p>
        </w:tc>
        <w:tc>
          <w:tcPr>
            <w:tcW w:w="6178" w:type="dxa"/>
            <w:vAlign w:val="center"/>
          </w:tcPr>
          <w:p w14:paraId="5025439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F2CB301" w14:textId="77777777" w:rsidTr="003465D8">
        <w:tc>
          <w:tcPr>
            <w:tcW w:w="2836" w:type="dxa"/>
            <w:shd w:val="clear" w:color="auto" w:fill="D9E2F3"/>
            <w:vAlign w:val="center"/>
          </w:tcPr>
          <w:p w14:paraId="11A9AB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p>
        </w:tc>
        <w:tc>
          <w:tcPr>
            <w:tcW w:w="6178" w:type="dxa"/>
            <w:vAlign w:val="center"/>
          </w:tcPr>
          <w:p w14:paraId="35176FE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0DB711D" w14:textId="77777777" w:rsidTr="003465D8">
        <w:tc>
          <w:tcPr>
            <w:tcW w:w="2836" w:type="dxa"/>
            <w:shd w:val="clear" w:color="auto" w:fill="D9E2F3"/>
            <w:vAlign w:val="center"/>
          </w:tcPr>
          <w:p w14:paraId="50DC0F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253DD9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08843A" w14:textId="77777777" w:rsidTr="003465D8">
        <w:tc>
          <w:tcPr>
            <w:tcW w:w="2836" w:type="dxa"/>
            <w:shd w:val="clear" w:color="auto" w:fill="D9E2F3"/>
            <w:vAlign w:val="center"/>
          </w:tcPr>
          <w:p w14:paraId="0D8F351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49F549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20A52D9" w14:textId="77777777" w:rsidTr="003465D8">
        <w:tc>
          <w:tcPr>
            <w:tcW w:w="2836" w:type="dxa"/>
            <w:shd w:val="clear" w:color="auto" w:fill="D9E2F3"/>
            <w:vAlign w:val="center"/>
          </w:tcPr>
          <w:p w14:paraId="7BC58C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Քաղաքացիությունը</w:t>
            </w:r>
            <w:proofErr w:type="spellEnd"/>
          </w:p>
        </w:tc>
        <w:tc>
          <w:tcPr>
            <w:tcW w:w="6178" w:type="dxa"/>
            <w:vAlign w:val="center"/>
          </w:tcPr>
          <w:p w14:paraId="64B36A8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DC45F9" w14:textId="77777777" w:rsidTr="003465D8">
        <w:tc>
          <w:tcPr>
            <w:tcW w:w="2836" w:type="dxa"/>
            <w:shd w:val="clear" w:color="auto" w:fill="D9E2F3"/>
            <w:vAlign w:val="center"/>
          </w:tcPr>
          <w:p w14:paraId="711923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Ծննդյան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6C684998" w14:textId="77777777" w:rsidR="00BF1194" w:rsidRPr="005D364B" w:rsidRDefault="00BF1194" w:rsidP="003465D8">
            <w:pPr>
              <w:spacing w:before="240" w:after="240"/>
              <w:rPr>
                <w:rFonts w:ascii="GHEA Grapalat" w:eastAsia="GHEA Grapalat" w:hAnsi="GHEA Grapalat" w:cs="GHEA Grapalat"/>
              </w:rPr>
            </w:pPr>
          </w:p>
        </w:tc>
      </w:tr>
    </w:tbl>
    <w:p w14:paraId="5875681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հաստատող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F8873B" w14:textId="77777777" w:rsidTr="003465D8">
        <w:tc>
          <w:tcPr>
            <w:tcW w:w="2837" w:type="dxa"/>
            <w:shd w:val="clear" w:color="auto" w:fill="D9E2F3"/>
            <w:vAlign w:val="center"/>
          </w:tcPr>
          <w:p w14:paraId="2B2797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28D97209"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8CEB1F1" w14:textId="77777777" w:rsidTr="003465D8">
        <w:tc>
          <w:tcPr>
            <w:tcW w:w="2837" w:type="dxa"/>
            <w:shd w:val="clear" w:color="auto" w:fill="D9E2F3"/>
            <w:vAlign w:val="center"/>
          </w:tcPr>
          <w:p w14:paraId="3168B29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1898CBC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7A1F307" w14:textId="77777777" w:rsidTr="003465D8">
        <w:tc>
          <w:tcPr>
            <w:tcW w:w="2837" w:type="dxa"/>
            <w:shd w:val="clear" w:color="auto" w:fill="D9E2F3"/>
            <w:vAlign w:val="center"/>
          </w:tcPr>
          <w:p w14:paraId="6C8D2EC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7F49A73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C297AD2" w14:textId="77777777" w:rsidTr="003465D8">
        <w:tc>
          <w:tcPr>
            <w:tcW w:w="2837" w:type="dxa"/>
            <w:shd w:val="clear" w:color="auto" w:fill="D9E2F3"/>
            <w:vAlign w:val="center"/>
          </w:tcPr>
          <w:p w14:paraId="2AF536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մարմինը</w:t>
            </w:r>
            <w:proofErr w:type="spellEnd"/>
          </w:p>
        </w:tc>
        <w:tc>
          <w:tcPr>
            <w:tcW w:w="6178" w:type="dxa"/>
            <w:vAlign w:val="center"/>
          </w:tcPr>
          <w:p w14:paraId="1C4AC9B9"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6864C2" w14:textId="77777777" w:rsidTr="003465D8">
        <w:tc>
          <w:tcPr>
            <w:tcW w:w="2837" w:type="dxa"/>
            <w:shd w:val="clear" w:color="auto" w:fill="D9E2F3"/>
            <w:vAlign w:val="center"/>
          </w:tcPr>
          <w:p w14:paraId="5E59C87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ՀԾՀ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356C78F0" w14:textId="77777777" w:rsidR="00BF1194" w:rsidRPr="005D364B" w:rsidRDefault="00BF1194" w:rsidP="003465D8">
            <w:pPr>
              <w:spacing w:before="240" w:after="240"/>
              <w:rPr>
                <w:rFonts w:ascii="GHEA Grapalat" w:eastAsia="GHEA Grapalat" w:hAnsi="GHEA Grapalat" w:cs="GHEA Grapalat"/>
              </w:rPr>
            </w:pPr>
          </w:p>
        </w:tc>
      </w:tr>
    </w:tbl>
    <w:p w14:paraId="48EE2A9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հաշվառման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763EA74" w14:textId="77777777" w:rsidTr="003465D8">
        <w:tc>
          <w:tcPr>
            <w:tcW w:w="2837" w:type="dxa"/>
            <w:shd w:val="clear" w:color="auto" w:fill="D9E2F3"/>
            <w:vAlign w:val="center"/>
          </w:tcPr>
          <w:p w14:paraId="73E49A9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240BE52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B3E834E" w14:textId="77777777" w:rsidTr="003465D8">
        <w:tc>
          <w:tcPr>
            <w:tcW w:w="2837" w:type="dxa"/>
            <w:shd w:val="clear" w:color="auto" w:fill="D9E2F3"/>
            <w:vAlign w:val="center"/>
          </w:tcPr>
          <w:p w14:paraId="4F264EB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0BA59B2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33A811F" w14:textId="77777777" w:rsidTr="003465D8">
        <w:tc>
          <w:tcPr>
            <w:tcW w:w="2837" w:type="dxa"/>
            <w:shd w:val="clear" w:color="auto" w:fill="D9E2F3"/>
            <w:vAlign w:val="center"/>
          </w:tcPr>
          <w:p w14:paraId="58403A8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3311216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2E569" w14:textId="77777777" w:rsidTr="003465D8">
        <w:tc>
          <w:tcPr>
            <w:tcW w:w="2837" w:type="dxa"/>
            <w:shd w:val="clear" w:color="auto" w:fill="D9E2F3"/>
            <w:vAlign w:val="center"/>
          </w:tcPr>
          <w:p w14:paraId="667857E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r w:rsidRPr="005D364B">
              <w:rPr>
                <w:rFonts w:ascii="GHEA Grapalat" w:eastAsia="GHEA Grapalat" w:hAnsi="GHEA Grapalat" w:cs="GHEA Grapalat"/>
                <w:color w:val="000000"/>
              </w:rPr>
              <w:lastRenderedPageBreak/>
              <w:t>(</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31D12A5C" w14:textId="77777777" w:rsidR="00BF1194" w:rsidRPr="005D364B" w:rsidRDefault="00BF1194" w:rsidP="003465D8">
            <w:pPr>
              <w:spacing w:before="240" w:after="240"/>
              <w:rPr>
                <w:rFonts w:ascii="GHEA Grapalat" w:eastAsia="GHEA Grapalat" w:hAnsi="GHEA Grapalat" w:cs="GHEA Grapalat"/>
              </w:rPr>
            </w:pPr>
          </w:p>
        </w:tc>
      </w:tr>
    </w:tbl>
    <w:p w14:paraId="4737CCC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բնակության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1D611E23" w14:textId="77777777" w:rsidTr="003465D8">
        <w:tc>
          <w:tcPr>
            <w:tcW w:w="2837" w:type="dxa"/>
            <w:shd w:val="clear" w:color="auto" w:fill="D9E2F3"/>
            <w:vAlign w:val="center"/>
          </w:tcPr>
          <w:p w14:paraId="42B6D9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7BB9AE5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6626CA4" w14:textId="77777777" w:rsidTr="003465D8">
        <w:tc>
          <w:tcPr>
            <w:tcW w:w="2837" w:type="dxa"/>
            <w:shd w:val="clear" w:color="auto" w:fill="D9E2F3"/>
            <w:vAlign w:val="center"/>
          </w:tcPr>
          <w:p w14:paraId="31CDEDE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442D3BF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9D6E13D" w14:textId="77777777" w:rsidTr="003465D8">
        <w:tc>
          <w:tcPr>
            <w:tcW w:w="2837" w:type="dxa"/>
            <w:shd w:val="clear" w:color="auto" w:fill="D9E2F3"/>
            <w:vAlign w:val="center"/>
          </w:tcPr>
          <w:p w14:paraId="58EE975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54317EB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2E649D" w14:textId="77777777" w:rsidTr="003465D8">
        <w:tc>
          <w:tcPr>
            <w:tcW w:w="2837" w:type="dxa"/>
            <w:shd w:val="clear" w:color="auto" w:fill="D9E2F3"/>
            <w:vAlign w:val="center"/>
          </w:tcPr>
          <w:p w14:paraId="138BA1D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6ECBEC1F" w14:textId="77777777" w:rsidR="00BF1194" w:rsidRPr="005D364B" w:rsidRDefault="00BF1194" w:rsidP="003465D8">
            <w:pPr>
              <w:spacing w:before="240" w:after="240"/>
              <w:rPr>
                <w:rFonts w:ascii="GHEA Grapalat" w:eastAsia="GHEA Grapalat" w:hAnsi="GHEA Grapalat" w:cs="GHEA Grapalat"/>
              </w:rPr>
            </w:pPr>
          </w:p>
        </w:tc>
      </w:tr>
    </w:tbl>
    <w:p w14:paraId="2ED69E8C"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բացառությամբ</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51AAD56" w14:textId="77777777" w:rsidTr="003465D8">
        <w:trPr>
          <w:trHeight w:val="924"/>
        </w:trPr>
        <w:tc>
          <w:tcPr>
            <w:tcW w:w="9016" w:type="dxa"/>
            <w:gridSpan w:val="2"/>
            <w:vAlign w:val="center"/>
          </w:tcPr>
          <w:p w14:paraId="7A8D2D9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5E727026" w14:textId="77777777" w:rsidTr="003465D8">
        <w:trPr>
          <w:trHeight w:val="684"/>
        </w:trPr>
        <w:tc>
          <w:tcPr>
            <w:tcW w:w="4508" w:type="dxa"/>
            <w:shd w:val="clear" w:color="auto" w:fill="D9E2F3"/>
            <w:vAlign w:val="center"/>
          </w:tcPr>
          <w:p w14:paraId="3B7867A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FFFFFF"/>
            <w:vAlign w:val="center"/>
          </w:tcPr>
          <w:p w14:paraId="152C457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3326089" w14:textId="77777777" w:rsidTr="003465D8">
        <w:trPr>
          <w:trHeight w:val="1282"/>
        </w:trPr>
        <w:tc>
          <w:tcPr>
            <w:tcW w:w="4508" w:type="dxa"/>
            <w:shd w:val="clear" w:color="auto" w:fill="D9E2F3"/>
            <w:vAlign w:val="center"/>
          </w:tcPr>
          <w:p w14:paraId="6745544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69BFB010"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79D2487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4AD634D9" w14:textId="77777777" w:rsidTr="003465D8">
        <w:tc>
          <w:tcPr>
            <w:tcW w:w="9016" w:type="dxa"/>
            <w:gridSpan w:val="2"/>
            <w:vAlign w:val="center"/>
          </w:tcPr>
          <w:p w14:paraId="0EAE2BE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69F788D8" w14:textId="77777777" w:rsidTr="003465D8">
        <w:tc>
          <w:tcPr>
            <w:tcW w:w="9016" w:type="dxa"/>
            <w:gridSpan w:val="2"/>
            <w:vAlign w:val="center"/>
          </w:tcPr>
          <w:p w14:paraId="16B6481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hAnsi="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5849AA0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համար</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28B083B0" w14:textId="77777777" w:rsidTr="003465D8">
        <w:trPr>
          <w:trHeight w:val="924"/>
        </w:trPr>
        <w:tc>
          <w:tcPr>
            <w:tcW w:w="9016" w:type="dxa"/>
            <w:gridSpan w:val="2"/>
            <w:vAlign w:val="center"/>
          </w:tcPr>
          <w:p w14:paraId="1D0D7790"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73DF5BFA" w14:textId="77777777" w:rsidTr="003465D8">
        <w:trPr>
          <w:trHeight w:val="684"/>
        </w:trPr>
        <w:tc>
          <w:tcPr>
            <w:tcW w:w="4508" w:type="dxa"/>
            <w:shd w:val="clear" w:color="auto" w:fill="D9E2F3"/>
            <w:vAlign w:val="center"/>
          </w:tcPr>
          <w:p w14:paraId="16B8CF8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auto"/>
            <w:vAlign w:val="center"/>
          </w:tcPr>
          <w:p w14:paraId="4AFD562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AC9C2F1" w14:textId="77777777" w:rsidTr="003465D8">
        <w:trPr>
          <w:trHeight w:val="1282"/>
        </w:trPr>
        <w:tc>
          <w:tcPr>
            <w:tcW w:w="4508" w:type="dxa"/>
            <w:shd w:val="clear" w:color="auto" w:fill="D9E2F3"/>
            <w:vAlign w:val="center"/>
          </w:tcPr>
          <w:p w14:paraId="5AD8740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3CE884F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3F41CFB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3F128E62" w14:textId="77777777" w:rsidTr="003465D8">
        <w:tc>
          <w:tcPr>
            <w:tcW w:w="9016" w:type="dxa"/>
            <w:gridSpan w:val="2"/>
            <w:vAlign w:val="center"/>
          </w:tcPr>
          <w:p w14:paraId="09488B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p>
        </w:tc>
      </w:tr>
      <w:tr w:rsidR="00BF1194" w:rsidRPr="005D364B" w14:paraId="3471A882" w14:textId="77777777" w:rsidTr="003465D8">
        <w:tc>
          <w:tcPr>
            <w:tcW w:w="9016" w:type="dxa"/>
            <w:gridSpan w:val="2"/>
            <w:vAlign w:val="center"/>
          </w:tcPr>
          <w:p w14:paraId="45ED1CAB"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p>
        </w:tc>
      </w:tr>
      <w:tr w:rsidR="00BF1194" w:rsidRPr="005D364B" w14:paraId="307A894E" w14:textId="77777777" w:rsidTr="003465D8">
        <w:tc>
          <w:tcPr>
            <w:tcW w:w="9016" w:type="dxa"/>
            <w:gridSpan w:val="2"/>
            <w:vAlign w:val="center"/>
          </w:tcPr>
          <w:p w14:paraId="075A5BA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55FF6114" w14:textId="77777777" w:rsidTr="003465D8">
        <w:tc>
          <w:tcPr>
            <w:tcW w:w="9016" w:type="dxa"/>
            <w:gridSpan w:val="2"/>
            <w:vAlign w:val="center"/>
          </w:tcPr>
          <w:p w14:paraId="67F2504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413C249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կարգավիճակի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վերաբերյալ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6683944" w14:textId="77777777" w:rsidTr="003465D8">
        <w:tc>
          <w:tcPr>
            <w:tcW w:w="2837" w:type="dxa"/>
            <w:shd w:val="clear" w:color="auto" w:fill="D9E2F3"/>
            <w:vAlign w:val="center"/>
          </w:tcPr>
          <w:p w14:paraId="3B53A28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դառնալու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128EABF9"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601B0C8" w14:textId="77777777" w:rsidTr="003465D8">
        <w:tc>
          <w:tcPr>
            <w:tcW w:w="2837" w:type="dxa"/>
            <w:shd w:val="clear" w:color="auto" w:fill="D9E2F3"/>
            <w:vAlign w:val="center"/>
          </w:tcPr>
          <w:p w14:paraId="676995F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նկատմամբ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իրականացումը</w:t>
            </w:r>
            <w:proofErr w:type="spellEnd"/>
          </w:p>
        </w:tc>
        <w:tc>
          <w:tcPr>
            <w:tcW w:w="6180" w:type="dxa"/>
            <w:vAlign w:val="center"/>
          </w:tcPr>
          <w:p w14:paraId="58AAB0F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
          <w:p w14:paraId="2752FEB2"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p>
        </w:tc>
      </w:tr>
      <w:tr w:rsidR="00BF1194" w:rsidRPr="005D364B" w14:paraId="453FC45B" w14:textId="77777777" w:rsidTr="003465D8">
        <w:tc>
          <w:tcPr>
            <w:tcW w:w="2837" w:type="dxa"/>
            <w:shd w:val="clear" w:color="auto" w:fill="D9E2F3"/>
            <w:vAlign w:val="center"/>
          </w:tcPr>
          <w:p w14:paraId="79E7B26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Ընդերքօգտագործման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ոլորտի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հաշվետու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պաշտոնատար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նրա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ընտանիքի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անդամ</w:t>
            </w:r>
            <w:proofErr w:type="spellEnd"/>
          </w:p>
        </w:tc>
        <w:tc>
          <w:tcPr>
            <w:tcW w:w="6180" w:type="dxa"/>
            <w:vAlign w:val="center"/>
          </w:tcPr>
          <w:p w14:paraId="48B34F9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Այո</w:t>
            </w:r>
            <w:proofErr w:type="spellEnd"/>
          </w:p>
          <w:p w14:paraId="2202172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Ոչ</w:t>
            </w:r>
            <w:proofErr w:type="spellEnd"/>
          </w:p>
        </w:tc>
      </w:tr>
    </w:tbl>
    <w:p w14:paraId="3A5CBAF0"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lastRenderedPageBreak/>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կոնտակտային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33B45B44" w14:textId="77777777" w:rsidTr="003465D8">
        <w:tc>
          <w:tcPr>
            <w:tcW w:w="2837" w:type="dxa"/>
            <w:shd w:val="clear" w:color="auto" w:fill="D9E2F3"/>
            <w:vAlign w:val="center"/>
          </w:tcPr>
          <w:p w14:paraId="127C67E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Էլ</w:t>
            </w:r>
            <w:proofErr w:type="spellEnd"/>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փոստի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9AAACC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F5C367" w14:textId="77777777" w:rsidTr="003465D8">
        <w:tc>
          <w:tcPr>
            <w:tcW w:w="2837" w:type="dxa"/>
            <w:shd w:val="clear" w:color="auto" w:fill="D9E2F3"/>
            <w:vAlign w:val="center"/>
          </w:tcPr>
          <w:p w14:paraId="291DFFE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Հեռախոսահամարը</w:t>
            </w:r>
            <w:proofErr w:type="spellEnd"/>
          </w:p>
        </w:tc>
        <w:tc>
          <w:tcPr>
            <w:tcW w:w="6180" w:type="dxa"/>
            <w:vAlign w:val="center"/>
          </w:tcPr>
          <w:p w14:paraId="7EEFA765" w14:textId="77777777" w:rsidR="00BF1194" w:rsidRPr="005D364B" w:rsidRDefault="00BF1194" w:rsidP="003465D8">
            <w:pPr>
              <w:spacing w:before="240" w:after="240"/>
              <w:rPr>
                <w:rFonts w:ascii="GHEA Grapalat" w:eastAsia="GHEA Grapalat" w:hAnsi="GHEA Grapalat" w:cs="GHEA Grapalat"/>
              </w:rPr>
            </w:pPr>
          </w:p>
        </w:tc>
      </w:tr>
    </w:tbl>
    <w:p w14:paraId="51562E0B"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proofErr w:type="spellStart"/>
      <w:r w:rsidRPr="005D364B">
        <w:rPr>
          <w:rFonts w:ascii="GHEA Grapalat" w:eastAsia="GHEA Grapalat" w:hAnsi="GHEA Grapalat" w:cs="GHEA Grapalat"/>
          <w:b/>
          <w:color w:val="000000"/>
        </w:rPr>
        <w:lastRenderedPageBreak/>
        <w:t>Միջանկյալ</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իրավաբանական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անձինք</w:t>
      </w:r>
      <w:proofErr w:type="spellEnd"/>
    </w:p>
    <w:p w14:paraId="72313DD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4B7CDE59" w14:textId="77777777" w:rsidTr="003465D8">
        <w:tc>
          <w:tcPr>
            <w:tcW w:w="2835" w:type="dxa"/>
            <w:shd w:val="clear" w:color="auto" w:fill="D9E2F3"/>
            <w:vAlign w:val="center"/>
          </w:tcPr>
          <w:p w14:paraId="661EB69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34F124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6DA520A" w14:textId="77777777" w:rsidTr="003465D8">
        <w:tc>
          <w:tcPr>
            <w:tcW w:w="2835" w:type="dxa"/>
            <w:shd w:val="clear" w:color="auto" w:fill="D9E2F3"/>
            <w:vAlign w:val="center"/>
          </w:tcPr>
          <w:p w14:paraId="106ACA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6BF23B5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033BDA" w14:textId="77777777" w:rsidTr="003465D8">
        <w:tc>
          <w:tcPr>
            <w:tcW w:w="2835" w:type="dxa"/>
            <w:shd w:val="clear" w:color="auto" w:fill="D9E2F3"/>
            <w:vAlign w:val="center"/>
          </w:tcPr>
          <w:p w14:paraId="408A2BB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0FBBDC6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A67BD" w14:textId="77777777" w:rsidTr="003465D8">
        <w:tc>
          <w:tcPr>
            <w:tcW w:w="2835" w:type="dxa"/>
            <w:shd w:val="clear" w:color="auto" w:fill="D9E2F3"/>
            <w:vAlign w:val="center"/>
          </w:tcPr>
          <w:p w14:paraId="581BEB4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21D7E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D4F4D3" w14:textId="77777777" w:rsidTr="003465D8">
        <w:tc>
          <w:tcPr>
            <w:tcW w:w="2835" w:type="dxa"/>
            <w:shd w:val="clear" w:color="auto" w:fill="D9E2F3"/>
            <w:vAlign w:val="center"/>
          </w:tcPr>
          <w:p w14:paraId="72EA6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473BA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1B0EF7" w14:textId="77777777" w:rsidTr="003465D8">
        <w:tc>
          <w:tcPr>
            <w:tcW w:w="2835" w:type="dxa"/>
            <w:shd w:val="clear" w:color="auto" w:fill="D9E2F3"/>
            <w:vAlign w:val="center"/>
          </w:tcPr>
          <w:p w14:paraId="32C1072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323BA44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CDB6151" w14:textId="77777777" w:rsidTr="003465D8">
        <w:tc>
          <w:tcPr>
            <w:tcW w:w="2835" w:type="dxa"/>
            <w:shd w:val="clear" w:color="auto" w:fill="D9E2F3"/>
            <w:vAlign w:val="center"/>
          </w:tcPr>
          <w:p w14:paraId="6A19F04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00237F68" w14:textId="77777777" w:rsidR="00BF1194" w:rsidRPr="005D364B" w:rsidRDefault="00BF1194" w:rsidP="003465D8">
            <w:pPr>
              <w:spacing w:before="240" w:after="240"/>
              <w:rPr>
                <w:rFonts w:ascii="GHEA Grapalat" w:eastAsia="GHEA Grapalat" w:hAnsi="GHEA Grapalat" w:cs="GHEA Grapalat"/>
              </w:rPr>
            </w:pPr>
          </w:p>
        </w:tc>
      </w:tr>
    </w:tbl>
    <w:p w14:paraId="3731448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E5AD5DE" w14:textId="77777777" w:rsidTr="003465D8">
        <w:trPr>
          <w:trHeight w:val="853"/>
        </w:trPr>
        <w:tc>
          <w:tcPr>
            <w:tcW w:w="2835" w:type="dxa"/>
            <w:vMerge w:val="restart"/>
            <w:shd w:val="clear" w:color="auto" w:fill="D9E2F3"/>
            <w:vAlign w:val="center"/>
          </w:tcPr>
          <w:p w14:paraId="781EF10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w:t>
            </w:r>
            <w:proofErr w:type="spellStart"/>
            <w:r w:rsidRPr="005D364B">
              <w:rPr>
                <w:rFonts w:ascii="GHEA Grapalat" w:eastAsia="GHEA Grapalat" w:hAnsi="GHEA Grapalat" w:cs="GHEA Grapalat"/>
                <w:color w:val="000000"/>
              </w:rPr>
              <w:t>ներ</w:t>
            </w:r>
            <w:proofErr w:type="spellEnd"/>
            <w:r w:rsidRPr="005D364B">
              <w:rPr>
                <w:rFonts w:ascii="GHEA Grapalat" w:eastAsia="GHEA Grapalat" w:hAnsi="GHEA Grapalat" w:cs="GHEA Grapalat"/>
                <w:color w:val="000000"/>
              </w:rPr>
              <w:t xml:space="preserve">)ի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միջանկյալ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p>
        </w:tc>
        <w:tc>
          <w:tcPr>
            <w:tcW w:w="6180" w:type="dxa"/>
          </w:tcPr>
          <w:p w14:paraId="561212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B29C7D" w14:textId="77777777" w:rsidTr="003465D8">
        <w:trPr>
          <w:trHeight w:val="850"/>
        </w:trPr>
        <w:tc>
          <w:tcPr>
            <w:tcW w:w="2835" w:type="dxa"/>
            <w:vMerge/>
            <w:shd w:val="clear" w:color="auto" w:fill="D9E2F3"/>
            <w:vAlign w:val="center"/>
          </w:tcPr>
          <w:p w14:paraId="4DCB6470"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ED8FEC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226E81" w14:textId="77777777" w:rsidTr="003465D8">
        <w:trPr>
          <w:trHeight w:val="850"/>
        </w:trPr>
        <w:tc>
          <w:tcPr>
            <w:tcW w:w="2835" w:type="dxa"/>
            <w:vMerge/>
            <w:shd w:val="clear" w:color="auto" w:fill="D9E2F3"/>
            <w:vAlign w:val="center"/>
          </w:tcPr>
          <w:p w14:paraId="202A47D8"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112FA8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0C5D06" w14:textId="77777777" w:rsidTr="003465D8">
        <w:trPr>
          <w:trHeight w:val="850"/>
        </w:trPr>
        <w:tc>
          <w:tcPr>
            <w:tcW w:w="2835" w:type="dxa"/>
            <w:vMerge/>
            <w:shd w:val="clear" w:color="auto" w:fill="D9E2F3"/>
            <w:vAlign w:val="center"/>
          </w:tcPr>
          <w:p w14:paraId="63F613B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25E5C6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B679FA9" w14:textId="77777777" w:rsidTr="003465D8">
        <w:trPr>
          <w:trHeight w:val="850"/>
        </w:trPr>
        <w:tc>
          <w:tcPr>
            <w:tcW w:w="2835" w:type="dxa"/>
            <w:vMerge/>
            <w:shd w:val="clear" w:color="auto" w:fill="D9E2F3"/>
            <w:vAlign w:val="center"/>
          </w:tcPr>
          <w:p w14:paraId="5A59753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4F378A2" w14:textId="77777777" w:rsidR="00BF1194" w:rsidRPr="005D364B" w:rsidRDefault="00BF1194" w:rsidP="003465D8">
            <w:pPr>
              <w:spacing w:before="240" w:after="240"/>
              <w:rPr>
                <w:rFonts w:ascii="GHEA Grapalat" w:eastAsia="GHEA Grapalat" w:hAnsi="GHEA Grapalat" w:cs="GHEA Grapalat"/>
              </w:rPr>
            </w:pPr>
          </w:p>
        </w:tc>
      </w:tr>
    </w:tbl>
    <w:p w14:paraId="51651B2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5D364B">
        <w:rPr>
          <w:rFonts w:ascii="GHEA Grapalat" w:eastAsia="GHEA Grapalat" w:hAnsi="GHEA Grapalat" w:cs="GHEA Grapalat"/>
          <w:i/>
        </w:rPr>
        <w:t>Միջանկյալ</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իրավաբանական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անձի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բաժնետոմսերի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ցուցակման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7C1850F4" w14:textId="77777777" w:rsidTr="003465D8">
        <w:tc>
          <w:tcPr>
            <w:tcW w:w="2835" w:type="dxa"/>
            <w:shd w:val="clear" w:color="auto" w:fill="D9E2F3"/>
            <w:vAlign w:val="center"/>
          </w:tcPr>
          <w:p w14:paraId="2ED0155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7FD07B5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C6A05F" w14:textId="77777777" w:rsidTr="003465D8">
        <w:tc>
          <w:tcPr>
            <w:tcW w:w="2835" w:type="dxa"/>
            <w:shd w:val="clear" w:color="auto" w:fill="D9E2F3"/>
            <w:vAlign w:val="center"/>
          </w:tcPr>
          <w:p w14:paraId="4BE6A23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69E90DE3" w14:textId="77777777" w:rsidR="00BF1194" w:rsidRPr="005D364B" w:rsidRDefault="00BF1194" w:rsidP="003465D8">
            <w:pPr>
              <w:spacing w:before="240" w:after="240"/>
              <w:rPr>
                <w:rFonts w:ascii="GHEA Grapalat" w:eastAsia="GHEA Grapalat" w:hAnsi="GHEA Grapalat" w:cs="GHEA Grapalat"/>
              </w:rPr>
            </w:pPr>
          </w:p>
        </w:tc>
      </w:tr>
    </w:tbl>
    <w:p w14:paraId="5B032D5C"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23EFFBE3"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Լրացուցիչ</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նշումներ</w:t>
      </w:r>
      <w:proofErr w:type="spellEnd"/>
    </w:p>
    <w:p w14:paraId="489F08A8"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05ACEFE6" w14:textId="77777777" w:rsidTr="003465D8">
        <w:tc>
          <w:tcPr>
            <w:tcW w:w="9016" w:type="dxa"/>
            <w:shd w:val="clear" w:color="auto" w:fill="DEEAF6"/>
          </w:tcPr>
          <w:p w14:paraId="181C0307" w14:textId="77777777" w:rsidR="00BF1194" w:rsidRPr="005D364B" w:rsidRDefault="00BF1194" w:rsidP="003465D8">
            <w:pP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Լրացուցիչ</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հավելյալ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պարզաբանումներ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որոնք</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առնչվում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հայտարարագրում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լրացված</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ենթակա</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տվյալներին</w:t>
            </w:r>
            <w:proofErr w:type="spellEnd"/>
          </w:p>
        </w:tc>
      </w:tr>
      <w:tr w:rsidR="003465D8" w:rsidRPr="005D364B" w14:paraId="6E54647F" w14:textId="77777777" w:rsidTr="003465D8">
        <w:trPr>
          <w:trHeight w:val="10187"/>
        </w:trPr>
        <w:tc>
          <w:tcPr>
            <w:tcW w:w="9016" w:type="dxa"/>
            <w:shd w:val="clear" w:color="auto" w:fill="auto"/>
          </w:tcPr>
          <w:p w14:paraId="567C018D" w14:textId="77777777" w:rsidR="00BF1194" w:rsidRPr="005D364B" w:rsidRDefault="00BF1194" w:rsidP="003465D8">
            <w:pPr>
              <w:rPr>
                <w:rFonts w:ascii="GHEA Grapalat" w:eastAsia="GHEA Grapalat" w:hAnsi="GHEA Grapalat" w:cs="GHEA Grapalat"/>
                <w:b/>
                <w:color w:val="000000"/>
              </w:rPr>
            </w:pPr>
          </w:p>
        </w:tc>
      </w:tr>
    </w:tbl>
    <w:p w14:paraId="36A05A04"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40AA2B49" w14:textId="77777777" w:rsidR="00BF1194" w:rsidRPr="005D364B" w:rsidRDefault="00BF1194" w:rsidP="00BF1194">
      <w:pPr>
        <w:pStyle w:val="31"/>
        <w:spacing w:line="240" w:lineRule="auto"/>
        <w:jc w:val="right"/>
        <w:rPr>
          <w:rFonts w:ascii="GHEA Grapalat" w:hAnsi="GHEA Grapalat" w:cs="Arial"/>
          <w:b/>
        </w:rPr>
      </w:pPr>
    </w:p>
    <w:p w14:paraId="5B4B7592"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78EA4B0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F4C9E49"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9613B7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323277F4" w14:textId="77777777" w:rsidR="00BF1194" w:rsidRPr="00294E6C" w:rsidRDefault="00BF1194" w:rsidP="00BF1194">
      <w:pPr>
        <w:pStyle w:val="31"/>
        <w:spacing w:line="240" w:lineRule="auto"/>
        <w:ind w:firstLine="0"/>
        <w:jc w:val="left"/>
        <w:rPr>
          <w:rFonts w:ascii="Sylfaen" w:hAnsi="Sylfaen"/>
          <w:b/>
          <w:lang w:val="hy-AM"/>
        </w:rPr>
      </w:pPr>
    </w:p>
    <w:p w14:paraId="5530A8ED" w14:textId="77777777" w:rsidR="00BF1194" w:rsidRPr="00294E6C" w:rsidRDefault="00BF1194" w:rsidP="00BF1194">
      <w:pPr>
        <w:pStyle w:val="31"/>
        <w:spacing w:line="240" w:lineRule="auto"/>
        <w:ind w:firstLine="0"/>
        <w:jc w:val="left"/>
        <w:rPr>
          <w:rFonts w:ascii="Sylfaen" w:hAnsi="Sylfaen"/>
          <w:b/>
          <w:lang w:val="hy-AM"/>
        </w:rPr>
      </w:pPr>
    </w:p>
    <w:p w14:paraId="46CD6B68" w14:textId="77777777" w:rsidR="00BF1194" w:rsidRPr="00294E6C" w:rsidRDefault="00BF1194" w:rsidP="00BF1194">
      <w:pPr>
        <w:pStyle w:val="31"/>
        <w:spacing w:line="240" w:lineRule="auto"/>
        <w:ind w:firstLine="0"/>
        <w:jc w:val="left"/>
        <w:rPr>
          <w:rFonts w:ascii="Sylfaen" w:hAnsi="Sylfaen"/>
          <w:b/>
          <w:lang w:val="hy-AM"/>
        </w:rPr>
      </w:pPr>
    </w:p>
    <w:p w14:paraId="519E506B" w14:textId="77777777" w:rsidR="00BF1194" w:rsidRPr="00294E6C" w:rsidRDefault="00BF1194" w:rsidP="00BF1194">
      <w:pPr>
        <w:pStyle w:val="31"/>
        <w:spacing w:line="240" w:lineRule="auto"/>
        <w:ind w:firstLine="0"/>
        <w:jc w:val="left"/>
        <w:rPr>
          <w:rFonts w:ascii="Sylfaen" w:hAnsi="Sylfaen"/>
          <w:b/>
          <w:lang w:val="hy-AM"/>
        </w:rPr>
      </w:pPr>
    </w:p>
    <w:p w14:paraId="417FF854" w14:textId="77777777" w:rsidR="00BF1194" w:rsidRPr="00294E6C" w:rsidRDefault="00BF1194" w:rsidP="00BF1194">
      <w:pPr>
        <w:spacing w:line="360" w:lineRule="auto"/>
        <w:jc w:val="center"/>
        <w:rPr>
          <w:rFonts w:ascii="Sylfaen" w:eastAsia="GHEA Grapalat" w:hAnsi="Sylfaen" w:cs="GHEA Grapalat"/>
          <w:b/>
        </w:rPr>
      </w:pPr>
    </w:p>
    <w:p w14:paraId="65669816" w14:textId="77777777" w:rsidR="00BF1194" w:rsidRPr="00294E6C" w:rsidRDefault="00BF1194" w:rsidP="00BF1194">
      <w:pPr>
        <w:spacing w:line="360" w:lineRule="auto"/>
        <w:jc w:val="center"/>
        <w:rPr>
          <w:rFonts w:ascii="Sylfaen" w:eastAsia="GHEA Grapalat" w:hAnsi="Sylfaen" w:cs="GHEA Grapalat"/>
          <w:b/>
        </w:rPr>
      </w:pPr>
    </w:p>
    <w:p w14:paraId="2BE58193"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 xml:space="preserve">I. </w:t>
      </w:r>
      <w:proofErr w:type="spellStart"/>
      <w:r w:rsidRPr="005D364B">
        <w:rPr>
          <w:rFonts w:ascii="GHEA Grapalat" w:eastAsia="GHEA Grapalat" w:hAnsi="GHEA Grapalat" w:cs="GHEA Grapalat"/>
          <w:b/>
        </w:rPr>
        <w:t>Հայտարարագրի</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լրացման</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կարգը</w:t>
      </w:r>
      <w:proofErr w:type="spellEnd"/>
    </w:p>
    <w:p w14:paraId="1EA8A85D"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474FC7F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1-ին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հայտարարագիր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այսուհետ</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AB6E97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պետական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3627E79B"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r w:rsidRPr="005D364B">
        <w:rPr>
          <w:rFonts w:ascii="GHEA Grapalat" w:eastAsia="GHEA Grapalat" w:hAnsi="GHEA Grapalat" w:cs="GHEA Grapalat"/>
          <w:lang w:val="hy-AM"/>
        </w:rPr>
        <w:t xml:space="preserve">սույն ընթացակարգի </w:t>
      </w:r>
      <w:proofErr w:type="spellStart"/>
      <w:r w:rsidRPr="005D364B">
        <w:rPr>
          <w:rFonts w:ascii="GHEA Grapalat" w:eastAsia="GHEA Grapalat" w:hAnsi="GHEA Grapalat" w:cs="GHEA Grapalat"/>
        </w:rPr>
        <w:t>հայտում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փաստաթղթերը</w:t>
      </w:r>
      <w:proofErr w:type="spellEnd"/>
      <w:r w:rsidRPr="005D364B">
        <w:rPr>
          <w:rFonts w:ascii="GHEA Grapalat" w:eastAsia="GHEA Grapalat" w:hAnsi="GHEA Grapalat" w:cs="GHEA Grapalat"/>
        </w:rPr>
        <w:t>.</w:t>
      </w:r>
    </w:p>
    <w:p w14:paraId="33ECE992"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էջերի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ստորագրությունը</w:t>
      </w:r>
      <w:proofErr w:type="spellEnd"/>
      <w:r w:rsidRPr="005D364B">
        <w:rPr>
          <w:rFonts w:ascii="GHEA Grapalat" w:eastAsia="GHEA Grapalat" w:hAnsi="GHEA Grapalat" w:cs="GHEA Grapalat"/>
        </w:rPr>
        <w:t>:</w:t>
      </w:r>
    </w:p>
    <w:p w14:paraId="22C94BB9" w14:textId="77777777" w:rsidR="00BF1194" w:rsidRPr="005D364B" w:rsidRDefault="00BF1194" w:rsidP="00BF1194">
      <w:pPr>
        <w:spacing w:line="276" w:lineRule="auto"/>
        <w:ind w:firstLine="567"/>
        <w:jc w:val="both"/>
        <w:rPr>
          <w:rFonts w:ascii="GHEA Grapalat" w:eastAsia="GHEA Grapalat" w:hAnsi="GHEA Grapalat" w:cs="GHEA Grapalat"/>
        </w:rPr>
      </w:pPr>
    </w:p>
    <w:p w14:paraId="1F6ACF33"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color w:val="000000"/>
        </w:rPr>
        <w:t xml:space="preserve"> 2-րդ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r w:rsidRPr="005D364B">
        <w:rPr>
          <w:rFonts w:ascii="GHEA Grapalat" w:eastAsia="GHEA Grapalat" w:hAnsi="GHEA Grapalat" w:cs="GHEA Grapalat"/>
        </w:rPr>
        <w:t>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Հայաստանի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Հանրապետության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արդարադատության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նախարարի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կողմից</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հաստատված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բացահայտման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կարգավորվող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ցանկում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ներառված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Նշված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համապատասխանելու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դեպքում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հաջորդ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F9BACF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պարունակում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սեփականատերերի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72469C7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w:t>
      </w:r>
    </w:p>
    <w:p w14:paraId="19ECCE2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մակարդակը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w:t>
      </w:r>
      <w:r w:rsidRPr="005D364B">
        <w:rPr>
          <w:rFonts w:ascii="Cambria Math" w:eastAsia="Cambria Math" w:hAnsi="Cambria Math" w:cs="Cambria Math"/>
        </w:rPr>
        <w:t>․</w:t>
      </w:r>
      <w:r w:rsidRPr="005D364B">
        <w:rPr>
          <w:rFonts w:ascii="GHEA Grapalat" w:eastAsia="GHEA Grapalat" w:hAnsi="GHEA Grapalat" w:cs="GHEA Grapalat"/>
        </w:rPr>
        <w:t xml:space="preserve">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2CACA6A0"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76810B68"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3-րդ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որևէ</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կարող</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լրացվել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անգամ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4F9F9954"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իսկ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8CA11C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B197043"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9F49A2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4-րդ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առանձին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17CB700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ինքնությունը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հավաստող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դրանք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հայերեն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ապա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դրանց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տառադարձությունը</w:t>
      </w:r>
      <w:proofErr w:type="spellEnd"/>
      <w:r w:rsidRPr="005D364B">
        <w:rPr>
          <w:rFonts w:ascii="GHEA Grapalat" w:eastAsia="GHEA Grapalat" w:hAnsi="GHEA Grapalat" w:cs="GHEA Grapalat"/>
        </w:rPr>
        <w:t>.</w:t>
      </w:r>
    </w:p>
    <w:p w14:paraId="7295F23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փաստաթուղթը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7D7B20B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77A317C5"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տարբերվում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46D3D42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«Փողերի </w:t>
      </w:r>
      <w:proofErr w:type="spellStart"/>
      <w:r w:rsidRPr="005D364B">
        <w:rPr>
          <w:rFonts w:ascii="GHEA Grapalat" w:eastAsia="GHEA Grapalat" w:hAnsi="GHEA Grapalat" w:cs="GHEA Grapalat"/>
        </w:rPr>
        <w:t>լվացման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ահաբեկչության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ֆինանսավորման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պայքարի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նախատեսված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եր</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ներառվում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477FCD0A"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լինել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անկախ</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շղթայում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քանակից</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արդյունքում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հանրագումարը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յուրաքանչյուր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բազմապատկելով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այդպես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շարունակ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մինչև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հասնելը</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լինելու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միաժամանակ</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0CE9DACB"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027B4F4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4F9D0CB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բացահայտումն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չափանիշներով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w:t>
      </w:r>
      <w:r w:rsidRPr="005D364B">
        <w:rPr>
          <w:rFonts w:ascii="Cambria Math" w:eastAsia="Cambria Math" w:hAnsi="Cambria Math" w:cs="Cambria Math"/>
        </w:rPr>
        <w:t>․</w:t>
      </w:r>
      <w:r w:rsidRPr="005D364B">
        <w:rPr>
          <w:rFonts w:ascii="GHEA Grapalat" w:eastAsia="GHEA Grapalat" w:hAnsi="GHEA Grapalat" w:cs="GHEA Grapalat"/>
        </w:rPr>
        <w:t xml:space="preserve">5-րդ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56FEA679"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02454B7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r w:rsidRPr="005D364B">
        <w:rPr>
          <w:rFonts w:ascii="GHEA Grapalat" w:eastAsia="GHEA Grapalat" w:hAnsi="GHEA Grapalat" w:cs="GHEA Grapalat"/>
        </w:rPr>
        <w:t>.</w:t>
      </w:r>
    </w:p>
    <w:p w14:paraId="376C25F0"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r w:rsidRPr="005D364B">
        <w:rPr>
          <w:rFonts w:ascii="GHEA Grapalat" w:eastAsia="GHEA Grapalat" w:hAnsi="GHEA Grapalat" w:cs="GHEA Grapalat"/>
        </w:rPr>
        <w:t>.</w:t>
      </w:r>
    </w:p>
    <w:p w14:paraId="4AF833A4"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«ա»-«գ»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2EE2080D"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ե</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305B9CA9"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կարգավիճակի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դառնալու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օրենսգրքի</w:t>
      </w:r>
      <w:proofErr w:type="spellEnd"/>
      <w:r w:rsidRPr="005D364B">
        <w:rPr>
          <w:rFonts w:ascii="GHEA Grapalat" w:eastAsia="GHEA Grapalat" w:hAnsi="GHEA Grapalat" w:cs="GHEA Grapalat"/>
        </w:rPr>
        <w:t xml:space="preserve"> 3-րդ </w:t>
      </w:r>
      <w:proofErr w:type="spellStart"/>
      <w:r w:rsidRPr="005D364B">
        <w:rPr>
          <w:rFonts w:ascii="GHEA Grapalat" w:eastAsia="GHEA Grapalat" w:hAnsi="GHEA Grapalat" w:cs="GHEA Grapalat"/>
        </w:rPr>
        <w:t>հոդվածի</w:t>
      </w:r>
      <w:proofErr w:type="spellEnd"/>
      <w:r w:rsidRPr="005D364B">
        <w:rPr>
          <w:rFonts w:ascii="GHEA Grapalat" w:eastAsia="GHEA Grapalat" w:hAnsi="GHEA Grapalat" w:cs="GHEA Grapalat"/>
        </w:rPr>
        <w:t xml:space="preserve"> 1-ին </w:t>
      </w:r>
      <w:proofErr w:type="spellStart"/>
      <w:r w:rsidRPr="005D364B">
        <w:rPr>
          <w:rFonts w:ascii="GHEA Grapalat" w:eastAsia="GHEA Grapalat" w:hAnsi="GHEA Grapalat" w:cs="GHEA Grapalat"/>
        </w:rPr>
        <w:t>մասի</w:t>
      </w:r>
      <w:proofErr w:type="spellEnd"/>
      <w:r w:rsidRPr="005D364B">
        <w:rPr>
          <w:rFonts w:ascii="GHEA Grapalat" w:eastAsia="GHEA Grapalat" w:hAnsi="GHEA Grapalat" w:cs="GHEA Grapalat"/>
        </w:rPr>
        <w:t xml:space="preserve"> 53-րդ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ընտանիքի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595D33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կոնտակտային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էլեկտրոնային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փոստի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հեռախոսահամարը</w:t>
      </w:r>
      <w:proofErr w:type="spellEnd"/>
      <w:r w:rsidRPr="005D364B">
        <w:rPr>
          <w:rFonts w:ascii="GHEA Grapalat" w:eastAsia="GHEA Grapalat" w:hAnsi="GHEA Grapalat" w:cs="GHEA Grapalat"/>
        </w:rPr>
        <w:t>:</w:t>
      </w:r>
    </w:p>
    <w:p w14:paraId="1FD5AED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A051BA"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ենթակա</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186C498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0D4E7F2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ներ</w:t>
      </w:r>
      <w:proofErr w:type="spellEnd"/>
      <w:r w:rsidRPr="005D364B">
        <w:rPr>
          <w:rFonts w:ascii="GHEA Grapalat" w:eastAsia="GHEA Grapalat" w:hAnsi="GHEA Grapalat" w:cs="GHEA Grapalat"/>
        </w:rPr>
        <w:t xml:space="preserve">)ի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w:t>
      </w:r>
    </w:p>
    <w:p w14:paraId="1771390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պարտադիր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կարգավորվող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շուկայում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w:t>
      </w:r>
    </w:p>
    <w:p w14:paraId="6DA5F2BF"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5E797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6-րդ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պարազաբանումներ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w:t>
      </w:r>
    </w:p>
    <w:p w14:paraId="4D6733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
    <w:p w14:paraId="0B2920F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43E187F4"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3E2983A4"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9AC08E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37DEC6C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87CD55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810B5D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41D713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588C4E73"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19AA6FF7" w14:textId="4AB83415"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5C2F1C">
        <w:rPr>
          <w:rFonts w:ascii="GHEA Grapalat" w:hAnsi="GHEA Grapalat"/>
          <w:b/>
          <w:lang w:val="af-ZA"/>
        </w:rPr>
        <w:t>ԱԱ-ԳՀԱՊՁԲ-24/16</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3A961692" w14:textId="77777777" w:rsidR="00B2572B" w:rsidRPr="005D364B" w:rsidRDefault="00424D37"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2AECAF97" w14:textId="77777777" w:rsidR="00B2572B" w:rsidRPr="005D364B" w:rsidRDefault="00B2572B" w:rsidP="00EF3662">
      <w:pPr>
        <w:rPr>
          <w:rFonts w:ascii="GHEA Grapalat" w:hAnsi="GHEA Grapalat"/>
          <w:lang w:val="hy-AM"/>
        </w:rPr>
      </w:pPr>
    </w:p>
    <w:p w14:paraId="5518F172" w14:textId="77777777" w:rsidR="00B2572B" w:rsidRPr="005D364B" w:rsidRDefault="00B2572B" w:rsidP="00EF3662">
      <w:pPr>
        <w:ind w:firstLine="567"/>
        <w:jc w:val="center"/>
        <w:rPr>
          <w:rFonts w:ascii="GHEA Grapalat" w:hAnsi="GHEA Grapalat"/>
          <w:sz w:val="20"/>
          <w:lang w:val="hy-AM"/>
        </w:rPr>
      </w:pPr>
    </w:p>
    <w:p w14:paraId="38F38818"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71B8C6D9" w14:textId="77777777" w:rsidR="00B2572B" w:rsidRPr="005D364B" w:rsidRDefault="00B2572B" w:rsidP="00EF3662">
      <w:pPr>
        <w:ind w:firstLine="567"/>
        <w:rPr>
          <w:rFonts w:ascii="GHEA Grapalat" w:hAnsi="GHEA Grapalat"/>
          <w:lang w:val="hy-AM"/>
        </w:rPr>
      </w:pPr>
    </w:p>
    <w:p w14:paraId="58B173A2" w14:textId="42FE7916" w:rsidR="00B2572B" w:rsidRPr="007A4701" w:rsidRDefault="00B2572B" w:rsidP="00EF3662">
      <w:pPr>
        <w:ind w:firstLine="567"/>
        <w:jc w:val="both"/>
        <w:rPr>
          <w:rFonts w:ascii="GHEA Grapalat" w:hAnsi="GHEA Grapalat" w:cs="Arial"/>
          <w:lang w:val="hy-AM"/>
        </w:rPr>
      </w:pPr>
      <w:r w:rsidRPr="005C2F1C">
        <w:rPr>
          <w:rFonts w:ascii="GHEA Grapalat" w:hAnsi="GHEA Grapalat" w:cs="Arial"/>
          <w:sz w:val="20"/>
          <w:szCs w:val="20"/>
          <w:lang w:val="hy-AM"/>
        </w:rPr>
        <w:t>Ուսումնասիրելով «</w:t>
      </w:r>
      <w:r w:rsidR="005C2F1C">
        <w:rPr>
          <w:rFonts w:ascii="GHEA Grapalat" w:hAnsi="GHEA Grapalat"/>
          <w:b/>
          <w:sz w:val="22"/>
          <w:lang w:val="af-ZA"/>
        </w:rPr>
        <w:t>ԱԱ-ԳՀԱՊՁԲ-24/16</w:t>
      </w:r>
      <w:r w:rsidRPr="005C2F1C">
        <w:rPr>
          <w:rFonts w:ascii="GHEA Grapalat" w:hAnsi="GHEA Grapalat" w:cs="Arial"/>
          <w:sz w:val="20"/>
          <w:szCs w:val="20"/>
          <w:lang w:val="hy-AM"/>
        </w:rPr>
        <w:t xml:space="preserve">» ծածկագրով </w:t>
      </w:r>
      <w:r w:rsidR="00424D37" w:rsidRPr="005C2F1C">
        <w:rPr>
          <w:rFonts w:ascii="GHEA Grapalat" w:hAnsi="GHEA Grapalat" w:cs="Arial"/>
          <w:sz w:val="20"/>
          <w:szCs w:val="20"/>
          <w:lang w:val="hy-AM"/>
        </w:rPr>
        <w:t>ԳՆԱՆՇՄԱՆ ՀԱՐՑՄԱՆ</w:t>
      </w:r>
      <w:r w:rsidRPr="005C2F1C">
        <w:rPr>
          <w:rFonts w:ascii="GHEA Grapalat" w:hAnsi="GHEA Grapalat" w:cs="Arial"/>
          <w:sz w:val="20"/>
          <w:szCs w:val="20"/>
          <w:lang w:val="hy-AM"/>
        </w:rPr>
        <w:t xml:space="preserve"> 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C2F1C">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2AADF0FC" w14:textId="77777777" w:rsidR="00B2572B" w:rsidRPr="005D364B" w:rsidRDefault="00B2572B" w:rsidP="00EF3662">
      <w:pPr>
        <w:jc w:val="both"/>
        <w:rPr>
          <w:rFonts w:ascii="GHEA Grapalat" w:hAnsi="GHEA Grapalat"/>
          <w:sz w:val="20"/>
          <w:lang w:val="hy-AM"/>
        </w:rPr>
      </w:pPr>
      <w:r w:rsidRPr="005C2F1C">
        <w:rPr>
          <w:rFonts w:ascii="GHEA Grapalat" w:hAnsi="GHEA Grapalat" w:cs="Arial"/>
          <w:sz w:val="20"/>
          <w:szCs w:val="20"/>
          <w:lang w:val="hy-AM"/>
        </w:rPr>
        <w:t>պայմանագիրը կատարել ներքոհիշյալ ընդհանուր գներով.</w:t>
      </w:r>
    </w:p>
    <w:p w14:paraId="6E02B2EF" w14:textId="77777777" w:rsidR="00B2572B" w:rsidRPr="005D364B" w:rsidRDefault="00B2572B" w:rsidP="00EF3662">
      <w:pPr>
        <w:jc w:val="center"/>
        <w:rPr>
          <w:rFonts w:ascii="GHEA Grapalat" w:hAnsi="GHEA Grapalat"/>
          <w:sz w:val="20"/>
          <w:lang w:val="hy-AM"/>
        </w:rPr>
      </w:pPr>
      <w:r w:rsidRPr="005C2F1C">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C2F1C" w14:paraId="5745201D"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78976E4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46EE346"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D11DEE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01A12208"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1DA345C7"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1BB8B7F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18764773"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0C9FD844"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6B385D7D"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6C67701E"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26D52FA3"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1EDE40F"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E52E006"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7C693871"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6BA74767"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0B6B1A1B"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5C2F1C" w14:paraId="3E6178C2"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915209"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1050A98"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974559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036854"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0C63163" w14:textId="77777777" w:rsidR="00885B93" w:rsidRPr="005D364B" w:rsidRDefault="00885B93" w:rsidP="00EF3662">
            <w:pPr>
              <w:jc w:val="center"/>
              <w:rPr>
                <w:rFonts w:ascii="GHEA Grapalat" w:hAnsi="GHEA Grapalat"/>
                <w:lang w:val="es-ES"/>
              </w:rPr>
            </w:pPr>
          </w:p>
        </w:tc>
      </w:tr>
      <w:tr w:rsidR="00885B93" w:rsidRPr="005C2F1C" w14:paraId="01651007"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62837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A5B4A86"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B46B0AD"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F4A6F4"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1B5AAC5" w14:textId="77777777" w:rsidR="00885B93" w:rsidRPr="005D364B" w:rsidRDefault="00885B93" w:rsidP="00EF3662">
            <w:pPr>
              <w:rPr>
                <w:rFonts w:ascii="GHEA Grapalat" w:hAnsi="GHEA Grapalat"/>
                <w:lang w:val="es-ES"/>
              </w:rPr>
            </w:pPr>
          </w:p>
        </w:tc>
      </w:tr>
      <w:tr w:rsidR="00885B93" w:rsidRPr="005C2F1C" w14:paraId="64552EA0"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248276"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CAD98E6"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ACF7F17"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4B7B26"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BC01E40" w14:textId="77777777" w:rsidR="00885B93" w:rsidRPr="005D364B" w:rsidRDefault="00885B93" w:rsidP="00EF3662">
            <w:pPr>
              <w:jc w:val="center"/>
              <w:rPr>
                <w:rFonts w:ascii="GHEA Grapalat" w:hAnsi="GHEA Grapalat"/>
                <w:lang w:val="es-ES"/>
              </w:rPr>
            </w:pPr>
          </w:p>
        </w:tc>
      </w:tr>
      <w:tr w:rsidR="00885B93" w:rsidRPr="005D364B" w14:paraId="4218E63C"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EAA4DD"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EC38BF9"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EDDB98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245E37"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D3F57D2" w14:textId="77777777" w:rsidR="00885B93" w:rsidRPr="005D364B" w:rsidRDefault="00885B93" w:rsidP="00EF3662">
            <w:pPr>
              <w:jc w:val="center"/>
              <w:rPr>
                <w:rFonts w:ascii="GHEA Grapalat" w:hAnsi="GHEA Grapalat"/>
                <w:lang w:val="es-ES"/>
              </w:rPr>
            </w:pPr>
          </w:p>
        </w:tc>
      </w:tr>
      <w:tr w:rsidR="00885B93" w:rsidRPr="005D364B" w14:paraId="239CF243"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045688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1C90AD9"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8B1D297"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E8C7B2"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541AD29" w14:textId="77777777" w:rsidR="00885B93" w:rsidRPr="005D364B" w:rsidRDefault="00885B93" w:rsidP="00EF3662">
            <w:pPr>
              <w:jc w:val="center"/>
              <w:rPr>
                <w:rFonts w:ascii="GHEA Grapalat" w:hAnsi="GHEA Grapalat"/>
                <w:sz w:val="20"/>
                <w:lang w:val="es-ES"/>
              </w:rPr>
            </w:pPr>
          </w:p>
        </w:tc>
      </w:tr>
    </w:tbl>
    <w:p w14:paraId="5706AB30" w14:textId="77777777" w:rsidR="00B2572B" w:rsidRPr="005D364B" w:rsidRDefault="00B2572B" w:rsidP="00EF3662">
      <w:pPr>
        <w:rPr>
          <w:rFonts w:ascii="GHEA Grapalat" w:hAnsi="GHEA Grapalat"/>
          <w:sz w:val="18"/>
          <w:szCs w:val="18"/>
          <w:lang w:val="es-ES"/>
        </w:rPr>
      </w:pPr>
    </w:p>
    <w:p w14:paraId="35E228C7" w14:textId="77777777" w:rsidR="00B2572B" w:rsidRPr="005D364B" w:rsidRDefault="00B2572B" w:rsidP="00EF3662">
      <w:pPr>
        <w:rPr>
          <w:rFonts w:ascii="GHEA Grapalat" w:hAnsi="GHEA Grapalat"/>
          <w:sz w:val="18"/>
          <w:szCs w:val="18"/>
          <w:lang w:val="es-ES"/>
        </w:rPr>
      </w:pPr>
    </w:p>
    <w:p w14:paraId="40433A0D" w14:textId="77777777" w:rsidR="00B2572B" w:rsidRPr="005D364B" w:rsidRDefault="00B2572B" w:rsidP="00EF3662">
      <w:pPr>
        <w:rPr>
          <w:rFonts w:ascii="GHEA Grapalat" w:hAnsi="GHEA Grapalat"/>
          <w:sz w:val="18"/>
          <w:szCs w:val="18"/>
          <w:lang w:val="hy-AM"/>
        </w:rPr>
      </w:pPr>
    </w:p>
    <w:p w14:paraId="6E16E3CE"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7F2E42EE"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2CCA9049"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720E02AE"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1E89B5F7" w14:textId="77777777" w:rsidR="00B2572B" w:rsidRPr="005D364B" w:rsidRDefault="00B2572B" w:rsidP="00EF3662">
      <w:pPr>
        <w:jc w:val="right"/>
        <w:rPr>
          <w:rFonts w:ascii="GHEA Grapalat" w:hAnsi="GHEA Grapalat"/>
          <w:sz w:val="20"/>
          <w:lang w:val="hy-AM"/>
        </w:rPr>
      </w:pPr>
    </w:p>
    <w:p w14:paraId="241675CF" w14:textId="77777777" w:rsidR="00B2572B" w:rsidRPr="005D364B" w:rsidRDefault="00B2572B" w:rsidP="00EF3662">
      <w:pPr>
        <w:rPr>
          <w:rFonts w:ascii="GHEA Grapalat" w:hAnsi="GHEA Grapalat" w:cs="Sylfaen"/>
          <w:i/>
          <w:sz w:val="16"/>
          <w:szCs w:val="16"/>
          <w:lang w:val="hy-AM" w:eastAsia="ru-RU"/>
        </w:rPr>
      </w:pPr>
    </w:p>
    <w:p w14:paraId="0CB25F11" w14:textId="77777777" w:rsidR="00B2572B" w:rsidRPr="005D364B" w:rsidRDefault="00B2572B" w:rsidP="00EF3662">
      <w:pPr>
        <w:rPr>
          <w:rFonts w:ascii="GHEA Grapalat" w:hAnsi="GHEA Grapalat" w:cs="Sylfaen"/>
          <w:i/>
          <w:sz w:val="16"/>
          <w:szCs w:val="16"/>
          <w:lang w:val="hy-AM" w:eastAsia="ru-RU"/>
        </w:rPr>
      </w:pPr>
    </w:p>
    <w:p w14:paraId="31F5D2FD" w14:textId="77777777" w:rsidR="00B2572B" w:rsidRPr="005D364B" w:rsidRDefault="00B2572B" w:rsidP="00EF3662">
      <w:pPr>
        <w:rPr>
          <w:rFonts w:ascii="GHEA Grapalat" w:hAnsi="GHEA Grapalat" w:cs="Sylfaen"/>
          <w:i/>
          <w:sz w:val="16"/>
          <w:szCs w:val="16"/>
          <w:lang w:val="hy-AM" w:eastAsia="ru-RU"/>
        </w:rPr>
      </w:pPr>
    </w:p>
    <w:p w14:paraId="3EABF626" w14:textId="77777777" w:rsidR="00B2572B" w:rsidRPr="005D364B" w:rsidRDefault="00B2572B" w:rsidP="00EF3662">
      <w:pPr>
        <w:rPr>
          <w:rFonts w:ascii="GHEA Grapalat" w:hAnsi="GHEA Grapalat" w:cs="Sylfaen"/>
          <w:i/>
          <w:sz w:val="16"/>
          <w:szCs w:val="16"/>
          <w:lang w:val="hy-AM" w:eastAsia="ru-RU"/>
        </w:rPr>
      </w:pPr>
    </w:p>
    <w:p w14:paraId="660ED928" w14:textId="77777777" w:rsidR="00B2572B" w:rsidRPr="005D364B" w:rsidRDefault="00B2572B" w:rsidP="00EF3662">
      <w:pPr>
        <w:rPr>
          <w:rFonts w:ascii="GHEA Grapalat" w:hAnsi="GHEA Grapalat" w:cs="Sylfaen"/>
          <w:i/>
          <w:sz w:val="16"/>
          <w:szCs w:val="16"/>
          <w:lang w:val="hy-AM" w:eastAsia="ru-RU"/>
        </w:rPr>
      </w:pPr>
    </w:p>
    <w:p w14:paraId="62ADCD10" w14:textId="77777777" w:rsidR="00B2572B" w:rsidRPr="005D364B" w:rsidRDefault="00B2572B" w:rsidP="00EF3662">
      <w:pPr>
        <w:rPr>
          <w:rFonts w:ascii="GHEA Grapalat" w:hAnsi="GHEA Grapalat" w:cs="Sylfaen"/>
          <w:i/>
          <w:sz w:val="16"/>
          <w:szCs w:val="16"/>
          <w:lang w:val="hy-AM" w:eastAsia="ru-RU"/>
        </w:rPr>
      </w:pPr>
    </w:p>
    <w:p w14:paraId="40A0D07B" w14:textId="77777777" w:rsidR="00B2572B" w:rsidRPr="005D364B" w:rsidRDefault="00B2572B" w:rsidP="00EF3662">
      <w:pPr>
        <w:rPr>
          <w:rFonts w:ascii="GHEA Grapalat" w:hAnsi="GHEA Grapalat" w:cs="Sylfaen"/>
          <w:i/>
          <w:sz w:val="16"/>
          <w:szCs w:val="16"/>
          <w:lang w:val="hy-AM" w:eastAsia="ru-RU"/>
        </w:rPr>
      </w:pPr>
    </w:p>
    <w:p w14:paraId="746AC736" w14:textId="77777777" w:rsidR="00B2572B" w:rsidRPr="00294E6C" w:rsidRDefault="00B2572B" w:rsidP="00EF3662">
      <w:pPr>
        <w:rPr>
          <w:rFonts w:ascii="Sylfaen" w:hAnsi="Sylfaen" w:cs="Sylfaen"/>
          <w:i/>
          <w:sz w:val="16"/>
          <w:szCs w:val="16"/>
          <w:lang w:val="hy-AM" w:eastAsia="ru-RU"/>
        </w:rPr>
      </w:pPr>
    </w:p>
    <w:p w14:paraId="3F695C3A" w14:textId="77777777" w:rsidR="00B2572B" w:rsidRPr="00294E6C" w:rsidRDefault="00B2572B" w:rsidP="00EF3662">
      <w:pPr>
        <w:rPr>
          <w:rFonts w:ascii="Sylfaen" w:hAnsi="Sylfaen" w:cs="Sylfaen"/>
          <w:i/>
          <w:sz w:val="16"/>
          <w:szCs w:val="16"/>
          <w:lang w:val="hy-AM" w:eastAsia="ru-RU"/>
        </w:rPr>
      </w:pPr>
    </w:p>
    <w:p w14:paraId="4803EF6B" w14:textId="77777777" w:rsidR="00B2572B" w:rsidRPr="00294E6C" w:rsidRDefault="00B2572B" w:rsidP="00EF3662">
      <w:pPr>
        <w:rPr>
          <w:rFonts w:ascii="Sylfaen" w:hAnsi="Sylfaen" w:cs="Sylfaen"/>
          <w:i/>
          <w:sz w:val="16"/>
          <w:szCs w:val="16"/>
          <w:lang w:val="hy-AM" w:eastAsia="ru-RU"/>
        </w:rPr>
      </w:pPr>
    </w:p>
    <w:p w14:paraId="5A04A73F" w14:textId="77777777" w:rsidR="00B2572B" w:rsidRPr="00294E6C" w:rsidRDefault="00B2572B" w:rsidP="00EF3662">
      <w:pPr>
        <w:rPr>
          <w:rFonts w:ascii="Sylfaen" w:hAnsi="Sylfaen" w:cs="Sylfaen"/>
          <w:i/>
          <w:sz w:val="16"/>
          <w:szCs w:val="16"/>
          <w:lang w:val="hy-AM" w:eastAsia="ru-RU"/>
        </w:rPr>
      </w:pPr>
    </w:p>
    <w:p w14:paraId="7F9111BF" w14:textId="77777777" w:rsidR="00B2572B" w:rsidRPr="00294E6C" w:rsidRDefault="00B2572B" w:rsidP="00EF3662">
      <w:pPr>
        <w:rPr>
          <w:rFonts w:ascii="Sylfaen" w:hAnsi="Sylfaen" w:cs="Sylfaen"/>
          <w:i/>
          <w:sz w:val="16"/>
          <w:szCs w:val="16"/>
          <w:lang w:val="hy-AM" w:eastAsia="ru-RU"/>
        </w:rPr>
      </w:pPr>
    </w:p>
    <w:p w14:paraId="7B62C1DF" w14:textId="77777777" w:rsidR="00B2572B" w:rsidRPr="00294E6C" w:rsidRDefault="00B2572B" w:rsidP="00EF3662">
      <w:pPr>
        <w:pStyle w:val="31"/>
        <w:spacing w:line="240" w:lineRule="auto"/>
        <w:jc w:val="right"/>
        <w:rPr>
          <w:rFonts w:ascii="Sylfaen" w:hAnsi="Sylfaen"/>
          <w:i/>
          <w:lang w:val="hy-AM"/>
        </w:rPr>
      </w:pPr>
    </w:p>
    <w:p w14:paraId="16B48106" w14:textId="77777777" w:rsidR="00B2572B" w:rsidRPr="00294E6C" w:rsidRDefault="00B2572B" w:rsidP="00EF3662">
      <w:pPr>
        <w:pStyle w:val="31"/>
        <w:spacing w:line="240" w:lineRule="auto"/>
        <w:jc w:val="right"/>
        <w:rPr>
          <w:rFonts w:ascii="Sylfaen" w:hAnsi="Sylfaen"/>
          <w:i/>
          <w:lang w:val="hy-AM"/>
        </w:rPr>
      </w:pPr>
    </w:p>
    <w:p w14:paraId="25C68425" w14:textId="77777777" w:rsidR="00B2572B" w:rsidRPr="00294E6C" w:rsidRDefault="00B2572B" w:rsidP="00EF3662">
      <w:pPr>
        <w:pStyle w:val="31"/>
        <w:spacing w:line="240" w:lineRule="auto"/>
        <w:jc w:val="right"/>
        <w:rPr>
          <w:rFonts w:ascii="Sylfaen" w:hAnsi="Sylfaen"/>
          <w:i/>
          <w:lang w:val="hy-AM"/>
        </w:rPr>
      </w:pPr>
    </w:p>
    <w:p w14:paraId="4BC8456D" w14:textId="77777777" w:rsidR="00B2572B" w:rsidRPr="005C2F1C" w:rsidRDefault="00B2572B" w:rsidP="00EF3662">
      <w:pPr>
        <w:pStyle w:val="31"/>
        <w:spacing w:line="240" w:lineRule="auto"/>
        <w:jc w:val="right"/>
        <w:rPr>
          <w:rFonts w:ascii="Sylfaen" w:hAnsi="Sylfaen"/>
          <w:i/>
          <w:lang w:val="hy-AM" w:eastAsia="ru-RU"/>
        </w:rPr>
      </w:pPr>
    </w:p>
    <w:p w14:paraId="5D1C3319" w14:textId="77777777" w:rsidR="000B1088" w:rsidRPr="005C2F1C" w:rsidDel="000B1088" w:rsidRDefault="00B2572B" w:rsidP="000B1088">
      <w:pPr>
        <w:pStyle w:val="31"/>
        <w:spacing w:line="240" w:lineRule="auto"/>
        <w:jc w:val="right"/>
        <w:rPr>
          <w:rFonts w:ascii="Sylfaen" w:hAnsi="Sylfaen"/>
          <w:i/>
          <w:lang w:val="hy-AM" w:eastAsia="ru-RU"/>
        </w:rPr>
      </w:pPr>
      <w:r w:rsidRPr="005C2F1C">
        <w:rPr>
          <w:rFonts w:ascii="Sylfaen" w:hAnsi="Sylfaen"/>
          <w:i/>
          <w:lang w:val="hy-AM" w:eastAsia="ru-RU"/>
        </w:rPr>
        <w:br w:type="page"/>
      </w:r>
    </w:p>
    <w:p w14:paraId="1DE13162"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63303445" w14:textId="174AFC4D"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5C2F1C">
        <w:rPr>
          <w:rFonts w:ascii="GHEA Grapalat" w:hAnsi="GHEA Grapalat"/>
          <w:b/>
          <w:lang w:val="af-ZA"/>
        </w:rPr>
        <w:t>ԱԱ-ԳՀԱՊՁԲ-24/16</w:t>
      </w:r>
      <w:r w:rsidRPr="009A065C">
        <w:rPr>
          <w:rFonts w:ascii="GHEA Grapalat" w:hAnsi="GHEA Grapalat"/>
          <w:b/>
          <w:lang w:val="hy-AM"/>
        </w:rPr>
        <w:t>»</w:t>
      </w:r>
      <w:r w:rsidR="0021360A" w:rsidRPr="009A065C">
        <w:rPr>
          <w:rFonts w:ascii="GHEA Grapalat" w:hAnsi="GHEA Grapalat"/>
          <w:b/>
          <w:lang w:val="hy-AM"/>
        </w:rPr>
        <w:t xml:space="preserve"> </w:t>
      </w:r>
      <w:r w:rsidR="007862B1" w:rsidRPr="005C2F1C">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4B5239B2" w14:textId="77777777" w:rsidR="007862B1" w:rsidRPr="009A065C" w:rsidRDefault="00424D37"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00E43CCA"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2C7C3A75" w14:textId="77777777" w:rsidR="007862B1" w:rsidRPr="009A065C" w:rsidRDefault="007862B1" w:rsidP="007862B1">
      <w:pPr>
        <w:pStyle w:val="31"/>
        <w:spacing w:line="240" w:lineRule="auto"/>
        <w:jc w:val="right"/>
        <w:rPr>
          <w:rFonts w:ascii="GHEA Grapalat" w:hAnsi="GHEA Grapalat" w:cs="Sylfaen"/>
          <w:b/>
          <w:lang w:val="hy-AM"/>
        </w:rPr>
      </w:pPr>
    </w:p>
    <w:p w14:paraId="34DB5759"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5DB2B7B0"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2C3DCA48"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598602D9"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05281EBF" w14:textId="77777777" w:rsidR="007862B1" w:rsidRPr="009A065C" w:rsidRDefault="007862B1" w:rsidP="007862B1">
      <w:pPr>
        <w:rPr>
          <w:rFonts w:ascii="GHEA Grapalat" w:hAnsi="GHEA Grapalat" w:cs="GHEA Grapalat"/>
          <w:sz w:val="20"/>
          <w:szCs w:val="20"/>
          <w:lang w:val="hy-AM"/>
        </w:rPr>
      </w:pPr>
    </w:p>
    <w:p w14:paraId="6F3025AE"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25226911"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4257789" w14:textId="77777777" w:rsidR="007862B1" w:rsidRPr="009A065C" w:rsidRDefault="007862B1" w:rsidP="007862B1">
      <w:pPr>
        <w:ind w:firstLine="708"/>
        <w:jc w:val="both"/>
        <w:rPr>
          <w:rFonts w:ascii="GHEA Grapalat" w:hAnsi="GHEA Grapalat" w:cs="GHEA Grapalat"/>
          <w:sz w:val="20"/>
          <w:szCs w:val="20"/>
          <w:lang w:val="hy-AM"/>
        </w:rPr>
      </w:pPr>
    </w:p>
    <w:p w14:paraId="1C678BC1"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proofErr w:type="spellStart"/>
      <w:r w:rsidRPr="009A065C">
        <w:rPr>
          <w:rFonts w:ascii="GHEA Grapalat" w:hAnsi="GHEA Grapalat" w:cs="GHEA Grapalat"/>
          <w:b/>
          <w:sz w:val="20"/>
          <w:szCs w:val="20"/>
        </w:rPr>
        <w:t>ամաձայնության</w:t>
      </w:r>
      <w:proofErr w:type="spellEnd"/>
      <w:r w:rsidRPr="009A065C">
        <w:rPr>
          <w:rFonts w:ascii="GHEA Grapalat" w:hAnsi="GHEA Grapalat" w:cs="GHEA Grapalat"/>
          <w:b/>
          <w:sz w:val="20"/>
          <w:szCs w:val="20"/>
        </w:rPr>
        <w:t xml:space="preserve"> </w:t>
      </w:r>
      <w:proofErr w:type="spellStart"/>
      <w:r w:rsidRPr="009A065C">
        <w:rPr>
          <w:rFonts w:ascii="GHEA Grapalat" w:hAnsi="GHEA Grapalat" w:cs="GHEA Grapalat"/>
          <w:b/>
          <w:sz w:val="20"/>
          <w:szCs w:val="20"/>
        </w:rPr>
        <w:t>առարկան</w:t>
      </w:r>
      <w:proofErr w:type="spellEnd"/>
    </w:p>
    <w:p w14:paraId="4B691B71"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1A4E9DF6" w14:textId="3844972A"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5C2F1C">
        <w:rPr>
          <w:rFonts w:ascii="GHEA Grapalat" w:hAnsi="GHEA Grapalat" w:cs="GHEA Grapalat"/>
          <w:sz w:val="20"/>
          <w:szCs w:val="20"/>
          <w:lang w:val="pt-BR"/>
        </w:rPr>
        <w:t>ԱԱ-ԳՀԱՊՁԲ-24/16</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550EAD06"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F10A409"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2C71B37B"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FF30BB"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78FD2E80"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3EDEA06"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937B607"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94F202E"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1B926572"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A4A8CFF"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90FF085"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Վճարող</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բանկը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վճարման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պահանջագիրը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ստանալուց</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հետո</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2 (</w:t>
      </w:r>
      <w:proofErr w:type="spellStart"/>
      <w:r w:rsidR="007862B1" w:rsidRPr="005D364B">
        <w:rPr>
          <w:rFonts w:ascii="GHEA Grapalat" w:hAnsi="GHEA Grapalat" w:cs="GHEA Grapalat"/>
          <w:sz w:val="20"/>
          <w:szCs w:val="20"/>
        </w:rPr>
        <w:t>երկու</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աշխատանքային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օրվա</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ընթացքում</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պետք</w:t>
      </w:r>
      <w:proofErr w:type="spellEnd"/>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տեղեկացնի</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Պատվիրատուին</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գրավոր</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ձևով</w:t>
      </w:r>
      <w:proofErr w:type="spellEnd"/>
      <w:r w:rsidR="007862B1" w:rsidRPr="005D364B">
        <w:rPr>
          <w:rFonts w:ascii="GHEA Grapalat" w:hAnsi="GHEA Grapalat" w:cs="GHEA Grapalat"/>
          <w:sz w:val="20"/>
          <w:szCs w:val="20"/>
          <w:lang w:val="pt-BR"/>
        </w:rPr>
        <w:t>:</w:t>
      </w:r>
    </w:p>
    <w:p w14:paraId="738B0F01"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8CBA0C2" w14:textId="77777777" w:rsidR="007862B1" w:rsidRPr="005D364B" w:rsidRDefault="007862B1" w:rsidP="007862B1">
      <w:pPr>
        <w:jc w:val="both"/>
        <w:rPr>
          <w:rFonts w:ascii="GHEA Grapalat" w:hAnsi="GHEA Grapalat" w:cs="GHEA Grapalat"/>
          <w:sz w:val="20"/>
          <w:szCs w:val="20"/>
          <w:lang w:val="hy-AM"/>
        </w:rPr>
      </w:pPr>
    </w:p>
    <w:p w14:paraId="76E31501" w14:textId="77777777" w:rsidR="007862B1" w:rsidRPr="005D364B" w:rsidRDefault="007862B1" w:rsidP="007862B1">
      <w:pPr>
        <w:numPr>
          <w:ilvl w:val="0"/>
          <w:numId w:val="6"/>
        </w:numPr>
        <w:jc w:val="center"/>
        <w:rPr>
          <w:rFonts w:ascii="GHEA Grapalat" w:hAnsi="GHEA Grapalat" w:cs="GHEA Grapalat"/>
          <w:b/>
          <w:bCs/>
          <w:sz w:val="20"/>
          <w:szCs w:val="20"/>
        </w:rPr>
      </w:pPr>
      <w:proofErr w:type="spellStart"/>
      <w:r w:rsidRPr="005D364B">
        <w:rPr>
          <w:rFonts w:ascii="GHEA Grapalat" w:hAnsi="GHEA Grapalat" w:cs="GHEA Grapalat"/>
          <w:b/>
          <w:bCs/>
          <w:sz w:val="20"/>
          <w:szCs w:val="20"/>
        </w:rPr>
        <w:lastRenderedPageBreak/>
        <w:t>Այլ</w:t>
      </w:r>
      <w:proofErr w:type="spellEnd"/>
      <w:r w:rsidRPr="005D364B">
        <w:rPr>
          <w:rFonts w:ascii="GHEA Grapalat" w:hAnsi="GHEA Grapalat" w:cs="GHEA Grapalat"/>
          <w:b/>
          <w:bCs/>
          <w:sz w:val="20"/>
          <w:szCs w:val="20"/>
        </w:rPr>
        <w:t xml:space="preserve"> </w:t>
      </w:r>
      <w:proofErr w:type="spellStart"/>
      <w:r w:rsidRPr="005D364B">
        <w:rPr>
          <w:rFonts w:ascii="GHEA Grapalat" w:hAnsi="GHEA Grapalat" w:cs="GHEA Grapalat"/>
          <w:b/>
          <w:bCs/>
          <w:sz w:val="20"/>
          <w:szCs w:val="20"/>
        </w:rPr>
        <w:t>պայմաններ</w:t>
      </w:r>
      <w:proofErr w:type="spellEnd"/>
    </w:p>
    <w:p w14:paraId="00A9C21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 xml:space="preserve">2.1 </w:t>
      </w:r>
      <w:proofErr w:type="spellStart"/>
      <w:r w:rsidRPr="005D364B">
        <w:rPr>
          <w:rFonts w:ascii="GHEA Grapalat" w:hAnsi="GHEA Grapalat" w:cs="GHEA Grapalat"/>
          <w:sz w:val="20"/>
          <w:szCs w:val="20"/>
        </w:rPr>
        <w:t>Սույն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համաձայնագիրը</w:t>
      </w:r>
      <w:proofErr w:type="spellEnd"/>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rPr>
        <w:t xml:space="preserve">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մտնում</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Ընկերության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կողմից</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վավերացման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պահից</w:t>
      </w:r>
      <w:proofErr w:type="spellEnd"/>
      <w:r w:rsidRPr="005D364B">
        <w:rPr>
          <w:rFonts w:ascii="GHEA Grapalat" w:hAnsi="GHEA Grapalat" w:cs="GHEA Grapalat"/>
          <w:sz w:val="20"/>
          <w:szCs w:val="20"/>
        </w:rPr>
        <w:t xml:space="preserve"> և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lang w:val="hy-AM"/>
        </w:rPr>
        <w:t xml:space="preserve"> են մինչև </w:t>
      </w:r>
      <w:proofErr w:type="spellStart"/>
      <w:r w:rsidR="00595213" w:rsidRPr="005D364B">
        <w:rPr>
          <w:rFonts w:ascii="GHEA Grapalat" w:hAnsi="GHEA Grapalat" w:cs="GHEA Grapalat"/>
          <w:sz w:val="20"/>
          <w:szCs w:val="20"/>
        </w:rPr>
        <w:t>Պատվիրատուի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կողմից</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կնքված</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պայմանագրի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կատարման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արդյունքը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ամբողջական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ընդունվելու</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օրվան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հաջորդող</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քսաներորդ</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աշխատանքային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ներառյալ</w:t>
      </w:r>
      <w:proofErr w:type="spellEnd"/>
      <w:r w:rsidRPr="005D364B">
        <w:rPr>
          <w:rFonts w:ascii="GHEA Grapalat" w:hAnsi="GHEA Grapalat" w:cs="GHEA Grapalat"/>
          <w:sz w:val="20"/>
          <w:szCs w:val="20"/>
        </w:rPr>
        <w:t xml:space="preserve">։ </w:t>
      </w:r>
    </w:p>
    <w:p w14:paraId="0B8800F1"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B98D871"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1B469EA"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5005CE"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5FB9AD6" w14:textId="77777777" w:rsidR="007862B1" w:rsidRPr="005D364B" w:rsidRDefault="007862B1" w:rsidP="007862B1">
      <w:pPr>
        <w:ind w:firstLine="567"/>
        <w:jc w:val="both"/>
        <w:rPr>
          <w:rFonts w:ascii="GHEA Grapalat" w:hAnsi="GHEA Grapalat" w:cs="GHEA Grapalat"/>
          <w:sz w:val="20"/>
          <w:szCs w:val="20"/>
          <w:lang w:val="hy-AM"/>
        </w:rPr>
      </w:pPr>
    </w:p>
    <w:p w14:paraId="406FC5E7"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1B0817AC"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2080D26A"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0914F77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04654FBE"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3DB0ED83"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47948AF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28A4E1EE"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587C2F04" w14:textId="77777777" w:rsidR="006E35C3" w:rsidRPr="005D364B" w:rsidRDefault="006E35C3" w:rsidP="007862B1">
      <w:pPr>
        <w:jc w:val="both"/>
        <w:rPr>
          <w:rFonts w:ascii="GHEA Grapalat" w:hAnsi="GHEA Grapalat"/>
          <w:sz w:val="18"/>
          <w:szCs w:val="18"/>
          <w:u w:val="single"/>
          <w:vertAlign w:val="superscript"/>
          <w:lang w:val="hy-AM"/>
        </w:rPr>
      </w:pPr>
    </w:p>
    <w:p w14:paraId="2F249834"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29EFBE03" w14:textId="77777777" w:rsidR="00334B2F" w:rsidRPr="005D364B" w:rsidRDefault="00334B2F" w:rsidP="00334B2F">
      <w:pPr>
        <w:jc w:val="both"/>
        <w:rPr>
          <w:rFonts w:ascii="GHEA Grapalat" w:hAnsi="GHEA Grapalat"/>
          <w:sz w:val="20"/>
          <w:szCs w:val="20"/>
          <w:lang w:val="hy-AM"/>
        </w:rPr>
      </w:pPr>
    </w:p>
    <w:p w14:paraId="6D5938A0"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12DE5387" w14:textId="77777777" w:rsidR="006E35C3" w:rsidRPr="005D364B" w:rsidRDefault="006E35C3" w:rsidP="007862B1">
      <w:pPr>
        <w:jc w:val="both"/>
        <w:rPr>
          <w:rFonts w:ascii="GHEA Grapalat" w:hAnsi="GHEA Grapalat"/>
          <w:sz w:val="18"/>
          <w:szCs w:val="18"/>
          <w:vertAlign w:val="superscript"/>
          <w:lang w:val="hy-AM"/>
        </w:rPr>
      </w:pPr>
    </w:p>
    <w:p w14:paraId="76373031" w14:textId="77777777" w:rsidR="007862B1" w:rsidRPr="005D364B" w:rsidRDefault="007862B1" w:rsidP="007862B1">
      <w:pPr>
        <w:jc w:val="both"/>
        <w:rPr>
          <w:rFonts w:ascii="GHEA Grapalat" w:hAnsi="GHEA Grapalat" w:cs="GHEA Grapalat"/>
          <w:i/>
          <w:sz w:val="18"/>
          <w:szCs w:val="18"/>
          <w:lang w:val="hy-AM"/>
        </w:rPr>
      </w:pPr>
    </w:p>
    <w:p w14:paraId="3E40B2F3"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4C4DB6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DE486"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3CD4D720" w14:textId="77777777" w:rsidR="00595213" w:rsidRPr="000C5540" w:rsidRDefault="00595213" w:rsidP="00CB0ADE">
            <w:pPr>
              <w:jc w:val="center"/>
              <w:rPr>
                <w:rFonts w:ascii="GHEA Grapalat" w:hAnsi="GHEA Grapalat" w:cs="Arial"/>
                <w:bCs/>
                <w:i/>
                <w:sz w:val="20"/>
                <w:szCs w:val="20"/>
              </w:rPr>
            </w:pPr>
          </w:p>
        </w:tc>
      </w:tr>
      <w:tr w:rsidR="00595213" w:rsidRPr="000C5540" w14:paraId="58E617F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5C383B"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2E6D9568"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31FAC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30C1EF2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981B6"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595213" w:rsidRPr="000C5540" w14:paraId="1713EE5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012C79"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Sylfaen"/>
                <w:sz w:val="20"/>
                <w:szCs w:val="20"/>
              </w:rPr>
              <w:t>)</w:t>
            </w:r>
            <w:r w:rsidRPr="000C5540">
              <w:rPr>
                <w:rFonts w:ascii="GHEA Grapalat" w:hAnsi="GHEA Grapalat" w:cs="Arial"/>
                <w:sz w:val="20"/>
                <w:szCs w:val="20"/>
              </w:rPr>
              <w:t>`</w:t>
            </w:r>
          </w:p>
        </w:tc>
      </w:tr>
      <w:tr w:rsidR="00595213" w:rsidRPr="000C5540" w14:paraId="48FF99D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BEF13"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595213" w:rsidRPr="000C5540" w14:paraId="3CAD8F9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CF91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622DB7E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6BA88A"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6F46E41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F53034"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3CF46F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A98F8B"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3017E3C8"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6F4788"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12C8B1A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A2C0D"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EA043D" w:rsidRPr="000C5540" w14:paraId="74D1C36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53758F"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հշ</w:t>
            </w:r>
            <w:r w:rsidRPr="000C5540">
              <w:rPr>
                <w:rFonts w:ascii="GHEA Grapalat" w:hAnsi="GHEA Grapalat" w:cs="Arial"/>
                <w:sz w:val="20"/>
                <w:szCs w:val="20"/>
              </w:rPr>
              <w:t>.N</w:t>
            </w:r>
            <w:proofErr w:type="spellEnd"/>
            <w:r w:rsidRPr="000C5540">
              <w:rPr>
                <w:rFonts w:ascii="GHEA Grapalat" w:hAnsi="GHEA Grapalat" w:cs="Arial"/>
                <w:sz w:val="20"/>
                <w:szCs w:val="20"/>
              </w:rPr>
              <w:t xml:space="preserve">)՝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2CB08D8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41C85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
        </w:tc>
      </w:tr>
      <w:tr w:rsidR="00595213" w:rsidRPr="000C5540" w14:paraId="54F2C2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3128B1"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 xml:space="preserve">Ակցեպտավորված գումարը՝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3FD167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28FF29"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
        </w:tc>
      </w:tr>
      <w:tr w:rsidR="00595213" w:rsidRPr="000C5540" w14:paraId="47A768B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7FDF5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spellStart"/>
            <w:r w:rsidR="00631658" w:rsidRPr="000C5540">
              <w:rPr>
                <w:rFonts w:ascii="GHEA Grapalat" w:hAnsi="GHEA Grapalat" w:cs="Sylfaen"/>
                <w:bCs/>
                <w:i/>
                <w:sz w:val="20"/>
                <w:szCs w:val="20"/>
              </w:rPr>
              <w:t>որակավորման</w:t>
            </w:r>
            <w:proofErr w:type="spellEnd"/>
            <w:r w:rsidR="00631658" w:rsidRPr="000C5540">
              <w:rPr>
                <w:rFonts w:ascii="GHEA Grapalat" w:hAnsi="GHEA Grapalat" w:cs="Sylfaen"/>
                <w:bCs/>
                <w:i/>
                <w:sz w:val="20"/>
                <w:szCs w:val="20"/>
              </w:rPr>
              <w:t xml:space="preserve"> </w:t>
            </w:r>
            <w:proofErr w:type="spellStart"/>
            <w:r w:rsidR="00631658" w:rsidRPr="000C5540">
              <w:rPr>
                <w:rFonts w:ascii="GHEA Grapalat" w:hAnsi="GHEA Grapalat" w:cs="Sylfaen"/>
                <w:bCs/>
                <w:i/>
                <w:sz w:val="20"/>
                <w:szCs w:val="20"/>
              </w:rPr>
              <w:t>ա</w:t>
            </w:r>
            <w:r w:rsidRPr="000C5540">
              <w:rPr>
                <w:rFonts w:ascii="GHEA Grapalat" w:hAnsi="GHEA Grapalat" w:cs="Sylfaen"/>
                <w:bCs/>
                <w:i/>
                <w:sz w:val="20"/>
                <w:szCs w:val="20"/>
              </w:rPr>
              <w:t>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123E17A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C690E1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54E91D9" w14:textId="77777777" w:rsidR="00595213" w:rsidRPr="000C5540" w:rsidRDefault="00595213" w:rsidP="00CB0ADE">
            <w:pPr>
              <w:rPr>
                <w:rFonts w:ascii="GHEA Grapalat" w:hAnsi="GHEA Grapalat" w:cs="Arial"/>
                <w:sz w:val="20"/>
                <w:szCs w:val="20"/>
              </w:rPr>
            </w:pPr>
          </w:p>
        </w:tc>
      </w:tr>
      <w:tr w:rsidR="00595213" w:rsidRPr="000C5540" w14:paraId="747FE16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31E8276" w14:textId="77777777" w:rsidR="00595213" w:rsidRPr="000C5540" w:rsidRDefault="00595213" w:rsidP="00CB0ADE">
            <w:pPr>
              <w:rPr>
                <w:rFonts w:ascii="GHEA Grapalat" w:hAnsi="GHEA Grapalat" w:cs="Arial"/>
                <w:sz w:val="20"/>
                <w:szCs w:val="20"/>
                <w:lang w:val="hy-AM"/>
              </w:rPr>
            </w:pPr>
          </w:p>
        </w:tc>
      </w:tr>
      <w:tr w:rsidR="00595213" w:rsidRPr="000C5540" w14:paraId="1A7A2E0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F7F67A"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0BB7851C" w14:textId="77777777" w:rsidR="00595213" w:rsidRPr="000C5540" w:rsidRDefault="00595213" w:rsidP="00CB0ADE">
            <w:pPr>
              <w:rPr>
                <w:rFonts w:ascii="GHEA Grapalat" w:hAnsi="GHEA Grapalat" w:cs="Sylfaen"/>
                <w:sz w:val="20"/>
                <w:szCs w:val="20"/>
                <w:lang w:val="ru-RU"/>
              </w:rPr>
            </w:pPr>
          </w:p>
        </w:tc>
      </w:tr>
      <w:tr w:rsidR="00595213" w:rsidRPr="000C5540" w14:paraId="2CCBF58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44BED9"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545A71C8" w14:textId="77777777" w:rsidR="00595213" w:rsidRPr="000C5540" w:rsidRDefault="00595213" w:rsidP="00CB0ADE">
            <w:pPr>
              <w:rPr>
                <w:rFonts w:ascii="GHEA Grapalat" w:hAnsi="GHEA Grapalat" w:cs="Sylfaen"/>
                <w:sz w:val="20"/>
                <w:szCs w:val="20"/>
                <w:lang w:val="hy-AM"/>
              </w:rPr>
            </w:pPr>
          </w:p>
        </w:tc>
      </w:tr>
      <w:tr w:rsidR="00595213" w:rsidRPr="000C5540" w14:paraId="1880432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796F6CA"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65866671" w14:textId="77777777" w:rsidR="00595213" w:rsidRPr="000C5540" w:rsidRDefault="00595213" w:rsidP="00CB0ADE">
            <w:pPr>
              <w:rPr>
                <w:rFonts w:ascii="GHEA Grapalat" w:hAnsi="GHEA Grapalat" w:cs="Sylfaen"/>
                <w:sz w:val="20"/>
                <w:szCs w:val="20"/>
              </w:rPr>
            </w:pPr>
          </w:p>
          <w:p w14:paraId="7014ECB1"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6DC934DD" w14:textId="77777777" w:rsidR="00595213" w:rsidRPr="000C5540" w:rsidRDefault="00595213" w:rsidP="00CB0ADE">
            <w:pPr>
              <w:rPr>
                <w:rFonts w:ascii="GHEA Grapalat" w:hAnsi="GHEA Grapalat" w:cs="Tahoma"/>
                <w:sz w:val="20"/>
                <w:szCs w:val="20"/>
              </w:rPr>
            </w:pPr>
          </w:p>
          <w:p w14:paraId="5AFDF825" w14:textId="77777777" w:rsidR="00595213" w:rsidRPr="000C5540" w:rsidRDefault="00595213" w:rsidP="00CB0ADE">
            <w:pPr>
              <w:rPr>
                <w:rFonts w:ascii="GHEA Grapalat" w:hAnsi="GHEA Grapalat" w:cs="Sylfaen"/>
                <w:sz w:val="20"/>
                <w:szCs w:val="20"/>
              </w:rPr>
            </w:pPr>
          </w:p>
          <w:p w14:paraId="5C259901"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296B94FB" w14:textId="77777777" w:rsidR="00595213" w:rsidRPr="000C5540" w:rsidRDefault="00595213" w:rsidP="00CB0ADE">
            <w:pPr>
              <w:rPr>
                <w:rFonts w:ascii="GHEA Grapalat" w:hAnsi="GHEA Grapalat" w:cs="Sylfaen"/>
                <w:sz w:val="20"/>
                <w:szCs w:val="20"/>
              </w:rPr>
            </w:pPr>
          </w:p>
          <w:p w14:paraId="1F3F1DF4"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536CD90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11CED503"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6CE840B"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r w:rsidRPr="000C5540">
              <w:rPr>
                <w:rFonts w:ascii="GHEA Grapalat" w:hAnsi="GHEA Grapalat" w:cs="Sylfaen"/>
                <w:sz w:val="20"/>
                <w:szCs w:val="20"/>
              </w:rPr>
              <w:t>`</w:t>
            </w:r>
          </w:p>
          <w:p w14:paraId="7BAC7D6C" w14:textId="77777777" w:rsidR="00595213" w:rsidRPr="000C5540" w:rsidRDefault="00595213" w:rsidP="00CB0ADE">
            <w:pPr>
              <w:jc w:val="right"/>
              <w:rPr>
                <w:rFonts w:ascii="GHEA Grapalat" w:hAnsi="GHEA Grapalat" w:cs="Sylfaen"/>
                <w:sz w:val="20"/>
                <w:szCs w:val="20"/>
              </w:rPr>
            </w:pPr>
          </w:p>
          <w:p w14:paraId="235499DD"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7F9F700C" w14:textId="77777777" w:rsidR="00595213" w:rsidRPr="000C5540" w:rsidRDefault="00595213" w:rsidP="00CB0ADE">
            <w:pPr>
              <w:jc w:val="right"/>
              <w:rPr>
                <w:rFonts w:ascii="GHEA Grapalat" w:hAnsi="GHEA Grapalat" w:cs="Tahoma"/>
                <w:sz w:val="20"/>
                <w:szCs w:val="20"/>
              </w:rPr>
            </w:pPr>
          </w:p>
          <w:p w14:paraId="229A887A" w14:textId="77777777" w:rsidR="00595213" w:rsidRPr="000C5540" w:rsidRDefault="00595213" w:rsidP="00CB0ADE">
            <w:pPr>
              <w:jc w:val="right"/>
              <w:rPr>
                <w:rFonts w:ascii="GHEA Grapalat" w:hAnsi="GHEA Grapalat" w:cs="Tahoma"/>
                <w:sz w:val="20"/>
                <w:szCs w:val="20"/>
              </w:rPr>
            </w:pPr>
          </w:p>
          <w:p w14:paraId="1D727D9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C482E4B" w14:textId="77777777" w:rsidR="00595213" w:rsidRPr="000C5540" w:rsidRDefault="00595213" w:rsidP="00CB0ADE">
            <w:pPr>
              <w:jc w:val="right"/>
              <w:rPr>
                <w:rFonts w:ascii="GHEA Grapalat" w:hAnsi="GHEA Grapalat" w:cs="Sylfaen"/>
                <w:sz w:val="20"/>
                <w:szCs w:val="20"/>
              </w:rPr>
            </w:pPr>
          </w:p>
          <w:p w14:paraId="0824CE70"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105457" w14:textId="77777777" w:rsidR="00595213" w:rsidRPr="000C5540" w:rsidRDefault="00595213" w:rsidP="00CB0ADE">
            <w:pPr>
              <w:jc w:val="right"/>
              <w:rPr>
                <w:rFonts w:ascii="GHEA Grapalat" w:hAnsi="GHEA Grapalat" w:cs="Sylfaen"/>
                <w:sz w:val="20"/>
                <w:szCs w:val="20"/>
              </w:rPr>
            </w:pPr>
          </w:p>
        </w:tc>
      </w:tr>
      <w:tr w:rsidR="00595213" w:rsidRPr="000C5540" w14:paraId="2A7AC51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B9E10A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9F2BC4D"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002EAEB1"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9F0722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3858F2D4"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476885FD" w14:textId="77777777" w:rsidR="00595213" w:rsidRPr="000C5540" w:rsidRDefault="00595213" w:rsidP="00CB0ADE">
            <w:pPr>
              <w:rPr>
                <w:rFonts w:ascii="GHEA Grapalat" w:hAnsi="GHEA Grapalat" w:cs="Tahoma"/>
                <w:sz w:val="20"/>
                <w:szCs w:val="20"/>
              </w:rPr>
            </w:pPr>
          </w:p>
          <w:p w14:paraId="0FE91833"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C52157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740E9E97" w14:textId="77777777" w:rsidR="00595213" w:rsidRPr="000C5540" w:rsidRDefault="00595213" w:rsidP="00CB0ADE">
            <w:pPr>
              <w:jc w:val="right"/>
              <w:rPr>
                <w:rFonts w:ascii="GHEA Grapalat" w:hAnsi="GHEA Grapalat" w:cs="Tahoma"/>
                <w:sz w:val="20"/>
                <w:szCs w:val="20"/>
              </w:rPr>
            </w:pPr>
          </w:p>
          <w:p w14:paraId="6FE70CC0" w14:textId="77777777" w:rsidR="00595213" w:rsidRPr="000C5540" w:rsidRDefault="00595213" w:rsidP="00CB0ADE">
            <w:pPr>
              <w:jc w:val="right"/>
              <w:rPr>
                <w:rFonts w:ascii="GHEA Grapalat" w:hAnsi="GHEA Grapalat" w:cs="Tahoma"/>
                <w:sz w:val="20"/>
                <w:szCs w:val="20"/>
              </w:rPr>
            </w:pPr>
          </w:p>
          <w:p w14:paraId="0DE1125F"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E8A7A4A"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71823010" w14:textId="77777777" w:rsidR="00595213" w:rsidRPr="000C5540" w:rsidRDefault="00595213" w:rsidP="00CB0ADE">
            <w:pPr>
              <w:jc w:val="right"/>
              <w:rPr>
                <w:rFonts w:ascii="GHEA Grapalat" w:hAnsi="GHEA Grapalat" w:cs="Arial"/>
                <w:sz w:val="20"/>
                <w:szCs w:val="20"/>
                <w:lang w:val="hy-AM"/>
              </w:rPr>
            </w:pPr>
          </w:p>
        </w:tc>
      </w:tr>
      <w:tr w:rsidR="00595213" w:rsidRPr="000C5540" w14:paraId="3B92B21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E786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471CEE98" w14:textId="77777777" w:rsidR="00595213" w:rsidRPr="000C5540" w:rsidRDefault="00595213" w:rsidP="00CB0ADE">
            <w:pPr>
              <w:rPr>
                <w:rFonts w:ascii="GHEA Grapalat" w:hAnsi="GHEA Grapalat" w:cs="Sylfaen"/>
                <w:sz w:val="20"/>
                <w:szCs w:val="20"/>
              </w:rPr>
            </w:pPr>
          </w:p>
          <w:p w14:paraId="3BFA25BF" w14:textId="77777777" w:rsidR="00595213" w:rsidRPr="000C5540" w:rsidRDefault="00595213" w:rsidP="00CB0ADE">
            <w:pPr>
              <w:rPr>
                <w:rFonts w:ascii="GHEA Grapalat" w:hAnsi="GHEA Grapalat" w:cs="Sylfaen"/>
                <w:sz w:val="20"/>
                <w:szCs w:val="20"/>
              </w:rPr>
            </w:pPr>
          </w:p>
          <w:p w14:paraId="0686D2C7"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7D50CD38" w14:textId="77777777" w:rsidR="00595213" w:rsidRPr="000C5540" w:rsidRDefault="00595213" w:rsidP="00CB0ADE">
            <w:pPr>
              <w:rPr>
                <w:rFonts w:ascii="GHEA Grapalat" w:hAnsi="GHEA Grapalat" w:cs="Sylfaen"/>
                <w:sz w:val="20"/>
                <w:szCs w:val="20"/>
              </w:rPr>
            </w:pPr>
          </w:p>
          <w:p w14:paraId="1FDDCEA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1B4D0F45"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64F8B8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4A996FB" w14:textId="77777777" w:rsidR="00595213" w:rsidRPr="000C5540" w:rsidRDefault="00595213" w:rsidP="00CB0ADE">
            <w:pPr>
              <w:rPr>
                <w:rFonts w:ascii="GHEA Grapalat" w:hAnsi="GHEA Grapalat" w:cs="Sylfaen"/>
                <w:sz w:val="20"/>
                <w:szCs w:val="20"/>
              </w:rPr>
            </w:pPr>
          </w:p>
          <w:p w14:paraId="591217A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2621BD1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77607611" w14:textId="77777777" w:rsidR="00595213" w:rsidRPr="000C5540" w:rsidRDefault="00595213" w:rsidP="00CB0ADE">
            <w:pPr>
              <w:rPr>
                <w:rFonts w:ascii="GHEA Grapalat" w:hAnsi="GHEA Grapalat" w:cs="Sylfaen"/>
                <w:sz w:val="20"/>
                <w:szCs w:val="20"/>
              </w:rPr>
            </w:pPr>
          </w:p>
          <w:p w14:paraId="4A9E7265" w14:textId="77777777" w:rsidR="00595213" w:rsidRPr="000C5540" w:rsidRDefault="00595213" w:rsidP="00CB0ADE">
            <w:pPr>
              <w:rPr>
                <w:rFonts w:ascii="GHEA Grapalat" w:hAnsi="GHEA Grapalat" w:cs="Sylfaen"/>
                <w:sz w:val="20"/>
                <w:szCs w:val="20"/>
              </w:rPr>
            </w:pPr>
          </w:p>
          <w:p w14:paraId="3B976F39" w14:textId="77777777" w:rsidR="00595213" w:rsidRPr="000C5540" w:rsidRDefault="00595213" w:rsidP="00CB0ADE">
            <w:pPr>
              <w:jc w:val="right"/>
              <w:rPr>
                <w:rFonts w:ascii="GHEA Grapalat" w:hAnsi="GHEA Grapalat" w:cs="Arial"/>
                <w:sz w:val="20"/>
                <w:szCs w:val="20"/>
              </w:rPr>
            </w:pPr>
          </w:p>
        </w:tc>
      </w:tr>
    </w:tbl>
    <w:p w14:paraId="05C670FA"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8E8D3C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115289"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98120F"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AF99D71"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19E9A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E252081"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015CCC3C"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506E6AF7" w14:textId="77777777" w:rsidTr="00CB0ADE">
        <w:tc>
          <w:tcPr>
            <w:tcW w:w="720" w:type="dxa"/>
            <w:tcBorders>
              <w:top w:val="single" w:sz="4" w:space="0" w:color="auto"/>
              <w:left w:val="single" w:sz="4" w:space="0" w:color="auto"/>
              <w:bottom w:val="single" w:sz="4" w:space="0" w:color="auto"/>
              <w:right w:val="single" w:sz="4" w:space="0" w:color="auto"/>
            </w:tcBorders>
          </w:tcPr>
          <w:p w14:paraId="6013C554"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18615CF"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w:t>
            </w:r>
            <w:proofErr w:type="spellStart"/>
            <w:r w:rsidRPr="000C5540">
              <w:rPr>
                <w:rFonts w:ascii="GHEA Grapalat" w:hAnsi="GHEA Grapalat"/>
                <w:b/>
                <w:sz w:val="20"/>
                <w:szCs w:val="20"/>
              </w:rPr>
              <w:t>Վճարման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պահանջագիր</w:t>
            </w:r>
            <w:proofErr w:type="spellEnd"/>
            <w:r w:rsidRPr="000C5540">
              <w:rPr>
                <w:rFonts w:ascii="GHEA Grapalat" w:hAnsi="GHEA Grapalat"/>
                <w:b/>
                <w:sz w:val="20"/>
                <w:szCs w:val="20"/>
              </w:rPr>
              <w:t xml:space="preserve">&gt;&gt; </w:t>
            </w:r>
            <w:proofErr w:type="spellStart"/>
            <w:r w:rsidRPr="000C5540">
              <w:rPr>
                <w:rFonts w:ascii="GHEA Grapalat" w:hAnsi="GHEA Grapalat"/>
                <w:b/>
                <w:sz w:val="20"/>
                <w:szCs w:val="20"/>
              </w:rPr>
              <w:t>փաստաթղթի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FFF99E4"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Նշված</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դաշտի</w:t>
            </w:r>
            <w:proofErr w:type="spellEnd"/>
            <w:r w:rsidRPr="000C5540">
              <w:rPr>
                <w:rFonts w:ascii="GHEA Grapalat" w:hAnsi="GHEA Grapalat"/>
                <w:b/>
                <w:sz w:val="20"/>
                <w:szCs w:val="20"/>
              </w:rPr>
              <w:t>/</w:t>
            </w:r>
          </w:p>
          <w:p w14:paraId="4BBF84B0"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առկայությունը</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0D522B02" w14:textId="77777777" w:rsidR="00631658" w:rsidRPr="000C5540" w:rsidRDefault="00631658" w:rsidP="00CB0ADE">
            <w:pPr>
              <w:jc w:val="center"/>
              <w:rPr>
                <w:rFonts w:ascii="GHEA Grapalat" w:hAnsi="GHEA Grapalat"/>
                <w:b/>
                <w:sz w:val="20"/>
                <w:szCs w:val="20"/>
                <w:lang w:val="hy-AM"/>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լրացման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պահանջը</w:t>
            </w:r>
            <w:proofErr w:type="spellEnd"/>
            <w:r w:rsidRPr="000C5540">
              <w:rPr>
                <w:rFonts w:ascii="GHEA Grapalat" w:hAnsi="GHEA Grapalat"/>
                <w:b/>
                <w:sz w:val="20"/>
                <w:szCs w:val="20"/>
                <w:lang w:val="hy-AM"/>
              </w:rPr>
              <w:t xml:space="preserve"> </w:t>
            </w:r>
          </w:p>
          <w:p w14:paraId="2448A1C0"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721B2B"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Վավերապայմանը</w:t>
            </w:r>
            <w:proofErr w:type="spellEnd"/>
          </w:p>
          <w:p w14:paraId="618900FC"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լրացնող</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կողմը</w:t>
            </w:r>
            <w:proofErr w:type="spellEnd"/>
            <w:r w:rsidRPr="000C5540">
              <w:rPr>
                <w:rFonts w:ascii="GHEA Grapalat" w:hAnsi="GHEA Grapalat"/>
                <w:b/>
                <w:sz w:val="20"/>
                <w:szCs w:val="20"/>
              </w:rPr>
              <w:t xml:space="preserve">` </w:t>
            </w:r>
          </w:p>
          <w:p w14:paraId="5FF79E82"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շահառուն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կամ</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վճարողը</w:t>
            </w:r>
            <w:proofErr w:type="spellEnd"/>
          </w:p>
          <w:p w14:paraId="3988CEB3"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576CBEA7" w14:textId="77777777" w:rsidTr="00CB0ADE">
        <w:tc>
          <w:tcPr>
            <w:tcW w:w="720" w:type="dxa"/>
            <w:tcBorders>
              <w:top w:val="single" w:sz="4" w:space="0" w:color="auto"/>
              <w:left w:val="single" w:sz="4" w:space="0" w:color="auto"/>
              <w:bottom w:val="single" w:sz="4" w:space="0" w:color="auto"/>
              <w:right w:val="single" w:sz="4" w:space="0" w:color="auto"/>
            </w:tcBorders>
          </w:tcPr>
          <w:p w14:paraId="370A5993"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31B400F"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7754940"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88193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53CC560"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6BD0EC81" w14:textId="77777777" w:rsidTr="00CB0ADE">
        <w:tc>
          <w:tcPr>
            <w:tcW w:w="720" w:type="dxa"/>
            <w:tcBorders>
              <w:top w:val="single" w:sz="4" w:space="0" w:color="auto"/>
              <w:left w:val="single" w:sz="4" w:space="0" w:color="auto"/>
              <w:bottom w:val="single" w:sz="4" w:space="0" w:color="auto"/>
              <w:right w:val="single" w:sz="4" w:space="0" w:color="auto"/>
            </w:tcBorders>
          </w:tcPr>
          <w:p w14:paraId="01DAF12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76208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6EE3F6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03DF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8B2BB8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2EC59EDE" w14:textId="77777777" w:rsidTr="00CB0ADE">
        <w:tc>
          <w:tcPr>
            <w:tcW w:w="720" w:type="dxa"/>
            <w:tcBorders>
              <w:top w:val="single" w:sz="4" w:space="0" w:color="auto"/>
              <w:left w:val="single" w:sz="4" w:space="0" w:color="auto"/>
              <w:bottom w:val="single" w:sz="4" w:space="0" w:color="auto"/>
              <w:right w:val="single" w:sz="4" w:space="0" w:color="auto"/>
            </w:tcBorders>
          </w:tcPr>
          <w:p w14:paraId="490DEF1F"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69B6595"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294DF7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4EC0D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C499AD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r>
      <w:tr w:rsidR="00631658" w:rsidRPr="000C5540" w14:paraId="0037240B" w14:textId="77777777" w:rsidTr="00CB0ADE">
        <w:tc>
          <w:tcPr>
            <w:tcW w:w="720" w:type="dxa"/>
            <w:tcBorders>
              <w:top w:val="single" w:sz="4" w:space="0" w:color="auto"/>
              <w:left w:val="single" w:sz="4" w:space="0" w:color="auto"/>
              <w:bottom w:val="single" w:sz="4" w:space="0" w:color="auto"/>
              <w:right w:val="single" w:sz="4" w:space="0" w:color="auto"/>
            </w:tcBorders>
          </w:tcPr>
          <w:p w14:paraId="6E6C7B32"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2BF111E"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70091B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E360A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CFF45C7"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24A0BD" w14:textId="77777777" w:rsidR="00631658" w:rsidRPr="000C5540" w:rsidRDefault="00631658" w:rsidP="00CB0ADE">
            <w:pPr>
              <w:ind w:left="132" w:hanging="132"/>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օրը</w:t>
            </w:r>
            <w:proofErr w:type="spellEnd"/>
            <w:r w:rsidRPr="000C5540">
              <w:rPr>
                <w:rFonts w:ascii="GHEA Grapalat" w:hAnsi="GHEA Grapalat"/>
                <w:sz w:val="20"/>
                <w:szCs w:val="20"/>
                <w:lang w:val="hy-AM"/>
              </w:rPr>
              <w:t xml:space="preserve">: </w:t>
            </w:r>
          </w:p>
        </w:tc>
      </w:tr>
      <w:tr w:rsidR="00631658" w:rsidRPr="000C5540" w14:paraId="52A5B847" w14:textId="77777777" w:rsidTr="00CB0ADE">
        <w:tc>
          <w:tcPr>
            <w:tcW w:w="720" w:type="dxa"/>
            <w:tcBorders>
              <w:top w:val="single" w:sz="4" w:space="0" w:color="auto"/>
              <w:left w:val="single" w:sz="4" w:space="0" w:color="auto"/>
              <w:bottom w:val="single" w:sz="4" w:space="0" w:color="auto"/>
              <w:right w:val="single" w:sz="4" w:space="0" w:color="auto"/>
            </w:tcBorders>
          </w:tcPr>
          <w:p w14:paraId="5E6E6202"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BB2C06B"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8C9AF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22DF1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8D6110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ազգանունը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կամ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իրավաբանական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r w:rsidRPr="000C5540">
              <w:rPr>
                <w:rFonts w:ascii="GHEA Grapalat" w:hAnsi="GHEA Grapalat"/>
                <w:sz w:val="20"/>
                <w:szCs w:val="20"/>
              </w:rPr>
              <w:t>:</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7585445" w14:textId="77777777" w:rsidR="00631658" w:rsidRPr="000C5540" w:rsidRDefault="00631658" w:rsidP="00CB0ADE">
            <w:pPr>
              <w:ind w:left="252" w:hanging="252"/>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4E75439D" w14:textId="77777777" w:rsidTr="00CB0ADE">
        <w:tc>
          <w:tcPr>
            <w:tcW w:w="720" w:type="dxa"/>
            <w:tcBorders>
              <w:top w:val="single" w:sz="4" w:space="0" w:color="auto"/>
              <w:left w:val="single" w:sz="4" w:space="0" w:color="auto"/>
              <w:bottom w:val="single" w:sz="4" w:space="0" w:color="auto"/>
              <w:right w:val="single" w:sz="4" w:space="0" w:color="auto"/>
            </w:tcBorders>
          </w:tcPr>
          <w:p w14:paraId="3A9B54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3F77C1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բանկը</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8611D4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AC33C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94B728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414EE5A4" w14:textId="77777777" w:rsidTr="00CB0ADE">
        <w:tc>
          <w:tcPr>
            <w:tcW w:w="720" w:type="dxa"/>
            <w:tcBorders>
              <w:top w:val="single" w:sz="4" w:space="0" w:color="auto"/>
              <w:left w:val="single" w:sz="4" w:space="0" w:color="auto"/>
              <w:bottom w:val="single" w:sz="4" w:space="0" w:color="auto"/>
              <w:right w:val="single" w:sz="4" w:space="0" w:color="auto"/>
            </w:tcBorders>
          </w:tcPr>
          <w:p w14:paraId="03AFBC1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CED6C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51375A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45E5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34F3A93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կազմակերպությունում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2B0523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5EDA3110" w14:textId="77777777" w:rsidTr="00CB0ADE">
        <w:tc>
          <w:tcPr>
            <w:tcW w:w="720" w:type="dxa"/>
            <w:tcBorders>
              <w:top w:val="single" w:sz="4" w:space="0" w:color="auto"/>
              <w:left w:val="single" w:sz="4" w:space="0" w:color="auto"/>
              <w:bottom w:val="single" w:sz="4" w:space="0" w:color="auto"/>
              <w:right w:val="single" w:sz="4" w:space="0" w:color="auto"/>
            </w:tcBorders>
          </w:tcPr>
          <w:p w14:paraId="0ACCA05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731142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0E0275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520D6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70D8BEE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62043E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29313CE" w14:textId="77777777" w:rsidTr="00CB0ADE">
        <w:tc>
          <w:tcPr>
            <w:tcW w:w="720" w:type="dxa"/>
            <w:tcBorders>
              <w:top w:val="single" w:sz="4" w:space="0" w:color="auto"/>
              <w:left w:val="single" w:sz="4" w:space="0" w:color="auto"/>
              <w:bottom w:val="single" w:sz="4" w:space="0" w:color="auto"/>
              <w:right w:val="single" w:sz="4" w:space="0" w:color="auto"/>
            </w:tcBorders>
          </w:tcPr>
          <w:p w14:paraId="7399107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19CDB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2F6DF7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E8CD1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51025B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784F40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5CD8E0B2" w14:textId="77777777" w:rsidTr="00CB0ADE">
        <w:tc>
          <w:tcPr>
            <w:tcW w:w="720" w:type="dxa"/>
            <w:tcBorders>
              <w:top w:val="single" w:sz="4" w:space="0" w:color="auto"/>
              <w:left w:val="single" w:sz="4" w:space="0" w:color="auto"/>
              <w:bottom w:val="single" w:sz="4" w:space="0" w:color="auto"/>
              <w:right w:val="single" w:sz="4" w:space="0" w:color="auto"/>
            </w:tcBorders>
          </w:tcPr>
          <w:p w14:paraId="5F6B761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89E294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w:t>
            </w:r>
            <w:proofErr w:type="spellEnd"/>
            <w:r w:rsidRPr="000C5540">
              <w:rPr>
                <w:rFonts w:ascii="GHEA Grapalat" w:hAnsi="GHEA Grapalat" w:cs="Sylfaen"/>
                <w:sz w:val="20"/>
                <w:szCs w:val="20"/>
                <w:lang w:val="hy-AM"/>
              </w:rPr>
              <w:t>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6A32A6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9E19B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384E589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ստացողի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0A8F55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EC2F302" w14:textId="77777777" w:rsidTr="00CB0ADE">
        <w:tc>
          <w:tcPr>
            <w:tcW w:w="720" w:type="dxa"/>
            <w:tcBorders>
              <w:top w:val="single" w:sz="4" w:space="0" w:color="auto"/>
              <w:left w:val="single" w:sz="4" w:space="0" w:color="auto"/>
              <w:bottom w:val="single" w:sz="4" w:space="0" w:color="auto"/>
              <w:right w:val="single" w:sz="4" w:space="0" w:color="auto"/>
            </w:tcBorders>
          </w:tcPr>
          <w:p w14:paraId="0731018E"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E1565D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5F117B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269D7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2D73D8F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0574370"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0B1B8A53" w14:textId="77777777" w:rsidTr="00CB0ADE">
        <w:tc>
          <w:tcPr>
            <w:tcW w:w="720" w:type="dxa"/>
            <w:tcBorders>
              <w:top w:val="single" w:sz="4" w:space="0" w:color="auto"/>
              <w:left w:val="single" w:sz="4" w:space="0" w:color="auto"/>
              <w:bottom w:val="single" w:sz="4" w:space="0" w:color="auto"/>
              <w:right w:val="single" w:sz="4" w:space="0" w:color="auto"/>
            </w:tcBorders>
          </w:tcPr>
          <w:p w14:paraId="57F16CF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3EE266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2435199"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9E25D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D1D5E1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AB0C8F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2CDECD04" w14:textId="77777777" w:rsidTr="00CB0ADE">
        <w:tc>
          <w:tcPr>
            <w:tcW w:w="720" w:type="dxa"/>
            <w:tcBorders>
              <w:top w:val="single" w:sz="4" w:space="0" w:color="auto"/>
              <w:left w:val="single" w:sz="4" w:space="0" w:color="auto"/>
              <w:bottom w:val="single" w:sz="4" w:space="0" w:color="auto"/>
              <w:right w:val="single" w:sz="4" w:space="0" w:color="auto"/>
            </w:tcBorders>
          </w:tcPr>
          <w:p w14:paraId="3A9641A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61AA0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AC4291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68C50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85A579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582A82F7" w14:textId="77777777" w:rsidTr="00CB0ADE">
        <w:tc>
          <w:tcPr>
            <w:tcW w:w="720" w:type="dxa"/>
            <w:tcBorders>
              <w:top w:val="single" w:sz="4" w:space="0" w:color="auto"/>
              <w:left w:val="single" w:sz="4" w:space="0" w:color="auto"/>
              <w:bottom w:val="single" w:sz="4" w:space="0" w:color="auto"/>
              <w:right w:val="single" w:sz="4" w:space="0" w:color="auto"/>
            </w:tcBorders>
          </w:tcPr>
          <w:p w14:paraId="7A6BDCC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701C5B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A09D37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0276F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79AA97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r w:rsidRPr="000C5540">
              <w:rPr>
                <w:rFonts w:ascii="GHEA Grapalat" w:hAnsi="GHEA Grapalat"/>
                <w:sz w:val="20"/>
                <w:szCs w:val="20"/>
                <w:lang w:val="hy-AM"/>
              </w:rPr>
              <w:t>գանձապետական</w:t>
            </w:r>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փոխանցվեն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63010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66F6777C" w14:textId="77777777" w:rsidTr="00CB0ADE">
        <w:tc>
          <w:tcPr>
            <w:tcW w:w="720" w:type="dxa"/>
            <w:tcBorders>
              <w:top w:val="single" w:sz="4" w:space="0" w:color="auto"/>
              <w:left w:val="single" w:sz="4" w:space="0" w:color="auto"/>
              <w:bottom w:val="single" w:sz="4" w:space="0" w:color="auto"/>
              <w:right w:val="single" w:sz="4" w:space="0" w:color="auto"/>
            </w:tcBorders>
          </w:tcPr>
          <w:p w14:paraId="71EF246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53979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թվերով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7EB93E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5341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DFB70C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ենթակա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52216A43"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tc>
      </w:tr>
      <w:tr w:rsidR="00631658" w:rsidRPr="005C2F1C" w14:paraId="05D6AA4A" w14:textId="77777777" w:rsidTr="00CB0ADE">
        <w:tc>
          <w:tcPr>
            <w:tcW w:w="720" w:type="dxa"/>
            <w:tcBorders>
              <w:top w:val="single" w:sz="4" w:space="0" w:color="auto"/>
              <w:left w:val="single" w:sz="4" w:space="0" w:color="auto"/>
              <w:bottom w:val="single" w:sz="4" w:space="0" w:color="auto"/>
              <w:right w:val="single" w:sz="4" w:space="0" w:color="auto"/>
            </w:tcBorders>
          </w:tcPr>
          <w:p w14:paraId="1852C68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A9649B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32978957" w14:textId="77777777" w:rsidR="00631658" w:rsidRPr="000C5540" w:rsidRDefault="00CB5EFD" w:rsidP="00CB0ADE">
            <w:pPr>
              <w:jc w:val="center"/>
              <w:rPr>
                <w:rFonts w:ascii="GHEA Grapalat" w:hAnsi="GHEA Grapalat"/>
                <w:sz w:val="20"/>
                <w:szCs w:val="20"/>
                <w:lang w:val="hy-AM"/>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7C927D"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180CB4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A87C67E"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35E4E9F8" w14:textId="77777777" w:rsidTr="00CB0ADE">
        <w:tc>
          <w:tcPr>
            <w:tcW w:w="720" w:type="dxa"/>
            <w:tcBorders>
              <w:top w:val="single" w:sz="4" w:space="0" w:color="auto"/>
              <w:left w:val="single" w:sz="4" w:space="0" w:color="auto"/>
              <w:bottom w:val="single" w:sz="4" w:space="0" w:color="auto"/>
              <w:right w:val="single" w:sz="4" w:space="0" w:color="auto"/>
            </w:tcBorders>
          </w:tcPr>
          <w:p w14:paraId="174F9C8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4355B2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արժույթը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կոդով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DF7057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9A853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F4A18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5C2F1C" w14:paraId="6789CD2D" w14:textId="77777777" w:rsidTr="00CB0ADE">
        <w:tc>
          <w:tcPr>
            <w:tcW w:w="720" w:type="dxa"/>
            <w:tcBorders>
              <w:top w:val="single" w:sz="4" w:space="0" w:color="auto"/>
              <w:left w:val="single" w:sz="4" w:space="0" w:color="auto"/>
              <w:bottom w:val="single" w:sz="4" w:space="0" w:color="auto"/>
              <w:right w:val="single" w:sz="4" w:space="0" w:color="auto"/>
            </w:tcBorders>
          </w:tcPr>
          <w:p w14:paraId="29F09E9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F00FC5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գործարքի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3DD8E9E"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B50449"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C7249E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05FD927" w14:textId="77777777" w:rsidTr="00CB0ADE">
        <w:tc>
          <w:tcPr>
            <w:tcW w:w="720" w:type="dxa"/>
            <w:tcBorders>
              <w:top w:val="single" w:sz="4" w:space="0" w:color="auto"/>
              <w:left w:val="single" w:sz="4" w:space="0" w:color="auto"/>
              <w:bottom w:val="single" w:sz="4" w:space="0" w:color="auto"/>
              <w:right w:val="single" w:sz="4" w:space="0" w:color="auto"/>
            </w:tcBorders>
          </w:tcPr>
          <w:p w14:paraId="2C91224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6DC929F"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6F1CAA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F77FC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5ED770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գանձման</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ներկայացնում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պայմանագրի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w:t>
            </w:r>
            <w:proofErr w:type="spellStart"/>
            <w:r w:rsidRPr="000C5540">
              <w:rPr>
                <w:rFonts w:ascii="GHEA Grapalat" w:hAnsi="GHEA Grapalat"/>
                <w:sz w:val="20"/>
                <w:szCs w:val="20"/>
              </w:rPr>
              <w:t>գնման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ընթացակարգի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ծածկագիրը</w:t>
            </w:r>
            <w:proofErr w:type="spellEnd"/>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1FBB51D"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r w:rsidRPr="000C5540">
              <w:rPr>
                <w:rFonts w:ascii="GHEA Grapalat" w:hAnsi="GHEA Grapalat"/>
                <w:sz w:val="20"/>
                <w:szCs w:val="20"/>
                <w:lang w:val="hy-AM"/>
              </w:rPr>
              <w:t>շահառու</w:t>
            </w:r>
            <w:r w:rsidRPr="000C5540">
              <w:rPr>
                <w:rFonts w:ascii="GHEA Grapalat" w:hAnsi="GHEA Grapalat"/>
                <w:sz w:val="20"/>
                <w:szCs w:val="20"/>
              </w:rPr>
              <w:t xml:space="preserve">ի </w:t>
            </w:r>
            <w:proofErr w:type="spellStart"/>
            <w:r w:rsidRPr="000C5540">
              <w:rPr>
                <w:rFonts w:ascii="GHEA Grapalat" w:hAnsi="GHEA Grapalat"/>
                <w:sz w:val="20"/>
                <w:szCs w:val="20"/>
              </w:rPr>
              <w:t>կողմից</w:t>
            </w:r>
            <w:proofErr w:type="spellEnd"/>
          </w:p>
        </w:tc>
      </w:tr>
      <w:tr w:rsidR="00631658" w:rsidRPr="005C2F1C" w14:paraId="56FC160D" w14:textId="77777777" w:rsidTr="00CB0ADE">
        <w:tc>
          <w:tcPr>
            <w:tcW w:w="720" w:type="dxa"/>
            <w:tcBorders>
              <w:top w:val="single" w:sz="4" w:space="0" w:color="auto"/>
              <w:left w:val="single" w:sz="4" w:space="0" w:color="auto"/>
              <w:bottom w:val="single" w:sz="4" w:space="0" w:color="auto"/>
              <w:right w:val="single" w:sz="4" w:space="0" w:color="auto"/>
            </w:tcBorders>
          </w:tcPr>
          <w:p w14:paraId="681A68D0"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833D485"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76CCDCE"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20295D" w14:textId="77777777" w:rsidR="00631658" w:rsidRPr="000C5540" w:rsidRDefault="00631658" w:rsidP="00CB0ADE">
            <w:pPr>
              <w:jc w:val="center"/>
              <w:rPr>
                <w:rFonts w:ascii="GHEA Grapalat" w:hAnsi="GHEA Grapalat" w:cs="Sylfaen"/>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cs="Sylfaen"/>
                <w:sz w:val="20"/>
                <w:szCs w:val="20"/>
                <w:lang w:val="hy-AM"/>
              </w:rPr>
              <w:t xml:space="preserve"> </w:t>
            </w:r>
          </w:p>
          <w:p w14:paraId="60DF79DF"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78535CD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1D957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6CC587" w14:textId="77777777" w:rsidTr="00CB0ADE">
        <w:tc>
          <w:tcPr>
            <w:tcW w:w="720" w:type="dxa"/>
            <w:tcBorders>
              <w:top w:val="single" w:sz="4" w:space="0" w:color="auto"/>
              <w:left w:val="single" w:sz="4" w:space="0" w:color="auto"/>
              <w:bottom w:val="single" w:sz="4" w:space="0" w:color="auto"/>
              <w:right w:val="single" w:sz="4" w:space="0" w:color="auto"/>
            </w:tcBorders>
          </w:tcPr>
          <w:p w14:paraId="1FE6DB6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67C8AE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առդիր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2E8F956"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B22E2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74A2A80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տրամադրվեն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1F14DE0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E9753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lang w:val="hy-AM"/>
              </w:rPr>
              <w:t xml:space="preserve"> </w:t>
            </w:r>
            <w:proofErr w:type="spellStart"/>
            <w:r w:rsidRPr="000C5540">
              <w:rPr>
                <w:rFonts w:ascii="GHEA Grapalat" w:hAnsi="GHEA Grapalat"/>
                <w:sz w:val="20"/>
                <w:szCs w:val="20"/>
              </w:rPr>
              <w:t>կողմից</w:t>
            </w:r>
            <w:proofErr w:type="spellEnd"/>
          </w:p>
        </w:tc>
      </w:tr>
      <w:tr w:rsidR="00631658" w:rsidRPr="005C2F1C" w14:paraId="7CB92AF6" w14:textId="77777777" w:rsidTr="00CB0ADE">
        <w:tc>
          <w:tcPr>
            <w:tcW w:w="720" w:type="dxa"/>
            <w:tcBorders>
              <w:top w:val="single" w:sz="4" w:space="0" w:color="auto"/>
              <w:left w:val="single" w:sz="4" w:space="0" w:color="auto"/>
              <w:bottom w:val="single" w:sz="4" w:space="0" w:color="auto"/>
              <w:right w:val="single" w:sz="4" w:space="0" w:color="auto"/>
            </w:tcBorders>
          </w:tcPr>
          <w:p w14:paraId="7DE2913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7E9447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AF47BA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3850D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B832C04"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այս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դաշտը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proofErr w:type="spellStart"/>
            <w:r w:rsidRPr="000C5540">
              <w:rPr>
                <w:rFonts w:ascii="GHEA Grapalat" w:hAnsi="GHEA Grapalat"/>
                <w:sz w:val="20"/>
                <w:szCs w:val="20"/>
              </w:rPr>
              <w:t>վճարող</w:t>
            </w:r>
            <w:proofErr w:type="spellEnd"/>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23C6759"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55AFA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6C3F755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5985CA92" w14:textId="77777777" w:rsidR="00631658" w:rsidRPr="000C5540" w:rsidRDefault="00631658" w:rsidP="00CB0ADE">
            <w:pPr>
              <w:jc w:val="center"/>
              <w:rPr>
                <w:rFonts w:ascii="GHEA Grapalat" w:hAnsi="GHEA Grapalat"/>
                <w:sz w:val="20"/>
                <w:szCs w:val="20"/>
                <w:lang w:val="hy-AM"/>
              </w:rPr>
            </w:pPr>
          </w:p>
        </w:tc>
      </w:tr>
      <w:tr w:rsidR="00631658" w:rsidRPr="005C2F1C" w14:paraId="326F08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6B21D18"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A131A2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DE39D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5E668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3990B01F"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175FE"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ED87E3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378D23B8" w14:textId="77777777" w:rsidTr="00CB0ADE">
        <w:tc>
          <w:tcPr>
            <w:tcW w:w="720" w:type="dxa"/>
            <w:tcBorders>
              <w:top w:val="single" w:sz="4" w:space="0" w:color="auto"/>
              <w:left w:val="single" w:sz="4" w:space="0" w:color="auto"/>
              <w:bottom w:val="single" w:sz="4" w:space="0" w:color="auto"/>
              <w:right w:val="single" w:sz="4" w:space="0" w:color="auto"/>
            </w:tcBorders>
          </w:tcPr>
          <w:p w14:paraId="68A1498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E8DB2A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D0B93D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4BEB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lang w:val="hy-AM"/>
              </w:rPr>
              <w:t>՝</w:t>
            </w:r>
            <w:r w:rsidRPr="000C5540">
              <w:rPr>
                <w:rFonts w:ascii="GHEA Grapalat" w:hAnsi="GHEA Grapalat"/>
                <w:sz w:val="20"/>
                <w:szCs w:val="20"/>
              </w:rPr>
              <w:t xml:space="preserve"> </w:t>
            </w:r>
          </w:p>
          <w:p w14:paraId="3285FB5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բանկ</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5908896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ստորագրվում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63D9694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00CC1"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1629D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44F31B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33C7F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568B6AA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D8788A5"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կնքվում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p w14:paraId="1392051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76D22C22" w14:textId="77777777" w:rsidTr="00CB0ADE">
        <w:tc>
          <w:tcPr>
            <w:tcW w:w="720" w:type="dxa"/>
            <w:tcBorders>
              <w:top w:val="single" w:sz="4" w:space="0" w:color="auto"/>
              <w:left w:val="single" w:sz="4" w:space="0" w:color="auto"/>
              <w:bottom w:val="single" w:sz="4" w:space="0" w:color="auto"/>
              <w:right w:val="single" w:sz="4" w:space="0" w:color="auto"/>
            </w:tcBorders>
          </w:tcPr>
          <w:p w14:paraId="26A92F5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38A3FA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9B8A6B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E1559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7E9C31E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9344F47" w14:textId="77777777" w:rsidR="00631658" w:rsidRPr="000C5540" w:rsidRDefault="00631658" w:rsidP="00CB0ADE">
            <w:pPr>
              <w:jc w:val="center"/>
              <w:rPr>
                <w:rFonts w:ascii="GHEA Grapalat" w:hAnsi="GHEA Grapalat"/>
                <w:sz w:val="20"/>
                <w:szCs w:val="20"/>
              </w:rPr>
            </w:pPr>
          </w:p>
        </w:tc>
      </w:tr>
      <w:tr w:rsidR="00631658" w:rsidRPr="000C5540" w14:paraId="38F0FE7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7F41048"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92184C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5EFB26A"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9C6A7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66AD4EE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1B85DBE" w14:textId="77777777" w:rsidR="00631658" w:rsidRPr="000C5540" w:rsidRDefault="00631658" w:rsidP="00CB0ADE">
            <w:pPr>
              <w:jc w:val="center"/>
              <w:rPr>
                <w:rFonts w:ascii="GHEA Grapalat" w:hAnsi="GHEA Grapalat"/>
                <w:sz w:val="20"/>
                <w:szCs w:val="20"/>
              </w:rPr>
            </w:pPr>
          </w:p>
        </w:tc>
      </w:tr>
      <w:tr w:rsidR="00631658" w:rsidRPr="000C5540" w14:paraId="50CFDFAD" w14:textId="77777777" w:rsidTr="00CB0ADE">
        <w:tc>
          <w:tcPr>
            <w:tcW w:w="720" w:type="dxa"/>
            <w:tcBorders>
              <w:top w:val="single" w:sz="4" w:space="0" w:color="auto"/>
              <w:left w:val="single" w:sz="4" w:space="0" w:color="auto"/>
              <w:bottom w:val="single" w:sz="4" w:space="0" w:color="auto"/>
              <w:right w:val="single" w:sz="4" w:space="0" w:color="auto"/>
            </w:tcBorders>
          </w:tcPr>
          <w:p w14:paraId="105FF1A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BC6714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6F39F6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38307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5A8994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կատարման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00D1448" w14:textId="77777777" w:rsidR="00631658" w:rsidRPr="000C5540" w:rsidRDefault="00631658" w:rsidP="00CB0ADE">
            <w:pPr>
              <w:jc w:val="center"/>
              <w:rPr>
                <w:rFonts w:ascii="GHEA Grapalat" w:hAnsi="GHEA Grapalat"/>
                <w:sz w:val="20"/>
                <w:szCs w:val="20"/>
              </w:rPr>
            </w:pPr>
          </w:p>
        </w:tc>
      </w:tr>
      <w:tr w:rsidR="00631658" w:rsidRPr="000C5540" w14:paraId="6E49EBDB" w14:textId="77777777" w:rsidTr="00CB0ADE">
        <w:tc>
          <w:tcPr>
            <w:tcW w:w="720" w:type="dxa"/>
            <w:tcBorders>
              <w:top w:val="single" w:sz="4" w:space="0" w:color="auto"/>
              <w:left w:val="single" w:sz="4" w:space="0" w:color="auto"/>
              <w:bottom w:val="single" w:sz="4" w:space="0" w:color="auto"/>
              <w:right w:val="single" w:sz="4" w:space="0" w:color="auto"/>
            </w:tcBorders>
          </w:tcPr>
          <w:p w14:paraId="51C4E1A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120D3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4923514"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0AECE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62FFD7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 xml:space="preserve">ը </w:t>
            </w:r>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1B8F00" w14:textId="77777777" w:rsidR="00631658" w:rsidRPr="000C5540" w:rsidRDefault="00631658" w:rsidP="00CB0ADE">
            <w:pPr>
              <w:jc w:val="center"/>
              <w:rPr>
                <w:rFonts w:ascii="GHEA Grapalat" w:hAnsi="GHEA Grapalat"/>
                <w:sz w:val="20"/>
                <w:szCs w:val="20"/>
              </w:rPr>
            </w:pPr>
          </w:p>
        </w:tc>
      </w:tr>
      <w:tr w:rsidR="00631658" w:rsidRPr="000C5540" w14:paraId="6A0DFA35" w14:textId="77777777" w:rsidTr="00CB0ADE">
        <w:tc>
          <w:tcPr>
            <w:tcW w:w="720" w:type="dxa"/>
            <w:tcBorders>
              <w:top w:val="single" w:sz="4" w:space="0" w:color="auto"/>
              <w:left w:val="single" w:sz="4" w:space="0" w:color="auto"/>
              <w:bottom w:val="single" w:sz="4" w:space="0" w:color="auto"/>
              <w:right w:val="single" w:sz="4" w:space="0" w:color="auto"/>
            </w:tcBorders>
          </w:tcPr>
          <w:p w14:paraId="24EA303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7495B6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444E7BE"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7B55F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109EAF5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B87930" w14:textId="77777777" w:rsidR="00631658" w:rsidRPr="000C5540" w:rsidRDefault="00631658" w:rsidP="00CB0ADE">
            <w:pPr>
              <w:jc w:val="center"/>
              <w:rPr>
                <w:rFonts w:ascii="GHEA Grapalat" w:hAnsi="GHEA Grapalat"/>
                <w:sz w:val="20"/>
                <w:szCs w:val="20"/>
              </w:rPr>
            </w:pPr>
          </w:p>
        </w:tc>
      </w:tr>
      <w:tr w:rsidR="00631658" w:rsidRPr="000C5540" w14:paraId="21B66576" w14:textId="77777777" w:rsidTr="00CB0ADE">
        <w:tc>
          <w:tcPr>
            <w:tcW w:w="720" w:type="dxa"/>
            <w:tcBorders>
              <w:top w:val="single" w:sz="4" w:space="0" w:color="auto"/>
              <w:left w:val="single" w:sz="4" w:space="0" w:color="auto"/>
              <w:bottom w:val="single" w:sz="4" w:space="0" w:color="auto"/>
              <w:right w:val="single" w:sz="4" w:space="0" w:color="auto"/>
            </w:tcBorders>
          </w:tcPr>
          <w:p w14:paraId="35449FF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4B8AE7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C0A549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5AF4C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236D2F5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BCF2AB" w14:textId="77777777" w:rsidR="00631658" w:rsidRPr="000C5540" w:rsidRDefault="00631658" w:rsidP="00CB0ADE">
            <w:pPr>
              <w:jc w:val="center"/>
              <w:rPr>
                <w:rFonts w:ascii="GHEA Grapalat" w:hAnsi="GHEA Grapalat"/>
                <w:sz w:val="20"/>
                <w:szCs w:val="20"/>
              </w:rPr>
            </w:pPr>
          </w:p>
        </w:tc>
      </w:tr>
    </w:tbl>
    <w:p w14:paraId="6D5F2373" w14:textId="77777777" w:rsidR="00631658" w:rsidRPr="000C5540" w:rsidRDefault="00631658" w:rsidP="00631658">
      <w:pPr>
        <w:pStyle w:val="a3"/>
        <w:jc w:val="right"/>
        <w:rPr>
          <w:rFonts w:ascii="GHEA Grapalat" w:hAnsi="GHEA Grapalat" w:cs="Sylfaen"/>
          <w:i w:val="0"/>
          <w:lang w:val="en-US"/>
        </w:rPr>
      </w:pPr>
    </w:p>
    <w:p w14:paraId="75DFECD5" w14:textId="77777777" w:rsidR="00631658" w:rsidRPr="000C5540" w:rsidRDefault="00631658" w:rsidP="00631658">
      <w:pPr>
        <w:pStyle w:val="a3"/>
        <w:jc w:val="right"/>
        <w:rPr>
          <w:rFonts w:ascii="GHEA Grapalat" w:hAnsi="GHEA Grapalat" w:cs="Sylfaen"/>
          <w:i w:val="0"/>
          <w:lang w:val="en-US"/>
        </w:rPr>
      </w:pPr>
    </w:p>
    <w:p w14:paraId="2A8DA389" w14:textId="77777777" w:rsidR="00631658" w:rsidRPr="000C5540" w:rsidRDefault="00631658" w:rsidP="00631658">
      <w:pPr>
        <w:pStyle w:val="a3"/>
        <w:jc w:val="right"/>
        <w:rPr>
          <w:rFonts w:ascii="GHEA Grapalat" w:hAnsi="GHEA Grapalat" w:cs="Sylfaen"/>
          <w:i w:val="0"/>
          <w:lang w:val="en-US"/>
        </w:rPr>
      </w:pPr>
    </w:p>
    <w:p w14:paraId="16C797DD" w14:textId="77777777" w:rsidR="00631658" w:rsidRPr="000C5540" w:rsidRDefault="00631658" w:rsidP="00631658">
      <w:pPr>
        <w:pStyle w:val="a3"/>
        <w:jc w:val="right"/>
        <w:rPr>
          <w:rFonts w:ascii="GHEA Grapalat" w:hAnsi="GHEA Grapalat" w:cs="Sylfaen"/>
          <w:i w:val="0"/>
          <w:lang w:val="en-US"/>
        </w:rPr>
      </w:pPr>
    </w:p>
    <w:p w14:paraId="0219ABA4" w14:textId="77777777" w:rsidR="00631658" w:rsidRPr="000C5540" w:rsidRDefault="00631658" w:rsidP="00631658">
      <w:pPr>
        <w:pStyle w:val="a3"/>
        <w:jc w:val="right"/>
        <w:rPr>
          <w:rFonts w:ascii="GHEA Grapalat" w:hAnsi="GHEA Grapalat" w:cs="Sylfaen"/>
          <w:i w:val="0"/>
          <w:lang w:val="en-US"/>
        </w:rPr>
      </w:pPr>
    </w:p>
    <w:p w14:paraId="2DDA6874" w14:textId="77777777" w:rsidR="00631658" w:rsidRPr="000C5540" w:rsidRDefault="00631658" w:rsidP="00631658">
      <w:pPr>
        <w:rPr>
          <w:rFonts w:ascii="GHEA Grapalat" w:hAnsi="GHEA Grapalat"/>
        </w:rPr>
      </w:pPr>
    </w:p>
    <w:p w14:paraId="2EE5F4A0"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46E6575F"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0DB2A8AA" w14:textId="3EF31DA1"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5C2F1C">
        <w:rPr>
          <w:rFonts w:ascii="GHEA Grapalat" w:hAnsi="GHEA Grapalat"/>
          <w:b/>
          <w:lang w:val="af-ZA"/>
        </w:rPr>
        <w:t>ԱԱ-ԳՀԱՊՁԲ-24/16</w:t>
      </w:r>
      <w:r w:rsidRPr="000C5540">
        <w:rPr>
          <w:rFonts w:ascii="GHEA Grapalat" w:hAnsi="GHEA Grapalat" w:cs="Sylfaen"/>
          <w:b/>
          <w:lang w:val="hy-AM"/>
        </w:rPr>
        <w:t>»  ծածկագրով</w:t>
      </w:r>
    </w:p>
    <w:p w14:paraId="19FD2A5F" w14:textId="77777777" w:rsidR="00631658" w:rsidRPr="000C5540" w:rsidRDefault="00424D37"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ԳՆԱՆՇՄԱՆ ՀԱՐՑՄԱՆ</w:t>
      </w:r>
      <w:r w:rsidR="00631658" w:rsidRPr="000C5540">
        <w:rPr>
          <w:rFonts w:ascii="GHEA Grapalat" w:hAnsi="GHEA Grapalat" w:cs="Sylfaen"/>
          <w:b/>
          <w:lang w:val="hy-AM"/>
        </w:rPr>
        <w:t>ի հրավերի</w:t>
      </w:r>
    </w:p>
    <w:p w14:paraId="204F4339"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1BD2AAD7"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7BF0B85E" w14:textId="77777777" w:rsidR="00631658" w:rsidRPr="000C5540" w:rsidRDefault="00631658" w:rsidP="00631658">
      <w:pPr>
        <w:rPr>
          <w:rFonts w:ascii="GHEA Grapalat" w:hAnsi="GHEA Grapalat" w:cs="GHEA Grapalat"/>
          <w:b/>
          <w:sz w:val="20"/>
          <w:szCs w:val="20"/>
          <w:lang w:val="hy-AM"/>
        </w:rPr>
      </w:pPr>
    </w:p>
    <w:p w14:paraId="5CDDEC2D"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48BA6844" w14:textId="77777777" w:rsidR="00631658" w:rsidRPr="000C5540" w:rsidRDefault="00631658" w:rsidP="00631658">
      <w:pPr>
        <w:rPr>
          <w:rFonts w:ascii="GHEA Grapalat" w:hAnsi="GHEA Grapalat" w:cs="GHEA Grapalat"/>
          <w:sz w:val="20"/>
          <w:szCs w:val="20"/>
          <w:lang w:val="hy-AM"/>
        </w:rPr>
      </w:pPr>
    </w:p>
    <w:p w14:paraId="323EE474"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1CEF143"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0A56E0" w14:textId="77777777" w:rsidR="00631658" w:rsidRPr="000C5540" w:rsidRDefault="00631658" w:rsidP="00631658">
      <w:pPr>
        <w:ind w:firstLine="708"/>
        <w:jc w:val="both"/>
        <w:rPr>
          <w:rFonts w:ascii="GHEA Grapalat" w:hAnsi="GHEA Grapalat" w:cs="GHEA Grapalat"/>
          <w:sz w:val="20"/>
          <w:szCs w:val="20"/>
          <w:lang w:val="hy-AM"/>
        </w:rPr>
      </w:pPr>
    </w:p>
    <w:p w14:paraId="06B3D0C8"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B5D3072"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01184A34" w14:textId="02730DBC"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5C2F1C">
        <w:rPr>
          <w:rFonts w:ascii="GHEA Grapalat" w:hAnsi="GHEA Grapalat" w:cs="GHEA Grapalat"/>
          <w:sz w:val="20"/>
          <w:szCs w:val="20"/>
          <w:lang w:val="pt-BR"/>
        </w:rPr>
        <w:t>ԱԱ-ԳՀԱՊՁԲ-24/16</w:t>
      </w:r>
      <w:r w:rsidRPr="000C5540">
        <w:rPr>
          <w:rFonts w:ascii="GHEA Grapalat" w:hAnsi="GHEA Grapalat" w:cs="GHEA Grapalat"/>
          <w:sz w:val="20"/>
          <w:szCs w:val="20"/>
          <w:lang w:val="pt-BR"/>
        </w:rPr>
        <w:t>» ծածկագրով գնման ընթացակարգին:</w:t>
      </w:r>
    </w:p>
    <w:p w14:paraId="1BE356A1"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B7F18A1"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55E0E265"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F5A0F57"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2D0B3D7F"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342F027"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A03D8CA"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60A0A84E"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0E6599E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ACDACB2"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Վճարող</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բանկը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վճարման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պահանջագիրը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ստանալուց</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հետո</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2 (</w:t>
      </w:r>
      <w:proofErr w:type="spellStart"/>
      <w:r w:rsidRPr="000C5540">
        <w:rPr>
          <w:rFonts w:ascii="GHEA Grapalat" w:hAnsi="GHEA Grapalat" w:cs="GHEA Grapalat"/>
          <w:sz w:val="20"/>
          <w:szCs w:val="20"/>
        </w:rPr>
        <w:t>երկու</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աշխատանքային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օրվա</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ընթացքում</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պետք</w:t>
      </w:r>
      <w:proofErr w:type="spellEnd"/>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տեղեկացնի</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Պատվիրատուին</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գրավոր</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ձևով</w:t>
      </w:r>
      <w:proofErr w:type="spellEnd"/>
      <w:r w:rsidRPr="000C5540">
        <w:rPr>
          <w:rFonts w:ascii="GHEA Grapalat" w:hAnsi="GHEA Grapalat" w:cs="GHEA Grapalat"/>
          <w:sz w:val="20"/>
          <w:szCs w:val="20"/>
          <w:lang w:val="pt-BR"/>
        </w:rPr>
        <w:t>:</w:t>
      </w:r>
    </w:p>
    <w:p w14:paraId="6F6725F1"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327835D" w14:textId="77777777" w:rsidR="00631658" w:rsidRPr="000C5540" w:rsidRDefault="00631658" w:rsidP="00631658">
      <w:pPr>
        <w:jc w:val="both"/>
        <w:rPr>
          <w:rFonts w:ascii="GHEA Grapalat" w:hAnsi="GHEA Grapalat" w:cs="GHEA Grapalat"/>
          <w:sz w:val="20"/>
          <w:szCs w:val="20"/>
          <w:lang w:val="hy-AM"/>
        </w:rPr>
      </w:pPr>
    </w:p>
    <w:p w14:paraId="7DE76784"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317B1FE6"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5B839897"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281B11F"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474CB0E"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9E94EE"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C434D1" w14:textId="77777777" w:rsidR="00631658" w:rsidRPr="000C5540" w:rsidRDefault="00631658" w:rsidP="00631658">
      <w:pPr>
        <w:ind w:firstLine="567"/>
        <w:jc w:val="both"/>
        <w:rPr>
          <w:rFonts w:ascii="GHEA Grapalat" w:hAnsi="GHEA Grapalat" w:cs="GHEA Grapalat"/>
          <w:sz w:val="20"/>
          <w:szCs w:val="20"/>
          <w:lang w:val="hy-AM"/>
        </w:rPr>
      </w:pPr>
    </w:p>
    <w:p w14:paraId="0F2B2546"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05419EEA"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417A182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03FC6868"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053E1D06"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3AEC2E58"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11BAC488"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451251B9"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AD60883"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30116F6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27EC30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2AFAE29F"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5D4A71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7A1AA8B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6BC8723D" w14:textId="77777777" w:rsidR="00631658" w:rsidRPr="000C5540" w:rsidRDefault="00631658" w:rsidP="00631658">
      <w:pPr>
        <w:jc w:val="both"/>
        <w:rPr>
          <w:rFonts w:ascii="GHEA Grapalat" w:hAnsi="GHEA Grapalat"/>
          <w:sz w:val="20"/>
          <w:szCs w:val="20"/>
          <w:lang w:val="hy-AM"/>
        </w:rPr>
      </w:pPr>
    </w:p>
    <w:p w14:paraId="03D379B0"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2EFFB39" w14:textId="77777777" w:rsidR="00631658" w:rsidRPr="000C5540" w:rsidRDefault="00631658" w:rsidP="00631658">
      <w:pPr>
        <w:jc w:val="center"/>
        <w:rPr>
          <w:rFonts w:ascii="GHEA Grapalat" w:hAnsi="GHEA Grapalat" w:cs="GHEA Grapalat"/>
          <w:sz w:val="20"/>
          <w:szCs w:val="20"/>
          <w:lang w:val="hy-AM"/>
        </w:rPr>
      </w:pPr>
    </w:p>
    <w:p w14:paraId="2B85B2F1"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32E9D58"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E5711FB"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14EAB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59C24C"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177F97AE" w14:textId="77777777" w:rsidR="00334B2F" w:rsidRPr="000C5540" w:rsidRDefault="00334B2F" w:rsidP="00CB0ADE">
            <w:pPr>
              <w:jc w:val="center"/>
              <w:rPr>
                <w:rFonts w:ascii="GHEA Grapalat" w:hAnsi="GHEA Grapalat" w:cs="Arial"/>
                <w:bCs/>
                <w:i/>
                <w:sz w:val="20"/>
                <w:szCs w:val="20"/>
              </w:rPr>
            </w:pPr>
          </w:p>
        </w:tc>
      </w:tr>
      <w:tr w:rsidR="000C5540" w:rsidRPr="000C5540" w14:paraId="3461D2E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B91B87"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631C6E2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E3A422"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03904F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BA20FC"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0C5540" w:rsidRPr="000C5540" w14:paraId="2B8D864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449178"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Sylfaen"/>
                <w:sz w:val="20"/>
                <w:szCs w:val="20"/>
              </w:rPr>
              <w:t>)</w:t>
            </w:r>
            <w:r w:rsidRPr="000C5540">
              <w:rPr>
                <w:rFonts w:ascii="GHEA Grapalat" w:hAnsi="GHEA Grapalat" w:cs="Arial"/>
                <w:sz w:val="20"/>
                <w:szCs w:val="20"/>
              </w:rPr>
              <w:t>`</w:t>
            </w:r>
          </w:p>
        </w:tc>
      </w:tr>
      <w:tr w:rsidR="000C5540" w:rsidRPr="000C5540" w14:paraId="7514017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44766"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0C5540" w:rsidRPr="000C5540" w14:paraId="5DC15C3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887A1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11B2A6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FB6DD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2D1134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B7E4CC"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21B4A2D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DDEC08"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4F4EE12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D79A80"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27275AE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0D8BC"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0C5540" w:rsidRPr="000C5540" w14:paraId="11CD04B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D7D32C"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հշ</w:t>
            </w:r>
            <w:r w:rsidRPr="00632211">
              <w:rPr>
                <w:rFonts w:ascii="GHEA Grapalat" w:hAnsi="GHEA Grapalat" w:cs="Sylfaen"/>
                <w:sz w:val="20"/>
                <w:szCs w:val="20"/>
              </w:rPr>
              <w:t>.N</w:t>
            </w:r>
            <w:proofErr w:type="spellEnd"/>
            <w:r w:rsidRPr="00632211">
              <w:rPr>
                <w:rFonts w:ascii="GHEA Grapalat" w:hAnsi="GHEA Grapalat" w:cs="Sylfaen"/>
                <w:sz w:val="20"/>
                <w:szCs w:val="20"/>
              </w:rPr>
              <w:t xml:space="preserve">)՝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6DE6F6D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3BCAF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
        </w:tc>
      </w:tr>
      <w:tr w:rsidR="000C5540" w:rsidRPr="000C5540" w14:paraId="09410C9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989961"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 xml:space="preserve">Ակցեպտավորված գումարը՝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3476E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D8581"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
        </w:tc>
      </w:tr>
      <w:tr w:rsidR="000C5540" w:rsidRPr="000C5540" w14:paraId="56D5662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6B8B8D"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w:t>
            </w:r>
            <w:proofErr w:type="spellStart"/>
            <w:r w:rsidRPr="000C5540">
              <w:rPr>
                <w:rFonts w:ascii="GHEA Grapalat" w:hAnsi="GHEA Grapalat" w:cs="Sylfaen"/>
                <w:bCs/>
                <w:i/>
                <w:sz w:val="20"/>
                <w:szCs w:val="20"/>
              </w:rPr>
              <w:t>ապահովմ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3D99C7F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BBEBE2"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B552C85" w14:textId="77777777" w:rsidR="00334B2F" w:rsidRPr="000C5540" w:rsidRDefault="00334B2F" w:rsidP="00CB0ADE">
            <w:pPr>
              <w:rPr>
                <w:rFonts w:ascii="GHEA Grapalat" w:hAnsi="GHEA Grapalat" w:cs="Arial"/>
                <w:sz w:val="20"/>
                <w:szCs w:val="20"/>
              </w:rPr>
            </w:pPr>
          </w:p>
        </w:tc>
      </w:tr>
      <w:tr w:rsidR="00334B2F" w:rsidRPr="000C5540" w14:paraId="5345F07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999DC2" w14:textId="77777777" w:rsidR="00334B2F" w:rsidRPr="000C5540" w:rsidRDefault="00334B2F" w:rsidP="00CB0ADE">
            <w:pPr>
              <w:rPr>
                <w:rFonts w:ascii="GHEA Grapalat" w:hAnsi="GHEA Grapalat" w:cs="Arial"/>
                <w:sz w:val="20"/>
                <w:szCs w:val="20"/>
                <w:lang w:val="hy-AM"/>
              </w:rPr>
            </w:pPr>
          </w:p>
        </w:tc>
      </w:tr>
      <w:tr w:rsidR="00334B2F" w:rsidRPr="000C5540" w14:paraId="4594F1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261E81"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7A6D1393" w14:textId="77777777" w:rsidR="00334B2F" w:rsidRPr="000C5540" w:rsidRDefault="00334B2F" w:rsidP="00CB0ADE">
            <w:pPr>
              <w:rPr>
                <w:rFonts w:ascii="GHEA Grapalat" w:hAnsi="GHEA Grapalat" w:cs="Sylfaen"/>
                <w:sz w:val="20"/>
                <w:szCs w:val="20"/>
                <w:lang w:val="ru-RU"/>
              </w:rPr>
            </w:pPr>
          </w:p>
        </w:tc>
      </w:tr>
      <w:tr w:rsidR="00334B2F" w:rsidRPr="000C5540" w14:paraId="52106D2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EE7DE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41616FF2" w14:textId="77777777" w:rsidR="00334B2F" w:rsidRPr="000C5540" w:rsidRDefault="00334B2F" w:rsidP="00CB0ADE">
            <w:pPr>
              <w:rPr>
                <w:rFonts w:ascii="GHEA Grapalat" w:hAnsi="GHEA Grapalat" w:cs="Sylfaen"/>
                <w:sz w:val="20"/>
                <w:szCs w:val="20"/>
                <w:lang w:val="hy-AM"/>
              </w:rPr>
            </w:pPr>
          </w:p>
        </w:tc>
      </w:tr>
      <w:tr w:rsidR="00334B2F" w:rsidRPr="000C5540" w14:paraId="1412319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B3873FE"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1FC6B6A9" w14:textId="77777777" w:rsidR="00334B2F" w:rsidRPr="000C5540" w:rsidRDefault="00334B2F" w:rsidP="00CB0ADE">
            <w:pPr>
              <w:rPr>
                <w:rFonts w:ascii="GHEA Grapalat" w:hAnsi="GHEA Grapalat" w:cs="Sylfaen"/>
                <w:sz w:val="20"/>
                <w:szCs w:val="20"/>
              </w:rPr>
            </w:pPr>
          </w:p>
          <w:p w14:paraId="255A2DA4"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F95A18E" w14:textId="77777777" w:rsidR="00334B2F" w:rsidRPr="000C5540" w:rsidRDefault="00334B2F" w:rsidP="00CB0ADE">
            <w:pPr>
              <w:rPr>
                <w:rFonts w:ascii="GHEA Grapalat" w:hAnsi="GHEA Grapalat" w:cs="Tahoma"/>
                <w:sz w:val="20"/>
                <w:szCs w:val="20"/>
              </w:rPr>
            </w:pPr>
          </w:p>
          <w:p w14:paraId="7A63882B" w14:textId="77777777" w:rsidR="00334B2F" w:rsidRPr="000C5540" w:rsidRDefault="00334B2F" w:rsidP="00CB0ADE">
            <w:pPr>
              <w:rPr>
                <w:rFonts w:ascii="GHEA Grapalat" w:hAnsi="GHEA Grapalat" w:cs="Sylfaen"/>
                <w:sz w:val="20"/>
                <w:szCs w:val="20"/>
              </w:rPr>
            </w:pPr>
          </w:p>
          <w:p w14:paraId="576BD3AE"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A49001" w14:textId="77777777" w:rsidR="00334B2F" w:rsidRPr="000C5540" w:rsidRDefault="00334B2F" w:rsidP="00CB0ADE">
            <w:pPr>
              <w:rPr>
                <w:rFonts w:ascii="GHEA Grapalat" w:hAnsi="GHEA Grapalat" w:cs="Sylfaen"/>
                <w:sz w:val="20"/>
                <w:szCs w:val="20"/>
              </w:rPr>
            </w:pPr>
          </w:p>
          <w:p w14:paraId="6A354F6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1A330DF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33AC5CE8"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674FA62"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r w:rsidRPr="000C5540">
              <w:rPr>
                <w:rFonts w:ascii="GHEA Grapalat" w:hAnsi="GHEA Grapalat" w:cs="Sylfaen"/>
                <w:sz w:val="20"/>
                <w:szCs w:val="20"/>
              </w:rPr>
              <w:t>`</w:t>
            </w:r>
          </w:p>
          <w:p w14:paraId="00B67419" w14:textId="77777777" w:rsidR="00334B2F" w:rsidRPr="000C5540" w:rsidRDefault="00334B2F" w:rsidP="00CB0ADE">
            <w:pPr>
              <w:jc w:val="right"/>
              <w:rPr>
                <w:rFonts w:ascii="GHEA Grapalat" w:hAnsi="GHEA Grapalat" w:cs="Sylfaen"/>
                <w:sz w:val="20"/>
                <w:szCs w:val="20"/>
              </w:rPr>
            </w:pPr>
          </w:p>
          <w:p w14:paraId="7290852C"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2D51DBA1" w14:textId="77777777" w:rsidR="00334B2F" w:rsidRPr="000C5540" w:rsidRDefault="00334B2F" w:rsidP="00CB0ADE">
            <w:pPr>
              <w:jc w:val="right"/>
              <w:rPr>
                <w:rFonts w:ascii="GHEA Grapalat" w:hAnsi="GHEA Grapalat" w:cs="Tahoma"/>
                <w:sz w:val="20"/>
                <w:szCs w:val="20"/>
              </w:rPr>
            </w:pPr>
          </w:p>
          <w:p w14:paraId="38636B0F" w14:textId="77777777" w:rsidR="00334B2F" w:rsidRPr="000C5540" w:rsidRDefault="00334B2F" w:rsidP="00CB0ADE">
            <w:pPr>
              <w:jc w:val="right"/>
              <w:rPr>
                <w:rFonts w:ascii="GHEA Grapalat" w:hAnsi="GHEA Grapalat" w:cs="Tahoma"/>
                <w:sz w:val="20"/>
                <w:szCs w:val="20"/>
              </w:rPr>
            </w:pPr>
          </w:p>
          <w:p w14:paraId="590EE16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2AEB4800" w14:textId="77777777" w:rsidR="00334B2F" w:rsidRPr="000C5540" w:rsidRDefault="00334B2F" w:rsidP="00CB0ADE">
            <w:pPr>
              <w:jc w:val="right"/>
              <w:rPr>
                <w:rFonts w:ascii="GHEA Grapalat" w:hAnsi="GHEA Grapalat" w:cs="Sylfaen"/>
                <w:sz w:val="20"/>
                <w:szCs w:val="20"/>
              </w:rPr>
            </w:pPr>
          </w:p>
          <w:p w14:paraId="1F35F853"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74845733" w14:textId="77777777" w:rsidR="00334B2F" w:rsidRPr="000C5540" w:rsidRDefault="00334B2F" w:rsidP="00CB0ADE">
            <w:pPr>
              <w:jc w:val="right"/>
              <w:rPr>
                <w:rFonts w:ascii="GHEA Grapalat" w:hAnsi="GHEA Grapalat" w:cs="Sylfaen"/>
                <w:sz w:val="20"/>
                <w:szCs w:val="20"/>
              </w:rPr>
            </w:pPr>
          </w:p>
        </w:tc>
      </w:tr>
      <w:tr w:rsidR="00334B2F" w:rsidRPr="000C5540" w14:paraId="201A19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9047333"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5AC4381A"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34A92FB6"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5998330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EEA928C"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4804DA21" w14:textId="77777777" w:rsidR="00334B2F" w:rsidRPr="000C5540" w:rsidRDefault="00334B2F" w:rsidP="00CB0ADE">
            <w:pPr>
              <w:rPr>
                <w:rFonts w:ascii="GHEA Grapalat" w:hAnsi="GHEA Grapalat" w:cs="Tahoma"/>
                <w:sz w:val="20"/>
                <w:szCs w:val="20"/>
              </w:rPr>
            </w:pPr>
          </w:p>
          <w:p w14:paraId="7D30F296"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9D75316"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349B50BA" w14:textId="77777777" w:rsidR="00334B2F" w:rsidRPr="000C5540" w:rsidRDefault="00334B2F" w:rsidP="00CB0ADE">
            <w:pPr>
              <w:jc w:val="right"/>
              <w:rPr>
                <w:rFonts w:ascii="GHEA Grapalat" w:hAnsi="GHEA Grapalat" w:cs="Tahoma"/>
                <w:sz w:val="20"/>
                <w:szCs w:val="20"/>
              </w:rPr>
            </w:pPr>
          </w:p>
          <w:p w14:paraId="4574D253" w14:textId="77777777" w:rsidR="00334B2F" w:rsidRPr="000C5540" w:rsidRDefault="00334B2F" w:rsidP="00CB0ADE">
            <w:pPr>
              <w:jc w:val="right"/>
              <w:rPr>
                <w:rFonts w:ascii="GHEA Grapalat" w:hAnsi="GHEA Grapalat" w:cs="Tahoma"/>
                <w:sz w:val="20"/>
                <w:szCs w:val="20"/>
              </w:rPr>
            </w:pPr>
          </w:p>
          <w:p w14:paraId="2DB5A36E"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2C4B6E4E"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64D37AC7" w14:textId="77777777" w:rsidR="00334B2F" w:rsidRPr="000C5540" w:rsidRDefault="00334B2F" w:rsidP="00CB0ADE">
            <w:pPr>
              <w:jc w:val="right"/>
              <w:rPr>
                <w:rFonts w:ascii="GHEA Grapalat" w:hAnsi="GHEA Grapalat" w:cs="Arial"/>
                <w:sz w:val="20"/>
                <w:szCs w:val="20"/>
                <w:lang w:val="hy-AM"/>
              </w:rPr>
            </w:pPr>
          </w:p>
        </w:tc>
      </w:tr>
      <w:tr w:rsidR="00334B2F" w:rsidRPr="000C5540" w14:paraId="402A171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44AA115"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E1255E1" w14:textId="77777777" w:rsidR="00334B2F" w:rsidRPr="000C5540" w:rsidRDefault="00334B2F" w:rsidP="00CB0ADE">
            <w:pPr>
              <w:rPr>
                <w:rFonts w:ascii="GHEA Grapalat" w:hAnsi="GHEA Grapalat" w:cs="Sylfaen"/>
                <w:sz w:val="20"/>
                <w:szCs w:val="20"/>
              </w:rPr>
            </w:pPr>
          </w:p>
          <w:p w14:paraId="00757BDF" w14:textId="77777777" w:rsidR="00334B2F" w:rsidRPr="000C5540" w:rsidRDefault="00334B2F" w:rsidP="00CB0ADE">
            <w:pPr>
              <w:rPr>
                <w:rFonts w:ascii="GHEA Grapalat" w:hAnsi="GHEA Grapalat" w:cs="Sylfaen"/>
                <w:sz w:val="20"/>
                <w:szCs w:val="20"/>
              </w:rPr>
            </w:pPr>
          </w:p>
          <w:p w14:paraId="361DD967"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322A1186" w14:textId="77777777" w:rsidR="00334B2F" w:rsidRPr="000C5540" w:rsidRDefault="00334B2F" w:rsidP="00CB0ADE">
            <w:pPr>
              <w:rPr>
                <w:rFonts w:ascii="GHEA Grapalat" w:hAnsi="GHEA Grapalat" w:cs="Sylfaen"/>
                <w:sz w:val="20"/>
                <w:szCs w:val="20"/>
              </w:rPr>
            </w:pPr>
          </w:p>
          <w:p w14:paraId="12EEFD1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570837E"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87169B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31F07AF3" w14:textId="77777777" w:rsidR="00334B2F" w:rsidRPr="000C5540" w:rsidRDefault="00334B2F" w:rsidP="00CB0ADE">
            <w:pPr>
              <w:rPr>
                <w:rFonts w:ascii="GHEA Grapalat" w:hAnsi="GHEA Grapalat" w:cs="Sylfaen"/>
                <w:sz w:val="20"/>
                <w:szCs w:val="20"/>
              </w:rPr>
            </w:pPr>
          </w:p>
          <w:p w14:paraId="71A999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126F48E2"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524BC3C4" w14:textId="77777777" w:rsidR="00334B2F" w:rsidRPr="000C5540" w:rsidRDefault="00334B2F" w:rsidP="00CB0ADE">
            <w:pPr>
              <w:rPr>
                <w:rFonts w:ascii="GHEA Grapalat" w:hAnsi="GHEA Grapalat" w:cs="Sylfaen"/>
                <w:sz w:val="20"/>
                <w:szCs w:val="20"/>
              </w:rPr>
            </w:pPr>
          </w:p>
          <w:p w14:paraId="3FA222D9" w14:textId="77777777" w:rsidR="00334B2F" w:rsidRPr="000C5540" w:rsidRDefault="00334B2F" w:rsidP="00CB0ADE">
            <w:pPr>
              <w:rPr>
                <w:rFonts w:ascii="GHEA Grapalat" w:hAnsi="GHEA Grapalat" w:cs="Sylfaen"/>
                <w:sz w:val="20"/>
                <w:szCs w:val="20"/>
              </w:rPr>
            </w:pPr>
          </w:p>
          <w:p w14:paraId="4A1FC735" w14:textId="77777777" w:rsidR="00334B2F" w:rsidRPr="000C5540" w:rsidRDefault="00334B2F" w:rsidP="00CB0ADE">
            <w:pPr>
              <w:jc w:val="right"/>
              <w:rPr>
                <w:rFonts w:ascii="GHEA Grapalat" w:hAnsi="GHEA Grapalat" w:cs="Arial"/>
                <w:sz w:val="20"/>
                <w:szCs w:val="20"/>
              </w:rPr>
            </w:pPr>
          </w:p>
        </w:tc>
      </w:tr>
    </w:tbl>
    <w:p w14:paraId="29C3C6B6"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6AAFE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8EA7CB4"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6BEF016"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0D6F0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C68729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E012D86"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1E3C54B5"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EEA6092" w14:textId="77777777" w:rsidTr="00CB0ADE">
        <w:tc>
          <w:tcPr>
            <w:tcW w:w="720" w:type="dxa"/>
            <w:tcBorders>
              <w:top w:val="single" w:sz="4" w:space="0" w:color="auto"/>
              <w:left w:val="single" w:sz="4" w:space="0" w:color="auto"/>
              <w:bottom w:val="single" w:sz="4" w:space="0" w:color="auto"/>
              <w:right w:val="single" w:sz="4" w:space="0" w:color="auto"/>
            </w:tcBorders>
          </w:tcPr>
          <w:p w14:paraId="0B8A743B"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99B20E"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w:t>
            </w:r>
            <w:proofErr w:type="spellStart"/>
            <w:r w:rsidRPr="00EB220F">
              <w:rPr>
                <w:rFonts w:ascii="GHEA Grapalat" w:hAnsi="GHEA Grapalat"/>
                <w:b/>
                <w:sz w:val="20"/>
                <w:szCs w:val="20"/>
              </w:rPr>
              <w:t>Վճարման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պահանջագիր</w:t>
            </w:r>
            <w:proofErr w:type="spellEnd"/>
            <w:r w:rsidRPr="00EB220F">
              <w:rPr>
                <w:rFonts w:ascii="GHEA Grapalat" w:hAnsi="GHEA Grapalat"/>
                <w:b/>
                <w:sz w:val="20"/>
                <w:szCs w:val="20"/>
              </w:rPr>
              <w:t xml:space="preserve">&gt;&gt; </w:t>
            </w:r>
            <w:proofErr w:type="spellStart"/>
            <w:r w:rsidRPr="00EB220F">
              <w:rPr>
                <w:rFonts w:ascii="GHEA Grapalat" w:hAnsi="GHEA Grapalat"/>
                <w:b/>
                <w:sz w:val="20"/>
                <w:szCs w:val="20"/>
              </w:rPr>
              <w:t>փաստաթղթի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50ACE2"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Նշված</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դաշտի</w:t>
            </w:r>
            <w:proofErr w:type="spellEnd"/>
            <w:r w:rsidRPr="00EB220F">
              <w:rPr>
                <w:rFonts w:ascii="GHEA Grapalat" w:hAnsi="GHEA Grapalat"/>
                <w:b/>
                <w:sz w:val="20"/>
                <w:szCs w:val="20"/>
              </w:rPr>
              <w:t>/</w:t>
            </w:r>
          </w:p>
          <w:p w14:paraId="4A054639"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առկայությունը</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763D6BE" w14:textId="77777777" w:rsidR="00334B2F" w:rsidRPr="00EB220F" w:rsidRDefault="00334B2F" w:rsidP="00CB0ADE">
            <w:pPr>
              <w:jc w:val="center"/>
              <w:rPr>
                <w:rFonts w:ascii="GHEA Grapalat" w:hAnsi="GHEA Grapalat"/>
                <w:b/>
                <w:sz w:val="20"/>
                <w:szCs w:val="20"/>
                <w:lang w:val="hy-AM"/>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լրացման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պահանջը</w:t>
            </w:r>
            <w:proofErr w:type="spellEnd"/>
            <w:r w:rsidRPr="00EB220F">
              <w:rPr>
                <w:rFonts w:ascii="GHEA Grapalat" w:hAnsi="GHEA Grapalat"/>
                <w:b/>
                <w:sz w:val="20"/>
                <w:szCs w:val="20"/>
                <w:lang w:val="hy-AM"/>
              </w:rPr>
              <w:t xml:space="preserve"> </w:t>
            </w:r>
          </w:p>
          <w:p w14:paraId="5C320F4A"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8162AD"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Վավերապայմանը</w:t>
            </w:r>
            <w:proofErr w:type="spellEnd"/>
          </w:p>
          <w:p w14:paraId="09B343B1"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լրացնող</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կողմը</w:t>
            </w:r>
            <w:proofErr w:type="spellEnd"/>
            <w:r w:rsidRPr="00EB220F">
              <w:rPr>
                <w:rFonts w:ascii="GHEA Grapalat" w:hAnsi="GHEA Grapalat"/>
                <w:b/>
                <w:sz w:val="20"/>
                <w:szCs w:val="20"/>
              </w:rPr>
              <w:t xml:space="preserve">` </w:t>
            </w:r>
          </w:p>
          <w:p w14:paraId="3D38A3A9"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շահառուն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կամ</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վճարողը</w:t>
            </w:r>
            <w:proofErr w:type="spellEnd"/>
          </w:p>
          <w:p w14:paraId="40EB5360"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1266EEA2" w14:textId="77777777" w:rsidTr="00CB0ADE">
        <w:tc>
          <w:tcPr>
            <w:tcW w:w="720" w:type="dxa"/>
            <w:tcBorders>
              <w:top w:val="single" w:sz="4" w:space="0" w:color="auto"/>
              <w:left w:val="single" w:sz="4" w:space="0" w:color="auto"/>
              <w:bottom w:val="single" w:sz="4" w:space="0" w:color="auto"/>
              <w:right w:val="single" w:sz="4" w:space="0" w:color="auto"/>
            </w:tcBorders>
          </w:tcPr>
          <w:p w14:paraId="20877A9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8769327"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F7FDA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FCB029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2FAF5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DFBDDEC" w14:textId="77777777" w:rsidTr="00CB0ADE">
        <w:tc>
          <w:tcPr>
            <w:tcW w:w="720" w:type="dxa"/>
            <w:tcBorders>
              <w:top w:val="single" w:sz="4" w:space="0" w:color="auto"/>
              <w:left w:val="single" w:sz="4" w:space="0" w:color="auto"/>
              <w:bottom w:val="single" w:sz="4" w:space="0" w:color="auto"/>
              <w:right w:val="single" w:sz="4" w:space="0" w:color="auto"/>
            </w:tcBorders>
          </w:tcPr>
          <w:p w14:paraId="11DD75B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7FA0ED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F198AF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F49BE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00E41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03247EE0" w14:textId="77777777" w:rsidTr="00CB0ADE">
        <w:tc>
          <w:tcPr>
            <w:tcW w:w="720" w:type="dxa"/>
            <w:tcBorders>
              <w:top w:val="single" w:sz="4" w:space="0" w:color="auto"/>
              <w:left w:val="single" w:sz="4" w:space="0" w:color="auto"/>
              <w:bottom w:val="single" w:sz="4" w:space="0" w:color="auto"/>
              <w:right w:val="single" w:sz="4" w:space="0" w:color="auto"/>
            </w:tcBorders>
          </w:tcPr>
          <w:p w14:paraId="427D9BC6"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7CDCA47"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CD5ED5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F23D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0F6F0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r>
      <w:tr w:rsidR="00334B2F" w:rsidRPr="00EB220F" w14:paraId="7D7E70D7" w14:textId="77777777" w:rsidTr="00CB0ADE">
        <w:tc>
          <w:tcPr>
            <w:tcW w:w="720" w:type="dxa"/>
            <w:tcBorders>
              <w:top w:val="single" w:sz="4" w:space="0" w:color="auto"/>
              <w:left w:val="single" w:sz="4" w:space="0" w:color="auto"/>
              <w:bottom w:val="single" w:sz="4" w:space="0" w:color="auto"/>
              <w:right w:val="single" w:sz="4" w:space="0" w:color="auto"/>
            </w:tcBorders>
          </w:tcPr>
          <w:p w14:paraId="2A24048F"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2CFA9BC"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3AF5C3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71E91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209321D"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5D452EF" w14:textId="77777777" w:rsidR="00334B2F" w:rsidRPr="00EB220F" w:rsidRDefault="00334B2F" w:rsidP="00CB0ADE">
            <w:pPr>
              <w:ind w:left="132" w:hanging="132"/>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օրը</w:t>
            </w:r>
            <w:proofErr w:type="spellEnd"/>
            <w:r w:rsidRPr="00EB220F">
              <w:rPr>
                <w:rFonts w:ascii="GHEA Grapalat" w:hAnsi="GHEA Grapalat"/>
                <w:sz w:val="20"/>
                <w:szCs w:val="20"/>
                <w:lang w:val="hy-AM"/>
              </w:rPr>
              <w:t xml:space="preserve">: </w:t>
            </w:r>
          </w:p>
        </w:tc>
      </w:tr>
      <w:tr w:rsidR="00334B2F" w:rsidRPr="00EB220F" w14:paraId="153ABC6C" w14:textId="77777777" w:rsidTr="00CB0ADE">
        <w:tc>
          <w:tcPr>
            <w:tcW w:w="720" w:type="dxa"/>
            <w:tcBorders>
              <w:top w:val="single" w:sz="4" w:space="0" w:color="auto"/>
              <w:left w:val="single" w:sz="4" w:space="0" w:color="auto"/>
              <w:bottom w:val="single" w:sz="4" w:space="0" w:color="auto"/>
              <w:right w:val="single" w:sz="4" w:space="0" w:color="auto"/>
            </w:tcBorders>
          </w:tcPr>
          <w:p w14:paraId="76BBD606"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F0E900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B7388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0055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3DA344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ազգանունը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կամ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իրավաբանական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r w:rsidRPr="00EB220F">
              <w:rPr>
                <w:rFonts w:ascii="GHEA Grapalat" w:hAnsi="GHEA Grapalat"/>
                <w:sz w:val="20"/>
                <w:szCs w:val="20"/>
              </w:rPr>
              <w:t>:</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45136C9E" w14:textId="77777777" w:rsidR="00334B2F" w:rsidRPr="00EB220F" w:rsidRDefault="00334B2F" w:rsidP="00CB0ADE">
            <w:pPr>
              <w:ind w:left="252" w:hanging="252"/>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7825B39" w14:textId="77777777" w:rsidTr="00CB0ADE">
        <w:tc>
          <w:tcPr>
            <w:tcW w:w="720" w:type="dxa"/>
            <w:tcBorders>
              <w:top w:val="single" w:sz="4" w:space="0" w:color="auto"/>
              <w:left w:val="single" w:sz="4" w:space="0" w:color="auto"/>
              <w:bottom w:val="single" w:sz="4" w:space="0" w:color="auto"/>
              <w:right w:val="single" w:sz="4" w:space="0" w:color="auto"/>
            </w:tcBorders>
          </w:tcPr>
          <w:p w14:paraId="095B389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B973CB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բանկը</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01315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CEAFE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FB7F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7AE4F92C" w14:textId="77777777" w:rsidTr="00CB0ADE">
        <w:tc>
          <w:tcPr>
            <w:tcW w:w="720" w:type="dxa"/>
            <w:tcBorders>
              <w:top w:val="single" w:sz="4" w:space="0" w:color="auto"/>
              <w:left w:val="single" w:sz="4" w:space="0" w:color="auto"/>
              <w:bottom w:val="single" w:sz="4" w:space="0" w:color="auto"/>
              <w:right w:val="single" w:sz="4" w:space="0" w:color="auto"/>
            </w:tcBorders>
          </w:tcPr>
          <w:p w14:paraId="6EF26C4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530C01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A45827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AB598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396C71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կազմակերպությունում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A60B3F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267D0038" w14:textId="77777777" w:rsidTr="00CB0ADE">
        <w:tc>
          <w:tcPr>
            <w:tcW w:w="720" w:type="dxa"/>
            <w:tcBorders>
              <w:top w:val="single" w:sz="4" w:space="0" w:color="auto"/>
              <w:left w:val="single" w:sz="4" w:space="0" w:color="auto"/>
              <w:bottom w:val="single" w:sz="4" w:space="0" w:color="auto"/>
              <w:right w:val="single" w:sz="4" w:space="0" w:color="auto"/>
            </w:tcBorders>
          </w:tcPr>
          <w:p w14:paraId="3D38032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8DD8D8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68ACA1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776C4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7180F7A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7BA93C5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06688AE4" w14:textId="77777777" w:rsidTr="00CB0ADE">
        <w:tc>
          <w:tcPr>
            <w:tcW w:w="720" w:type="dxa"/>
            <w:tcBorders>
              <w:top w:val="single" w:sz="4" w:space="0" w:color="auto"/>
              <w:left w:val="single" w:sz="4" w:space="0" w:color="auto"/>
              <w:bottom w:val="single" w:sz="4" w:space="0" w:color="auto"/>
              <w:right w:val="single" w:sz="4" w:space="0" w:color="auto"/>
            </w:tcBorders>
          </w:tcPr>
          <w:p w14:paraId="247E2EC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7D43D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443DD4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DA0B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65CAE0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C8E33D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659F1691" w14:textId="77777777" w:rsidTr="00CB0ADE">
        <w:tc>
          <w:tcPr>
            <w:tcW w:w="720" w:type="dxa"/>
            <w:tcBorders>
              <w:top w:val="single" w:sz="4" w:space="0" w:color="auto"/>
              <w:left w:val="single" w:sz="4" w:space="0" w:color="auto"/>
              <w:bottom w:val="single" w:sz="4" w:space="0" w:color="auto"/>
              <w:right w:val="single" w:sz="4" w:space="0" w:color="auto"/>
            </w:tcBorders>
          </w:tcPr>
          <w:p w14:paraId="73A50BF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DC9EDD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w:t>
            </w:r>
            <w:proofErr w:type="spellEnd"/>
            <w:r w:rsidRPr="00EB220F">
              <w:rPr>
                <w:rFonts w:ascii="GHEA Grapalat" w:hAnsi="GHEA Grapalat" w:cs="Sylfaen"/>
                <w:sz w:val="20"/>
                <w:szCs w:val="20"/>
                <w:lang w:val="hy-AM"/>
              </w:rPr>
              <w:t>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6B5E73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73CC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47901B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ստացողի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143EB1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C879D50" w14:textId="77777777" w:rsidTr="00CB0ADE">
        <w:tc>
          <w:tcPr>
            <w:tcW w:w="720" w:type="dxa"/>
            <w:tcBorders>
              <w:top w:val="single" w:sz="4" w:space="0" w:color="auto"/>
              <w:left w:val="single" w:sz="4" w:space="0" w:color="auto"/>
              <w:bottom w:val="single" w:sz="4" w:space="0" w:color="auto"/>
              <w:right w:val="single" w:sz="4" w:space="0" w:color="auto"/>
            </w:tcBorders>
          </w:tcPr>
          <w:p w14:paraId="2331958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0419E7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06896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54C04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4961AF39"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8BFD77"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788CE763" w14:textId="77777777" w:rsidTr="00CB0ADE">
        <w:tc>
          <w:tcPr>
            <w:tcW w:w="720" w:type="dxa"/>
            <w:tcBorders>
              <w:top w:val="single" w:sz="4" w:space="0" w:color="auto"/>
              <w:left w:val="single" w:sz="4" w:space="0" w:color="auto"/>
              <w:bottom w:val="single" w:sz="4" w:space="0" w:color="auto"/>
              <w:right w:val="single" w:sz="4" w:space="0" w:color="auto"/>
            </w:tcBorders>
          </w:tcPr>
          <w:p w14:paraId="29AAF32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E3F315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95532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71973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4C3413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1A8ECA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3D22B54D" w14:textId="77777777" w:rsidTr="00CB0ADE">
        <w:tc>
          <w:tcPr>
            <w:tcW w:w="720" w:type="dxa"/>
            <w:tcBorders>
              <w:top w:val="single" w:sz="4" w:space="0" w:color="auto"/>
              <w:left w:val="single" w:sz="4" w:space="0" w:color="auto"/>
              <w:bottom w:val="single" w:sz="4" w:space="0" w:color="auto"/>
              <w:right w:val="single" w:sz="4" w:space="0" w:color="auto"/>
            </w:tcBorders>
          </w:tcPr>
          <w:p w14:paraId="5095BDD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BA1E6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D03A35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9D3A6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DD69BC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DDD903B" w14:textId="77777777" w:rsidTr="00CB0ADE">
        <w:tc>
          <w:tcPr>
            <w:tcW w:w="720" w:type="dxa"/>
            <w:tcBorders>
              <w:top w:val="single" w:sz="4" w:space="0" w:color="auto"/>
              <w:left w:val="single" w:sz="4" w:space="0" w:color="auto"/>
              <w:bottom w:val="single" w:sz="4" w:space="0" w:color="auto"/>
              <w:right w:val="single" w:sz="4" w:space="0" w:color="auto"/>
            </w:tcBorders>
          </w:tcPr>
          <w:p w14:paraId="7792118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B8527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F40B65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A0CF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442409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r w:rsidRPr="00EB220F">
              <w:rPr>
                <w:rFonts w:ascii="GHEA Grapalat" w:hAnsi="GHEA Grapalat"/>
                <w:sz w:val="20"/>
                <w:szCs w:val="20"/>
                <w:lang w:val="hy-AM"/>
              </w:rPr>
              <w:t>գանձապետական</w:t>
            </w:r>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փոխանցվեն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0CB3EED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724E7EE1" w14:textId="77777777" w:rsidTr="00CB0ADE">
        <w:tc>
          <w:tcPr>
            <w:tcW w:w="720" w:type="dxa"/>
            <w:tcBorders>
              <w:top w:val="single" w:sz="4" w:space="0" w:color="auto"/>
              <w:left w:val="single" w:sz="4" w:space="0" w:color="auto"/>
              <w:bottom w:val="single" w:sz="4" w:space="0" w:color="auto"/>
              <w:right w:val="single" w:sz="4" w:space="0" w:color="auto"/>
            </w:tcBorders>
          </w:tcPr>
          <w:p w14:paraId="67F30C2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225795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թվերով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AD34F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D65F8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01B3F1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ենթակա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0504407"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tc>
      </w:tr>
      <w:tr w:rsidR="00334B2F" w:rsidRPr="005C2F1C" w14:paraId="0BF471A7" w14:textId="77777777" w:rsidTr="00CB0ADE">
        <w:tc>
          <w:tcPr>
            <w:tcW w:w="720" w:type="dxa"/>
            <w:tcBorders>
              <w:top w:val="single" w:sz="4" w:space="0" w:color="auto"/>
              <w:left w:val="single" w:sz="4" w:space="0" w:color="auto"/>
              <w:bottom w:val="single" w:sz="4" w:space="0" w:color="auto"/>
              <w:right w:val="single" w:sz="4" w:space="0" w:color="auto"/>
            </w:tcBorders>
          </w:tcPr>
          <w:p w14:paraId="486682BC"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FB2500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6B4B4F9"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8F702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72CF3F4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BB1A81"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7E878B3" w14:textId="77777777" w:rsidTr="00CB0ADE">
        <w:tc>
          <w:tcPr>
            <w:tcW w:w="720" w:type="dxa"/>
            <w:tcBorders>
              <w:top w:val="single" w:sz="4" w:space="0" w:color="auto"/>
              <w:left w:val="single" w:sz="4" w:space="0" w:color="auto"/>
              <w:bottom w:val="single" w:sz="4" w:space="0" w:color="auto"/>
              <w:right w:val="single" w:sz="4" w:space="0" w:color="auto"/>
            </w:tcBorders>
          </w:tcPr>
          <w:p w14:paraId="3BB8BC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91BDA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արժույթը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կոդով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CA83F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A399E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854CA7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5C2F1C" w14:paraId="32CF689E" w14:textId="77777777" w:rsidTr="00CB0ADE">
        <w:tc>
          <w:tcPr>
            <w:tcW w:w="720" w:type="dxa"/>
            <w:tcBorders>
              <w:top w:val="single" w:sz="4" w:space="0" w:color="auto"/>
              <w:left w:val="single" w:sz="4" w:space="0" w:color="auto"/>
              <w:bottom w:val="single" w:sz="4" w:space="0" w:color="auto"/>
              <w:right w:val="single" w:sz="4" w:space="0" w:color="auto"/>
            </w:tcBorders>
          </w:tcPr>
          <w:p w14:paraId="4C6B1E5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4784CC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գործարքի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626E96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D3FBB7"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86C6E4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1AB8A546" w14:textId="77777777" w:rsidTr="00CB0ADE">
        <w:tc>
          <w:tcPr>
            <w:tcW w:w="720" w:type="dxa"/>
            <w:tcBorders>
              <w:top w:val="single" w:sz="4" w:space="0" w:color="auto"/>
              <w:left w:val="single" w:sz="4" w:space="0" w:color="auto"/>
              <w:bottom w:val="single" w:sz="4" w:space="0" w:color="auto"/>
              <w:right w:val="single" w:sz="4" w:space="0" w:color="auto"/>
            </w:tcBorders>
          </w:tcPr>
          <w:p w14:paraId="59ED528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0842325"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844FFF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1C38B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7B89A3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գանձման</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ներկայացնում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պայմանագրի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w:t>
            </w:r>
            <w:proofErr w:type="spellStart"/>
            <w:r w:rsidRPr="00EB220F">
              <w:rPr>
                <w:rFonts w:ascii="GHEA Grapalat" w:hAnsi="GHEA Grapalat"/>
                <w:sz w:val="20"/>
                <w:szCs w:val="20"/>
              </w:rPr>
              <w:t>գնման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ընթացակարգի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ծածկագիրը</w:t>
            </w:r>
            <w:proofErr w:type="spellEnd"/>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0006893"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r w:rsidRPr="00EB220F">
              <w:rPr>
                <w:rFonts w:ascii="GHEA Grapalat" w:hAnsi="GHEA Grapalat"/>
                <w:sz w:val="20"/>
                <w:szCs w:val="20"/>
                <w:lang w:val="hy-AM"/>
              </w:rPr>
              <w:t>շահառու</w:t>
            </w:r>
            <w:r w:rsidRPr="00EB220F">
              <w:rPr>
                <w:rFonts w:ascii="GHEA Grapalat" w:hAnsi="GHEA Grapalat"/>
                <w:sz w:val="20"/>
                <w:szCs w:val="20"/>
              </w:rPr>
              <w:t xml:space="preserve">ի </w:t>
            </w:r>
            <w:proofErr w:type="spellStart"/>
            <w:r w:rsidRPr="00EB220F">
              <w:rPr>
                <w:rFonts w:ascii="GHEA Grapalat" w:hAnsi="GHEA Grapalat"/>
                <w:sz w:val="20"/>
                <w:szCs w:val="20"/>
              </w:rPr>
              <w:t>կողմից</w:t>
            </w:r>
            <w:proofErr w:type="spellEnd"/>
          </w:p>
        </w:tc>
      </w:tr>
      <w:tr w:rsidR="00334B2F" w:rsidRPr="005C2F1C" w14:paraId="46953AE5" w14:textId="77777777" w:rsidTr="00CB0ADE">
        <w:tc>
          <w:tcPr>
            <w:tcW w:w="720" w:type="dxa"/>
            <w:tcBorders>
              <w:top w:val="single" w:sz="4" w:space="0" w:color="auto"/>
              <w:left w:val="single" w:sz="4" w:space="0" w:color="auto"/>
              <w:bottom w:val="single" w:sz="4" w:space="0" w:color="auto"/>
              <w:right w:val="single" w:sz="4" w:space="0" w:color="auto"/>
            </w:tcBorders>
          </w:tcPr>
          <w:p w14:paraId="38A9280D"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C724859"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74E5F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A1D5C1" w14:textId="77777777" w:rsidR="00334B2F" w:rsidRPr="00EB220F" w:rsidRDefault="00334B2F" w:rsidP="00CB0ADE">
            <w:pPr>
              <w:jc w:val="center"/>
              <w:rPr>
                <w:rFonts w:ascii="GHEA Grapalat" w:hAnsi="GHEA Grapalat" w:cs="Sylfaen"/>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cs="Sylfaen"/>
                <w:sz w:val="20"/>
                <w:szCs w:val="20"/>
                <w:lang w:val="hy-AM"/>
              </w:rPr>
              <w:t xml:space="preserve"> </w:t>
            </w:r>
          </w:p>
          <w:p w14:paraId="7F92515C"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2B482731"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A14448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10A5BFAD" w14:textId="77777777" w:rsidTr="00CB0ADE">
        <w:tc>
          <w:tcPr>
            <w:tcW w:w="720" w:type="dxa"/>
            <w:tcBorders>
              <w:top w:val="single" w:sz="4" w:space="0" w:color="auto"/>
              <w:left w:val="single" w:sz="4" w:space="0" w:color="auto"/>
              <w:bottom w:val="single" w:sz="4" w:space="0" w:color="auto"/>
              <w:right w:val="single" w:sz="4" w:space="0" w:color="auto"/>
            </w:tcBorders>
          </w:tcPr>
          <w:p w14:paraId="66012CD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62249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առդիր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C6B07C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00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342FA28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տրամադրվեն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227AE19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2E5CA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lang w:val="hy-AM"/>
              </w:rPr>
              <w:t xml:space="preserve"> </w:t>
            </w:r>
            <w:proofErr w:type="spellStart"/>
            <w:r w:rsidRPr="00EB220F">
              <w:rPr>
                <w:rFonts w:ascii="GHEA Grapalat" w:hAnsi="GHEA Grapalat"/>
                <w:sz w:val="20"/>
                <w:szCs w:val="20"/>
              </w:rPr>
              <w:t>կողմից</w:t>
            </w:r>
            <w:proofErr w:type="spellEnd"/>
          </w:p>
        </w:tc>
      </w:tr>
      <w:tr w:rsidR="00334B2F" w:rsidRPr="005C2F1C" w14:paraId="4E8874AC" w14:textId="77777777" w:rsidTr="00CB0ADE">
        <w:tc>
          <w:tcPr>
            <w:tcW w:w="720" w:type="dxa"/>
            <w:tcBorders>
              <w:top w:val="single" w:sz="4" w:space="0" w:color="auto"/>
              <w:left w:val="single" w:sz="4" w:space="0" w:color="auto"/>
              <w:bottom w:val="single" w:sz="4" w:space="0" w:color="auto"/>
              <w:right w:val="single" w:sz="4" w:space="0" w:color="auto"/>
            </w:tcBorders>
          </w:tcPr>
          <w:p w14:paraId="41B7022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4D95AE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180D1C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FD20F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AE6F48E"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այս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դաշտը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proofErr w:type="spellStart"/>
            <w:r w:rsidRPr="00EB220F">
              <w:rPr>
                <w:rFonts w:ascii="GHEA Grapalat" w:hAnsi="GHEA Grapalat"/>
                <w:sz w:val="20"/>
                <w:szCs w:val="20"/>
              </w:rPr>
              <w:t>վճարող</w:t>
            </w:r>
            <w:proofErr w:type="spellEnd"/>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940CE5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638C8E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B7F4171"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5BFE86DB" w14:textId="77777777" w:rsidR="00334B2F" w:rsidRPr="00EB220F" w:rsidRDefault="00334B2F" w:rsidP="00CB0ADE">
            <w:pPr>
              <w:jc w:val="center"/>
              <w:rPr>
                <w:rFonts w:ascii="GHEA Grapalat" w:hAnsi="GHEA Grapalat"/>
                <w:sz w:val="20"/>
                <w:szCs w:val="20"/>
                <w:lang w:val="hy-AM"/>
              </w:rPr>
            </w:pPr>
          </w:p>
        </w:tc>
      </w:tr>
      <w:tr w:rsidR="00334B2F" w:rsidRPr="005C2F1C" w14:paraId="4C529FC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3F0C0A6"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1B9C2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C42B46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0F8F4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4DF8C261"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45DB9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22059C8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302F2DEF" w14:textId="77777777" w:rsidTr="00CB0ADE">
        <w:tc>
          <w:tcPr>
            <w:tcW w:w="720" w:type="dxa"/>
            <w:tcBorders>
              <w:top w:val="single" w:sz="4" w:space="0" w:color="auto"/>
              <w:left w:val="single" w:sz="4" w:space="0" w:color="auto"/>
              <w:bottom w:val="single" w:sz="4" w:space="0" w:color="auto"/>
              <w:right w:val="single" w:sz="4" w:space="0" w:color="auto"/>
            </w:tcBorders>
          </w:tcPr>
          <w:p w14:paraId="18C7E8F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84004A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AFF16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0ADC1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lang w:val="hy-AM"/>
              </w:rPr>
              <w:t>՝</w:t>
            </w:r>
            <w:r w:rsidRPr="00EB220F">
              <w:rPr>
                <w:rFonts w:ascii="GHEA Grapalat" w:hAnsi="GHEA Grapalat"/>
                <w:sz w:val="20"/>
                <w:szCs w:val="20"/>
              </w:rPr>
              <w:t xml:space="preserve"> </w:t>
            </w:r>
          </w:p>
          <w:p w14:paraId="46AAF99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բանկ</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835BA0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ստորագրվում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6CD019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D01FF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C3A8E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D3340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4A73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0D4B81E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4C389F5"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կնքվում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p w14:paraId="7C904C5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7258A0F7" w14:textId="77777777" w:rsidTr="00CB0ADE">
        <w:tc>
          <w:tcPr>
            <w:tcW w:w="720" w:type="dxa"/>
            <w:tcBorders>
              <w:top w:val="single" w:sz="4" w:space="0" w:color="auto"/>
              <w:left w:val="single" w:sz="4" w:space="0" w:color="auto"/>
              <w:bottom w:val="single" w:sz="4" w:space="0" w:color="auto"/>
              <w:right w:val="single" w:sz="4" w:space="0" w:color="auto"/>
            </w:tcBorders>
          </w:tcPr>
          <w:p w14:paraId="41C1E36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3EBEF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02FDE1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672D0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4C386E1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BE459E0" w14:textId="77777777" w:rsidR="00334B2F" w:rsidRPr="00EB220F" w:rsidRDefault="00334B2F" w:rsidP="00CB0ADE">
            <w:pPr>
              <w:jc w:val="center"/>
              <w:rPr>
                <w:rFonts w:ascii="GHEA Grapalat" w:hAnsi="GHEA Grapalat"/>
                <w:sz w:val="20"/>
                <w:szCs w:val="20"/>
              </w:rPr>
            </w:pPr>
          </w:p>
        </w:tc>
      </w:tr>
      <w:tr w:rsidR="00334B2F" w:rsidRPr="00EB220F" w14:paraId="0CE680E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242595"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C296B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A1D2FF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C6F59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17C9A0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D115494" w14:textId="77777777" w:rsidR="00334B2F" w:rsidRPr="00EB220F" w:rsidRDefault="00334B2F" w:rsidP="00CB0ADE">
            <w:pPr>
              <w:jc w:val="center"/>
              <w:rPr>
                <w:rFonts w:ascii="GHEA Grapalat" w:hAnsi="GHEA Grapalat"/>
                <w:sz w:val="20"/>
                <w:szCs w:val="20"/>
              </w:rPr>
            </w:pPr>
          </w:p>
        </w:tc>
      </w:tr>
      <w:tr w:rsidR="00334B2F" w:rsidRPr="00EB220F" w14:paraId="3536CC2F" w14:textId="77777777" w:rsidTr="00CB0ADE">
        <w:tc>
          <w:tcPr>
            <w:tcW w:w="720" w:type="dxa"/>
            <w:tcBorders>
              <w:top w:val="single" w:sz="4" w:space="0" w:color="auto"/>
              <w:left w:val="single" w:sz="4" w:space="0" w:color="auto"/>
              <w:bottom w:val="single" w:sz="4" w:space="0" w:color="auto"/>
              <w:right w:val="single" w:sz="4" w:space="0" w:color="auto"/>
            </w:tcBorders>
          </w:tcPr>
          <w:p w14:paraId="01EB7D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239723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DF40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BF6E7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DFE202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կատարման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92540E1" w14:textId="77777777" w:rsidR="00334B2F" w:rsidRPr="00EB220F" w:rsidRDefault="00334B2F" w:rsidP="00CB0ADE">
            <w:pPr>
              <w:jc w:val="center"/>
              <w:rPr>
                <w:rFonts w:ascii="GHEA Grapalat" w:hAnsi="GHEA Grapalat"/>
                <w:sz w:val="20"/>
                <w:szCs w:val="20"/>
              </w:rPr>
            </w:pPr>
          </w:p>
        </w:tc>
      </w:tr>
      <w:tr w:rsidR="00334B2F" w:rsidRPr="00EB220F" w14:paraId="71F9D1F9" w14:textId="77777777" w:rsidTr="00CB0ADE">
        <w:tc>
          <w:tcPr>
            <w:tcW w:w="720" w:type="dxa"/>
            <w:tcBorders>
              <w:top w:val="single" w:sz="4" w:space="0" w:color="auto"/>
              <w:left w:val="single" w:sz="4" w:space="0" w:color="auto"/>
              <w:bottom w:val="single" w:sz="4" w:space="0" w:color="auto"/>
              <w:right w:val="single" w:sz="4" w:space="0" w:color="auto"/>
            </w:tcBorders>
          </w:tcPr>
          <w:p w14:paraId="1243F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43795F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38064E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AB61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0CD9D9D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 xml:space="preserve">ը </w:t>
            </w:r>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869473" w14:textId="77777777" w:rsidR="00334B2F" w:rsidRPr="00EB220F" w:rsidRDefault="00334B2F" w:rsidP="00CB0ADE">
            <w:pPr>
              <w:jc w:val="center"/>
              <w:rPr>
                <w:rFonts w:ascii="GHEA Grapalat" w:hAnsi="GHEA Grapalat"/>
                <w:sz w:val="20"/>
                <w:szCs w:val="20"/>
              </w:rPr>
            </w:pPr>
          </w:p>
        </w:tc>
      </w:tr>
      <w:tr w:rsidR="00334B2F" w:rsidRPr="00EB220F" w14:paraId="0257E337" w14:textId="77777777" w:rsidTr="00CB0ADE">
        <w:tc>
          <w:tcPr>
            <w:tcW w:w="720" w:type="dxa"/>
            <w:tcBorders>
              <w:top w:val="single" w:sz="4" w:space="0" w:color="auto"/>
              <w:left w:val="single" w:sz="4" w:space="0" w:color="auto"/>
              <w:bottom w:val="single" w:sz="4" w:space="0" w:color="auto"/>
              <w:right w:val="single" w:sz="4" w:space="0" w:color="auto"/>
            </w:tcBorders>
          </w:tcPr>
          <w:p w14:paraId="17F9214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B7DDF1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6E3F70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87BB0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0C1FCBD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ADB18EC" w14:textId="77777777" w:rsidR="00334B2F" w:rsidRPr="00EB220F" w:rsidRDefault="00334B2F" w:rsidP="00CB0ADE">
            <w:pPr>
              <w:jc w:val="center"/>
              <w:rPr>
                <w:rFonts w:ascii="GHEA Grapalat" w:hAnsi="GHEA Grapalat"/>
                <w:sz w:val="20"/>
                <w:szCs w:val="20"/>
              </w:rPr>
            </w:pPr>
          </w:p>
        </w:tc>
      </w:tr>
      <w:tr w:rsidR="00334B2F" w:rsidRPr="00EB220F" w14:paraId="39EF5ADE" w14:textId="77777777" w:rsidTr="00CB0ADE">
        <w:tc>
          <w:tcPr>
            <w:tcW w:w="720" w:type="dxa"/>
            <w:tcBorders>
              <w:top w:val="single" w:sz="4" w:space="0" w:color="auto"/>
              <w:left w:val="single" w:sz="4" w:space="0" w:color="auto"/>
              <w:bottom w:val="single" w:sz="4" w:space="0" w:color="auto"/>
              <w:right w:val="single" w:sz="4" w:space="0" w:color="auto"/>
            </w:tcBorders>
          </w:tcPr>
          <w:p w14:paraId="00B4616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309EE5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4F09270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2A799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5188642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8784B58" w14:textId="77777777" w:rsidR="00334B2F" w:rsidRPr="00EB220F" w:rsidRDefault="00334B2F" w:rsidP="00CB0ADE">
            <w:pPr>
              <w:jc w:val="center"/>
              <w:rPr>
                <w:rFonts w:ascii="GHEA Grapalat" w:hAnsi="GHEA Grapalat"/>
                <w:sz w:val="20"/>
                <w:szCs w:val="20"/>
              </w:rPr>
            </w:pPr>
          </w:p>
        </w:tc>
      </w:tr>
    </w:tbl>
    <w:p w14:paraId="2E7DBFB4" w14:textId="77777777" w:rsidR="00334B2F" w:rsidRPr="00EB220F" w:rsidRDefault="00334B2F" w:rsidP="00334B2F">
      <w:pPr>
        <w:pStyle w:val="a3"/>
        <w:jc w:val="right"/>
        <w:rPr>
          <w:rFonts w:ascii="GHEA Grapalat" w:hAnsi="GHEA Grapalat" w:cs="Sylfaen"/>
          <w:i w:val="0"/>
          <w:lang w:val="en-US"/>
        </w:rPr>
      </w:pPr>
    </w:p>
    <w:p w14:paraId="29303A0D" w14:textId="77777777" w:rsidR="00334B2F" w:rsidRPr="00EB220F" w:rsidRDefault="00334B2F" w:rsidP="00334B2F">
      <w:pPr>
        <w:pStyle w:val="a3"/>
        <w:jc w:val="right"/>
        <w:rPr>
          <w:rFonts w:ascii="GHEA Grapalat" w:hAnsi="GHEA Grapalat" w:cs="Sylfaen"/>
          <w:i w:val="0"/>
          <w:lang w:val="en-US"/>
        </w:rPr>
      </w:pPr>
    </w:p>
    <w:p w14:paraId="3A2FE083" w14:textId="77777777" w:rsidR="00334B2F" w:rsidRPr="00EB220F" w:rsidRDefault="00334B2F" w:rsidP="00334B2F">
      <w:pPr>
        <w:pStyle w:val="a3"/>
        <w:jc w:val="right"/>
        <w:rPr>
          <w:rFonts w:ascii="GHEA Grapalat" w:hAnsi="GHEA Grapalat" w:cs="Sylfaen"/>
          <w:i w:val="0"/>
          <w:lang w:val="en-US"/>
        </w:rPr>
      </w:pPr>
    </w:p>
    <w:p w14:paraId="59C4C89F" w14:textId="77777777" w:rsidR="00334B2F" w:rsidRPr="00EB220F" w:rsidRDefault="00334B2F" w:rsidP="00334B2F">
      <w:pPr>
        <w:pStyle w:val="a3"/>
        <w:jc w:val="right"/>
        <w:rPr>
          <w:rFonts w:ascii="GHEA Grapalat" w:hAnsi="GHEA Grapalat" w:cs="Sylfaen"/>
          <w:i w:val="0"/>
          <w:lang w:val="en-US"/>
        </w:rPr>
      </w:pPr>
    </w:p>
    <w:p w14:paraId="6D515D17"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656D39AF"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2A4AD201" w14:textId="1717B79F"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5C2F1C">
        <w:rPr>
          <w:rFonts w:ascii="GHEA Grapalat" w:hAnsi="GHEA Grapalat"/>
          <w:b/>
          <w:lang w:val="af-ZA"/>
        </w:rPr>
        <w:t>ԱԱ-ԳՀԱՊՁԲ-24/16</w:t>
      </w:r>
      <w:r w:rsidRPr="00EB220F">
        <w:rPr>
          <w:rFonts w:ascii="GHEA Grapalat" w:hAnsi="GHEA Grapalat" w:cs="Sylfaen"/>
          <w:b/>
          <w:lang w:val="hy-AM"/>
        </w:rPr>
        <w:t>»  ծածկագրով</w:t>
      </w:r>
    </w:p>
    <w:p w14:paraId="13674BA1" w14:textId="77777777"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հարցմանի հր</w:t>
      </w:r>
      <w:r w:rsidR="00071D1C" w:rsidRPr="00EB220F">
        <w:rPr>
          <w:rFonts w:ascii="GHEA Grapalat" w:hAnsi="GHEA Grapalat" w:cs="Sylfaen"/>
          <w:b/>
          <w:lang w:val="hy-AM"/>
        </w:rPr>
        <w:t>ավերի</w:t>
      </w:r>
    </w:p>
    <w:p w14:paraId="7CCD1C1A" w14:textId="77777777" w:rsidR="00071D1C" w:rsidRPr="00EB220F" w:rsidRDefault="00071D1C" w:rsidP="00EF3662">
      <w:pPr>
        <w:jc w:val="right"/>
        <w:rPr>
          <w:rFonts w:ascii="GHEA Grapalat" w:hAnsi="GHEA Grapalat"/>
          <w:i/>
          <w:sz w:val="20"/>
          <w:lang w:val="hy-AM"/>
        </w:rPr>
      </w:pPr>
    </w:p>
    <w:p w14:paraId="63BC0F9F"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40B04278"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44F2CB29" w14:textId="0F32FA71"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5C2F1C">
        <w:rPr>
          <w:rFonts w:ascii="GHEA Grapalat" w:hAnsi="GHEA Grapalat" w:cs="Sylfaen"/>
          <w:b/>
          <w:sz w:val="22"/>
          <w:lang w:val="hy-AM"/>
        </w:rPr>
        <w:t>ԱԱ-ԳՀԱՊՁԲ-24/16</w:t>
      </w:r>
      <w:r w:rsidR="00FA118B" w:rsidRPr="004829D8">
        <w:rPr>
          <w:rFonts w:ascii="GHEA Grapalat" w:hAnsi="GHEA Grapalat" w:cs="Sylfaen"/>
          <w:b/>
          <w:sz w:val="22"/>
          <w:lang w:val="hy-AM"/>
        </w:rPr>
        <w:t>»</w:t>
      </w:r>
    </w:p>
    <w:p w14:paraId="3168CE5E" w14:textId="77777777" w:rsidR="00071D1C" w:rsidRPr="00294E6C" w:rsidRDefault="00071D1C" w:rsidP="00EF3662">
      <w:pPr>
        <w:jc w:val="center"/>
        <w:rPr>
          <w:rFonts w:ascii="Sylfaen" w:hAnsi="Sylfaen" w:cs="Sylfaen"/>
          <w:sz w:val="20"/>
          <w:lang w:val="hy-AM"/>
        </w:rPr>
      </w:pPr>
    </w:p>
    <w:p w14:paraId="1CC1CA4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5179253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2F955D4A"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10289D1A" w14:textId="77777777" w:rsidR="00071D1C" w:rsidRPr="00EB220F" w:rsidRDefault="00071D1C" w:rsidP="00EF3662">
      <w:pPr>
        <w:ind w:firstLine="709"/>
        <w:jc w:val="both"/>
        <w:rPr>
          <w:rFonts w:ascii="GHEA Grapalat" w:hAnsi="GHEA Grapalat"/>
          <w:b/>
          <w:sz w:val="20"/>
          <w:lang w:val="hy-AM"/>
        </w:rPr>
      </w:pPr>
    </w:p>
    <w:p w14:paraId="011FB14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7E0F1E5" w14:textId="77777777" w:rsidR="00071D1C" w:rsidRPr="00EB220F" w:rsidRDefault="00071D1C" w:rsidP="00EF3662">
      <w:pPr>
        <w:ind w:firstLine="709"/>
        <w:jc w:val="center"/>
        <w:rPr>
          <w:rFonts w:ascii="GHEA Grapalat" w:hAnsi="GHEA Grapalat" w:cs="Times Armenian"/>
          <w:b/>
          <w:sz w:val="20"/>
          <w:lang w:val="hy-AM"/>
        </w:rPr>
      </w:pPr>
    </w:p>
    <w:p w14:paraId="4BACB6C2"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3BEC0A3E" w14:textId="77777777" w:rsidR="00071D1C" w:rsidRPr="00EB220F" w:rsidRDefault="00071D1C" w:rsidP="00EF3662">
      <w:pPr>
        <w:ind w:firstLine="709"/>
        <w:jc w:val="both"/>
        <w:rPr>
          <w:rFonts w:ascii="GHEA Grapalat" w:hAnsi="GHEA Grapalat" w:cs="Times Armenian"/>
          <w:sz w:val="20"/>
          <w:lang w:val="hy-AM"/>
        </w:rPr>
      </w:pPr>
    </w:p>
    <w:p w14:paraId="6951B73A"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7EEF0994" w14:textId="77777777" w:rsidR="00071D1C" w:rsidRPr="00EB220F" w:rsidRDefault="00071D1C" w:rsidP="00EF3662">
      <w:pPr>
        <w:ind w:firstLine="709"/>
        <w:jc w:val="both"/>
        <w:rPr>
          <w:rFonts w:ascii="GHEA Grapalat" w:hAnsi="GHEA Grapalat"/>
          <w:sz w:val="20"/>
          <w:lang w:val="hy-AM"/>
        </w:rPr>
      </w:pPr>
    </w:p>
    <w:p w14:paraId="334F66FB"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082E7A8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A1F9AF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298883E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7538A86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A16A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608B568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5C84206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53DC3708"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238146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7C73C63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00878C5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B208CB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AC467BC"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BCC6F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CD820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7A634AFA"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E40446B"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28D906B"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5BEA20A7"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3FF380F5" w14:textId="77777777" w:rsidR="009123CA" w:rsidRPr="00EB220F" w:rsidRDefault="009123CA" w:rsidP="00EF3662">
      <w:pPr>
        <w:tabs>
          <w:tab w:val="left" w:pos="720"/>
        </w:tabs>
        <w:ind w:firstLine="709"/>
        <w:jc w:val="both"/>
        <w:rPr>
          <w:rFonts w:ascii="GHEA Grapalat" w:hAnsi="GHEA Grapalat"/>
          <w:sz w:val="12"/>
          <w:szCs w:val="12"/>
          <w:lang w:val="hy-AM"/>
        </w:rPr>
      </w:pPr>
    </w:p>
    <w:p w14:paraId="7BA70C1E"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5288E84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9442F6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7DC72E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5F3160A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457062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9939ADA" w14:textId="77777777" w:rsidR="00071D1C" w:rsidRPr="00EB220F" w:rsidRDefault="00071D1C" w:rsidP="00EF3662">
      <w:pPr>
        <w:ind w:firstLine="709"/>
        <w:jc w:val="both"/>
        <w:rPr>
          <w:rFonts w:ascii="GHEA Grapalat" w:hAnsi="GHEA Grapalat"/>
          <w:sz w:val="20"/>
          <w:lang w:val="hy-AM"/>
        </w:rPr>
      </w:pPr>
    </w:p>
    <w:p w14:paraId="4EA855C4"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AEF1F5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3293007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4C867CB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5E6C943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067EB9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46ADB38C" w14:textId="77777777" w:rsidR="009E45F3" w:rsidRPr="00EB220F" w:rsidRDefault="009E45F3" w:rsidP="00EF3662">
      <w:pPr>
        <w:ind w:firstLine="709"/>
        <w:jc w:val="both"/>
        <w:rPr>
          <w:rFonts w:ascii="GHEA Grapalat" w:hAnsi="GHEA Grapalat"/>
          <w:sz w:val="20"/>
          <w:lang w:val="hy-AM"/>
        </w:rPr>
      </w:pPr>
    </w:p>
    <w:p w14:paraId="10CDCE4A"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426FAAD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50FA28F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80349C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213319C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0710578"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AEB911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4A2986D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36274A3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1C55E9F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26FE1428"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7C58116D" w14:textId="77777777" w:rsidR="00071D1C" w:rsidRPr="00EB220F" w:rsidRDefault="00071D1C" w:rsidP="00EF3662">
      <w:pPr>
        <w:ind w:firstLine="709"/>
        <w:jc w:val="both"/>
        <w:rPr>
          <w:rFonts w:ascii="GHEA Grapalat" w:hAnsi="GHEA Grapalat"/>
          <w:lang w:val="hy-AM"/>
        </w:rPr>
      </w:pPr>
    </w:p>
    <w:p w14:paraId="59A18D10"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25AD926E" w14:textId="77777777" w:rsidR="00732BCC" w:rsidRPr="00732BCC" w:rsidRDefault="00732BCC" w:rsidP="00732BCC">
      <w:pPr>
        <w:pStyle w:val="aff"/>
        <w:rPr>
          <w:rFonts w:ascii="GHEA Grapalat" w:hAnsi="GHEA Grapalat"/>
          <w:b/>
          <w:sz w:val="20"/>
          <w:lang w:val="hy-AM"/>
        </w:rPr>
      </w:pPr>
    </w:p>
    <w:p w14:paraId="0ED743D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352DD61"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D03D49D"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270066F9"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57B336D" w14:textId="77777777" w:rsidR="006E3D5F" w:rsidRPr="00EB220F" w:rsidRDefault="006E3D5F" w:rsidP="00EF3662">
      <w:pPr>
        <w:ind w:firstLine="709"/>
        <w:jc w:val="both"/>
        <w:rPr>
          <w:rFonts w:ascii="GHEA Grapalat" w:hAnsi="GHEA Grapalat"/>
          <w:sz w:val="20"/>
          <w:lang w:val="hy-AM"/>
        </w:rPr>
      </w:pPr>
    </w:p>
    <w:p w14:paraId="7270B5AF"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68F6F9A7" w14:textId="77777777" w:rsidR="00732BCC" w:rsidRPr="00632211" w:rsidRDefault="00732BCC" w:rsidP="00864AA5">
      <w:pPr>
        <w:pStyle w:val="aff"/>
        <w:ind w:left="0" w:firstLine="709"/>
        <w:rPr>
          <w:rFonts w:ascii="GHEA Grapalat" w:hAnsi="GHEA Grapalat"/>
          <w:b/>
          <w:sz w:val="20"/>
          <w:highlight w:val="yellow"/>
          <w:lang w:val="hy-AM"/>
        </w:rPr>
      </w:pPr>
    </w:p>
    <w:p w14:paraId="65D457E7"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1E3D29C3"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2B77E672" w14:textId="77777777" w:rsidR="00632211" w:rsidRPr="000B0B55" w:rsidRDefault="00632211" w:rsidP="00EF3662">
      <w:pPr>
        <w:ind w:firstLine="709"/>
        <w:jc w:val="both"/>
        <w:rPr>
          <w:rFonts w:ascii="GHEA Grapalat" w:hAnsi="GHEA Grapalat" w:cs="Times Armenian"/>
          <w:sz w:val="20"/>
          <w:lang w:val="pt-BR"/>
        </w:rPr>
      </w:pPr>
    </w:p>
    <w:p w14:paraId="31D07DA1"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7057A4" w14:textId="77777777" w:rsidR="00732BCC" w:rsidRPr="00732BCC" w:rsidRDefault="00732BCC" w:rsidP="00732BCC">
      <w:pPr>
        <w:pStyle w:val="aff"/>
        <w:rPr>
          <w:rFonts w:ascii="GHEA Grapalat" w:hAnsi="GHEA Grapalat"/>
          <w:b/>
          <w:sz w:val="20"/>
          <w:lang w:val="hy-AM"/>
        </w:rPr>
      </w:pPr>
    </w:p>
    <w:p w14:paraId="3EDEF35D"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A2B06E3"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2FB3EC9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488F4B7"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3520D45E"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477FE35A"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41DF4C"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4A2013CA" w14:textId="77777777" w:rsidR="009123CA" w:rsidRPr="00294E6C" w:rsidRDefault="009123CA" w:rsidP="00EF3662">
      <w:pPr>
        <w:ind w:firstLine="720"/>
        <w:jc w:val="both"/>
        <w:rPr>
          <w:rFonts w:ascii="Sylfaen" w:hAnsi="Sylfaen" w:cs="Sylfaen"/>
          <w:sz w:val="20"/>
          <w:lang w:val="hy-AM"/>
        </w:rPr>
      </w:pPr>
    </w:p>
    <w:p w14:paraId="4BA41A8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19A8754" w14:textId="77777777" w:rsidR="00732BCC" w:rsidRPr="009553D1" w:rsidRDefault="00732BCC" w:rsidP="00EF3662">
      <w:pPr>
        <w:ind w:firstLine="709"/>
        <w:jc w:val="center"/>
        <w:rPr>
          <w:rFonts w:ascii="GHEA Grapalat" w:hAnsi="GHEA Grapalat"/>
          <w:b/>
          <w:sz w:val="20"/>
          <w:lang w:val="hy-AM"/>
        </w:rPr>
      </w:pPr>
    </w:p>
    <w:p w14:paraId="50469CFF"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001C9AA"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FA24F3C"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30C6676C"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467A5D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F68553E"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09B097C"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6C7AB59" w14:textId="77777777" w:rsidR="00710307" w:rsidRPr="009553D1" w:rsidRDefault="00710307" w:rsidP="009F337A">
      <w:pPr>
        <w:ind w:firstLine="709"/>
        <w:jc w:val="center"/>
        <w:rPr>
          <w:rFonts w:ascii="GHEA Grapalat" w:hAnsi="GHEA Grapalat"/>
          <w:b/>
          <w:sz w:val="20"/>
          <w:lang w:val="hy-AM"/>
        </w:rPr>
      </w:pPr>
    </w:p>
    <w:p w14:paraId="05052BE2"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2713992" w14:textId="77777777" w:rsidR="009F337A" w:rsidRPr="009553D1" w:rsidRDefault="009F337A" w:rsidP="009F337A">
      <w:pPr>
        <w:ind w:firstLine="709"/>
        <w:jc w:val="center"/>
        <w:rPr>
          <w:rFonts w:ascii="GHEA Grapalat" w:hAnsi="GHEA Grapalat"/>
          <w:b/>
          <w:sz w:val="20"/>
          <w:lang w:val="hy-AM"/>
        </w:rPr>
      </w:pPr>
    </w:p>
    <w:p w14:paraId="3CBA5FEB"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4FE97F5" w14:textId="77777777" w:rsidR="009553D1" w:rsidRDefault="009553D1" w:rsidP="00EF3662">
      <w:pPr>
        <w:ind w:firstLine="709"/>
        <w:jc w:val="center"/>
        <w:rPr>
          <w:rFonts w:ascii="GHEA Grapalat" w:hAnsi="GHEA Grapalat"/>
          <w:b/>
          <w:sz w:val="20"/>
          <w:lang w:val="hy-AM"/>
        </w:rPr>
      </w:pPr>
    </w:p>
    <w:p w14:paraId="461866D3"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312D77CF" w14:textId="77777777" w:rsidR="00071D1C" w:rsidRPr="009553D1" w:rsidRDefault="00071D1C" w:rsidP="00EF3662">
      <w:pPr>
        <w:ind w:firstLine="709"/>
        <w:jc w:val="center"/>
        <w:rPr>
          <w:rFonts w:ascii="GHEA Grapalat" w:hAnsi="GHEA Grapalat"/>
          <w:b/>
          <w:sz w:val="20"/>
          <w:lang w:val="hy-AM"/>
        </w:rPr>
      </w:pPr>
    </w:p>
    <w:p w14:paraId="3859FACB"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007072FB">
        <w:rPr>
          <w:rFonts w:ascii="GHEA Grapalat" w:hAnsi="GHEA Grapalat" w:cs="Times Armenian"/>
          <w:sz w:val="20"/>
          <w:lang w:val="hy-AM"/>
        </w:rPr>
        <w:t xml:space="preserve">համապատասխան ֆինանսական միջոցներ նախատեսելուց հետո լրացուցիչ համաձայնագրի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6EF7193B"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188FE452"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6336E93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C9EC5F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021E6C48"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642CB2D0"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1D4B94C"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78D55A05"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2BEB619C"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00C77D1"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795D2DBE"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06B0C14C"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proofErr w:type="spellStart"/>
      <w:r w:rsidRPr="009553D1">
        <w:rPr>
          <w:rFonts w:ascii="GHEA Grapalat" w:hAnsi="GHEA Grapalat" w:cs="Times Armenian"/>
          <w:sz w:val="20"/>
        </w:rPr>
        <w:t>պր</w:t>
      </w:r>
      <w:proofErr w:type="spellEnd"/>
      <w:r w:rsidRPr="009553D1">
        <w:rPr>
          <w:rFonts w:ascii="GHEA Grapalat" w:hAnsi="GHEA Grapalat" w:cs="Times Armenian"/>
          <w:sz w:val="20"/>
          <w:lang w:val="hy-AM"/>
        </w:rPr>
        <w:t xml:space="preserve">անքի </w:t>
      </w:r>
      <w:proofErr w:type="spellStart"/>
      <w:r w:rsidRPr="009553D1">
        <w:rPr>
          <w:rFonts w:ascii="GHEA Grapalat" w:hAnsi="GHEA Grapalat" w:cs="Times Armenian"/>
          <w:sz w:val="20"/>
        </w:rPr>
        <w:t>մատա</w:t>
      </w:r>
      <w:proofErr w:type="spellEnd"/>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Վաճառողի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proofErr w:type="spellStart"/>
      <w:r w:rsidRPr="009553D1">
        <w:rPr>
          <w:rFonts w:ascii="GHEA Grapalat" w:hAnsi="GHEA Grapalat"/>
          <w:sz w:val="20"/>
        </w:rPr>
        <w:t>Գնորդ</w:t>
      </w:r>
      <w:proofErr w:type="spellEnd"/>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ապրանքի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իսկ</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Վաճառողի</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առաջարկությունը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ներկայացվել</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ոչ</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ուշ</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քան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պայմանագրով</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սկզբանե</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մատակարարման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համար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սահմանված</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ժամկետը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լրանալուց</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առնվազն</w:t>
      </w:r>
      <w:proofErr w:type="spellEnd"/>
      <w:r w:rsidR="002877FC" w:rsidRPr="009553D1">
        <w:rPr>
          <w:rFonts w:ascii="GHEA Grapalat" w:hAnsi="GHEA Grapalat" w:cs="Sylfaen"/>
          <w:sz w:val="20"/>
          <w:lang w:val="pt-BR"/>
        </w:rPr>
        <w:t xml:space="preserve"> 5 </w:t>
      </w:r>
      <w:proofErr w:type="spellStart"/>
      <w:r w:rsidR="002877FC" w:rsidRPr="009553D1">
        <w:rPr>
          <w:rFonts w:ascii="GHEA Grapalat" w:hAnsi="GHEA Grapalat" w:cs="Sylfaen"/>
          <w:sz w:val="20"/>
        </w:rPr>
        <w:t>օրացուցային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օր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w:t>
      </w:r>
      <w:proofErr w:type="spellEnd"/>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proofErr w:type="spellStart"/>
      <w:r w:rsidRPr="009553D1">
        <w:rPr>
          <w:rFonts w:ascii="GHEA Grapalat" w:hAnsi="GHEA Grapalat" w:cs="Times Armenian"/>
          <w:sz w:val="20"/>
        </w:rPr>
        <w:t>մատակարա</w:t>
      </w:r>
      <w:proofErr w:type="spellEnd"/>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մեկ</w:t>
      </w:r>
      <w:proofErr w:type="spellEnd"/>
      <w:r w:rsidRPr="009553D1">
        <w:rPr>
          <w:rFonts w:ascii="GHEA Grapalat" w:hAnsi="GHEA Grapalat" w:cs="Times Armenian"/>
          <w:sz w:val="20"/>
          <w:lang w:val="pt-BR"/>
        </w:rPr>
        <w:t xml:space="preserve"> </w:t>
      </w:r>
      <w:proofErr w:type="spellStart"/>
      <w:r w:rsidRPr="009553D1">
        <w:rPr>
          <w:rFonts w:ascii="GHEA Grapalat" w:hAnsi="GHEA Grapalat" w:cs="Times Armenian"/>
          <w:sz w:val="20"/>
        </w:rPr>
        <w:t>անգամ</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proofErr w:type="spellStart"/>
      <w:r w:rsidRPr="009553D1">
        <w:rPr>
          <w:rFonts w:ascii="GHEA Grapalat" w:hAnsi="GHEA Grapalat" w:cs="Sylfaen"/>
          <w:sz w:val="20"/>
        </w:rPr>
        <w:t>օրացուցային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օրով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բայց</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ոչ</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ավել</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քան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պայմանագրով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սահմանված</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ժամկետն</w:t>
      </w:r>
      <w:proofErr w:type="spellEnd"/>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45F437AE"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508FB75"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4A38AE7"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111479C4"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5990105F"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6D0E0E3"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165005D0"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6FBA986" w14:textId="77777777" w:rsidR="009553D1" w:rsidRDefault="00071D1C" w:rsidP="009553D1">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 xml:space="preserve">8.15 </w:t>
      </w:r>
      <w:r w:rsidR="00DC567F" w:rsidRPr="009553D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9553D1">
        <w:rPr>
          <w:rFonts w:ascii="GHEA Grapalat" w:hAnsi="GHEA Grapalat"/>
          <w:sz w:val="20"/>
          <w:szCs w:val="20"/>
          <w:lang w:val="hy-AM" w:eastAsia="ru-RU"/>
        </w:rPr>
        <w:t>խ</w:t>
      </w:r>
      <w:r w:rsidR="00DC567F" w:rsidRPr="009553D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9553D1">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9553D1">
        <w:rPr>
          <w:rFonts w:ascii="GHEA Grapalat" w:hAnsi="GHEA Grapalat"/>
          <w:sz w:val="20"/>
          <w:szCs w:val="20"/>
          <w:lang w:val="hy-AM" w:eastAsia="ru-RU"/>
        </w:rPr>
        <w:t xml:space="preserve">Եթե </w:t>
      </w:r>
      <w:r w:rsidR="00DC567F"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9553D1">
        <w:rPr>
          <w:rFonts w:ascii="GHEA Grapalat" w:hAnsi="GHEA Grapalat"/>
          <w:sz w:val="20"/>
          <w:szCs w:val="20"/>
          <w:lang w:val="hy-AM" w:eastAsia="ru-RU"/>
        </w:rPr>
        <w:t>քսանհինգա</w:t>
      </w:r>
      <w:r w:rsidR="009A1B95" w:rsidRPr="009553D1">
        <w:rPr>
          <w:rFonts w:ascii="GHEA Grapalat" w:hAnsi="GHEA Grapalat"/>
          <w:sz w:val="20"/>
          <w:szCs w:val="20"/>
          <w:lang w:val="hy-AM" w:eastAsia="ru-RU"/>
        </w:rPr>
        <w:t>պատիկը</w:t>
      </w:r>
      <w:r w:rsidRPr="009553D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9553D1">
        <w:rPr>
          <w:rFonts w:ascii="GHEA Grapalat" w:hAnsi="GHEA Grapalat"/>
          <w:sz w:val="20"/>
          <w:szCs w:val="20"/>
          <w:lang w:val="hy-AM" w:eastAsia="ru-RU"/>
        </w:rPr>
        <w:t xml:space="preserve">որակավորման և </w:t>
      </w:r>
      <w:r w:rsidR="00DC567F"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ապահովում</w:t>
      </w:r>
      <w:r w:rsidR="009A1B95" w:rsidRPr="009553D1">
        <w:rPr>
          <w:rFonts w:ascii="GHEA Grapalat" w:hAnsi="GHEA Grapalat"/>
          <w:sz w:val="20"/>
          <w:szCs w:val="20"/>
          <w:lang w:val="hy-AM" w:eastAsia="ru-RU"/>
        </w:rPr>
        <w:t>ներ</w:t>
      </w:r>
      <w:r w:rsidRPr="009553D1">
        <w:rPr>
          <w:rFonts w:ascii="GHEA Grapalat" w:hAnsi="GHEA Grapalat"/>
          <w:sz w:val="20"/>
          <w:szCs w:val="20"/>
          <w:lang w:val="hy-AM" w:eastAsia="ru-RU"/>
        </w:rPr>
        <w:t>ը</w:t>
      </w:r>
      <w:r w:rsidR="00154FCB"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փոխարինվում </w:t>
      </w:r>
      <w:r w:rsidR="00CC049D" w:rsidRPr="009553D1">
        <w:rPr>
          <w:rFonts w:ascii="GHEA Grapalat" w:hAnsi="GHEA Grapalat"/>
          <w:sz w:val="20"/>
          <w:szCs w:val="20"/>
          <w:lang w:val="hy-AM" w:eastAsia="ru-RU"/>
        </w:rPr>
        <w:t>են</w:t>
      </w:r>
      <w:r w:rsidRPr="009553D1">
        <w:rPr>
          <w:rFonts w:ascii="GHEA Grapalat" w:hAnsi="GHEA Grapalat"/>
          <w:sz w:val="20"/>
          <w:szCs w:val="20"/>
          <w:lang w:val="hy-AM" w:eastAsia="ru-RU"/>
        </w:rPr>
        <w:t xml:space="preserve">  երաշխիքով կամ կանխիկ փողով</w:t>
      </w:r>
      <w:r w:rsidR="00920009"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հաշվի առնելով </w:t>
      </w:r>
      <w:r w:rsidR="00920009" w:rsidRPr="009553D1">
        <w:rPr>
          <w:rFonts w:ascii="GHEA Grapalat" w:hAnsi="GHEA Grapalat"/>
          <w:sz w:val="20"/>
          <w:szCs w:val="20"/>
          <w:lang w:val="hy-AM" w:eastAsia="ru-RU"/>
        </w:rPr>
        <w:t xml:space="preserve">ՀՀ կառավարության 2017 թվականի մայիսի 4-ի N 526-Ն որոշման N 1 հավելվածի </w:t>
      </w:r>
      <w:r w:rsidRPr="009553D1">
        <w:rPr>
          <w:rFonts w:ascii="GHEA Grapalat" w:hAnsi="GHEA Grapalat"/>
          <w:sz w:val="20"/>
          <w:szCs w:val="20"/>
          <w:lang w:val="hy-AM" w:eastAsia="ru-RU"/>
        </w:rPr>
        <w:t xml:space="preserve">32-րդ կետի </w:t>
      </w:r>
      <w:r w:rsidR="001A5E16" w:rsidRPr="009553D1">
        <w:rPr>
          <w:rFonts w:ascii="GHEA Grapalat" w:hAnsi="GHEA Grapalat"/>
          <w:sz w:val="20"/>
          <w:szCs w:val="20"/>
          <w:lang w:val="hy-AM" w:eastAsia="ru-RU"/>
        </w:rPr>
        <w:t xml:space="preserve">1-ին ենթակետի «գ» և </w:t>
      </w:r>
      <w:r w:rsidR="009A1B95" w:rsidRPr="009553D1">
        <w:rPr>
          <w:rFonts w:ascii="GHEA Grapalat" w:hAnsi="GHEA Grapalat"/>
          <w:sz w:val="20"/>
          <w:szCs w:val="20"/>
          <w:lang w:val="hy-AM" w:eastAsia="ru-RU"/>
        </w:rPr>
        <w:t>17</w:t>
      </w:r>
      <w:r w:rsidRPr="009553D1">
        <w:rPr>
          <w:rFonts w:ascii="GHEA Grapalat" w:hAnsi="GHEA Grapalat"/>
          <w:sz w:val="20"/>
          <w:szCs w:val="20"/>
          <w:lang w:val="hy-AM" w:eastAsia="ru-RU"/>
        </w:rPr>
        <w:t>-րդ ենթակետի «բ» պարբերությ</w:t>
      </w:r>
      <w:r w:rsidR="001A5E16" w:rsidRPr="009553D1">
        <w:rPr>
          <w:rFonts w:ascii="GHEA Grapalat" w:hAnsi="GHEA Grapalat"/>
          <w:sz w:val="20"/>
          <w:szCs w:val="20"/>
          <w:lang w:val="hy-AM" w:eastAsia="ru-RU"/>
        </w:rPr>
        <w:t>ունների</w:t>
      </w:r>
      <w:r w:rsidRPr="009553D1">
        <w:rPr>
          <w:rFonts w:ascii="GHEA Grapalat" w:hAnsi="GHEA Grapalat"/>
          <w:sz w:val="20"/>
          <w:szCs w:val="20"/>
          <w:lang w:val="hy-AM" w:eastAsia="ru-RU"/>
        </w:rPr>
        <w:t xml:space="preserve"> պահանջները: Ընդ որում, Վաճառողը համաձայնագիրը կնքում, իսկ</w:t>
      </w:r>
      <w:r w:rsidR="008061D6"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 </w:t>
      </w:r>
      <w:r w:rsidR="00920009" w:rsidRPr="009553D1">
        <w:rPr>
          <w:rFonts w:ascii="GHEA Grapalat" w:hAnsi="GHEA Grapalat"/>
          <w:sz w:val="20"/>
          <w:szCs w:val="20"/>
          <w:lang w:val="hy-AM" w:eastAsia="ru-RU"/>
        </w:rPr>
        <w:t xml:space="preserve">տուժանքի ձևով ներկայացված </w:t>
      </w:r>
      <w:r w:rsidR="00B84F37" w:rsidRPr="009553D1">
        <w:rPr>
          <w:rFonts w:ascii="GHEA Grapalat" w:hAnsi="GHEA Grapalat"/>
          <w:sz w:val="20"/>
          <w:szCs w:val="20"/>
          <w:lang w:val="hy-AM" w:eastAsia="ru-RU"/>
        </w:rPr>
        <w:t xml:space="preserve">որակավորման և </w:t>
      </w:r>
      <w:r w:rsidR="00920009"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w:t>
      </w:r>
      <w:r w:rsidR="00B84F37" w:rsidRPr="009553D1">
        <w:rPr>
          <w:rFonts w:ascii="GHEA Grapalat" w:hAnsi="GHEA Grapalat"/>
          <w:sz w:val="20"/>
          <w:szCs w:val="20"/>
          <w:lang w:val="hy-AM" w:eastAsia="ru-RU"/>
        </w:rPr>
        <w:t>ումների</w:t>
      </w:r>
      <w:r w:rsidRPr="009553D1">
        <w:rPr>
          <w:rFonts w:ascii="GHEA Grapalat" w:hAnsi="GHEA Grapalat"/>
          <w:sz w:val="20"/>
          <w:szCs w:val="20"/>
          <w:lang w:val="hy-AM" w:eastAsia="ru-RU"/>
        </w:rPr>
        <w:t xml:space="preserve"> փոխարինման դեպքում նաև նոր ապահով</w:t>
      </w:r>
      <w:r w:rsidR="00B84F37" w:rsidRPr="009553D1">
        <w:rPr>
          <w:rFonts w:ascii="GHEA Grapalat" w:hAnsi="GHEA Grapalat"/>
          <w:sz w:val="20"/>
          <w:szCs w:val="20"/>
          <w:lang w:val="hy-AM" w:eastAsia="ru-RU"/>
        </w:rPr>
        <w:t>ներ</w:t>
      </w:r>
      <w:r w:rsidR="00FE2467" w:rsidRPr="009553D1">
        <w:rPr>
          <w:rFonts w:ascii="GHEA Grapalat" w:hAnsi="GHEA Grapalat"/>
          <w:sz w:val="20"/>
          <w:szCs w:val="20"/>
          <w:lang w:val="hy-AM" w:eastAsia="ru-RU"/>
        </w:rPr>
        <w:t>ը</w:t>
      </w:r>
      <w:r w:rsidRPr="009553D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Գնորդի կողմից միակողմանիորեն լուծվում է:</w:t>
      </w:r>
    </w:p>
    <w:p w14:paraId="4FA32C8E" w14:textId="77777777" w:rsidR="009553D1" w:rsidRDefault="009553D1" w:rsidP="009553D1">
      <w:pPr>
        <w:ind w:firstLine="567"/>
        <w:jc w:val="both"/>
        <w:rPr>
          <w:rFonts w:ascii="GHEA Grapalat" w:hAnsi="GHEA Grapalat"/>
          <w:sz w:val="20"/>
          <w:szCs w:val="20"/>
          <w:lang w:val="hy-AM" w:eastAsia="ru-RU"/>
        </w:rPr>
      </w:pPr>
    </w:p>
    <w:p w14:paraId="41F12A3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5BEE3A27"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5D39DBC2"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4B413DEA" w14:textId="77777777" w:rsidTr="0016519F">
        <w:tc>
          <w:tcPr>
            <w:tcW w:w="4536" w:type="dxa"/>
          </w:tcPr>
          <w:p w14:paraId="0FB08968"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02940BCA"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0494EFEC"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60C4D24E"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79C4D330"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0EE6D9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493A1B84" w14:textId="77777777" w:rsidR="009553D1" w:rsidRPr="00EE57DD" w:rsidRDefault="009553D1" w:rsidP="009553D1">
            <w:pPr>
              <w:jc w:val="center"/>
              <w:rPr>
                <w:rFonts w:ascii="GHEA Grapalat" w:hAnsi="GHEA Grapalat"/>
                <w:sz w:val="20"/>
                <w:szCs w:val="20"/>
                <w:lang w:val="hy-AM"/>
              </w:rPr>
            </w:pPr>
          </w:p>
          <w:p w14:paraId="553E63FA"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558E6388"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528D3FF5" w14:textId="77777777" w:rsidR="00071D1C" w:rsidRPr="009553D1" w:rsidRDefault="00071D1C" w:rsidP="00EF3662">
            <w:pPr>
              <w:rPr>
                <w:rFonts w:ascii="GHEA Grapalat" w:hAnsi="GHEA Grapalat"/>
                <w:lang w:val="hy-AM"/>
              </w:rPr>
            </w:pPr>
          </w:p>
          <w:p w14:paraId="0FDB74E5"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71203554"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7BAAC3EF"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612BA1BB" w14:textId="77777777" w:rsidR="00071D1C" w:rsidRPr="009553D1" w:rsidRDefault="00071D1C" w:rsidP="00EF3662">
            <w:pPr>
              <w:jc w:val="center"/>
              <w:rPr>
                <w:rFonts w:ascii="GHEA Grapalat" w:hAnsi="GHEA Grapalat"/>
                <w:lang w:val="hy-AM"/>
              </w:rPr>
            </w:pPr>
          </w:p>
        </w:tc>
        <w:tc>
          <w:tcPr>
            <w:tcW w:w="4343" w:type="dxa"/>
          </w:tcPr>
          <w:p w14:paraId="61E8712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2D49C66D" w14:textId="77777777" w:rsidR="00071D1C" w:rsidRPr="009553D1" w:rsidRDefault="00071D1C" w:rsidP="00EF3662">
            <w:pPr>
              <w:jc w:val="center"/>
              <w:rPr>
                <w:rFonts w:ascii="GHEA Grapalat" w:hAnsi="GHEA Grapalat"/>
                <w:lang w:val="hy-AM"/>
              </w:rPr>
            </w:pPr>
          </w:p>
          <w:p w14:paraId="024E1499" w14:textId="77777777" w:rsidR="00071D1C" w:rsidRPr="009553D1" w:rsidRDefault="00071D1C" w:rsidP="00EF3662">
            <w:pPr>
              <w:jc w:val="center"/>
              <w:rPr>
                <w:rFonts w:ascii="GHEA Grapalat" w:hAnsi="GHEA Grapalat"/>
                <w:lang w:val="hy-AM"/>
              </w:rPr>
            </w:pPr>
          </w:p>
          <w:p w14:paraId="0878F2A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3008AB8"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66D66DDA"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0F129F4" w14:textId="77777777" w:rsidR="00071D1C" w:rsidRPr="009553D1" w:rsidRDefault="00071D1C" w:rsidP="00EF3662">
      <w:pPr>
        <w:rPr>
          <w:rFonts w:ascii="GHEA Grapalat" w:hAnsi="GHEA Grapalat"/>
          <w:sz w:val="20"/>
          <w:lang w:val="hy-AM"/>
        </w:rPr>
      </w:pPr>
    </w:p>
    <w:p w14:paraId="5EE3375A"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DCF5CFF" w14:textId="77777777" w:rsidR="00071D1C" w:rsidRPr="00294E6C" w:rsidRDefault="00071D1C" w:rsidP="00EF3662">
      <w:pPr>
        <w:jc w:val="right"/>
        <w:rPr>
          <w:rFonts w:ascii="Sylfaen" w:hAnsi="Sylfaen"/>
          <w:sz w:val="20"/>
          <w:lang w:val="hy-AM"/>
        </w:rPr>
        <w:sectPr w:rsidR="00071D1C" w:rsidRPr="00294E6C" w:rsidSect="00EF3759">
          <w:pgSz w:w="11906" w:h="16838" w:code="9"/>
          <w:pgMar w:top="720" w:right="662" w:bottom="426" w:left="1138" w:header="562" w:footer="562" w:gutter="0"/>
          <w:cols w:space="720"/>
        </w:sectPr>
      </w:pPr>
    </w:p>
    <w:p w14:paraId="272F92A8"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719FFB6"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6B73CA4C" w14:textId="4F1D4D97"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5C2F1C">
        <w:rPr>
          <w:rFonts w:ascii="GHEA Grapalat" w:hAnsi="GHEA Grapalat"/>
          <w:b/>
          <w:i/>
          <w:sz w:val="18"/>
          <w:lang w:val="hy-AM"/>
        </w:rPr>
        <w:t>ԱԱ-ԳՀԱՊՁԲ-24/16</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5424B600" w14:textId="77777777" w:rsidR="00142B97" w:rsidRPr="00A71D81" w:rsidRDefault="00142B97" w:rsidP="00142B97">
      <w:pPr>
        <w:jc w:val="center"/>
        <w:rPr>
          <w:rFonts w:ascii="GHEA Grapalat" w:hAnsi="GHEA Grapalat"/>
          <w:sz w:val="18"/>
          <w:lang w:val="hy-AM"/>
        </w:rPr>
      </w:pPr>
    </w:p>
    <w:p w14:paraId="1F670986" w14:textId="77777777" w:rsidR="00142B97" w:rsidRPr="00A71D81" w:rsidRDefault="00142B97" w:rsidP="00142B97">
      <w:pPr>
        <w:jc w:val="center"/>
        <w:rPr>
          <w:rFonts w:ascii="GHEA Grapalat" w:hAnsi="GHEA Grapalat"/>
          <w:sz w:val="20"/>
          <w:lang w:val="hy-AM"/>
        </w:rPr>
      </w:pPr>
    </w:p>
    <w:p w14:paraId="4EE52641"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47F97DE1"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5BC2B14F" w14:textId="77777777" w:rsidTr="001779AD">
        <w:tc>
          <w:tcPr>
            <w:tcW w:w="15197" w:type="dxa"/>
            <w:gridSpan w:val="12"/>
          </w:tcPr>
          <w:p w14:paraId="495EFAA7"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Ապրանքի</w:t>
            </w:r>
            <w:proofErr w:type="spellEnd"/>
          </w:p>
        </w:tc>
      </w:tr>
      <w:tr w:rsidR="00142B97" w:rsidRPr="00A71D81" w14:paraId="27411111" w14:textId="77777777" w:rsidTr="00142B97">
        <w:trPr>
          <w:trHeight w:val="219"/>
        </w:trPr>
        <w:tc>
          <w:tcPr>
            <w:tcW w:w="1057" w:type="dxa"/>
            <w:vMerge w:val="restart"/>
            <w:vAlign w:val="center"/>
          </w:tcPr>
          <w:p w14:paraId="5718F8F7"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50" w:type="dxa"/>
            <w:vMerge w:val="restart"/>
            <w:vAlign w:val="center"/>
          </w:tcPr>
          <w:p w14:paraId="741410B1"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40" w:type="dxa"/>
            <w:vMerge w:val="restart"/>
            <w:vAlign w:val="center"/>
          </w:tcPr>
          <w:p w14:paraId="40D144E5"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080" w:type="dxa"/>
            <w:vMerge w:val="restart"/>
            <w:vAlign w:val="center"/>
          </w:tcPr>
          <w:p w14:paraId="374CE2ED"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p>
        </w:tc>
        <w:tc>
          <w:tcPr>
            <w:tcW w:w="3171" w:type="dxa"/>
            <w:vMerge w:val="restart"/>
            <w:vAlign w:val="center"/>
          </w:tcPr>
          <w:p w14:paraId="1BAA80D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48" w:type="dxa"/>
            <w:vMerge w:val="restart"/>
            <w:vAlign w:val="center"/>
          </w:tcPr>
          <w:p w14:paraId="771E1477"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7" w:type="dxa"/>
            <w:vMerge w:val="restart"/>
            <w:vAlign w:val="center"/>
          </w:tcPr>
          <w:p w14:paraId="5804214D"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05" w:type="dxa"/>
            <w:vMerge w:val="restart"/>
            <w:vAlign w:val="center"/>
          </w:tcPr>
          <w:p w14:paraId="317E5B6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5785E68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37" w:type="dxa"/>
            <w:gridSpan w:val="3"/>
            <w:vAlign w:val="center"/>
          </w:tcPr>
          <w:p w14:paraId="46EA580F"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142B97" w:rsidRPr="00A71D81" w14:paraId="6C5680CF" w14:textId="77777777" w:rsidTr="00142B97">
        <w:trPr>
          <w:trHeight w:val="445"/>
        </w:trPr>
        <w:tc>
          <w:tcPr>
            <w:tcW w:w="1057" w:type="dxa"/>
            <w:vMerge/>
            <w:vAlign w:val="center"/>
          </w:tcPr>
          <w:p w14:paraId="063875F2" w14:textId="77777777" w:rsidR="00142B97" w:rsidRPr="00A71D81" w:rsidRDefault="00142B97" w:rsidP="001779AD">
            <w:pPr>
              <w:jc w:val="center"/>
              <w:rPr>
                <w:rFonts w:ascii="GHEA Grapalat" w:hAnsi="GHEA Grapalat"/>
                <w:sz w:val="18"/>
              </w:rPr>
            </w:pPr>
          </w:p>
        </w:tc>
        <w:tc>
          <w:tcPr>
            <w:tcW w:w="1350" w:type="dxa"/>
            <w:vMerge/>
            <w:vAlign w:val="center"/>
          </w:tcPr>
          <w:p w14:paraId="3F11844E" w14:textId="77777777" w:rsidR="00142B97" w:rsidRPr="00A71D81" w:rsidRDefault="00142B97" w:rsidP="001779AD">
            <w:pPr>
              <w:jc w:val="center"/>
              <w:rPr>
                <w:rFonts w:ascii="GHEA Grapalat" w:hAnsi="GHEA Grapalat"/>
                <w:sz w:val="18"/>
              </w:rPr>
            </w:pPr>
          </w:p>
        </w:tc>
        <w:tc>
          <w:tcPr>
            <w:tcW w:w="1440" w:type="dxa"/>
            <w:vMerge/>
            <w:vAlign w:val="center"/>
          </w:tcPr>
          <w:p w14:paraId="1E0D7171" w14:textId="77777777" w:rsidR="00142B97" w:rsidRPr="00A71D81" w:rsidRDefault="00142B97" w:rsidP="001779AD">
            <w:pPr>
              <w:jc w:val="center"/>
              <w:rPr>
                <w:rFonts w:ascii="GHEA Grapalat" w:hAnsi="GHEA Grapalat"/>
                <w:sz w:val="18"/>
              </w:rPr>
            </w:pPr>
          </w:p>
        </w:tc>
        <w:tc>
          <w:tcPr>
            <w:tcW w:w="1080" w:type="dxa"/>
            <w:vMerge/>
            <w:vAlign w:val="center"/>
          </w:tcPr>
          <w:p w14:paraId="04C5AC02" w14:textId="77777777" w:rsidR="00142B97" w:rsidRPr="00A71D81" w:rsidRDefault="00142B97" w:rsidP="001779AD">
            <w:pPr>
              <w:jc w:val="center"/>
              <w:rPr>
                <w:rFonts w:ascii="GHEA Grapalat" w:hAnsi="GHEA Grapalat"/>
                <w:sz w:val="18"/>
              </w:rPr>
            </w:pPr>
          </w:p>
        </w:tc>
        <w:tc>
          <w:tcPr>
            <w:tcW w:w="3171" w:type="dxa"/>
            <w:vMerge/>
            <w:vAlign w:val="center"/>
          </w:tcPr>
          <w:p w14:paraId="2E6485CB" w14:textId="77777777" w:rsidR="00142B97" w:rsidRPr="00A71D81" w:rsidRDefault="00142B97" w:rsidP="001779AD">
            <w:pPr>
              <w:jc w:val="center"/>
              <w:rPr>
                <w:rFonts w:ascii="GHEA Grapalat" w:hAnsi="GHEA Grapalat"/>
                <w:sz w:val="18"/>
              </w:rPr>
            </w:pPr>
          </w:p>
        </w:tc>
        <w:tc>
          <w:tcPr>
            <w:tcW w:w="948" w:type="dxa"/>
            <w:vMerge/>
            <w:vAlign w:val="center"/>
          </w:tcPr>
          <w:p w14:paraId="616D9802" w14:textId="77777777" w:rsidR="00142B97" w:rsidRPr="00A71D81" w:rsidRDefault="00142B97" w:rsidP="001779AD">
            <w:pPr>
              <w:jc w:val="center"/>
              <w:rPr>
                <w:rFonts w:ascii="GHEA Grapalat" w:hAnsi="GHEA Grapalat"/>
                <w:sz w:val="18"/>
              </w:rPr>
            </w:pPr>
          </w:p>
        </w:tc>
        <w:tc>
          <w:tcPr>
            <w:tcW w:w="907" w:type="dxa"/>
            <w:vMerge/>
            <w:vAlign w:val="center"/>
          </w:tcPr>
          <w:p w14:paraId="446D67B5" w14:textId="77777777" w:rsidR="00142B97" w:rsidRPr="00A71D81" w:rsidRDefault="00142B97" w:rsidP="001779AD">
            <w:pPr>
              <w:jc w:val="center"/>
              <w:rPr>
                <w:rFonts w:ascii="GHEA Grapalat" w:hAnsi="GHEA Grapalat"/>
                <w:sz w:val="18"/>
              </w:rPr>
            </w:pPr>
          </w:p>
        </w:tc>
        <w:tc>
          <w:tcPr>
            <w:tcW w:w="1105" w:type="dxa"/>
            <w:vMerge/>
            <w:vAlign w:val="center"/>
          </w:tcPr>
          <w:p w14:paraId="34306292" w14:textId="77777777" w:rsidR="00142B97" w:rsidRPr="00A71D81" w:rsidRDefault="00142B97" w:rsidP="001779AD">
            <w:pPr>
              <w:jc w:val="center"/>
              <w:rPr>
                <w:rFonts w:ascii="GHEA Grapalat" w:hAnsi="GHEA Grapalat"/>
                <w:sz w:val="18"/>
              </w:rPr>
            </w:pPr>
          </w:p>
        </w:tc>
        <w:tc>
          <w:tcPr>
            <w:tcW w:w="1002" w:type="dxa"/>
            <w:vMerge/>
            <w:vAlign w:val="center"/>
          </w:tcPr>
          <w:p w14:paraId="3F425062" w14:textId="77777777" w:rsidR="00142B97" w:rsidRPr="00A71D81" w:rsidRDefault="00142B97" w:rsidP="001779AD">
            <w:pPr>
              <w:jc w:val="center"/>
              <w:rPr>
                <w:rFonts w:ascii="GHEA Grapalat" w:hAnsi="GHEA Grapalat"/>
                <w:sz w:val="18"/>
              </w:rPr>
            </w:pPr>
          </w:p>
        </w:tc>
        <w:tc>
          <w:tcPr>
            <w:tcW w:w="952" w:type="dxa"/>
            <w:vAlign w:val="center"/>
          </w:tcPr>
          <w:p w14:paraId="6E12952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հասցեն</w:t>
            </w:r>
            <w:proofErr w:type="spellEnd"/>
          </w:p>
        </w:tc>
        <w:tc>
          <w:tcPr>
            <w:tcW w:w="918" w:type="dxa"/>
            <w:vAlign w:val="center"/>
          </w:tcPr>
          <w:p w14:paraId="59F17D18"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7" w:type="dxa"/>
            <w:vAlign w:val="center"/>
          </w:tcPr>
          <w:p w14:paraId="2058DFE8"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0C928720" w14:textId="77777777" w:rsidR="00142B97" w:rsidRPr="00A71D81" w:rsidRDefault="00142B97" w:rsidP="001779AD">
            <w:pPr>
              <w:jc w:val="center"/>
              <w:rPr>
                <w:rFonts w:ascii="GHEA Grapalat" w:hAnsi="GHEA Grapalat"/>
                <w:sz w:val="18"/>
              </w:rPr>
            </w:pPr>
          </w:p>
        </w:tc>
      </w:tr>
      <w:tr w:rsidR="00FB3A11" w:rsidRPr="005C2F1C" w14:paraId="4FEB1510" w14:textId="77777777" w:rsidTr="00142B97">
        <w:trPr>
          <w:trHeight w:val="246"/>
        </w:trPr>
        <w:tc>
          <w:tcPr>
            <w:tcW w:w="1057" w:type="dxa"/>
            <w:vAlign w:val="center"/>
          </w:tcPr>
          <w:p w14:paraId="4D986927" w14:textId="77777777" w:rsidR="00FB3A11" w:rsidRPr="00FC4FB1" w:rsidRDefault="00FB3A11" w:rsidP="00FB3A11">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w:t>
            </w:r>
          </w:p>
        </w:tc>
        <w:tc>
          <w:tcPr>
            <w:tcW w:w="1350" w:type="dxa"/>
            <w:vAlign w:val="center"/>
          </w:tcPr>
          <w:p w14:paraId="6B06E2FE" w14:textId="67C3F37F" w:rsidR="00FB3A11" w:rsidRPr="007A4701" w:rsidRDefault="00FB3A11" w:rsidP="00FB3A11">
            <w:pPr>
              <w:jc w:val="center"/>
              <w:rPr>
                <w:rFonts w:ascii="GHEA Grapalat" w:hAnsi="GHEA Grapalat" w:cs="Calibri"/>
                <w:color w:val="000000"/>
                <w:sz w:val="20"/>
                <w:szCs w:val="20"/>
                <w:lang w:val="hy-AM"/>
              </w:rPr>
            </w:pPr>
            <w:r w:rsidRPr="00C31304">
              <w:rPr>
                <w:rFonts w:ascii="GHEA Grapalat" w:hAnsi="GHEA Grapalat" w:cs="Calibri"/>
                <w:sz w:val="20"/>
                <w:szCs w:val="20"/>
              </w:rPr>
              <w:t>44611430</w:t>
            </w:r>
          </w:p>
        </w:tc>
        <w:tc>
          <w:tcPr>
            <w:tcW w:w="1440" w:type="dxa"/>
            <w:vAlign w:val="center"/>
          </w:tcPr>
          <w:p w14:paraId="023F24B6" w14:textId="2575C211" w:rsidR="00FB3A11" w:rsidRPr="007A4701" w:rsidRDefault="00FB3A11" w:rsidP="00FB3A11">
            <w:pPr>
              <w:jc w:val="center"/>
              <w:rPr>
                <w:rFonts w:ascii="GHEA Grapalat" w:hAnsi="GHEA Grapalat" w:cs="Calibri"/>
                <w:color w:val="000000"/>
                <w:sz w:val="20"/>
                <w:szCs w:val="20"/>
                <w:lang w:val="hy-AM"/>
              </w:rPr>
            </w:pPr>
            <w:r w:rsidRPr="00C31304">
              <w:rPr>
                <w:rFonts w:ascii="GHEA Grapalat" w:hAnsi="GHEA Grapalat" w:cs="Calibri"/>
                <w:sz w:val="20"/>
                <w:szCs w:val="20"/>
                <w:lang w:val="hy-AM"/>
              </w:rPr>
              <w:t>Արխիվային փաստաթղթերի պահպանության ստվարաթղթե տուփի 1</w:t>
            </w:r>
          </w:p>
        </w:tc>
        <w:tc>
          <w:tcPr>
            <w:tcW w:w="1080" w:type="dxa"/>
          </w:tcPr>
          <w:p w14:paraId="4B70061A" w14:textId="77777777" w:rsidR="00FB3A11" w:rsidRPr="00FB3A11" w:rsidRDefault="00FB3A11" w:rsidP="00FB3A11">
            <w:pPr>
              <w:jc w:val="center"/>
              <w:rPr>
                <w:rFonts w:ascii="GHEA Grapalat" w:hAnsi="GHEA Grapalat"/>
                <w:sz w:val="20"/>
                <w:lang w:val="hy-AM"/>
              </w:rPr>
            </w:pPr>
          </w:p>
        </w:tc>
        <w:tc>
          <w:tcPr>
            <w:tcW w:w="3171" w:type="dxa"/>
            <w:vAlign w:val="center"/>
          </w:tcPr>
          <w:p w14:paraId="6F6A9572"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 xml:space="preserve">Արխիվային փաստաթղթերի պահպանության ստվարաթղթե տուփը նախատեսված է արխիվապահոցում դարակաշարերի վրա արխիվային փաստաթղթերի պահպանություն իրականացնելու համար, </w:t>
            </w:r>
            <w:r w:rsidRPr="00A53EAB">
              <w:rPr>
                <w:rFonts w:ascii="GHEA Grapalat" w:hAnsi="GHEA Grapalat" w:cs="Calibri"/>
                <w:color w:val="000000"/>
                <w:sz w:val="20"/>
                <w:szCs w:val="20"/>
                <w:lang w:val="hy-AM"/>
              </w:rPr>
              <w:t xml:space="preserve">տուփը պատրաստված է ստվարաթղթից, </w:t>
            </w:r>
            <w:r w:rsidRPr="00FB3A11">
              <w:rPr>
                <w:rFonts w:ascii="GHEA Grapalat" w:hAnsi="GHEA Grapalat" w:cs="Calibri"/>
                <w:color w:val="000000"/>
                <w:sz w:val="20"/>
                <w:szCs w:val="20"/>
                <w:lang w:val="hy-AM"/>
              </w:rPr>
              <w:t>նիստերը սոսնձված գործվածքային լիդերինի շերտով,</w:t>
            </w:r>
            <w:r w:rsidRPr="00A53EAB">
              <w:rPr>
                <w:rFonts w:ascii="GHEA Grapalat" w:hAnsi="GHEA Grapalat" w:cs="Calibri"/>
                <w:color w:val="000000"/>
                <w:sz w:val="20"/>
                <w:szCs w:val="20"/>
                <w:lang w:val="hy-AM"/>
              </w:rPr>
              <w:t xml:space="preserve"> ամբողջովին բունվինիլապատ, </w:t>
            </w:r>
            <w:r w:rsidRPr="00FB3A11">
              <w:rPr>
                <w:rFonts w:ascii="GHEA Grapalat" w:hAnsi="GHEA Grapalat" w:cs="Calibri"/>
                <w:color w:val="000000"/>
                <w:sz w:val="20"/>
                <w:szCs w:val="20"/>
                <w:lang w:val="hy-AM"/>
              </w:rPr>
              <w:t xml:space="preserve"> տուփին ներկայացվող պահանջներն են՝</w:t>
            </w:r>
          </w:p>
          <w:p w14:paraId="66F42CB9"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Տուփի չափերը`</w:t>
            </w:r>
          </w:p>
          <w:p w14:paraId="4064AE37"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Երկարություն`350 (մմ)</w:t>
            </w:r>
          </w:p>
          <w:p w14:paraId="717C5B3B"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Լայնություն`  300 (մմ)</w:t>
            </w:r>
          </w:p>
          <w:p w14:paraId="4AC4CBD0"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Բարձրություն` 190 (մմ)</w:t>
            </w:r>
          </w:p>
          <w:p w14:paraId="7ACBBB42"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 xml:space="preserve">Տուփի կափարիչը՝ Լայնություն X Բարձրություն նիստի վրա՝ </w:t>
            </w:r>
            <w:r w:rsidRPr="00A53EAB">
              <w:rPr>
                <w:rFonts w:ascii="GHEA Grapalat" w:hAnsi="GHEA Grapalat" w:cs="Calibri"/>
                <w:color w:val="000000"/>
                <w:sz w:val="20"/>
                <w:szCs w:val="20"/>
                <w:lang w:val="hy-AM"/>
              </w:rPr>
              <w:lastRenderedPageBreak/>
              <w:t>լեզվակը 50 (մմ)</w:t>
            </w:r>
          </w:p>
          <w:p w14:paraId="74DBC4DD"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Տուփի ստվարաթղթի հաստությունը 1800 գ/մ2</w:t>
            </w:r>
          </w:p>
          <w:p w14:paraId="2E1C5616" w14:textId="77777777" w:rsidR="00FB3A11" w:rsidRPr="00A53EAB"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Նիստերի սոսնձման հատվածում լիդերինի նվազագույն լայնությունը 50 (մմ)</w:t>
            </w:r>
          </w:p>
          <w:p w14:paraId="238F12ED" w14:textId="101F50F4" w:rsidR="00FB3A11" w:rsidRPr="00281FEF" w:rsidRDefault="00FB3A11" w:rsidP="00FB3A11">
            <w:pPr>
              <w:rPr>
                <w:rFonts w:ascii="GHEA Grapalat" w:hAnsi="GHEA Grapalat" w:cs="Calibri"/>
                <w:color w:val="000000"/>
                <w:sz w:val="20"/>
                <w:szCs w:val="20"/>
                <w:lang w:val="hy-AM"/>
              </w:rPr>
            </w:pPr>
            <w:r w:rsidRPr="00A53EAB">
              <w:rPr>
                <w:rFonts w:ascii="GHEA Grapalat" w:hAnsi="GHEA Grapalat" w:cs="Calibri"/>
                <w:color w:val="000000"/>
                <w:sz w:val="20"/>
                <w:szCs w:val="20"/>
                <w:lang w:val="hy-AM"/>
              </w:rPr>
              <w:t>Ամբողջո</w:t>
            </w:r>
            <w:r>
              <w:rPr>
                <w:rFonts w:ascii="GHEA Grapalat" w:hAnsi="GHEA Grapalat" w:cs="Calibri"/>
                <w:color w:val="000000"/>
                <w:sz w:val="20"/>
                <w:szCs w:val="20"/>
                <w:lang w:val="hy-AM"/>
              </w:rPr>
              <w:t>վ</w:t>
            </w:r>
            <w:r w:rsidRPr="00A53EAB">
              <w:rPr>
                <w:rFonts w:ascii="GHEA Grapalat" w:hAnsi="GHEA Grapalat" w:cs="Calibri"/>
                <w:color w:val="000000"/>
                <w:sz w:val="20"/>
                <w:szCs w:val="20"/>
                <w:lang w:val="hy-AM"/>
              </w:rPr>
              <w:t>ին երեսպատված Բունվինիլով (գու</w:t>
            </w:r>
            <w:r>
              <w:rPr>
                <w:rFonts w:ascii="GHEA Grapalat" w:hAnsi="GHEA Grapalat" w:cs="Calibri"/>
                <w:color w:val="000000"/>
                <w:sz w:val="20"/>
                <w:szCs w:val="20"/>
                <w:lang w:val="hy-AM"/>
              </w:rPr>
              <w:t>յ</w:t>
            </w:r>
            <w:r w:rsidRPr="00A53EAB">
              <w:rPr>
                <w:rFonts w:ascii="GHEA Grapalat" w:hAnsi="GHEA Grapalat" w:cs="Calibri"/>
                <w:color w:val="000000"/>
                <w:sz w:val="20"/>
                <w:szCs w:val="20"/>
                <w:lang w:val="hy-AM"/>
              </w:rPr>
              <w:t>նը համաձայնեցնել պատվիրատուի հետ)</w:t>
            </w:r>
          </w:p>
        </w:tc>
        <w:tc>
          <w:tcPr>
            <w:tcW w:w="948" w:type="dxa"/>
            <w:vAlign w:val="center"/>
          </w:tcPr>
          <w:p w14:paraId="42D5E2D7" w14:textId="77777777" w:rsidR="00FB3A11" w:rsidRPr="00E41EA5" w:rsidRDefault="00FB3A11" w:rsidP="00FB3A11">
            <w:pPr>
              <w:jc w:val="center"/>
              <w:rPr>
                <w:rFonts w:ascii="GHEA Grapalat" w:hAnsi="GHEA Grapalat"/>
                <w:sz w:val="20"/>
                <w:lang w:val="hy-AM"/>
              </w:rPr>
            </w:pPr>
            <w:r>
              <w:rPr>
                <w:rFonts w:ascii="GHEA Grapalat" w:hAnsi="GHEA Grapalat"/>
                <w:sz w:val="20"/>
                <w:lang w:val="hy-AM"/>
              </w:rPr>
              <w:lastRenderedPageBreak/>
              <w:t>հատ</w:t>
            </w:r>
          </w:p>
        </w:tc>
        <w:tc>
          <w:tcPr>
            <w:tcW w:w="907" w:type="dxa"/>
          </w:tcPr>
          <w:p w14:paraId="226C3CA8" w14:textId="77777777" w:rsidR="00FB3A11" w:rsidRPr="00A71D81" w:rsidRDefault="00FB3A11" w:rsidP="00FB3A11">
            <w:pPr>
              <w:jc w:val="center"/>
              <w:rPr>
                <w:rFonts w:ascii="GHEA Grapalat" w:hAnsi="GHEA Grapalat"/>
                <w:sz w:val="20"/>
              </w:rPr>
            </w:pPr>
          </w:p>
        </w:tc>
        <w:tc>
          <w:tcPr>
            <w:tcW w:w="1105" w:type="dxa"/>
          </w:tcPr>
          <w:p w14:paraId="2D5FB7BF" w14:textId="77777777" w:rsidR="00FB3A11" w:rsidRPr="00A71D81" w:rsidRDefault="00FB3A11" w:rsidP="00FB3A11">
            <w:pPr>
              <w:jc w:val="center"/>
              <w:rPr>
                <w:rFonts w:ascii="GHEA Grapalat" w:hAnsi="GHEA Grapalat"/>
                <w:sz w:val="20"/>
              </w:rPr>
            </w:pPr>
          </w:p>
        </w:tc>
        <w:tc>
          <w:tcPr>
            <w:tcW w:w="1002" w:type="dxa"/>
            <w:vAlign w:val="center"/>
          </w:tcPr>
          <w:p w14:paraId="4C18F580" w14:textId="47B2748F" w:rsidR="00FB3A11" w:rsidRPr="002D1617" w:rsidRDefault="00FB3A11" w:rsidP="00FB3A11">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2.000,00</w:t>
            </w:r>
          </w:p>
        </w:tc>
        <w:tc>
          <w:tcPr>
            <w:tcW w:w="952" w:type="dxa"/>
            <w:vMerge w:val="restart"/>
            <w:vAlign w:val="center"/>
          </w:tcPr>
          <w:p w14:paraId="748F048A" w14:textId="77777777" w:rsidR="00FB3A11" w:rsidRPr="00A71D81" w:rsidRDefault="00FB3A11" w:rsidP="00FB3A11">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2DAE288E" w14:textId="3B071A22" w:rsidR="00FB3A11" w:rsidRPr="002D1617" w:rsidRDefault="00FB3A11" w:rsidP="00FB3A11">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2.000,00</w:t>
            </w:r>
          </w:p>
        </w:tc>
        <w:tc>
          <w:tcPr>
            <w:tcW w:w="1267" w:type="dxa"/>
            <w:vMerge w:val="restart"/>
            <w:vAlign w:val="center"/>
          </w:tcPr>
          <w:p w14:paraId="0D56A455" w14:textId="37079872" w:rsidR="00FB3A11" w:rsidRPr="00563B2B" w:rsidRDefault="00FB3A11" w:rsidP="00FB3A11">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 xml:space="preserve">ից </w:t>
            </w:r>
            <w:r w:rsidR="00427671">
              <w:rPr>
                <w:rFonts w:ascii="GHEA Grapalat" w:hAnsi="GHEA Grapalat"/>
                <w:sz w:val="20"/>
                <w:szCs w:val="20"/>
                <w:lang w:val="hy-AM"/>
              </w:rPr>
              <w:t>60</w:t>
            </w:r>
            <w:r w:rsidRPr="005F1171">
              <w:rPr>
                <w:rFonts w:ascii="GHEA Grapalat" w:hAnsi="GHEA Grapalat"/>
                <w:sz w:val="20"/>
                <w:szCs w:val="20"/>
                <w:lang w:val="hy-AM"/>
              </w:rPr>
              <w:t xml:space="preserve"> օրվա ընթացքում</w:t>
            </w:r>
          </w:p>
        </w:tc>
      </w:tr>
      <w:tr w:rsidR="00FB3A11" w:rsidRPr="00B51A4B" w14:paraId="1FF8B1E6" w14:textId="77777777" w:rsidTr="00142B97">
        <w:trPr>
          <w:trHeight w:val="246"/>
        </w:trPr>
        <w:tc>
          <w:tcPr>
            <w:tcW w:w="1057" w:type="dxa"/>
            <w:vAlign w:val="center"/>
          </w:tcPr>
          <w:p w14:paraId="0893EBE5" w14:textId="77777777" w:rsidR="00FB3A11" w:rsidRPr="00FC4FB1" w:rsidRDefault="00FB3A11" w:rsidP="00FB3A11">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w:t>
            </w:r>
          </w:p>
        </w:tc>
        <w:tc>
          <w:tcPr>
            <w:tcW w:w="1350" w:type="dxa"/>
            <w:vAlign w:val="center"/>
          </w:tcPr>
          <w:p w14:paraId="2DCD64F1" w14:textId="4D28D147" w:rsidR="00FB3A11" w:rsidRPr="007A4701" w:rsidRDefault="00FB3A11" w:rsidP="00FB3A11">
            <w:pPr>
              <w:jc w:val="center"/>
              <w:rPr>
                <w:rFonts w:ascii="GHEA Grapalat" w:hAnsi="GHEA Grapalat" w:cs="Calibri"/>
                <w:color w:val="000000"/>
                <w:sz w:val="20"/>
                <w:szCs w:val="20"/>
                <w:lang w:val="hy-AM"/>
              </w:rPr>
            </w:pPr>
            <w:r w:rsidRPr="00C31304">
              <w:rPr>
                <w:rFonts w:ascii="GHEA Grapalat" w:hAnsi="GHEA Grapalat" w:cs="Calibri"/>
                <w:sz w:val="20"/>
                <w:szCs w:val="20"/>
              </w:rPr>
              <w:t>44611430</w:t>
            </w:r>
          </w:p>
        </w:tc>
        <w:tc>
          <w:tcPr>
            <w:tcW w:w="1440" w:type="dxa"/>
            <w:vAlign w:val="center"/>
          </w:tcPr>
          <w:p w14:paraId="3BA64698" w14:textId="13BA4FDD" w:rsidR="00FB3A11" w:rsidRPr="007A4701" w:rsidRDefault="00FB3A11" w:rsidP="00FB3A11">
            <w:pPr>
              <w:jc w:val="center"/>
              <w:rPr>
                <w:rFonts w:ascii="GHEA Grapalat" w:hAnsi="GHEA Grapalat" w:cs="Calibri"/>
                <w:color w:val="000000"/>
                <w:sz w:val="20"/>
                <w:szCs w:val="20"/>
                <w:lang w:val="hy-AM"/>
              </w:rPr>
            </w:pPr>
            <w:r w:rsidRPr="00FB3A11">
              <w:rPr>
                <w:rFonts w:ascii="GHEA Grapalat" w:hAnsi="GHEA Grapalat" w:cs="Calibri"/>
                <w:sz w:val="20"/>
                <w:szCs w:val="20"/>
                <w:lang w:val="hy-AM"/>
              </w:rPr>
              <w:t xml:space="preserve">Արխիվային փաստաթղթերի պահպանության ստվարաթղթե տուփի </w:t>
            </w:r>
            <w:r>
              <w:rPr>
                <w:rFonts w:ascii="GHEA Grapalat" w:hAnsi="GHEA Grapalat" w:cs="Calibri"/>
                <w:sz w:val="20"/>
                <w:szCs w:val="20"/>
                <w:lang w:val="hy-AM"/>
              </w:rPr>
              <w:t>2</w:t>
            </w:r>
          </w:p>
        </w:tc>
        <w:tc>
          <w:tcPr>
            <w:tcW w:w="1080" w:type="dxa"/>
          </w:tcPr>
          <w:p w14:paraId="74EF1546" w14:textId="77777777" w:rsidR="00FB3A11" w:rsidRPr="00FB3A11" w:rsidRDefault="00FB3A11" w:rsidP="00FB3A11">
            <w:pPr>
              <w:jc w:val="center"/>
              <w:rPr>
                <w:rFonts w:ascii="GHEA Grapalat" w:hAnsi="GHEA Grapalat"/>
                <w:sz w:val="20"/>
                <w:lang w:val="hy-AM"/>
              </w:rPr>
            </w:pPr>
          </w:p>
        </w:tc>
        <w:tc>
          <w:tcPr>
            <w:tcW w:w="3171" w:type="dxa"/>
            <w:vAlign w:val="center"/>
          </w:tcPr>
          <w:p w14:paraId="42C8F3AA"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Արխիվային փաստաթղթերի պահպանության ստվարաթղթե տուփը նախատեսված է արխիվապահոցում դարակաշարերի վրա արխիվային փաստաթղթերի պահպանություն իրականացնելու համար, տուփը պատրաստված է ստվարաթղթից, նիստերը սոսնձված գործվածքային լիդերինի շերտով, ամբողջովին բունվինիլապատ,  տուփին ներկայացվող պահանջներն են՝</w:t>
            </w:r>
          </w:p>
          <w:p w14:paraId="3238A3AA"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Տուփի չափերը`</w:t>
            </w:r>
          </w:p>
          <w:p w14:paraId="41EB819B"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Երկարություն` 400 (մմ)</w:t>
            </w:r>
          </w:p>
          <w:p w14:paraId="02D7F0C7"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Լայնություն` 300 (մմ)</w:t>
            </w:r>
          </w:p>
          <w:p w14:paraId="313CB120"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Բարձրություն` 240 (մմ)</w:t>
            </w:r>
          </w:p>
          <w:p w14:paraId="0063E043"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Տուփի կափարիչը՝ ԼայնությունXԲարձրություն նիստի վրա՝ լեզվակը 60 (մմ)</w:t>
            </w:r>
          </w:p>
          <w:p w14:paraId="129F2756"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Տուփի ստվարաթղթի հաստությունը 1800 գ/մ2</w:t>
            </w:r>
          </w:p>
          <w:p w14:paraId="7EB4BC2C" w14:textId="77777777" w:rsidR="00FB3A11" w:rsidRPr="00FB3A11"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 xml:space="preserve">Նիստերի սոսնձման հատվածում լիդերինի նվազագույն լայնությունը 50 </w:t>
            </w:r>
            <w:r w:rsidRPr="00FB3A11">
              <w:rPr>
                <w:rFonts w:ascii="GHEA Grapalat" w:hAnsi="GHEA Grapalat" w:cs="Calibri"/>
                <w:color w:val="000000"/>
                <w:sz w:val="20"/>
                <w:szCs w:val="20"/>
                <w:lang w:val="hy-AM"/>
              </w:rPr>
              <w:lastRenderedPageBreak/>
              <w:t>(մմ)</w:t>
            </w:r>
          </w:p>
          <w:p w14:paraId="088DD4E7" w14:textId="76A3D973" w:rsidR="00FB3A11" w:rsidRPr="00EF70EA" w:rsidRDefault="00FB3A11" w:rsidP="00FB3A11">
            <w:pPr>
              <w:rPr>
                <w:rFonts w:ascii="GHEA Grapalat" w:hAnsi="GHEA Grapalat" w:cs="Calibri"/>
                <w:color w:val="000000"/>
                <w:sz w:val="20"/>
                <w:szCs w:val="20"/>
                <w:lang w:val="hy-AM"/>
              </w:rPr>
            </w:pPr>
            <w:r w:rsidRPr="00FB3A11">
              <w:rPr>
                <w:rFonts w:ascii="GHEA Grapalat" w:hAnsi="GHEA Grapalat" w:cs="Calibri"/>
                <w:color w:val="000000"/>
                <w:sz w:val="20"/>
                <w:szCs w:val="20"/>
                <w:lang w:val="hy-AM"/>
              </w:rPr>
              <w:t>Ամբողջո</w:t>
            </w:r>
            <w:r>
              <w:rPr>
                <w:rFonts w:ascii="GHEA Grapalat" w:hAnsi="GHEA Grapalat" w:cs="Calibri"/>
                <w:color w:val="000000"/>
                <w:sz w:val="20"/>
                <w:szCs w:val="20"/>
                <w:lang w:val="hy-AM"/>
              </w:rPr>
              <w:t>վ</w:t>
            </w:r>
            <w:r w:rsidRPr="00FB3A11">
              <w:rPr>
                <w:rFonts w:ascii="GHEA Grapalat" w:hAnsi="GHEA Grapalat" w:cs="Calibri"/>
                <w:color w:val="000000"/>
                <w:sz w:val="20"/>
                <w:szCs w:val="20"/>
                <w:lang w:val="hy-AM"/>
              </w:rPr>
              <w:t>ին երեսպատված Բունվինիլով (գունը համաձայնեցնել պատվիրատուի հետ)</w:t>
            </w:r>
          </w:p>
        </w:tc>
        <w:tc>
          <w:tcPr>
            <w:tcW w:w="948" w:type="dxa"/>
            <w:vAlign w:val="center"/>
          </w:tcPr>
          <w:p w14:paraId="442D5E29" w14:textId="77777777" w:rsidR="00FB3A11" w:rsidRPr="00E41EA5" w:rsidRDefault="00FB3A11" w:rsidP="00FB3A11">
            <w:pPr>
              <w:jc w:val="center"/>
              <w:rPr>
                <w:rFonts w:ascii="GHEA Grapalat" w:hAnsi="GHEA Grapalat"/>
                <w:sz w:val="20"/>
                <w:lang w:val="hy-AM"/>
              </w:rPr>
            </w:pPr>
            <w:r>
              <w:rPr>
                <w:rFonts w:ascii="GHEA Grapalat" w:hAnsi="GHEA Grapalat"/>
                <w:sz w:val="20"/>
                <w:lang w:val="hy-AM"/>
              </w:rPr>
              <w:lastRenderedPageBreak/>
              <w:t>հատ</w:t>
            </w:r>
          </w:p>
        </w:tc>
        <w:tc>
          <w:tcPr>
            <w:tcW w:w="907" w:type="dxa"/>
          </w:tcPr>
          <w:p w14:paraId="1B82263C" w14:textId="77777777" w:rsidR="00FB3A11" w:rsidRPr="00A71D81" w:rsidRDefault="00FB3A11" w:rsidP="00FB3A11">
            <w:pPr>
              <w:jc w:val="center"/>
              <w:rPr>
                <w:rFonts w:ascii="GHEA Grapalat" w:hAnsi="GHEA Grapalat"/>
                <w:sz w:val="20"/>
              </w:rPr>
            </w:pPr>
          </w:p>
        </w:tc>
        <w:tc>
          <w:tcPr>
            <w:tcW w:w="1105" w:type="dxa"/>
          </w:tcPr>
          <w:p w14:paraId="6B018F61" w14:textId="77777777" w:rsidR="00FB3A11" w:rsidRPr="00A71D81" w:rsidRDefault="00FB3A11" w:rsidP="00FB3A11">
            <w:pPr>
              <w:jc w:val="center"/>
              <w:rPr>
                <w:rFonts w:ascii="GHEA Grapalat" w:hAnsi="GHEA Grapalat"/>
                <w:sz w:val="20"/>
              </w:rPr>
            </w:pPr>
          </w:p>
        </w:tc>
        <w:tc>
          <w:tcPr>
            <w:tcW w:w="1002" w:type="dxa"/>
            <w:vAlign w:val="center"/>
          </w:tcPr>
          <w:p w14:paraId="35E6764C" w14:textId="7396C112" w:rsidR="00FB3A11" w:rsidRPr="002D1617" w:rsidRDefault="00FB3A11" w:rsidP="00FB3A11">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2.000,00</w:t>
            </w:r>
          </w:p>
        </w:tc>
        <w:tc>
          <w:tcPr>
            <w:tcW w:w="952" w:type="dxa"/>
            <w:vMerge/>
            <w:vAlign w:val="center"/>
          </w:tcPr>
          <w:p w14:paraId="65551766" w14:textId="77777777" w:rsidR="00FB3A11" w:rsidRPr="001D091F" w:rsidRDefault="00FB3A11" w:rsidP="00FB3A11">
            <w:pPr>
              <w:jc w:val="center"/>
              <w:rPr>
                <w:rFonts w:ascii="GHEA Grapalat" w:hAnsi="GHEA Grapalat"/>
                <w:sz w:val="20"/>
                <w:lang w:val="af-ZA"/>
              </w:rPr>
            </w:pPr>
          </w:p>
        </w:tc>
        <w:tc>
          <w:tcPr>
            <w:tcW w:w="918" w:type="dxa"/>
            <w:vAlign w:val="center"/>
          </w:tcPr>
          <w:p w14:paraId="0C6FA370" w14:textId="6E129148" w:rsidR="00FB3A11" w:rsidRPr="002D1617" w:rsidRDefault="00FB3A11" w:rsidP="00FB3A11">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2.000,00</w:t>
            </w:r>
          </w:p>
        </w:tc>
        <w:tc>
          <w:tcPr>
            <w:tcW w:w="1267" w:type="dxa"/>
            <w:vMerge/>
            <w:vAlign w:val="center"/>
          </w:tcPr>
          <w:p w14:paraId="31DDAB12" w14:textId="77777777" w:rsidR="00FB3A11" w:rsidRPr="005F1171" w:rsidRDefault="00FB3A11" w:rsidP="00FB3A11">
            <w:pPr>
              <w:jc w:val="center"/>
              <w:rPr>
                <w:rFonts w:ascii="GHEA Grapalat" w:hAnsi="GHEA Grapalat"/>
                <w:sz w:val="20"/>
                <w:szCs w:val="20"/>
                <w:lang w:val="hy-AM"/>
              </w:rPr>
            </w:pPr>
          </w:p>
        </w:tc>
      </w:tr>
    </w:tbl>
    <w:p w14:paraId="078971FE" w14:textId="77777777" w:rsidR="00142B97" w:rsidRPr="00A71D81" w:rsidRDefault="00142B97" w:rsidP="00142B97">
      <w:pPr>
        <w:jc w:val="both"/>
        <w:rPr>
          <w:rFonts w:ascii="GHEA Grapalat" w:hAnsi="GHEA Grapalat"/>
          <w:sz w:val="12"/>
          <w:szCs w:val="12"/>
          <w:lang w:val="pt-BR"/>
        </w:rPr>
      </w:pPr>
    </w:p>
    <w:p w14:paraId="3EE6D1B9" w14:textId="77777777" w:rsidR="00142B97" w:rsidRPr="00A71D81" w:rsidRDefault="00142B97" w:rsidP="00142B97">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380885BE" w14:textId="77777777" w:rsidR="00142B97" w:rsidRDefault="00142B97" w:rsidP="00142B97">
      <w:pPr>
        <w:jc w:val="center"/>
        <w:rPr>
          <w:rFonts w:ascii="GHEA Grapalat" w:hAnsi="GHEA Grapalat"/>
          <w:sz w:val="20"/>
          <w:lang w:val="pt-BR"/>
        </w:rPr>
      </w:pPr>
    </w:p>
    <w:p w14:paraId="39FF9434" w14:textId="77777777" w:rsidR="002D1617" w:rsidRDefault="002D1617" w:rsidP="00142B97">
      <w:pPr>
        <w:jc w:val="center"/>
        <w:rPr>
          <w:rFonts w:ascii="GHEA Grapalat" w:hAnsi="GHEA Grapalat"/>
          <w:sz w:val="20"/>
          <w:lang w:val="pt-BR"/>
        </w:rPr>
      </w:pPr>
    </w:p>
    <w:p w14:paraId="1CE561FD" w14:textId="77777777" w:rsidR="002D1617" w:rsidRDefault="002D1617" w:rsidP="00142B97">
      <w:pPr>
        <w:jc w:val="center"/>
        <w:rPr>
          <w:rFonts w:ascii="GHEA Grapalat" w:hAnsi="GHEA Grapalat"/>
          <w:sz w:val="20"/>
          <w:lang w:val="pt-BR"/>
        </w:rPr>
      </w:pPr>
    </w:p>
    <w:p w14:paraId="0A96C355" w14:textId="77777777" w:rsidR="002D1617" w:rsidRDefault="002D1617" w:rsidP="00142B97">
      <w:pPr>
        <w:jc w:val="center"/>
        <w:rPr>
          <w:rFonts w:ascii="GHEA Grapalat" w:hAnsi="GHEA Grapalat"/>
          <w:sz w:val="20"/>
          <w:lang w:val="pt-BR"/>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A71D81" w14:paraId="4AFE13C2" w14:textId="77777777" w:rsidTr="002D1617">
        <w:tc>
          <w:tcPr>
            <w:tcW w:w="4536" w:type="dxa"/>
          </w:tcPr>
          <w:p w14:paraId="54D04122" w14:textId="77777777" w:rsidR="002D1617" w:rsidRPr="00A71D81" w:rsidRDefault="002D1617" w:rsidP="002D1617">
            <w:pPr>
              <w:jc w:val="center"/>
              <w:rPr>
                <w:rFonts w:ascii="GHEA Grapalat" w:hAnsi="GHEA Grapalat" w:cs="Sylfaen"/>
                <w:b/>
                <w:bCs/>
                <w:lang w:val="nb-NO"/>
              </w:rPr>
            </w:pPr>
            <w:r w:rsidRPr="00A71D81">
              <w:rPr>
                <w:rFonts w:ascii="GHEA Grapalat" w:hAnsi="GHEA Grapalat" w:cs="Sylfaen"/>
                <w:b/>
                <w:bCs/>
                <w:lang w:val="nb-NO"/>
              </w:rPr>
              <w:t>ԳՆՈՐԴ</w:t>
            </w:r>
          </w:p>
          <w:p w14:paraId="545FAA77" w14:textId="77777777" w:rsidR="002D1617" w:rsidRPr="00A71D81" w:rsidRDefault="002D1617" w:rsidP="002D1617">
            <w:pPr>
              <w:rPr>
                <w:rFonts w:ascii="GHEA Grapalat" w:hAnsi="GHEA Grapalat"/>
                <w:sz w:val="22"/>
                <w:szCs w:val="22"/>
                <w:lang w:val="ru-RU"/>
              </w:rPr>
            </w:pPr>
          </w:p>
          <w:p w14:paraId="751B6D65"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3840B78C"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25CE5971" w14:textId="77777777" w:rsidR="002D1617" w:rsidRPr="00A71D81" w:rsidRDefault="002D1617" w:rsidP="002D1617">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84A06E2" w14:textId="77777777" w:rsidR="002D1617" w:rsidRPr="00A71D81" w:rsidRDefault="002D1617" w:rsidP="002D1617">
            <w:pPr>
              <w:jc w:val="center"/>
              <w:rPr>
                <w:rFonts w:ascii="GHEA Grapalat" w:hAnsi="GHEA Grapalat"/>
                <w:lang w:val="ru-RU"/>
              </w:rPr>
            </w:pPr>
          </w:p>
        </w:tc>
        <w:tc>
          <w:tcPr>
            <w:tcW w:w="4343" w:type="dxa"/>
          </w:tcPr>
          <w:p w14:paraId="4AF70D34" w14:textId="77777777" w:rsidR="002D1617" w:rsidRPr="00A71D81" w:rsidRDefault="002D1617" w:rsidP="002D1617">
            <w:pPr>
              <w:jc w:val="center"/>
              <w:rPr>
                <w:rFonts w:ascii="GHEA Grapalat" w:hAnsi="GHEA Grapalat" w:cs="Sylfaen"/>
                <w:b/>
                <w:bCs/>
                <w:lang w:val="ru-RU"/>
              </w:rPr>
            </w:pPr>
            <w:r w:rsidRPr="00A71D81">
              <w:rPr>
                <w:rFonts w:ascii="GHEA Grapalat" w:hAnsi="GHEA Grapalat" w:cs="Sylfaen"/>
                <w:b/>
                <w:bCs/>
                <w:lang w:val="pt-BR"/>
              </w:rPr>
              <w:t>ՎԱՃԱՌՈՂ</w:t>
            </w:r>
          </w:p>
          <w:p w14:paraId="02C25C89" w14:textId="77777777" w:rsidR="002D1617" w:rsidRPr="00A71D81" w:rsidRDefault="002D1617" w:rsidP="002D1617">
            <w:pPr>
              <w:jc w:val="center"/>
              <w:rPr>
                <w:rFonts w:ascii="GHEA Grapalat" w:hAnsi="GHEA Grapalat"/>
                <w:lang w:val="ru-RU"/>
              </w:rPr>
            </w:pPr>
          </w:p>
          <w:p w14:paraId="7564A2AC"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30C19573"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D8F3C04" w14:textId="77777777" w:rsidR="002D1617" w:rsidRPr="00A71D81" w:rsidRDefault="002D1617" w:rsidP="002D1617">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048DD0F" w14:textId="77777777" w:rsidR="002D1617" w:rsidRDefault="002D1617" w:rsidP="00142B97">
      <w:pPr>
        <w:jc w:val="center"/>
        <w:rPr>
          <w:rFonts w:ascii="GHEA Grapalat" w:hAnsi="GHEA Grapalat"/>
          <w:sz w:val="20"/>
          <w:lang w:val="pt-BR"/>
        </w:rPr>
      </w:pPr>
    </w:p>
    <w:p w14:paraId="56554B49" w14:textId="77777777" w:rsidR="002D1617" w:rsidRDefault="002D1617" w:rsidP="00142B97">
      <w:pPr>
        <w:jc w:val="center"/>
        <w:rPr>
          <w:rFonts w:ascii="GHEA Grapalat" w:hAnsi="GHEA Grapalat"/>
          <w:sz w:val="20"/>
          <w:lang w:val="pt-BR"/>
        </w:rPr>
      </w:pPr>
    </w:p>
    <w:p w14:paraId="21360A43" w14:textId="77777777" w:rsidR="00142B97" w:rsidRPr="00A71D81" w:rsidRDefault="00142B97" w:rsidP="00142B97">
      <w:pPr>
        <w:jc w:val="right"/>
        <w:rPr>
          <w:rFonts w:ascii="GHEA Grapalat" w:hAnsi="GHEA Grapalat"/>
          <w:i/>
          <w:sz w:val="18"/>
          <w:lang w:val="hy-AM"/>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14:paraId="31345E8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11BC8CC" w14:textId="2233653A"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5C2F1C">
        <w:rPr>
          <w:rFonts w:ascii="GHEA Grapalat" w:hAnsi="GHEA Grapalat"/>
          <w:b/>
          <w:i/>
          <w:sz w:val="18"/>
          <w:lang w:val="hy-AM"/>
        </w:rPr>
        <w:t>ԱԱ-ԳՀԱՊՁԲ-24/16</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61F30CD4" w14:textId="77777777" w:rsidR="00142B97" w:rsidRPr="00B51A4B" w:rsidRDefault="00142B97" w:rsidP="00142B97">
      <w:pPr>
        <w:tabs>
          <w:tab w:val="left" w:pos="9540"/>
        </w:tabs>
        <w:rPr>
          <w:rFonts w:ascii="GHEA Grapalat" w:hAnsi="GHEA Grapalat"/>
          <w:sz w:val="20"/>
          <w:lang w:val="hy-AM"/>
        </w:rPr>
      </w:pPr>
    </w:p>
    <w:p w14:paraId="44400F3C" w14:textId="77777777" w:rsidR="00142B97" w:rsidRPr="00B51A4B" w:rsidRDefault="00142B97" w:rsidP="00142B97">
      <w:pPr>
        <w:tabs>
          <w:tab w:val="left" w:pos="9540"/>
        </w:tabs>
        <w:rPr>
          <w:rFonts w:ascii="GHEA Grapalat" w:hAnsi="GHEA Grapalat"/>
          <w:sz w:val="20"/>
          <w:lang w:val="hy-AM"/>
        </w:rPr>
      </w:pPr>
    </w:p>
    <w:p w14:paraId="6895520D"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4379B415"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3330"/>
        <w:gridCol w:w="474"/>
        <w:gridCol w:w="474"/>
        <w:gridCol w:w="474"/>
        <w:gridCol w:w="474"/>
        <w:gridCol w:w="474"/>
        <w:gridCol w:w="474"/>
        <w:gridCol w:w="474"/>
        <w:gridCol w:w="474"/>
        <w:gridCol w:w="474"/>
        <w:gridCol w:w="474"/>
        <w:gridCol w:w="474"/>
        <w:gridCol w:w="474"/>
        <w:gridCol w:w="1963"/>
      </w:tblGrid>
      <w:tr w:rsidR="00142B97" w:rsidRPr="00A71D81" w14:paraId="72430CDB" w14:textId="77777777" w:rsidTr="001779AD">
        <w:tc>
          <w:tcPr>
            <w:tcW w:w="14851" w:type="dxa"/>
            <w:gridSpan w:val="16"/>
          </w:tcPr>
          <w:p w14:paraId="2EFE7108"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5C2F1C" w14:paraId="4D1E7B24" w14:textId="77777777" w:rsidTr="00FD519A">
        <w:tc>
          <w:tcPr>
            <w:tcW w:w="1710" w:type="dxa"/>
            <w:vMerge w:val="restart"/>
            <w:vAlign w:val="center"/>
          </w:tcPr>
          <w:p w14:paraId="11511C4E"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160" w:type="dxa"/>
            <w:vMerge w:val="restart"/>
            <w:vAlign w:val="center"/>
          </w:tcPr>
          <w:p w14:paraId="6FB7A1CB"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3330" w:type="dxa"/>
            <w:vMerge w:val="restart"/>
            <w:vAlign w:val="center"/>
          </w:tcPr>
          <w:p w14:paraId="72C6D132"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651" w:type="dxa"/>
            <w:gridSpan w:val="13"/>
            <w:vAlign w:val="center"/>
          </w:tcPr>
          <w:p w14:paraId="50544D18" w14:textId="77777777"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632211">
              <w:rPr>
                <w:rFonts w:ascii="GHEA Grapalat" w:hAnsi="GHEA Grapalat"/>
                <w:sz w:val="18"/>
                <w:lang w:val="hy-AM"/>
              </w:rPr>
              <w:t>_</w:t>
            </w:r>
            <w:r w:rsidRPr="00A71D81">
              <w:rPr>
                <w:rFonts w:ascii="GHEA Grapalat" w:hAnsi="GHEA Grapalat"/>
                <w:sz w:val="18"/>
                <w:lang w:val="es-ES"/>
              </w:rPr>
              <w:t>թ-ին` ըստ ամիսների, այդ թվում**</w:t>
            </w:r>
          </w:p>
        </w:tc>
      </w:tr>
      <w:tr w:rsidR="00142B97" w:rsidRPr="00A71D81" w14:paraId="19EF985D" w14:textId="77777777" w:rsidTr="00FD519A">
        <w:trPr>
          <w:trHeight w:val="1538"/>
        </w:trPr>
        <w:tc>
          <w:tcPr>
            <w:tcW w:w="1710" w:type="dxa"/>
            <w:vMerge/>
          </w:tcPr>
          <w:p w14:paraId="256703B9" w14:textId="77777777" w:rsidR="00142B97" w:rsidRPr="00A71D81" w:rsidRDefault="00142B97" w:rsidP="001779AD">
            <w:pPr>
              <w:jc w:val="center"/>
              <w:rPr>
                <w:rFonts w:ascii="GHEA Grapalat" w:hAnsi="GHEA Grapalat"/>
                <w:sz w:val="20"/>
                <w:lang w:val="es-ES"/>
              </w:rPr>
            </w:pPr>
          </w:p>
        </w:tc>
        <w:tc>
          <w:tcPr>
            <w:tcW w:w="2160" w:type="dxa"/>
            <w:vMerge/>
          </w:tcPr>
          <w:p w14:paraId="7C069C68" w14:textId="77777777" w:rsidR="00142B97" w:rsidRPr="00A71D81" w:rsidRDefault="00142B97" w:rsidP="001779AD">
            <w:pPr>
              <w:jc w:val="center"/>
              <w:rPr>
                <w:rFonts w:ascii="GHEA Grapalat" w:hAnsi="GHEA Grapalat"/>
                <w:sz w:val="20"/>
                <w:lang w:val="es-ES"/>
              </w:rPr>
            </w:pPr>
          </w:p>
        </w:tc>
        <w:tc>
          <w:tcPr>
            <w:tcW w:w="3330" w:type="dxa"/>
            <w:vMerge/>
          </w:tcPr>
          <w:p w14:paraId="24AB3792" w14:textId="77777777" w:rsidR="00142B97" w:rsidRPr="00A71D81" w:rsidRDefault="00142B97" w:rsidP="001779AD">
            <w:pPr>
              <w:jc w:val="center"/>
              <w:rPr>
                <w:rFonts w:ascii="GHEA Grapalat" w:hAnsi="GHEA Grapalat"/>
                <w:sz w:val="20"/>
                <w:lang w:val="es-ES"/>
              </w:rPr>
            </w:pPr>
          </w:p>
        </w:tc>
        <w:tc>
          <w:tcPr>
            <w:tcW w:w="474" w:type="dxa"/>
            <w:textDirection w:val="btLr"/>
            <w:vAlign w:val="center"/>
          </w:tcPr>
          <w:p w14:paraId="577FA432"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6CAE8EE" w14:textId="77777777" w:rsidR="00142B97" w:rsidRPr="00A71D81" w:rsidRDefault="00142B97" w:rsidP="001779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4156D956"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3BDCA124" w14:textId="77777777" w:rsidR="00142B97" w:rsidRPr="00A71D81" w:rsidRDefault="00142B97" w:rsidP="001779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1A1EC74F"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29D0E463"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4DD676C4"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37971E03"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3B6726A4"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7F423B57"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2AEB69AD"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2441C912" w14:textId="77777777" w:rsidR="00142B97" w:rsidRPr="00A71D81" w:rsidRDefault="00142B97"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ACB8C5D" w14:textId="77777777" w:rsidR="00142B97" w:rsidRPr="00A71D81" w:rsidRDefault="00142B97"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3DD47093" w14:textId="77777777" w:rsidR="00142B97" w:rsidRPr="00A71D81" w:rsidRDefault="00142B97" w:rsidP="001779AD">
            <w:pPr>
              <w:jc w:val="center"/>
              <w:rPr>
                <w:rFonts w:ascii="GHEA Grapalat" w:hAnsi="GHEA Grapalat"/>
                <w:sz w:val="18"/>
                <w:lang w:val="es-ES"/>
              </w:rPr>
            </w:pPr>
          </w:p>
        </w:tc>
      </w:tr>
      <w:tr w:rsidR="00FD519A" w:rsidRPr="00A71D81" w14:paraId="647F8A91" w14:textId="77777777" w:rsidTr="00FD519A">
        <w:trPr>
          <w:trHeight w:val="53"/>
        </w:trPr>
        <w:tc>
          <w:tcPr>
            <w:tcW w:w="1710" w:type="dxa"/>
            <w:vAlign w:val="center"/>
          </w:tcPr>
          <w:p w14:paraId="17B4DCE9" w14:textId="77777777" w:rsidR="00FD519A" w:rsidRPr="00FC4FB1" w:rsidRDefault="00FD519A" w:rsidP="00FD519A">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w:t>
            </w:r>
          </w:p>
        </w:tc>
        <w:tc>
          <w:tcPr>
            <w:tcW w:w="2160" w:type="dxa"/>
            <w:vAlign w:val="center"/>
          </w:tcPr>
          <w:p w14:paraId="108BA82B" w14:textId="592CD6CD" w:rsidR="00FD519A" w:rsidRPr="004B7DA6" w:rsidRDefault="00FD519A" w:rsidP="00FD519A">
            <w:pPr>
              <w:jc w:val="center"/>
              <w:rPr>
                <w:rFonts w:ascii="Calibri" w:hAnsi="Calibri" w:cs="Calibri"/>
                <w:sz w:val="22"/>
                <w:szCs w:val="22"/>
              </w:rPr>
            </w:pPr>
            <w:r w:rsidRPr="00C31304">
              <w:rPr>
                <w:rFonts w:ascii="GHEA Grapalat" w:hAnsi="GHEA Grapalat" w:cs="Calibri"/>
                <w:sz w:val="20"/>
                <w:szCs w:val="20"/>
              </w:rPr>
              <w:t>44611430</w:t>
            </w:r>
          </w:p>
        </w:tc>
        <w:tc>
          <w:tcPr>
            <w:tcW w:w="3330" w:type="dxa"/>
            <w:vAlign w:val="center"/>
          </w:tcPr>
          <w:p w14:paraId="58BF4513" w14:textId="390D2745" w:rsidR="00FD519A" w:rsidRPr="004829D8" w:rsidRDefault="00FD519A" w:rsidP="00FD519A">
            <w:pPr>
              <w:jc w:val="both"/>
              <w:rPr>
                <w:rFonts w:ascii="GHEA Grapalat" w:hAnsi="GHEA Grapalat" w:cs="Calibri"/>
                <w:color w:val="000000"/>
                <w:sz w:val="16"/>
                <w:szCs w:val="16"/>
                <w:lang w:val="hy-AM"/>
              </w:rPr>
            </w:pPr>
            <w:r w:rsidRPr="00C31304">
              <w:rPr>
                <w:rFonts w:ascii="GHEA Grapalat" w:hAnsi="GHEA Grapalat" w:cs="Calibri"/>
                <w:sz w:val="20"/>
                <w:szCs w:val="20"/>
                <w:lang w:val="hy-AM"/>
              </w:rPr>
              <w:t>Արխիվային փաստաթղթերի պահպանության ստվարաթղթե տուփի 1</w:t>
            </w:r>
          </w:p>
        </w:tc>
        <w:tc>
          <w:tcPr>
            <w:tcW w:w="474" w:type="dxa"/>
          </w:tcPr>
          <w:p w14:paraId="3CC9C05F" w14:textId="77777777" w:rsidR="00FD519A" w:rsidRPr="00A71D81" w:rsidRDefault="00FD519A" w:rsidP="00FD519A">
            <w:pPr>
              <w:jc w:val="center"/>
              <w:rPr>
                <w:rFonts w:ascii="GHEA Grapalat" w:hAnsi="GHEA Grapalat"/>
                <w:lang w:val="pt-BR"/>
              </w:rPr>
            </w:pPr>
          </w:p>
        </w:tc>
        <w:tc>
          <w:tcPr>
            <w:tcW w:w="474" w:type="dxa"/>
          </w:tcPr>
          <w:p w14:paraId="22E5C784" w14:textId="77777777" w:rsidR="00FD519A" w:rsidRPr="00A71D81" w:rsidRDefault="00FD519A" w:rsidP="00FD519A">
            <w:pPr>
              <w:jc w:val="center"/>
              <w:rPr>
                <w:rFonts w:ascii="GHEA Grapalat" w:hAnsi="GHEA Grapalat"/>
                <w:lang w:val="pt-BR"/>
              </w:rPr>
            </w:pPr>
          </w:p>
        </w:tc>
        <w:tc>
          <w:tcPr>
            <w:tcW w:w="474" w:type="dxa"/>
          </w:tcPr>
          <w:p w14:paraId="6423E5F9" w14:textId="77777777" w:rsidR="00FD519A" w:rsidRPr="00A71D81" w:rsidRDefault="00FD519A" w:rsidP="00FD519A">
            <w:pPr>
              <w:jc w:val="center"/>
              <w:rPr>
                <w:rFonts w:ascii="GHEA Grapalat" w:hAnsi="GHEA Grapalat" w:cs="Arial"/>
                <w:sz w:val="18"/>
                <w:szCs w:val="18"/>
                <w:lang w:val="pt-BR"/>
              </w:rPr>
            </w:pPr>
          </w:p>
        </w:tc>
        <w:tc>
          <w:tcPr>
            <w:tcW w:w="474" w:type="dxa"/>
          </w:tcPr>
          <w:p w14:paraId="503A6530" w14:textId="77777777" w:rsidR="00FD519A" w:rsidRPr="00A71D81" w:rsidRDefault="00FD519A" w:rsidP="00FD519A">
            <w:pPr>
              <w:jc w:val="center"/>
              <w:rPr>
                <w:rFonts w:ascii="GHEA Grapalat" w:hAnsi="GHEA Grapalat" w:cs="Arial"/>
                <w:sz w:val="18"/>
                <w:szCs w:val="18"/>
                <w:lang w:val="pt-BR"/>
              </w:rPr>
            </w:pPr>
          </w:p>
        </w:tc>
        <w:tc>
          <w:tcPr>
            <w:tcW w:w="474" w:type="dxa"/>
          </w:tcPr>
          <w:p w14:paraId="6B48B335" w14:textId="77777777" w:rsidR="00FD519A" w:rsidRPr="00A71D81" w:rsidRDefault="00FD519A" w:rsidP="00FD519A">
            <w:pPr>
              <w:jc w:val="center"/>
              <w:rPr>
                <w:rFonts w:ascii="GHEA Grapalat" w:hAnsi="GHEA Grapalat" w:cs="Arial"/>
                <w:sz w:val="18"/>
                <w:szCs w:val="18"/>
                <w:lang w:val="pt-BR"/>
              </w:rPr>
            </w:pPr>
          </w:p>
        </w:tc>
        <w:tc>
          <w:tcPr>
            <w:tcW w:w="474" w:type="dxa"/>
          </w:tcPr>
          <w:p w14:paraId="5F0FF11D" w14:textId="77777777" w:rsidR="00FD519A" w:rsidRDefault="00FD519A" w:rsidP="00FD519A"/>
        </w:tc>
        <w:tc>
          <w:tcPr>
            <w:tcW w:w="474" w:type="dxa"/>
          </w:tcPr>
          <w:p w14:paraId="01A1BEEE" w14:textId="77777777" w:rsidR="00FD519A" w:rsidRDefault="00FD519A" w:rsidP="00FD519A"/>
        </w:tc>
        <w:tc>
          <w:tcPr>
            <w:tcW w:w="474" w:type="dxa"/>
          </w:tcPr>
          <w:p w14:paraId="35265853" w14:textId="77777777" w:rsidR="00FD519A" w:rsidRDefault="00FD519A" w:rsidP="00FD519A"/>
        </w:tc>
        <w:tc>
          <w:tcPr>
            <w:tcW w:w="474" w:type="dxa"/>
          </w:tcPr>
          <w:p w14:paraId="1B1733E9" w14:textId="77777777" w:rsidR="00FD519A" w:rsidRDefault="00FD519A" w:rsidP="00FD519A"/>
        </w:tc>
        <w:tc>
          <w:tcPr>
            <w:tcW w:w="474" w:type="dxa"/>
          </w:tcPr>
          <w:p w14:paraId="642F22C2" w14:textId="77777777" w:rsidR="00FD519A" w:rsidRDefault="00FD519A" w:rsidP="00FD519A"/>
        </w:tc>
        <w:tc>
          <w:tcPr>
            <w:tcW w:w="474" w:type="dxa"/>
          </w:tcPr>
          <w:p w14:paraId="7F555C01" w14:textId="77777777" w:rsidR="00FD519A" w:rsidRDefault="00FD519A" w:rsidP="00FD519A"/>
        </w:tc>
        <w:tc>
          <w:tcPr>
            <w:tcW w:w="474" w:type="dxa"/>
          </w:tcPr>
          <w:p w14:paraId="08B78DB3" w14:textId="77777777" w:rsidR="00FD519A" w:rsidRDefault="00FD519A" w:rsidP="00FD519A"/>
        </w:tc>
        <w:tc>
          <w:tcPr>
            <w:tcW w:w="1963" w:type="dxa"/>
          </w:tcPr>
          <w:p w14:paraId="04C3BEE8" w14:textId="77777777" w:rsidR="00FD519A" w:rsidRDefault="00FD519A" w:rsidP="00FD519A"/>
        </w:tc>
      </w:tr>
      <w:tr w:rsidR="00FD519A" w:rsidRPr="00A71D81" w14:paraId="179B1076" w14:textId="77777777" w:rsidTr="00FD519A">
        <w:trPr>
          <w:trHeight w:val="53"/>
        </w:trPr>
        <w:tc>
          <w:tcPr>
            <w:tcW w:w="1710" w:type="dxa"/>
            <w:vAlign w:val="center"/>
          </w:tcPr>
          <w:p w14:paraId="0BF3D70A" w14:textId="77777777" w:rsidR="00FD519A" w:rsidRPr="00FC4FB1" w:rsidRDefault="00FD519A" w:rsidP="00FD519A">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w:t>
            </w:r>
          </w:p>
        </w:tc>
        <w:tc>
          <w:tcPr>
            <w:tcW w:w="2160" w:type="dxa"/>
            <w:vAlign w:val="center"/>
          </w:tcPr>
          <w:p w14:paraId="248D3F80" w14:textId="7E4D9FC7" w:rsidR="00FD519A" w:rsidRPr="004B7DA6" w:rsidRDefault="00FD519A" w:rsidP="00FD519A">
            <w:pPr>
              <w:jc w:val="center"/>
              <w:rPr>
                <w:rFonts w:ascii="Calibri" w:hAnsi="Calibri" w:cs="Calibri"/>
                <w:sz w:val="22"/>
                <w:szCs w:val="22"/>
              </w:rPr>
            </w:pPr>
            <w:r w:rsidRPr="00C31304">
              <w:rPr>
                <w:rFonts w:ascii="GHEA Grapalat" w:hAnsi="GHEA Grapalat" w:cs="Calibri"/>
                <w:sz w:val="20"/>
                <w:szCs w:val="20"/>
              </w:rPr>
              <w:t>44611430</w:t>
            </w:r>
          </w:p>
        </w:tc>
        <w:tc>
          <w:tcPr>
            <w:tcW w:w="3330" w:type="dxa"/>
            <w:vAlign w:val="center"/>
          </w:tcPr>
          <w:p w14:paraId="59C9D310" w14:textId="6D68CF51" w:rsidR="00FD519A" w:rsidRPr="004829D8" w:rsidRDefault="00FD519A" w:rsidP="00FD519A">
            <w:pPr>
              <w:jc w:val="both"/>
              <w:rPr>
                <w:rFonts w:ascii="GHEA Grapalat" w:hAnsi="GHEA Grapalat" w:cs="Calibri"/>
                <w:color w:val="000000"/>
                <w:sz w:val="16"/>
                <w:szCs w:val="16"/>
                <w:lang w:val="hy-AM"/>
              </w:rPr>
            </w:pPr>
            <w:r w:rsidRPr="00FB3A11">
              <w:rPr>
                <w:rFonts w:ascii="GHEA Grapalat" w:hAnsi="GHEA Grapalat" w:cs="Calibri"/>
                <w:sz w:val="20"/>
                <w:szCs w:val="20"/>
                <w:lang w:val="hy-AM"/>
              </w:rPr>
              <w:t xml:space="preserve">Արխիվային փաստաթղթերի պահպանության ստվարաթղթե տուփի </w:t>
            </w:r>
            <w:r>
              <w:rPr>
                <w:rFonts w:ascii="GHEA Grapalat" w:hAnsi="GHEA Grapalat" w:cs="Calibri"/>
                <w:sz w:val="20"/>
                <w:szCs w:val="20"/>
                <w:lang w:val="hy-AM"/>
              </w:rPr>
              <w:t>2</w:t>
            </w:r>
          </w:p>
        </w:tc>
        <w:tc>
          <w:tcPr>
            <w:tcW w:w="474" w:type="dxa"/>
          </w:tcPr>
          <w:p w14:paraId="2EB2E42E" w14:textId="77777777" w:rsidR="00FD519A" w:rsidRPr="00A71D81" w:rsidRDefault="00FD519A" w:rsidP="00FD519A">
            <w:pPr>
              <w:jc w:val="center"/>
              <w:rPr>
                <w:rFonts w:ascii="GHEA Grapalat" w:hAnsi="GHEA Grapalat"/>
                <w:lang w:val="pt-BR"/>
              </w:rPr>
            </w:pPr>
          </w:p>
        </w:tc>
        <w:tc>
          <w:tcPr>
            <w:tcW w:w="474" w:type="dxa"/>
          </w:tcPr>
          <w:p w14:paraId="1FE88A9C" w14:textId="77777777" w:rsidR="00FD519A" w:rsidRPr="00A71D81" w:rsidRDefault="00FD519A" w:rsidP="00FD519A">
            <w:pPr>
              <w:jc w:val="center"/>
              <w:rPr>
                <w:rFonts w:ascii="GHEA Grapalat" w:hAnsi="GHEA Grapalat"/>
                <w:lang w:val="pt-BR"/>
              </w:rPr>
            </w:pPr>
          </w:p>
        </w:tc>
        <w:tc>
          <w:tcPr>
            <w:tcW w:w="474" w:type="dxa"/>
          </w:tcPr>
          <w:p w14:paraId="371A4A9B" w14:textId="77777777" w:rsidR="00FD519A" w:rsidRPr="00A71D81" w:rsidRDefault="00FD519A" w:rsidP="00FD519A">
            <w:pPr>
              <w:jc w:val="center"/>
              <w:rPr>
                <w:rFonts w:ascii="GHEA Grapalat" w:hAnsi="GHEA Grapalat"/>
                <w:lang w:val="pt-BR"/>
              </w:rPr>
            </w:pPr>
          </w:p>
        </w:tc>
        <w:tc>
          <w:tcPr>
            <w:tcW w:w="474" w:type="dxa"/>
          </w:tcPr>
          <w:p w14:paraId="06ACDE2D" w14:textId="77777777" w:rsidR="00FD519A" w:rsidRPr="00A71D81" w:rsidRDefault="00FD519A" w:rsidP="00FD519A">
            <w:pPr>
              <w:jc w:val="center"/>
              <w:rPr>
                <w:rFonts w:ascii="GHEA Grapalat" w:hAnsi="GHEA Grapalat"/>
                <w:lang w:val="pt-BR"/>
              </w:rPr>
            </w:pPr>
          </w:p>
        </w:tc>
        <w:tc>
          <w:tcPr>
            <w:tcW w:w="474" w:type="dxa"/>
          </w:tcPr>
          <w:p w14:paraId="30D40ADD" w14:textId="77777777" w:rsidR="00FD519A" w:rsidRPr="00A71D81" w:rsidRDefault="00FD519A" w:rsidP="00FD519A">
            <w:pPr>
              <w:jc w:val="center"/>
              <w:rPr>
                <w:rFonts w:ascii="GHEA Grapalat" w:hAnsi="GHEA Grapalat"/>
                <w:lang w:val="pt-BR"/>
              </w:rPr>
            </w:pPr>
          </w:p>
        </w:tc>
        <w:tc>
          <w:tcPr>
            <w:tcW w:w="474" w:type="dxa"/>
          </w:tcPr>
          <w:p w14:paraId="51B181B2" w14:textId="77777777" w:rsidR="00FD519A" w:rsidRDefault="00FD519A" w:rsidP="00FD519A"/>
        </w:tc>
        <w:tc>
          <w:tcPr>
            <w:tcW w:w="474" w:type="dxa"/>
          </w:tcPr>
          <w:p w14:paraId="21C97976" w14:textId="77777777" w:rsidR="00FD519A" w:rsidRDefault="00FD519A" w:rsidP="00FD519A"/>
        </w:tc>
        <w:tc>
          <w:tcPr>
            <w:tcW w:w="474" w:type="dxa"/>
          </w:tcPr>
          <w:p w14:paraId="494557A4" w14:textId="77777777" w:rsidR="00FD519A" w:rsidRDefault="00FD519A" w:rsidP="00FD519A"/>
        </w:tc>
        <w:tc>
          <w:tcPr>
            <w:tcW w:w="474" w:type="dxa"/>
          </w:tcPr>
          <w:p w14:paraId="04401C21" w14:textId="77777777" w:rsidR="00FD519A" w:rsidRDefault="00FD519A" w:rsidP="00FD519A"/>
        </w:tc>
        <w:tc>
          <w:tcPr>
            <w:tcW w:w="474" w:type="dxa"/>
          </w:tcPr>
          <w:p w14:paraId="2A83C088" w14:textId="77777777" w:rsidR="00FD519A" w:rsidRDefault="00FD519A" w:rsidP="00FD519A"/>
        </w:tc>
        <w:tc>
          <w:tcPr>
            <w:tcW w:w="474" w:type="dxa"/>
          </w:tcPr>
          <w:p w14:paraId="1B7DF122" w14:textId="77777777" w:rsidR="00FD519A" w:rsidRDefault="00FD519A" w:rsidP="00FD519A"/>
        </w:tc>
        <w:tc>
          <w:tcPr>
            <w:tcW w:w="474" w:type="dxa"/>
          </w:tcPr>
          <w:p w14:paraId="49986304" w14:textId="77777777" w:rsidR="00FD519A" w:rsidRDefault="00FD519A" w:rsidP="00FD519A"/>
        </w:tc>
        <w:tc>
          <w:tcPr>
            <w:tcW w:w="1963" w:type="dxa"/>
          </w:tcPr>
          <w:p w14:paraId="761B7D19" w14:textId="77777777" w:rsidR="00FD519A" w:rsidRDefault="00FD519A" w:rsidP="00FD519A"/>
        </w:tc>
      </w:tr>
    </w:tbl>
    <w:p w14:paraId="1EFF60FA" w14:textId="77777777" w:rsidR="00142B97" w:rsidRPr="00A71D81" w:rsidRDefault="00142B97" w:rsidP="00142B97">
      <w:pPr>
        <w:rPr>
          <w:rFonts w:ascii="GHEA Grapalat" w:hAnsi="GHEA Grapalat"/>
          <w:i/>
          <w:sz w:val="18"/>
          <w:szCs w:val="18"/>
        </w:rPr>
      </w:pPr>
    </w:p>
    <w:p w14:paraId="46380BB8" w14:textId="77777777"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F2674D2"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15C9A78" w14:textId="77777777" w:rsidR="00142B97" w:rsidRPr="005C2F1C" w:rsidRDefault="00142B97" w:rsidP="00142B97">
      <w:pPr>
        <w:jc w:val="center"/>
        <w:rPr>
          <w:rFonts w:ascii="GHEA Grapalat" w:hAnsi="GHEA Grapalat"/>
          <w:sz w:val="20"/>
          <w:lang w:val="pt-BR"/>
        </w:rPr>
      </w:pPr>
    </w:p>
    <w:p w14:paraId="489EC2F0" w14:textId="77777777" w:rsidR="00142B97" w:rsidRPr="005C2F1C" w:rsidRDefault="00142B97" w:rsidP="00142B97">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2B97" w:rsidRPr="00A71D81" w14:paraId="2C98CECD" w14:textId="77777777" w:rsidTr="001779AD">
        <w:trPr>
          <w:jc w:val="center"/>
        </w:trPr>
        <w:tc>
          <w:tcPr>
            <w:tcW w:w="4536" w:type="dxa"/>
          </w:tcPr>
          <w:p w14:paraId="0DA946C2" w14:textId="77777777" w:rsidR="00142B97" w:rsidRPr="00A71D81" w:rsidRDefault="00142B97" w:rsidP="001779AD">
            <w:pPr>
              <w:jc w:val="center"/>
              <w:rPr>
                <w:rFonts w:ascii="GHEA Grapalat" w:hAnsi="GHEA Grapalat" w:cs="Sylfaen"/>
                <w:b/>
                <w:bCs/>
                <w:lang w:val="nb-NO"/>
              </w:rPr>
            </w:pPr>
            <w:r w:rsidRPr="00A71D81">
              <w:rPr>
                <w:rFonts w:ascii="GHEA Grapalat" w:hAnsi="GHEA Grapalat" w:cs="Sylfaen"/>
                <w:b/>
                <w:bCs/>
                <w:lang w:val="nb-NO"/>
              </w:rPr>
              <w:t>ԳՆՈՐԴ</w:t>
            </w:r>
          </w:p>
          <w:p w14:paraId="320C4496" w14:textId="77777777" w:rsidR="00142B97" w:rsidRPr="00A71D81" w:rsidRDefault="00142B97" w:rsidP="001779AD">
            <w:pPr>
              <w:rPr>
                <w:rFonts w:ascii="GHEA Grapalat" w:hAnsi="GHEA Grapalat"/>
                <w:sz w:val="22"/>
                <w:szCs w:val="22"/>
                <w:lang w:val="ru-RU"/>
              </w:rPr>
            </w:pPr>
          </w:p>
          <w:p w14:paraId="1BB00C9B" w14:textId="77777777" w:rsidR="00142B97" w:rsidRPr="00A71D81" w:rsidRDefault="00142B97" w:rsidP="001779AD">
            <w:pPr>
              <w:rPr>
                <w:rFonts w:ascii="GHEA Grapalat" w:hAnsi="GHEA Grapalat"/>
                <w:lang w:val="ru-RU"/>
              </w:rPr>
            </w:pPr>
          </w:p>
          <w:p w14:paraId="4BE04F2E"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774A6C60"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7D2CA8D1" w14:textId="77777777" w:rsidR="00142B97" w:rsidRPr="00A71D81" w:rsidRDefault="00142B97" w:rsidP="001779A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5554333" w14:textId="77777777" w:rsidR="00142B97" w:rsidRPr="00A71D81" w:rsidRDefault="00142B97" w:rsidP="001779AD">
            <w:pPr>
              <w:jc w:val="center"/>
              <w:rPr>
                <w:rFonts w:ascii="GHEA Grapalat" w:hAnsi="GHEA Grapalat"/>
                <w:lang w:val="ru-RU"/>
              </w:rPr>
            </w:pPr>
          </w:p>
        </w:tc>
        <w:tc>
          <w:tcPr>
            <w:tcW w:w="4343" w:type="dxa"/>
          </w:tcPr>
          <w:p w14:paraId="22FFDD50" w14:textId="77777777" w:rsidR="00142B97" w:rsidRPr="00A71D81" w:rsidRDefault="00142B97" w:rsidP="001779AD">
            <w:pPr>
              <w:jc w:val="center"/>
              <w:rPr>
                <w:rFonts w:ascii="GHEA Grapalat" w:hAnsi="GHEA Grapalat" w:cs="Sylfaen"/>
                <w:b/>
                <w:bCs/>
                <w:lang w:val="ru-RU"/>
              </w:rPr>
            </w:pPr>
            <w:r w:rsidRPr="00A71D81">
              <w:rPr>
                <w:rFonts w:ascii="GHEA Grapalat" w:hAnsi="GHEA Grapalat" w:cs="Sylfaen"/>
                <w:b/>
                <w:bCs/>
                <w:lang w:val="pt-BR"/>
              </w:rPr>
              <w:t>ՎԱՃԱՌՈՂ</w:t>
            </w:r>
          </w:p>
          <w:p w14:paraId="4CD9FB1C" w14:textId="77777777" w:rsidR="00142B97" w:rsidRPr="00A71D81" w:rsidRDefault="00142B97" w:rsidP="001779AD">
            <w:pPr>
              <w:jc w:val="center"/>
              <w:rPr>
                <w:rFonts w:ascii="GHEA Grapalat" w:hAnsi="GHEA Grapalat"/>
                <w:lang w:val="ru-RU"/>
              </w:rPr>
            </w:pPr>
          </w:p>
          <w:p w14:paraId="61835216" w14:textId="77777777" w:rsidR="00142B97" w:rsidRPr="00A71D81" w:rsidRDefault="00142B97" w:rsidP="001779AD">
            <w:pPr>
              <w:jc w:val="center"/>
              <w:rPr>
                <w:rFonts w:ascii="GHEA Grapalat" w:hAnsi="GHEA Grapalat"/>
                <w:lang w:val="ru-RU"/>
              </w:rPr>
            </w:pPr>
          </w:p>
          <w:p w14:paraId="05F10BEF"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0B637F8F"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321391D" w14:textId="77777777" w:rsidR="00142B97" w:rsidRPr="00A71D81" w:rsidRDefault="00142B97" w:rsidP="001779AD">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7D4249F7" w14:textId="77777777" w:rsidR="009F0571" w:rsidRPr="009F0571" w:rsidRDefault="009F0571" w:rsidP="00632211">
      <w:pPr>
        <w:rPr>
          <w:rFonts w:ascii="Sylfaen" w:hAnsi="Sylfaen"/>
          <w:sz w:val="20"/>
          <w:lang w:val="hy-AM"/>
        </w:rPr>
        <w:sectPr w:rsidR="009F0571" w:rsidRPr="009F0571" w:rsidSect="00EF3759">
          <w:footnotePr>
            <w:pos w:val="beneathText"/>
          </w:footnotePr>
          <w:pgSz w:w="16838" w:h="11906" w:orient="landscape" w:code="9"/>
          <w:pgMar w:top="662" w:right="533" w:bottom="1138" w:left="720" w:header="562" w:footer="562" w:gutter="0"/>
          <w:cols w:space="720"/>
        </w:sectPr>
      </w:pPr>
    </w:p>
    <w:p w14:paraId="731C821D" w14:textId="77777777" w:rsidR="00071D1C" w:rsidRPr="009F0571" w:rsidRDefault="00071D1C" w:rsidP="00EF3662">
      <w:pPr>
        <w:rPr>
          <w:rFonts w:ascii="GHEA Grapalat" w:hAnsi="GHEA Grapalat"/>
          <w:sz w:val="20"/>
          <w:lang w:val="hy-AM"/>
        </w:rPr>
      </w:pPr>
    </w:p>
    <w:p w14:paraId="27B87644"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6A9DDF8C"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4595FDB0" w14:textId="47BE359B"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5C2F1C">
        <w:rPr>
          <w:rFonts w:ascii="GHEA Grapalat" w:hAnsi="GHEA Grapalat"/>
          <w:b/>
          <w:i/>
          <w:sz w:val="18"/>
          <w:lang w:val="af-ZA"/>
        </w:rPr>
        <w:t>ԱԱ-ԳՀԱՊՁԲ-24/16</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26321E22" w14:textId="77777777" w:rsidR="00071D1C" w:rsidRPr="00433FD9" w:rsidRDefault="00071D1C" w:rsidP="00EF3662">
      <w:pPr>
        <w:ind w:left="-142" w:firstLine="142"/>
        <w:jc w:val="center"/>
        <w:rPr>
          <w:rFonts w:ascii="GHEA Grapalat" w:hAnsi="GHEA Grapalat" w:cs="Sylfaen"/>
          <w:b/>
          <w:lang w:val="hy-AM"/>
        </w:rPr>
      </w:pPr>
    </w:p>
    <w:p w14:paraId="6BBAC5FB"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C2F1C" w14:paraId="44095118" w14:textId="77777777" w:rsidTr="007A2020">
        <w:trPr>
          <w:tblCellSpacing w:w="7" w:type="dxa"/>
          <w:jc w:val="center"/>
        </w:trPr>
        <w:tc>
          <w:tcPr>
            <w:tcW w:w="0" w:type="auto"/>
            <w:vAlign w:val="center"/>
          </w:tcPr>
          <w:p w14:paraId="774A20E5"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613700B6">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71DCF4F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44AF7B3B"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1B1760E0"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6AEC2E11"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01B020F7"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 xml:space="preserve"> _______________________ </w:t>
            </w:r>
          </w:p>
        </w:tc>
        <w:tc>
          <w:tcPr>
            <w:tcW w:w="0" w:type="auto"/>
            <w:vAlign w:val="center"/>
          </w:tcPr>
          <w:p w14:paraId="5CED4EAA"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Պատվիրատու</w:t>
            </w:r>
            <w:proofErr w:type="spellEnd"/>
          </w:p>
          <w:p w14:paraId="16EFACA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03C015F5"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B1718D0"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գտնվելու</w:t>
            </w:r>
            <w:proofErr w:type="spellEnd"/>
            <w:r w:rsidRPr="00E536E9">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վայրը</w:t>
            </w:r>
            <w:proofErr w:type="spellEnd"/>
            <w:r w:rsidRPr="00E536E9">
              <w:rPr>
                <w:rFonts w:ascii="GHEA Grapalat" w:hAnsi="GHEA Grapalat"/>
                <w:iCs/>
                <w:color w:val="000000"/>
                <w:sz w:val="21"/>
                <w:szCs w:val="21"/>
                <w:lang w:val="pt-BR"/>
              </w:rPr>
              <w:t xml:space="preserve"> _________________</w:t>
            </w:r>
          </w:p>
          <w:p w14:paraId="401FE856"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հհ</w:t>
            </w:r>
            <w:proofErr w:type="spellEnd"/>
            <w:r w:rsidRPr="00E536E9">
              <w:rPr>
                <w:rFonts w:ascii="GHEA Grapalat" w:hAnsi="GHEA Grapalat"/>
                <w:iCs/>
                <w:color w:val="000000"/>
                <w:sz w:val="21"/>
                <w:szCs w:val="21"/>
                <w:lang w:val="pt-BR"/>
              </w:rPr>
              <w:t>____________________________</w:t>
            </w:r>
          </w:p>
          <w:p w14:paraId="2320FFFD"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___________________________</w:t>
            </w:r>
          </w:p>
        </w:tc>
      </w:tr>
    </w:tbl>
    <w:p w14:paraId="3478EACC"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1DD46F39" w14:textId="77777777" w:rsidR="0038400D" w:rsidRPr="00E536E9" w:rsidRDefault="0038400D" w:rsidP="0038400D">
      <w:pPr>
        <w:ind w:firstLine="375"/>
        <w:rPr>
          <w:rFonts w:ascii="GHEA Grapalat" w:hAnsi="GHEA Grapalat"/>
          <w:iCs/>
          <w:color w:val="000000"/>
          <w:sz w:val="15"/>
          <w:szCs w:val="21"/>
          <w:lang w:val="pt-BR"/>
        </w:rPr>
      </w:pPr>
    </w:p>
    <w:p w14:paraId="79BBB2B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30C54FCF"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1C938CF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392E419" w14:textId="77777777" w:rsidR="0038400D" w:rsidRPr="005C2F1C" w:rsidRDefault="0038400D" w:rsidP="0038400D">
      <w:pPr>
        <w:pStyle w:val="a3"/>
        <w:spacing w:line="240" w:lineRule="auto"/>
        <w:ind w:firstLine="0"/>
        <w:jc w:val="center"/>
        <w:rPr>
          <w:rFonts w:ascii="GHEA Grapalat" w:hAnsi="GHEA Grapalat"/>
          <w:b/>
          <w:bCs/>
          <w:iCs/>
          <w:lang w:val="pt-BR"/>
        </w:rPr>
      </w:pPr>
    </w:p>
    <w:p w14:paraId="1545782A" w14:textId="77777777" w:rsidR="0038400D" w:rsidRPr="005C2F1C" w:rsidRDefault="0038400D" w:rsidP="0038400D">
      <w:pPr>
        <w:pStyle w:val="a3"/>
        <w:spacing w:line="240" w:lineRule="auto"/>
        <w:ind w:firstLine="540"/>
        <w:rPr>
          <w:rFonts w:ascii="GHEA Grapalat" w:hAnsi="GHEA Grapalat"/>
          <w:iCs/>
          <w:lang w:val="pt-BR"/>
        </w:rPr>
      </w:pPr>
      <w:r w:rsidRPr="005C2F1C">
        <w:rPr>
          <w:rFonts w:ascii="GHEA Grapalat" w:hAnsi="GHEA Grapalat"/>
          <w:color w:val="000000"/>
          <w:sz w:val="21"/>
          <w:szCs w:val="21"/>
          <w:lang w:val="pt-BR" w:eastAsia="ru-RU"/>
        </w:rPr>
        <w:t>«      » «              »</w:t>
      </w:r>
      <w:r w:rsidRPr="005C2F1C">
        <w:rPr>
          <w:rFonts w:ascii="GHEA Grapalat" w:hAnsi="GHEA Grapalat"/>
          <w:iCs/>
          <w:lang w:val="pt-BR"/>
        </w:rPr>
        <w:t xml:space="preserve">  </w:t>
      </w:r>
      <w:r w:rsidRPr="005C2F1C">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5C2F1C">
        <w:rPr>
          <w:rFonts w:ascii="GHEA Grapalat" w:hAnsi="GHEA Grapalat"/>
          <w:color w:val="000000"/>
          <w:sz w:val="21"/>
          <w:szCs w:val="21"/>
          <w:lang w:val="pt-BR" w:eastAsia="ru-RU"/>
        </w:rPr>
        <w:t>.</w:t>
      </w:r>
    </w:p>
    <w:p w14:paraId="251F9802" w14:textId="77777777" w:rsidR="0038400D" w:rsidRPr="005C2F1C" w:rsidRDefault="0038400D" w:rsidP="0038400D">
      <w:pPr>
        <w:pStyle w:val="a3"/>
        <w:spacing w:line="240" w:lineRule="auto"/>
        <w:ind w:firstLine="0"/>
        <w:rPr>
          <w:rFonts w:ascii="GHEA Grapalat" w:hAnsi="GHEA Grapalat"/>
          <w:iCs/>
          <w:lang w:val="pt-BR"/>
        </w:rPr>
      </w:pPr>
    </w:p>
    <w:p w14:paraId="481759C5" w14:textId="77777777" w:rsidR="0038400D" w:rsidRPr="005C2F1C"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այսուհետ</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Պայմանագիր</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անվանումը</w:t>
      </w:r>
      <w:proofErr w:type="spellEnd"/>
      <w:r w:rsidRPr="005C2F1C">
        <w:rPr>
          <w:rFonts w:ascii="GHEA Grapalat" w:hAnsi="GHEA Grapalat"/>
          <w:color w:val="000000"/>
          <w:sz w:val="21"/>
          <w:szCs w:val="21"/>
          <w:lang w:val="pt-BR"/>
        </w:rPr>
        <w:t>` ____________________________________________________________________________________________</w:t>
      </w:r>
    </w:p>
    <w:p w14:paraId="42DBBAA0" w14:textId="77777777" w:rsidR="0038400D" w:rsidRPr="005C2F1C"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կնքման</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ամսաթիվը</w:t>
      </w:r>
      <w:proofErr w:type="spellEnd"/>
      <w:r w:rsidRPr="005C2F1C">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5C2F1C">
        <w:rPr>
          <w:rFonts w:ascii="GHEA Grapalat" w:hAnsi="GHEA Grapalat"/>
          <w:color w:val="000000"/>
          <w:sz w:val="21"/>
          <w:szCs w:val="21"/>
          <w:lang w:val="pt-BR"/>
        </w:rPr>
        <w:t>.</w:t>
      </w:r>
    </w:p>
    <w:p w14:paraId="029360B9" w14:textId="77777777" w:rsidR="0038400D" w:rsidRPr="005C2F1C"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համարը</w:t>
      </w:r>
      <w:proofErr w:type="spellEnd"/>
      <w:r w:rsidRPr="005C2F1C">
        <w:rPr>
          <w:rFonts w:ascii="GHEA Grapalat" w:hAnsi="GHEA Grapalat"/>
          <w:color w:val="000000"/>
          <w:sz w:val="21"/>
          <w:szCs w:val="21"/>
          <w:lang w:val="pt-BR"/>
        </w:rPr>
        <w:t>`    __________</w:t>
      </w:r>
    </w:p>
    <w:p w14:paraId="6AF24F74" w14:textId="77777777" w:rsidR="0038400D" w:rsidRPr="005C2F1C" w:rsidRDefault="0038400D" w:rsidP="006C1D25">
      <w:pPr>
        <w:jc w:val="both"/>
        <w:rPr>
          <w:rFonts w:ascii="GHEA Grapalat" w:hAnsi="GHEA Grapalat" w:cs="Sylfaen"/>
          <w:iCs/>
          <w:lang w:val="pt-BR"/>
        </w:rPr>
      </w:pPr>
      <w:proofErr w:type="spellStart"/>
      <w:r w:rsidRPr="00E536E9">
        <w:rPr>
          <w:rFonts w:ascii="GHEA Grapalat" w:hAnsi="GHEA Grapalat"/>
          <w:iCs/>
          <w:color w:val="000000"/>
          <w:sz w:val="21"/>
          <w:szCs w:val="21"/>
        </w:rPr>
        <w:t>Պատվիրատուն</w:t>
      </w:r>
      <w:proofErr w:type="spellEnd"/>
      <w:r w:rsidRPr="005C2F1C">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r w:rsidRPr="005C2F1C">
        <w:rPr>
          <w:rFonts w:ascii="GHEA Grapalat" w:hAnsi="GHEA Grapalat"/>
          <w:iCs/>
          <w:color w:val="000000"/>
          <w:sz w:val="21"/>
          <w:szCs w:val="21"/>
          <w:lang w:val="pt-BR"/>
        </w:rPr>
        <w:t xml:space="preserve">  </w:t>
      </w:r>
      <w:proofErr w:type="spellStart"/>
      <w:r w:rsidRPr="00E536E9">
        <w:rPr>
          <w:rFonts w:ascii="GHEA Grapalat" w:hAnsi="GHEA Grapalat"/>
          <w:color w:val="000000"/>
          <w:sz w:val="21"/>
          <w:szCs w:val="21"/>
        </w:rPr>
        <w:t>Պայմանագրի</w:t>
      </w:r>
      <w:proofErr w:type="spellEnd"/>
      <w:r w:rsidRPr="005C2F1C">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կողմը</w:t>
      </w:r>
      <w:proofErr w:type="spellEnd"/>
      <w:r w:rsidRPr="00E536E9">
        <w:rPr>
          <w:rFonts w:ascii="GHEA Grapalat" w:hAnsi="GHEA Grapalat"/>
          <w:color w:val="000000"/>
          <w:sz w:val="21"/>
          <w:szCs w:val="21"/>
        </w:rPr>
        <w:t>՝</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5C2F1C">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5C2F1C">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5C2F1C">
        <w:rPr>
          <w:rFonts w:ascii="GHEA Grapalat" w:hAnsi="GHEA Grapalat"/>
          <w:color w:val="000000"/>
          <w:sz w:val="21"/>
          <w:szCs w:val="21"/>
          <w:lang w:val="pt-BR"/>
        </w:rPr>
        <w:t>.</w:t>
      </w:r>
    </w:p>
    <w:p w14:paraId="6CDF0276" w14:textId="77777777" w:rsidR="0038400D" w:rsidRPr="00E536E9" w:rsidRDefault="0038400D" w:rsidP="0038400D">
      <w:pPr>
        <w:jc w:val="both"/>
        <w:rPr>
          <w:rFonts w:ascii="GHEA Grapalat" w:hAnsi="GHEA Grapalat"/>
          <w:iCs/>
          <w:color w:val="000000"/>
          <w:sz w:val="21"/>
          <w:szCs w:val="21"/>
          <w:lang w:val="hy-AM"/>
        </w:rPr>
      </w:pPr>
      <w:proofErr w:type="spellStart"/>
      <w:r w:rsidRPr="00E536E9">
        <w:rPr>
          <w:rFonts w:ascii="GHEA Grapalat" w:hAnsi="GHEA Grapalat"/>
          <w:iCs/>
          <w:color w:val="000000"/>
          <w:sz w:val="21"/>
          <w:szCs w:val="21"/>
        </w:rPr>
        <w:t>Պայմանագրի</w:t>
      </w:r>
      <w:proofErr w:type="spellEnd"/>
      <w:r w:rsidRPr="005C2F1C">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շրջանակներում</w:t>
      </w:r>
      <w:proofErr w:type="spellEnd"/>
      <w:r w:rsidRPr="005C2F1C">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5C2F1C">
        <w:rPr>
          <w:rFonts w:ascii="GHEA Grapalat" w:hAnsi="GHEA Grapalat"/>
          <w:iCs/>
          <w:snapToGrid w:val="0"/>
          <w:color w:val="000000"/>
          <w:sz w:val="21"/>
          <w:szCs w:val="21"/>
          <w:lang w:val="pt-BR"/>
        </w:rPr>
        <w:t xml:space="preserve"> </w:t>
      </w:r>
      <w:r w:rsidRPr="00E536E9">
        <w:rPr>
          <w:rFonts w:ascii="GHEA Grapalat" w:hAnsi="GHEA Grapalat"/>
          <w:iCs/>
          <w:snapToGrid w:val="0"/>
          <w:color w:val="000000"/>
          <w:sz w:val="21"/>
          <w:szCs w:val="21"/>
          <w:lang w:val="es-ES"/>
        </w:rPr>
        <w:t>կողմը</w:t>
      </w:r>
      <w:r w:rsidRPr="005C2F1C">
        <w:rPr>
          <w:rFonts w:ascii="GHEA Grapalat" w:hAnsi="GHEA Grapalat"/>
          <w:iCs/>
          <w:snapToGrid w:val="0"/>
          <w:color w:val="000000"/>
          <w:sz w:val="21"/>
          <w:szCs w:val="21"/>
          <w:lang w:val="pt-BR"/>
        </w:rPr>
        <w:t xml:space="preserve">  </w:t>
      </w:r>
      <w:proofErr w:type="spellStart"/>
      <w:r w:rsidRPr="00E536E9">
        <w:rPr>
          <w:rFonts w:ascii="GHEA Grapalat" w:hAnsi="GHEA Grapalat"/>
          <w:iCs/>
          <w:color w:val="000000"/>
          <w:sz w:val="21"/>
          <w:szCs w:val="21"/>
        </w:rPr>
        <w:t>մատակարարել</w:t>
      </w:r>
      <w:proofErr w:type="spellEnd"/>
      <w:r w:rsidRPr="005C2F1C">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5C2F1C">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հետևյալ</w:t>
      </w:r>
      <w:proofErr w:type="spellEnd"/>
      <w:r w:rsidRPr="005C2F1C">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ապրանքները</w:t>
      </w:r>
      <w:proofErr w:type="spellEnd"/>
      <w:r w:rsidRPr="00E536E9">
        <w:rPr>
          <w:rFonts w:ascii="GHEA Grapalat" w:hAnsi="GHEA Grapalat"/>
          <w:iCs/>
          <w:color w:val="000000"/>
          <w:sz w:val="21"/>
          <w:szCs w:val="21"/>
        </w:rPr>
        <w:t>՝</w:t>
      </w:r>
    </w:p>
    <w:p w14:paraId="426E5A3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3781BAB2" w14:textId="77777777" w:rsidTr="007A2020">
        <w:trPr>
          <w:jc w:val="right"/>
        </w:trPr>
        <w:tc>
          <w:tcPr>
            <w:tcW w:w="357" w:type="dxa"/>
            <w:vMerge w:val="restart"/>
            <w:shd w:val="clear" w:color="auto" w:fill="auto"/>
            <w:vAlign w:val="center"/>
          </w:tcPr>
          <w:p w14:paraId="1E8882E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76124F86"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536E9">
              <w:rPr>
                <w:rFonts w:ascii="GHEA Grapalat" w:hAnsi="GHEA Grapalat" w:cs="Sylfaen"/>
                <w:sz w:val="18"/>
                <w:szCs w:val="18"/>
              </w:rPr>
              <w:t>Մատակարարված</w:t>
            </w:r>
            <w:proofErr w:type="spellEnd"/>
            <w:r w:rsidRPr="00E536E9">
              <w:rPr>
                <w:rFonts w:ascii="GHEA Grapalat" w:hAnsi="GHEA Grapalat" w:cs="Courier New"/>
                <w:sz w:val="18"/>
                <w:szCs w:val="18"/>
              </w:rPr>
              <w:t xml:space="preserve"> </w:t>
            </w:r>
            <w:proofErr w:type="spellStart"/>
            <w:r w:rsidRPr="00E536E9">
              <w:rPr>
                <w:rFonts w:ascii="GHEA Grapalat" w:hAnsi="GHEA Grapalat" w:cs="Sylfaen"/>
                <w:sz w:val="18"/>
                <w:szCs w:val="18"/>
              </w:rPr>
              <w:t>ապրանքների</w:t>
            </w:r>
            <w:proofErr w:type="spellEnd"/>
          </w:p>
        </w:tc>
      </w:tr>
      <w:tr w:rsidR="0038400D" w:rsidRPr="00E536E9" w14:paraId="44B4B16E" w14:textId="77777777" w:rsidTr="007A2020">
        <w:trPr>
          <w:jc w:val="right"/>
        </w:trPr>
        <w:tc>
          <w:tcPr>
            <w:tcW w:w="357" w:type="dxa"/>
            <w:vMerge/>
            <w:shd w:val="clear" w:color="auto" w:fill="auto"/>
          </w:tcPr>
          <w:p w14:paraId="06E4119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6846A6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անվանումը</w:t>
            </w:r>
            <w:proofErr w:type="spellEnd"/>
          </w:p>
        </w:tc>
        <w:tc>
          <w:tcPr>
            <w:tcW w:w="1440" w:type="dxa"/>
            <w:vMerge w:val="restart"/>
            <w:shd w:val="clear" w:color="auto" w:fill="auto"/>
            <w:vAlign w:val="center"/>
          </w:tcPr>
          <w:p w14:paraId="50F3F938"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տեխնիկական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բնութագրի</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համառոտ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շարադրանքը</w:t>
            </w:r>
            <w:proofErr w:type="spellEnd"/>
          </w:p>
        </w:tc>
        <w:tc>
          <w:tcPr>
            <w:tcW w:w="2916" w:type="dxa"/>
            <w:gridSpan w:val="2"/>
            <w:shd w:val="clear" w:color="auto" w:fill="auto"/>
            <w:vAlign w:val="center"/>
          </w:tcPr>
          <w:p w14:paraId="3AACAB8A"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քանակական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ցուցանիշը</w:t>
            </w:r>
            <w:proofErr w:type="spellEnd"/>
          </w:p>
        </w:tc>
        <w:tc>
          <w:tcPr>
            <w:tcW w:w="2976" w:type="dxa"/>
            <w:gridSpan w:val="2"/>
            <w:shd w:val="clear" w:color="auto" w:fill="auto"/>
            <w:vAlign w:val="center"/>
          </w:tcPr>
          <w:p w14:paraId="0D3DB0F1"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կատարման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p>
        </w:tc>
        <w:tc>
          <w:tcPr>
            <w:tcW w:w="1168" w:type="dxa"/>
            <w:vMerge w:val="restart"/>
            <w:shd w:val="clear" w:color="auto" w:fill="auto"/>
            <w:vAlign w:val="center"/>
          </w:tcPr>
          <w:p w14:paraId="12B9BEE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ենթակա</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գումարը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հազար</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դրամ</w:t>
            </w:r>
            <w:proofErr w:type="spellEnd"/>
            <w:r w:rsidRPr="00E536E9">
              <w:rPr>
                <w:rFonts w:ascii="GHEA Grapalat" w:hAnsi="GHEA Grapalat"/>
                <w:sz w:val="18"/>
                <w:szCs w:val="18"/>
              </w:rPr>
              <w:t>/</w:t>
            </w:r>
          </w:p>
        </w:tc>
        <w:tc>
          <w:tcPr>
            <w:tcW w:w="675" w:type="dxa"/>
            <w:vMerge w:val="restart"/>
            <w:shd w:val="clear" w:color="auto" w:fill="auto"/>
            <w:vAlign w:val="center"/>
          </w:tcPr>
          <w:p w14:paraId="7ADE7ED5"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r w:rsidRPr="00E536E9">
              <w:rPr>
                <w:rFonts w:ascii="GHEA Grapalat" w:hAnsi="GHEA Grapalat"/>
                <w:sz w:val="18"/>
                <w:szCs w:val="18"/>
              </w:rPr>
              <w:t>/</w:t>
            </w:r>
          </w:p>
        </w:tc>
      </w:tr>
      <w:tr w:rsidR="0038400D" w:rsidRPr="00E536E9" w14:paraId="5BB022B5" w14:textId="77777777" w:rsidTr="007A2020">
        <w:trPr>
          <w:trHeight w:val="1105"/>
          <w:jc w:val="right"/>
        </w:trPr>
        <w:tc>
          <w:tcPr>
            <w:tcW w:w="357" w:type="dxa"/>
            <w:vMerge/>
            <w:tcBorders>
              <w:bottom w:val="single" w:sz="4" w:space="0" w:color="auto"/>
            </w:tcBorders>
            <w:shd w:val="clear" w:color="auto" w:fill="auto"/>
          </w:tcPr>
          <w:p w14:paraId="6307B32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97007F4"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9EDE500"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676DDC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92819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0267326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4C051FF0"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7BA70C7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5295E647"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72D9EC2C" w14:textId="77777777" w:rsidTr="007A2020">
        <w:trPr>
          <w:jc w:val="right"/>
        </w:trPr>
        <w:tc>
          <w:tcPr>
            <w:tcW w:w="357" w:type="dxa"/>
            <w:shd w:val="clear" w:color="auto" w:fill="auto"/>
            <w:vAlign w:val="center"/>
          </w:tcPr>
          <w:p w14:paraId="0F306FB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039AF6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00A8437"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E7F199B"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D06312B"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198F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44D42C0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AA93F0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69E43534"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043DA87D" w14:textId="77777777" w:rsidTr="007A2020">
        <w:trPr>
          <w:jc w:val="right"/>
        </w:trPr>
        <w:tc>
          <w:tcPr>
            <w:tcW w:w="357" w:type="dxa"/>
            <w:shd w:val="clear" w:color="auto" w:fill="auto"/>
          </w:tcPr>
          <w:p w14:paraId="2D463D7C"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AB18E4B"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08ACC1B2"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668F733F"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284530D3"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16EC893"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1211728B"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4263E862"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DD6CB30"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4C7571CA"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509B3CE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proofErr w:type="spellStart"/>
      <w:r w:rsidRPr="00E536E9">
        <w:rPr>
          <w:rFonts w:ascii="GHEA Grapalat" w:hAnsi="GHEA Grapalat"/>
          <w:iCs/>
          <w:snapToGrid w:val="0"/>
          <w:color w:val="000000"/>
          <w:sz w:val="21"/>
          <w:szCs w:val="21"/>
        </w:rPr>
        <w:t>արձանագրության</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երկկողմ</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հաշիվ</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ապրանքագիրը</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E7D5B89"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5A2D983F"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22367DEF"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3B990C42" w14:textId="77777777" w:rsidTr="007A2020">
        <w:trPr>
          <w:trHeight w:val="266"/>
          <w:tblCellSpacing w:w="7" w:type="dxa"/>
          <w:jc w:val="center"/>
        </w:trPr>
        <w:tc>
          <w:tcPr>
            <w:tcW w:w="0" w:type="auto"/>
            <w:vAlign w:val="center"/>
          </w:tcPr>
          <w:p w14:paraId="1F89F385"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հանձնեց</w:t>
            </w:r>
            <w:proofErr w:type="spellEnd"/>
            <w:r w:rsidRPr="00E536E9">
              <w:rPr>
                <w:rFonts w:ascii="GHEA Grapalat" w:hAnsi="GHEA Grapalat"/>
                <w:iCs/>
                <w:color w:val="000000"/>
                <w:sz w:val="21"/>
                <w:szCs w:val="21"/>
              </w:rPr>
              <w:t xml:space="preserve"> </w:t>
            </w:r>
          </w:p>
        </w:tc>
        <w:tc>
          <w:tcPr>
            <w:tcW w:w="0" w:type="auto"/>
            <w:vAlign w:val="center"/>
          </w:tcPr>
          <w:p w14:paraId="0A5009EA"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ընդունեց</w:t>
            </w:r>
            <w:proofErr w:type="spellEnd"/>
          </w:p>
        </w:tc>
      </w:tr>
      <w:tr w:rsidR="0038400D" w:rsidRPr="00E536E9" w14:paraId="2E9D4C1F" w14:textId="77777777" w:rsidTr="007A2020">
        <w:trPr>
          <w:trHeight w:val="473"/>
          <w:tblCellSpacing w:w="7" w:type="dxa"/>
          <w:jc w:val="center"/>
        </w:trPr>
        <w:tc>
          <w:tcPr>
            <w:tcW w:w="0" w:type="auto"/>
            <w:vAlign w:val="center"/>
          </w:tcPr>
          <w:p w14:paraId="797806E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0CAED931"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c>
          <w:tcPr>
            <w:tcW w:w="0" w:type="auto"/>
            <w:vAlign w:val="center"/>
          </w:tcPr>
          <w:p w14:paraId="2ACEE2AD"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5DDAD153"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r>
      <w:tr w:rsidR="0038400D" w:rsidRPr="00E536E9" w14:paraId="1899D997" w14:textId="77777777" w:rsidTr="007A2020">
        <w:trPr>
          <w:trHeight w:val="503"/>
          <w:tblCellSpacing w:w="7" w:type="dxa"/>
          <w:jc w:val="center"/>
        </w:trPr>
        <w:tc>
          <w:tcPr>
            <w:tcW w:w="0" w:type="auto"/>
            <w:vAlign w:val="center"/>
          </w:tcPr>
          <w:p w14:paraId="637E1B79"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7F0E578"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c>
          <w:tcPr>
            <w:tcW w:w="0" w:type="auto"/>
            <w:vAlign w:val="center"/>
          </w:tcPr>
          <w:p w14:paraId="6FA017BD"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6BBBA445"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r>
      <w:tr w:rsidR="0038400D" w:rsidRPr="00E536E9" w14:paraId="1AC835FD" w14:textId="77777777" w:rsidTr="007A2020">
        <w:trPr>
          <w:trHeight w:val="281"/>
          <w:tblCellSpacing w:w="7" w:type="dxa"/>
          <w:jc w:val="center"/>
        </w:trPr>
        <w:tc>
          <w:tcPr>
            <w:tcW w:w="0" w:type="auto"/>
            <w:vAlign w:val="center"/>
          </w:tcPr>
          <w:p w14:paraId="613D2655"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01F478BA"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DCBEA28" w14:textId="77777777" w:rsidR="00071D1C" w:rsidRPr="00E536E9" w:rsidRDefault="00071D1C" w:rsidP="00EF3662">
      <w:pPr>
        <w:ind w:left="-142" w:firstLine="142"/>
        <w:jc w:val="center"/>
        <w:rPr>
          <w:rFonts w:ascii="GHEA Grapalat" w:hAnsi="GHEA Grapalat" w:cs="Sylfaen"/>
          <w:b/>
        </w:rPr>
      </w:pPr>
    </w:p>
    <w:p w14:paraId="62E2B055" w14:textId="77777777" w:rsidR="00071D1C" w:rsidRPr="00E536E9" w:rsidRDefault="00071D1C" w:rsidP="00EF3662">
      <w:pPr>
        <w:ind w:left="-142" w:firstLine="142"/>
        <w:jc w:val="center"/>
        <w:rPr>
          <w:rFonts w:ascii="GHEA Grapalat" w:hAnsi="GHEA Grapalat" w:cs="Sylfaen"/>
          <w:b/>
        </w:rPr>
      </w:pPr>
    </w:p>
    <w:p w14:paraId="2D93A8BD" w14:textId="77777777" w:rsidR="0038400D" w:rsidRPr="00E536E9" w:rsidRDefault="0038400D" w:rsidP="00EF3662">
      <w:pPr>
        <w:ind w:left="-142" w:firstLine="142"/>
        <w:jc w:val="center"/>
        <w:rPr>
          <w:rFonts w:ascii="GHEA Grapalat" w:hAnsi="GHEA Grapalat" w:cs="Sylfaen"/>
          <w:b/>
        </w:rPr>
      </w:pPr>
    </w:p>
    <w:p w14:paraId="14BD17CE" w14:textId="77777777" w:rsidR="00E74BF6" w:rsidRPr="00E536E9" w:rsidRDefault="00E74BF6" w:rsidP="00EF3662">
      <w:pPr>
        <w:jc w:val="right"/>
        <w:rPr>
          <w:rFonts w:ascii="GHEA Grapalat" w:hAnsi="GHEA Grapalat" w:cs="Sylfaen"/>
          <w:i/>
          <w:sz w:val="20"/>
          <w:lang w:val="pt-BR"/>
        </w:rPr>
      </w:pPr>
    </w:p>
    <w:p w14:paraId="3546F5B4" w14:textId="77777777" w:rsidR="00071D1C" w:rsidRPr="00E536E9" w:rsidRDefault="00071D1C" w:rsidP="00EF3662">
      <w:pPr>
        <w:jc w:val="right"/>
        <w:rPr>
          <w:rFonts w:ascii="GHEA Grapalat" w:hAnsi="GHEA Grapalat" w:cs="Sylfaen"/>
          <w:i/>
          <w:sz w:val="20"/>
        </w:rPr>
      </w:pPr>
      <w:r w:rsidRPr="00E536E9">
        <w:rPr>
          <w:rFonts w:ascii="GHEA Grapalat" w:hAnsi="GHEA Grapalat" w:cs="Sylfaen"/>
          <w:i/>
          <w:sz w:val="20"/>
          <w:lang w:val="pt-BR"/>
        </w:rPr>
        <w:t>Հավելված</w:t>
      </w:r>
      <w:r w:rsidRPr="00E536E9">
        <w:rPr>
          <w:rFonts w:ascii="GHEA Grapalat" w:hAnsi="GHEA Grapalat" w:cs="Sylfaen"/>
          <w:i/>
          <w:sz w:val="20"/>
        </w:rPr>
        <w:t xml:space="preserve"> </w:t>
      </w:r>
      <w:r w:rsidR="00D320A2" w:rsidRPr="00E536E9">
        <w:rPr>
          <w:rFonts w:ascii="GHEA Grapalat" w:hAnsi="GHEA Grapalat" w:cs="Sylfaen"/>
          <w:i/>
          <w:sz w:val="20"/>
        </w:rPr>
        <w:t>3</w:t>
      </w:r>
      <w:r w:rsidRPr="00E536E9">
        <w:rPr>
          <w:rFonts w:ascii="GHEA Grapalat" w:hAnsi="GHEA Grapalat" w:cs="Sylfaen"/>
          <w:i/>
          <w:sz w:val="20"/>
        </w:rPr>
        <w:t>.1</w:t>
      </w:r>
    </w:p>
    <w:p w14:paraId="7E4CD93F"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65374470" w14:textId="1F47FCD9"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5C2F1C">
        <w:rPr>
          <w:rFonts w:ascii="GHEA Grapalat" w:hAnsi="GHEA Grapalat" w:cs="Sylfaen"/>
          <w:b/>
          <w:i/>
          <w:sz w:val="20"/>
          <w:lang w:val="af-ZA"/>
        </w:rPr>
        <w:t>ԱԱ-ԳՀԱՊՁԲ-24/16</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144974F3" w14:textId="77777777" w:rsidR="00071D1C" w:rsidRPr="00E536E9" w:rsidRDefault="00071D1C" w:rsidP="00EF3662">
      <w:pPr>
        <w:tabs>
          <w:tab w:val="left" w:pos="360"/>
          <w:tab w:val="left" w:pos="540"/>
        </w:tabs>
        <w:jc w:val="center"/>
        <w:rPr>
          <w:rFonts w:ascii="GHEA Grapalat" w:hAnsi="GHEA Grapalat" w:cs="Sylfaen"/>
          <w:b/>
          <w:bCs/>
        </w:rPr>
      </w:pPr>
    </w:p>
    <w:p w14:paraId="61185635" w14:textId="77777777" w:rsidR="00071D1C" w:rsidRPr="00E536E9" w:rsidRDefault="00071D1C" w:rsidP="00EF3662">
      <w:pPr>
        <w:tabs>
          <w:tab w:val="left" w:pos="360"/>
          <w:tab w:val="left" w:pos="540"/>
        </w:tabs>
        <w:jc w:val="center"/>
        <w:rPr>
          <w:rFonts w:ascii="GHEA Grapalat" w:hAnsi="GHEA Grapalat" w:cs="Sylfaen"/>
          <w:b/>
          <w:bCs/>
        </w:rPr>
      </w:pPr>
    </w:p>
    <w:p w14:paraId="7DB0177A" w14:textId="77777777" w:rsidR="00071D1C" w:rsidRPr="00E536E9" w:rsidRDefault="00071D1C" w:rsidP="00EF3662">
      <w:pPr>
        <w:ind w:left="-142" w:firstLine="142"/>
        <w:jc w:val="center"/>
        <w:rPr>
          <w:rFonts w:ascii="GHEA Grapalat" w:hAnsi="GHEA Grapalat" w:cs="Sylfaen"/>
        </w:rPr>
      </w:pPr>
    </w:p>
    <w:p w14:paraId="6781968F" w14:textId="77777777" w:rsidR="00071D1C" w:rsidRPr="00E536E9" w:rsidRDefault="00071D1C" w:rsidP="00EF3662">
      <w:pPr>
        <w:jc w:val="center"/>
        <w:rPr>
          <w:rFonts w:ascii="GHEA Grapalat" w:hAnsi="GHEA Grapalat" w:cs="Sylfaen"/>
          <w:bCs/>
          <w:sz w:val="18"/>
          <w:szCs w:val="18"/>
        </w:rPr>
      </w:pPr>
      <w:r w:rsidRPr="00E536E9">
        <w:rPr>
          <w:rFonts w:ascii="GHEA Grapalat" w:hAnsi="GHEA Grapalat" w:cs="Sylfaen"/>
          <w:bCs/>
          <w:sz w:val="18"/>
          <w:szCs w:val="18"/>
        </w:rPr>
        <w:t>ԱԿՏ    N</w:t>
      </w:r>
      <w:r w:rsidR="000F494F" w:rsidRPr="00E536E9">
        <w:rPr>
          <w:rFonts w:ascii="GHEA Grapalat" w:hAnsi="GHEA Grapalat" w:cs="Sylfaen"/>
          <w:bCs/>
          <w:sz w:val="18"/>
          <w:szCs w:val="18"/>
        </w:rPr>
        <w:t xml:space="preserve"> </w:t>
      </w:r>
      <w:r w:rsidR="000F494F" w:rsidRPr="00E536E9">
        <w:rPr>
          <w:rFonts w:ascii="GHEA Grapalat" w:hAnsi="GHEA Grapalat" w:cs="Sylfaen"/>
          <w:bCs/>
          <w:sz w:val="18"/>
          <w:szCs w:val="18"/>
          <w:u w:val="single"/>
        </w:rPr>
        <w:tab/>
      </w:r>
      <w:r w:rsidRPr="00E536E9">
        <w:rPr>
          <w:rFonts w:ascii="GHEA Grapalat" w:hAnsi="GHEA Grapalat" w:cs="Sylfaen"/>
          <w:bCs/>
          <w:sz w:val="18"/>
          <w:szCs w:val="18"/>
        </w:rPr>
        <w:t xml:space="preserve">           </w:t>
      </w:r>
    </w:p>
    <w:p w14:paraId="7179D3DF" w14:textId="77777777" w:rsidR="00071D1C" w:rsidRPr="00E536E9" w:rsidRDefault="00071D1C" w:rsidP="00EF3662">
      <w:pPr>
        <w:tabs>
          <w:tab w:val="left" w:pos="360"/>
          <w:tab w:val="left" w:pos="540"/>
          <w:tab w:val="left" w:pos="2250"/>
        </w:tabs>
        <w:jc w:val="center"/>
        <w:rPr>
          <w:rFonts w:ascii="GHEA Grapalat" w:hAnsi="GHEA Grapalat" w:cs="Sylfaen"/>
          <w:bCs/>
          <w:sz w:val="18"/>
          <w:szCs w:val="18"/>
        </w:rPr>
      </w:pPr>
      <w:proofErr w:type="spellStart"/>
      <w:r w:rsidRPr="00E536E9">
        <w:rPr>
          <w:rFonts w:ascii="GHEA Grapalat" w:hAnsi="GHEA Grapalat" w:cs="Sylfaen"/>
          <w:bCs/>
          <w:sz w:val="18"/>
          <w:szCs w:val="18"/>
        </w:rPr>
        <w:t>պայմանագրի</w:t>
      </w:r>
      <w:proofErr w:type="spellEnd"/>
      <w:r w:rsidRPr="00E536E9">
        <w:rPr>
          <w:rFonts w:ascii="GHEA Grapalat" w:hAnsi="GHEA Grapalat" w:cs="Sylfaen"/>
          <w:bCs/>
          <w:sz w:val="18"/>
          <w:szCs w:val="18"/>
        </w:rPr>
        <w:t xml:space="preserve"> </w:t>
      </w:r>
      <w:proofErr w:type="spellStart"/>
      <w:r w:rsidRPr="00E536E9">
        <w:rPr>
          <w:rFonts w:ascii="GHEA Grapalat" w:hAnsi="GHEA Grapalat" w:cs="Sylfaen"/>
          <w:bCs/>
          <w:sz w:val="18"/>
          <w:szCs w:val="18"/>
        </w:rPr>
        <w:t>արդյունքը</w:t>
      </w:r>
      <w:proofErr w:type="spellEnd"/>
      <w:r w:rsidRPr="00E536E9">
        <w:rPr>
          <w:rFonts w:ascii="GHEA Grapalat" w:hAnsi="GHEA Grapalat" w:cs="Sylfaen"/>
          <w:bCs/>
          <w:sz w:val="18"/>
          <w:szCs w:val="18"/>
        </w:rPr>
        <w:t xml:space="preserve"> </w:t>
      </w:r>
      <w:proofErr w:type="spellStart"/>
      <w:r w:rsidRPr="00E536E9">
        <w:rPr>
          <w:rFonts w:ascii="GHEA Grapalat" w:hAnsi="GHEA Grapalat" w:cs="Sylfaen"/>
          <w:bCs/>
          <w:sz w:val="18"/>
          <w:szCs w:val="18"/>
        </w:rPr>
        <w:t>Գնորդին</w:t>
      </w:r>
      <w:proofErr w:type="spellEnd"/>
      <w:r w:rsidRPr="00E536E9">
        <w:rPr>
          <w:rFonts w:ascii="GHEA Grapalat" w:hAnsi="GHEA Grapalat" w:cs="Sylfaen"/>
          <w:bCs/>
          <w:sz w:val="18"/>
          <w:szCs w:val="18"/>
        </w:rPr>
        <w:t xml:space="preserve"> </w:t>
      </w:r>
      <w:proofErr w:type="spellStart"/>
      <w:r w:rsidRPr="00E536E9">
        <w:rPr>
          <w:rFonts w:ascii="GHEA Grapalat" w:hAnsi="GHEA Grapalat" w:cs="Sylfaen"/>
          <w:bCs/>
          <w:sz w:val="18"/>
          <w:szCs w:val="18"/>
        </w:rPr>
        <w:t>հանձնելու</w:t>
      </w:r>
      <w:proofErr w:type="spellEnd"/>
      <w:r w:rsidRPr="00E536E9">
        <w:rPr>
          <w:rFonts w:ascii="GHEA Grapalat" w:hAnsi="GHEA Grapalat" w:cs="Sylfaen"/>
          <w:bCs/>
          <w:sz w:val="18"/>
          <w:szCs w:val="18"/>
        </w:rPr>
        <w:t xml:space="preserve"> </w:t>
      </w:r>
      <w:proofErr w:type="spellStart"/>
      <w:r w:rsidRPr="00E536E9">
        <w:rPr>
          <w:rFonts w:ascii="GHEA Grapalat" w:hAnsi="GHEA Grapalat" w:cs="Sylfaen"/>
          <w:bCs/>
          <w:sz w:val="18"/>
          <w:szCs w:val="18"/>
        </w:rPr>
        <w:t>փաստը</w:t>
      </w:r>
      <w:proofErr w:type="spellEnd"/>
      <w:r w:rsidRPr="00E536E9">
        <w:rPr>
          <w:rFonts w:ascii="GHEA Grapalat" w:hAnsi="GHEA Grapalat" w:cs="Sylfaen"/>
          <w:bCs/>
          <w:sz w:val="18"/>
          <w:szCs w:val="18"/>
        </w:rPr>
        <w:t xml:space="preserve"> </w:t>
      </w:r>
      <w:proofErr w:type="spellStart"/>
      <w:r w:rsidRPr="00E536E9">
        <w:rPr>
          <w:rFonts w:ascii="GHEA Grapalat" w:hAnsi="GHEA Grapalat" w:cs="Sylfaen"/>
          <w:bCs/>
          <w:sz w:val="18"/>
          <w:szCs w:val="18"/>
        </w:rPr>
        <w:t>ֆիքսելու</w:t>
      </w:r>
      <w:proofErr w:type="spellEnd"/>
      <w:r w:rsidRPr="00E536E9">
        <w:rPr>
          <w:rFonts w:ascii="GHEA Grapalat" w:hAnsi="GHEA Grapalat" w:cs="Sylfaen"/>
          <w:bCs/>
          <w:sz w:val="18"/>
          <w:szCs w:val="18"/>
        </w:rPr>
        <w:t xml:space="preserve"> </w:t>
      </w:r>
      <w:proofErr w:type="spellStart"/>
      <w:r w:rsidRPr="00E536E9">
        <w:rPr>
          <w:rFonts w:ascii="GHEA Grapalat" w:hAnsi="GHEA Grapalat" w:cs="Sylfaen"/>
          <w:bCs/>
          <w:sz w:val="18"/>
          <w:szCs w:val="18"/>
        </w:rPr>
        <w:t>վերաբերյալ</w:t>
      </w:r>
      <w:proofErr w:type="spellEnd"/>
      <w:r w:rsidRPr="00E536E9">
        <w:rPr>
          <w:rFonts w:ascii="GHEA Grapalat" w:hAnsi="GHEA Grapalat" w:cs="Sylfaen"/>
          <w:bCs/>
          <w:sz w:val="18"/>
          <w:szCs w:val="18"/>
        </w:rPr>
        <w:t xml:space="preserve">                                                                                                                               </w:t>
      </w:r>
    </w:p>
    <w:p w14:paraId="69C20FBD" w14:textId="77777777" w:rsidR="00071D1C" w:rsidRPr="00E536E9" w:rsidRDefault="00071D1C" w:rsidP="00EF3662">
      <w:pPr>
        <w:jc w:val="center"/>
        <w:rPr>
          <w:rFonts w:ascii="GHEA Grapalat" w:hAnsi="GHEA Grapalat" w:cs="Sylfaen"/>
          <w:b/>
          <w:bCs/>
          <w:sz w:val="18"/>
          <w:szCs w:val="18"/>
        </w:rPr>
      </w:pPr>
      <w:r w:rsidRPr="00E536E9">
        <w:rPr>
          <w:rFonts w:ascii="GHEA Grapalat" w:hAnsi="GHEA Grapalat" w:cs="Sylfaen"/>
          <w:bCs/>
          <w:sz w:val="18"/>
          <w:szCs w:val="18"/>
        </w:rPr>
        <w:t xml:space="preserve">                                                                                                                        </w:t>
      </w:r>
    </w:p>
    <w:p w14:paraId="54E2BE12" w14:textId="77777777" w:rsidR="00071D1C" w:rsidRPr="00E536E9" w:rsidRDefault="00071D1C" w:rsidP="00EF3662">
      <w:pPr>
        <w:tabs>
          <w:tab w:val="left" w:pos="360"/>
          <w:tab w:val="left" w:pos="540"/>
        </w:tabs>
        <w:rPr>
          <w:rFonts w:ascii="GHEA Grapalat" w:hAnsi="GHEA Grapalat" w:cs="Sylfaen"/>
          <w:sz w:val="18"/>
          <w:szCs w:val="22"/>
        </w:rPr>
      </w:pPr>
    </w:p>
    <w:p w14:paraId="19A28E69" w14:textId="77777777" w:rsidR="000F494F" w:rsidRPr="00E536E9" w:rsidRDefault="00071D1C" w:rsidP="000F494F">
      <w:pPr>
        <w:tabs>
          <w:tab w:val="left" w:pos="360"/>
          <w:tab w:val="left" w:pos="540"/>
        </w:tabs>
        <w:ind w:left="-540" w:firstLine="180"/>
        <w:jc w:val="both"/>
        <w:rPr>
          <w:rFonts w:ascii="GHEA Grapalat" w:hAnsi="GHEA Grapalat" w:cs="Sylfaen"/>
          <w:sz w:val="20"/>
        </w:rPr>
      </w:pPr>
      <w:r w:rsidRPr="00E536E9">
        <w:rPr>
          <w:rFonts w:ascii="GHEA Grapalat" w:hAnsi="GHEA Grapalat" w:cs="Sylfaen"/>
          <w:sz w:val="20"/>
        </w:rPr>
        <w:tab/>
      </w:r>
      <w:r w:rsidRPr="00E536E9">
        <w:rPr>
          <w:rFonts w:ascii="GHEA Grapalat" w:hAnsi="GHEA Grapalat" w:cs="Sylfaen"/>
          <w:sz w:val="20"/>
          <w:lang w:val="hy-AM"/>
        </w:rPr>
        <w:t xml:space="preserve">Սույնով </w:t>
      </w:r>
      <w:proofErr w:type="spellStart"/>
      <w:r w:rsidRPr="00E536E9">
        <w:rPr>
          <w:rFonts w:ascii="GHEA Grapalat" w:hAnsi="GHEA Grapalat" w:cs="Sylfaen"/>
          <w:sz w:val="20"/>
        </w:rPr>
        <w:t>արձանագրվում</w:t>
      </w:r>
      <w:proofErr w:type="spellEnd"/>
      <w:r w:rsidRPr="00E536E9">
        <w:rPr>
          <w:rFonts w:ascii="GHEA Grapalat" w:hAnsi="GHEA Grapalat" w:cs="Sylfaen"/>
          <w:sz w:val="20"/>
        </w:rPr>
        <w:t xml:space="preserve"> է</w:t>
      </w:r>
      <w:r w:rsidRPr="00E536E9">
        <w:rPr>
          <w:rFonts w:ascii="GHEA Grapalat" w:hAnsi="GHEA Grapalat" w:cs="Sylfaen"/>
          <w:sz w:val="20"/>
          <w:lang w:val="hy-AM"/>
        </w:rPr>
        <w:t xml:space="preserve">, որ </w:t>
      </w:r>
      <w:r w:rsidR="000F494F" w:rsidRPr="00E536E9">
        <w:rPr>
          <w:rFonts w:ascii="GHEA Grapalat" w:hAnsi="GHEA Grapalat" w:cs="Sylfaen"/>
          <w:sz w:val="20"/>
          <w:u w:val="single"/>
        </w:rPr>
        <w:tab/>
      </w:r>
      <w:r w:rsidR="000F494F" w:rsidRPr="00E536E9">
        <w:rPr>
          <w:rFonts w:ascii="GHEA Grapalat" w:hAnsi="GHEA Grapalat" w:cs="Sylfaen"/>
          <w:sz w:val="20"/>
          <w:u w:val="single"/>
        </w:rPr>
        <w:tab/>
        <w:t xml:space="preserve">        </w:t>
      </w:r>
      <w:r w:rsidR="000F494F" w:rsidRPr="00E536E9">
        <w:rPr>
          <w:rFonts w:ascii="GHEA Grapalat" w:hAnsi="GHEA Grapalat" w:cs="Sylfaen"/>
          <w:sz w:val="20"/>
        </w:rPr>
        <w:t>-</w:t>
      </w:r>
      <w:r w:rsidRPr="00E536E9">
        <w:rPr>
          <w:rFonts w:ascii="GHEA Grapalat" w:hAnsi="GHEA Grapalat" w:cs="Sylfaen"/>
          <w:sz w:val="20"/>
        </w:rPr>
        <w:t>ի (</w:t>
      </w:r>
      <w:proofErr w:type="spellStart"/>
      <w:r w:rsidRPr="00E536E9">
        <w:rPr>
          <w:rFonts w:ascii="GHEA Grapalat" w:hAnsi="GHEA Grapalat" w:cs="Sylfaen"/>
          <w:sz w:val="20"/>
        </w:rPr>
        <w:t>այսուհետ</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Գնորդ</w:t>
      </w:r>
      <w:proofErr w:type="spellEnd"/>
      <w:r w:rsidRPr="00E536E9">
        <w:rPr>
          <w:rFonts w:ascii="GHEA Grapalat" w:hAnsi="GHEA Grapalat" w:cs="Sylfaen"/>
          <w:sz w:val="20"/>
        </w:rPr>
        <w:t xml:space="preserve">) </w:t>
      </w:r>
      <w:r w:rsidRPr="00E536E9">
        <w:rPr>
          <w:rFonts w:ascii="GHEA Grapalat" w:hAnsi="GHEA Grapalat" w:cs="Sylfaen"/>
          <w:sz w:val="20"/>
          <w:lang w:val="hy-AM"/>
        </w:rPr>
        <w:t xml:space="preserve">և </w:t>
      </w:r>
      <w:r w:rsidR="000F494F" w:rsidRPr="00E536E9">
        <w:rPr>
          <w:rFonts w:ascii="GHEA Grapalat" w:hAnsi="GHEA Grapalat" w:cs="Sylfaen"/>
          <w:sz w:val="20"/>
        </w:rPr>
        <w:t xml:space="preserve"> </w:t>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p>
    <w:p w14:paraId="0C3E0BC5" w14:textId="77777777" w:rsidR="00071D1C" w:rsidRPr="00E536E9" w:rsidRDefault="000F494F" w:rsidP="000F494F">
      <w:pPr>
        <w:tabs>
          <w:tab w:val="left" w:pos="360"/>
          <w:tab w:val="left" w:pos="540"/>
        </w:tabs>
        <w:ind w:left="-540" w:firstLine="180"/>
        <w:jc w:val="both"/>
        <w:rPr>
          <w:rFonts w:ascii="GHEA Grapalat" w:hAnsi="GHEA Grapalat" w:cs="Sylfaen"/>
          <w:sz w:val="12"/>
          <w:szCs w:val="16"/>
        </w:rPr>
      </w:pP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r>
      <w:r w:rsidRPr="00E536E9">
        <w:rPr>
          <w:rFonts w:ascii="GHEA Grapalat" w:hAnsi="GHEA Grapalat" w:cs="Sylfaen"/>
          <w:sz w:val="20"/>
        </w:rPr>
        <w:tab/>
        <w:t xml:space="preserve">       </w:t>
      </w:r>
      <w:r w:rsidR="00071D1C" w:rsidRPr="00E536E9">
        <w:rPr>
          <w:rFonts w:ascii="GHEA Grapalat" w:hAnsi="GHEA Grapalat" w:cs="Sylfaen"/>
          <w:sz w:val="20"/>
        </w:rPr>
        <w:t xml:space="preserve"> </w:t>
      </w:r>
      <w:proofErr w:type="spellStart"/>
      <w:r w:rsidRPr="00E536E9">
        <w:rPr>
          <w:rFonts w:ascii="GHEA Grapalat" w:hAnsi="GHEA Grapalat" w:cs="Sylfaen"/>
          <w:sz w:val="12"/>
          <w:szCs w:val="16"/>
        </w:rPr>
        <w:t>Գնորդի</w:t>
      </w:r>
      <w:proofErr w:type="spellEnd"/>
      <w:r w:rsidRPr="00E536E9">
        <w:rPr>
          <w:rFonts w:ascii="GHEA Grapalat" w:hAnsi="GHEA Grapalat" w:cs="Sylfaen"/>
          <w:sz w:val="12"/>
          <w:szCs w:val="16"/>
        </w:rPr>
        <w:t xml:space="preserve"> </w:t>
      </w:r>
      <w:proofErr w:type="spellStart"/>
      <w:r w:rsidRPr="00E536E9">
        <w:rPr>
          <w:rFonts w:ascii="GHEA Grapalat" w:hAnsi="GHEA Grapalat" w:cs="Sylfaen"/>
          <w:sz w:val="12"/>
          <w:szCs w:val="16"/>
        </w:rPr>
        <w:t>անվանումը</w:t>
      </w:r>
      <w:proofErr w:type="spellEnd"/>
      <w:r w:rsidR="00071D1C" w:rsidRPr="00E536E9">
        <w:rPr>
          <w:rFonts w:ascii="GHEA Grapalat" w:hAnsi="GHEA Grapalat" w:cs="Sylfaen"/>
          <w:sz w:val="12"/>
          <w:szCs w:val="16"/>
        </w:rPr>
        <w:t xml:space="preserve">     </w:t>
      </w:r>
      <w:r w:rsidRPr="00E536E9">
        <w:rPr>
          <w:rFonts w:ascii="GHEA Grapalat" w:hAnsi="GHEA Grapalat" w:cs="Sylfaen"/>
          <w:sz w:val="12"/>
          <w:szCs w:val="16"/>
        </w:rPr>
        <w:tab/>
      </w:r>
      <w:r w:rsidRPr="00E536E9">
        <w:rPr>
          <w:rFonts w:ascii="GHEA Grapalat" w:hAnsi="GHEA Grapalat" w:cs="Sylfaen"/>
          <w:sz w:val="12"/>
          <w:szCs w:val="16"/>
        </w:rPr>
        <w:tab/>
      </w:r>
      <w:r w:rsidRPr="00E536E9">
        <w:rPr>
          <w:rFonts w:ascii="GHEA Grapalat" w:hAnsi="GHEA Grapalat" w:cs="Sylfaen"/>
          <w:sz w:val="12"/>
          <w:szCs w:val="16"/>
        </w:rPr>
        <w:tab/>
      </w:r>
      <w:r w:rsidRPr="00E536E9">
        <w:rPr>
          <w:rFonts w:ascii="GHEA Grapalat" w:hAnsi="GHEA Grapalat" w:cs="Sylfaen"/>
          <w:sz w:val="12"/>
          <w:szCs w:val="16"/>
        </w:rPr>
        <w:tab/>
        <w:t xml:space="preserve">            </w:t>
      </w:r>
      <w:proofErr w:type="spellStart"/>
      <w:r w:rsidRPr="00E536E9">
        <w:rPr>
          <w:rFonts w:ascii="GHEA Grapalat" w:hAnsi="GHEA Grapalat" w:cs="Sylfaen"/>
          <w:sz w:val="12"/>
          <w:szCs w:val="16"/>
        </w:rPr>
        <w:t>Վաճառողի</w:t>
      </w:r>
      <w:proofErr w:type="spellEnd"/>
      <w:r w:rsidRPr="00E536E9">
        <w:rPr>
          <w:rFonts w:ascii="GHEA Grapalat" w:hAnsi="GHEA Grapalat" w:cs="Sylfaen"/>
          <w:sz w:val="12"/>
          <w:szCs w:val="16"/>
        </w:rPr>
        <w:t xml:space="preserve"> </w:t>
      </w:r>
      <w:proofErr w:type="spellStart"/>
      <w:r w:rsidRPr="00E536E9">
        <w:rPr>
          <w:rFonts w:ascii="GHEA Grapalat" w:hAnsi="GHEA Grapalat" w:cs="Sylfaen"/>
          <w:sz w:val="12"/>
          <w:szCs w:val="16"/>
        </w:rPr>
        <w:t>անվանումը</w:t>
      </w:r>
      <w:proofErr w:type="spellEnd"/>
      <w:r w:rsidRPr="00E536E9">
        <w:rPr>
          <w:rFonts w:ascii="GHEA Grapalat" w:hAnsi="GHEA Grapalat" w:cs="Sylfaen"/>
          <w:sz w:val="12"/>
          <w:szCs w:val="16"/>
        </w:rPr>
        <w:tab/>
      </w:r>
    </w:p>
    <w:p w14:paraId="43562BD4"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proofErr w:type="spellStart"/>
      <w:r w:rsidRPr="00E536E9">
        <w:rPr>
          <w:rFonts w:ascii="GHEA Grapalat" w:hAnsi="GHEA Grapalat" w:cs="Sylfaen"/>
          <w:sz w:val="20"/>
        </w:rPr>
        <w:t>Վաճառող</w:t>
      </w:r>
      <w:proofErr w:type="spellEnd"/>
      <w:r w:rsidRPr="00E536E9">
        <w:rPr>
          <w:rFonts w:ascii="GHEA Grapalat" w:hAnsi="GHEA Grapalat" w:cs="Sylfaen"/>
          <w:sz w:val="20"/>
          <w:lang w:val="hy-AM"/>
        </w:rPr>
        <w:t>)</w:t>
      </w:r>
      <w:r w:rsidRPr="00E536E9">
        <w:rPr>
          <w:rFonts w:ascii="GHEA Grapalat" w:hAnsi="GHEA Grapalat" w:cs="Sylfaen"/>
          <w:sz w:val="20"/>
        </w:rPr>
        <w:t xml:space="preserve"> </w:t>
      </w:r>
      <w:proofErr w:type="spellStart"/>
      <w:r w:rsidRPr="00E536E9">
        <w:rPr>
          <w:rFonts w:ascii="GHEA Grapalat" w:hAnsi="GHEA Grapalat" w:cs="Sylfaen"/>
          <w:sz w:val="20"/>
        </w:rPr>
        <w:t>միջև</w:t>
      </w:r>
      <w:proofErr w:type="spellEnd"/>
      <w:r w:rsidRPr="00E536E9">
        <w:rPr>
          <w:rFonts w:ascii="GHEA Grapalat" w:hAnsi="GHEA Grapalat" w:cs="Sylfaen"/>
          <w:sz w:val="20"/>
        </w:rPr>
        <w:t xml:space="preserve"> 20     թ. </w:t>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000F494F" w:rsidRPr="00E536E9">
        <w:rPr>
          <w:rFonts w:ascii="GHEA Grapalat" w:hAnsi="GHEA Grapalat" w:cs="Sylfaen"/>
          <w:sz w:val="20"/>
          <w:u w:val="single"/>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5BDC44BF"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2C464055"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1E1EDAC4"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4EB3517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0BB5B89" w14:textId="77777777" w:rsidR="00071D1C" w:rsidRPr="00E536E9" w:rsidRDefault="00071D1C" w:rsidP="00EF3662">
            <w:pPr>
              <w:jc w:val="center"/>
              <w:rPr>
                <w:rFonts w:ascii="GHEA Grapalat" w:hAnsi="GHEA Grapalat" w:cs="Sylfaen"/>
                <w:bCs/>
                <w:sz w:val="18"/>
                <w:szCs w:val="18"/>
                <w:lang w:eastAsia="ru-RU"/>
              </w:rPr>
            </w:pPr>
            <w:proofErr w:type="spellStart"/>
            <w:r w:rsidRPr="00E536E9">
              <w:rPr>
                <w:rFonts w:ascii="GHEA Grapalat" w:hAnsi="GHEA Grapalat" w:cs="Sylfaen"/>
                <w:bCs/>
                <w:sz w:val="18"/>
                <w:szCs w:val="18"/>
                <w:lang w:eastAsia="ru-RU"/>
              </w:rPr>
              <w:t>Ապրանքի</w:t>
            </w:r>
            <w:proofErr w:type="spellEnd"/>
          </w:p>
        </w:tc>
      </w:tr>
      <w:tr w:rsidR="00071D1C" w:rsidRPr="00E536E9" w14:paraId="4F44088E"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0481825" w14:textId="77777777" w:rsidR="00071D1C" w:rsidRPr="00E536E9" w:rsidRDefault="0016519F" w:rsidP="00EF3662">
            <w:pPr>
              <w:jc w:val="center"/>
              <w:rPr>
                <w:rFonts w:ascii="GHEA Grapalat" w:hAnsi="GHEA Grapalat"/>
                <w:sz w:val="18"/>
                <w:szCs w:val="18"/>
              </w:rPr>
            </w:pPr>
            <w:proofErr w:type="spellStart"/>
            <w:r w:rsidRPr="00E536E9">
              <w:rPr>
                <w:rFonts w:ascii="GHEA Grapalat" w:hAnsi="GHEA Grapalat" w:cs="Sylfaen"/>
                <w:sz w:val="18"/>
                <w:szCs w:val="18"/>
              </w:rPr>
              <w:t>ա</w:t>
            </w:r>
            <w:r w:rsidR="00071D1C" w:rsidRPr="00E536E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8D310D7"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չափման</w:t>
            </w:r>
            <w:proofErr w:type="spellEnd"/>
            <w:r w:rsidRPr="00E536E9">
              <w:rPr>
                <w:rFonts w:ascii="GHEA Grapalat" w:hAnsi="GHEA Grapalat" w:cs="Sylfaen"/>
                <w:sz w:val="18"/>
                <w:szCs w:val="18"/>
              </w:rPr>
              <w:t xml:space="preserve"> </w:t>
            </w:r>
            <w:proofErr w:type="spellStart"/>
            <w:r w:rsidRPr="00E536E9">
              <w:rPr>
                <w:rFonts w:ascii="GHEA Grapalat" w:hAnsi="GHEA Grapalat" w:cs="Sylfaen"/>
                <w:sz w:val="18"/>
                <w:szCs w:val="18"/>
              </w:rPr>
              <w:t>միավորը</w:t>
            </w:r>
            <w:proofErr w:type="spellEnd"/>
            <w:r w:rsidRPr="00E536E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439FA4C"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քանակը</w:t>
            </w:r>
            <w:proofErr w:type="spellEnd"/>
            <w:r w:rsidRPr="00E536E9">
              <w:rPr>
                <w:rFonts w:ascii="GHEA Grapalat" w:hAnsi="GHEA Grapalat"/>
                <w:sz w:val="18"/>
                <w:szCs w:val="18"/>
              </w:rPr>
              <w:t xml:space="preserve"> (</w:t>
            </w:r>
            <w:proofErr w:type="spellStart"/>
            <w:r w:rsidRPr="00E536E9">
              <w:rPr>
                <w:rFonts w:ascii="GHEA Grapalat" w:hAnsi="GHEA Grapalat" w:cs="Sylfaen"/>
                <w:sz w:val="18"/>
                <w:szCs w:val="18"/>
              </w:rPr>
              <w:t>փաստացի</w:t>
            </w:r>
            <w:proofErr w:type="spellEnd"/>
            <w:r w:rsidRPr="00E536E9">
              <w:rPr>
                <w:rFonts w:ascii="GHEA Grapalat" w:hAnsi="GHEA Grapalat"/>
                <w:sz w:val="18"/>
                <w:szCs w:val="18"/>
              </w:rPr>
              <w:t>)</w:t>
            </w:r>
          </w:p>
        </w:tc>
      </w:tr>
      <w:tr w:rsidR="00071D1C" w:rsidRPr="00E536E9" w14:paraId="472ED86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0090C5A"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62B8739"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EEF8E31"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0666CA31"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B31935B"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7EEE804"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347D943" w14:textId="77777777" w:rsidR="00071D1C" w:rsidRPr="00E536E9" w:rsidRDefault="00071D1C" w:rsidP="00EF3662">
            <w:pPr>
              <w:jc w:val="center"/>
              <w:rPr>
                <w:rFonts w:ascii="GHEA Grapalat" w:hAnsi="GHEA Grapalat" w:cs="Sylfaen"/>
                <w:sz w:val="18"/>
                <w:szCs w:val="18"/>
                <w:lang w:val="ru-RU" w:eastAsia="ru-RU"/>
              </w:rPr>
            </w:pPr>
          </w:p>
        </w:tc>
      </w:tr>
    </w:tbl>
    <w:p w14:paraId="30676E07" w14:textId="77777777" w:rsidR="00071D1C" w:rsidRPr="00E536E9" w:rsidRDefault="00071D1C" w:rsidP="00EF3662">
      <w:pPr>
        <w:tabs>
          <w:tab w:val="left" w:pos="360"/>
          <w:tab w:val="left" w:pos="540"/>
        </w:tabs>
        <w:jc w:val="both"/>
        <w:rPr>
          <w:rFonts w:ascii="GHEA Grapalat" w:hAnsi="GHEA Grapalat" w:cs="Sylfaen"/>
          <w:lang w:eastAsia="ru-RU"/>
        </w:rPr>
      </w:pPr>
    </w:p>
    <w:p w14:paraId="0AF4CD2D" w14:textId="77777777" w:rsidR="00071D1C" w:rsidRPr="00E536E9" w:rsidRDefault="00071D1C" w:rsidP="00EF3662">
      <w:pPr>
        <w:tabs>
          <w:tab w:val="left" w:pos="360"/>
          <w:tab w:val="left" w:pos="540"/>
        </w:tabs>
        <w:jc w:val="both"/>
        <w:rPr>
          <w:rFonts w:ascii="GHEA Grapalat" w:hAnsi="GHEA Grapalat" w:cs="Sylfaen"/>
          <w:sz w:val="20"/>
        </w:rPr>
      </w:pPr>
      <w:proofErr w:type="spellStart"/>
      <w:r w:rsidRPr="00E536E9">
        <w:rPr>
          <w:rFonts w:ascii="GHEA Grapalat" w:hAnsi="GHEA Grapalat" w:cs="Sylfaen"/>
          <w:sz w:val="20"/>
        </w:rPr>
        <w:t>Սույն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ակտը</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կազմված</w:t>
      </w:r>
      <w:proofErr w:type="spellEnd"/>
      <w:r w:rsidRPr="00E536E9">
        <w:rPr>
          <w:rFonts w:ascii="GHEA Grapalat" w:hAnsi="GHEA Grapalat" w:cs="Sylfaen"/>
          <w:sz w:val="20"/>
        </w:rPr>
        <w:t xml:space="preserve"> է 2 </w:t>
      </w:r>
      <w:proofErr w:type="spellStart"/>
      <w:r w:rsidRPr="00E536E9">
        <w:rPr>
          <w:rFonts w:ascii="GHEA Grapalat" w:hAnsi="GHEA Grapalat" w:cs="Sylfaen"/>
          <w:sz w:val="20"/>
        </w:rPr>
        <w:t>օրինակից</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յուրաքանչյուր</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կողմին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տրամադրվում</w:t>
      </w:r>
      <w:proofErr w:type="spellEnd"/>
      <w:r w:rsidRPr="00E536E9">
        <w:rPr>
          <w:rFonts w:ascii="GHEA Grapalat" w:hAnsi="GHEA Grapalat" w:cs="Sylfaen"/>
          <w:sz w:val="20"/>
        </w:rPr>
        <w:t xml:space="preserve"> է </w:t>
      </w:r>
      <w:proofErr w:type="spellStart"/>
      <w:r w:rsidRPr="00E536E9">
        <w:rPr>
          <w:rFonts w:ascii="GHEA Grapalat" w:hAnsi="GHEA Grapalat" w:cs="Sylfaen"/>
          <w:sz w:val="20"/>
        </w:rPr>
        <w:t>մեկական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օրինակ</w:t>
      </w:r>
      <w:proofErr w:type="spellEnd"/>
      <w:r w:rsidRPr="00E536E9">
        <w:rPr>
          <w:rFonts w:ascii="GHEA Grapalat" w:hAnsi="GHEA Grapalat" w:cs="Sylfaen"/>
          <w:sz w:val="20"/>
        </w:rPr>
        <w:t>:</w:t>
      </w:r>
    </w:p>
    <w:p w14:paraId="6C6FE786" w14:textId="77777777" w:rsidR="00071D1C" w:rsidRPr="00E536E9" w:rsidRDefault="00071D1C" w:rsidP="00EF3662">
      <w:pPr>
        <w:tabs>
          <w:tab w:val="left" w:pos="360"/>
          <w:tab w:val="left" w:pos="540"/>
        </w:tabs>
        <w:rPr>
          <w:rFonts w:ascii="GHEA Grapalat" w:hAnsi="GHEA Grapalat" w:cs="Sylfaen"/>
          <w:sz w:val="22"/>
          <w:szCs w:val="22"/>
          <w:lang w:val="hy-AM"/>
        </w:rPr>
      </w:pPr>
    </w:p>
    <w:p w14:paraId="1C11F804" w14:textId="77777777" w:rsidR="00071D1C" w:rsidRPr="00E536E9" w:rsidRDefault="00071D1C" w:rsidP="00EF3662">
      <w:pPr>
        <w:jc w:val="center"/>
        <w:rPr>
          <w:rFonts w:ascii="GHEA Grapalat" w:hAnsi="GHEA Grapalat" w:cs="Sylfaen"/>
          <w:sz w:val="22"/>
          <w:szCs w:val="22"/>
          <w:lang w:val="hy-AM"/>
        </w:rPr>
      </w:pPr>
    </w:p>
    <w:p w14:paraId="78648080" w14:textId="77777777" w:rsidR="00071D1C" w:rsidRPr="00E536E9" w:rsidRDefault="00071D1C" w:rsidP="00EF3662">
      <w:pPr>
        <w:jc w:val="center"/>
        <w:rPr>
          <w:rFonts w:ascii="GHEA Grapalat" w:hAnsi="GHEA Grapalat" w:cs="Sylfaen"/>
          <w:sz w:val="14"/>
          <w:szCs w:val="14"/>
          <w:lang w:val="hy-AM"/>
        </w:rPr>
      </w:pPr>
    </w:p>
    <w:p w14:paraId="42A2A08B" w14:textId="77777777" w:rsidR="00071D1C" w:rsidRPr="00E536E9" w:rsidRDefault="00071D1C" w:rsidP="00EF3662">
      <w:pPr>
        <w:jc w:val="center"/>
        <w:rPr>
          <w:rFonts w:ascii="GHEA Grapalat" w:hAnsi="GHEA Grapalat" w:cs="Sylfaen"/>
          <w:sz w:val="22"/>
          <w:szCs w:val="22"/>
          <w:lang w:val="hy-AM"/>
        </w:rPr>
      </w:pPr>
    </w:p>
    <w:p w14:paraId="73F5B9A7"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34E02E9C" w14:textId="77777777" w:rsidR="00071D1C" w:rsidRPr="00E536E9" w:rsidRDefault="00071D1C" w:rsidP="00EF3662">
      <w:pPr>
        <w:jc w:val="center"/>
        <w:rPr>
          <w:rFonts w:ascii="GHEA Grapalat" w:hAnsi="GHEA Grapalat" w:cs="Sylfaen"/>
          <w:sz w:val="22"/>
          <w:szCs w:val="22"/>
        </w:rPr>
      </w:pPr>
    </w:p>
    <w:p w14:paraId="1768E2BA" w14:textId="77777777" w:rsidR="00071D1C" w:rsidRPr="00E536E9" w:rsidRDefault="00071D1C" w:rsidP="00EF3662">
      <w:pPr>
        <w:tabs>
          <w:tab w:val="left" w:pos="360"/>
          <w:tab w:val="left" w:pos="540"/>
        </w:tabs>
        <w:rPr>
          <w:rFonts w:ascii="GHEA Grapalat" w:hAnsi="GHEA Grapalat" w:cs="Sylfaen"/>
          <w:sz w:val="22"/>
          <w:szCs w:val="22"/>
        </w:rPr>
      </w:pPr>
    </w:p>
    <w:p w14:paraId="2DCEBB0F"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4C0A92C0" w14:textId="77777777" w:rsidTr="00E22E51">
        <w:tc>
          <w:tcPr>
            <w:tcW w:w="4785" w:type="dxa"/>
          </w:tcPr>
          <w:p w14:paraId="6EEAFED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E536E9">
              <w:rPr>
                <w:rFonts w:ascii="GHEA Grapalat" w:hAnsi="GHEA Grapalat" w:cs="Sylfaen"/>
                <w:b/>
                <w:bCs/>
                <w:sz w:val="22"/>
                <w:szCs w:val="22"/>
              </w:rPr>
              <w:t>Հանձնեց</w:t>
            </w:r>
            <w:proofErr w:type="spellEnd"/>
          </w:p>
        </w:tc>
        <w:tc>
          <w:tcPr>
            <w:tcW w:w="5223" w:type="dxa"/>
          </w:tcPr>
          <w:p w14:paraId="483FA0D9"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w:t>
            </w:r>
            <w:proofErr w:type="spellStart"/>
            <w:r w:rsidRPr="00E536E9">
              <w:rPr>
                <w:rFonts w:ascii="GHEA Grapalat" w:hAnsi="GHEA Grapalat" w:cs="Sylfaen"/>
                <w:b/>
                <w:bCs/>
                <w:sz w:val="22"/>
                <w:szCs w:val="22"/>
              </w:rPr>
              <w:t>Ընդունեց</w:t>
            </w:r>
            <w:proofErr w:type="spellEnd"/>
          </w:p>
        </w:tc>
      </w:tr>
    </w:tbl>
    <w:p w14:paraId="4CACBB7F"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հայտը</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նախագծած</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ներկայացուցիչ</w:t>
      </w:r>
      <w:proofErr w:type="spellEnd"/>
      <w:r w:rsidRPr="00E536E9">
        <w:rPr>
          <w:rFonts w:ascii="GHEA Grapalat" w:hAnsi="GHEA Grapalat" w:cs="Sylfaen"/>
          <w:sz w:val="20"/>
          <w:szCs w:val="20"/>
          <w:lang w:eastAsia="ru-RU"/>
        </w:rPr>
        <w:t>`</w:t>
      </w:r>
    </w:p>
    <w:p w14:paraId="19A1D89F"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89316CC" w14:textId="77777777" w:rsidTr="00E22E51">
        <w:trPr>
          <w:tblCellSpacing w:w="7" w:type="dxa"/>
          <w:jc w:val="center"/>
        </w:trPr>
        <w:tc>
          <w:tcPr>
            <w:tcW w:w="0" w:type="auto"/>
            <w:vAlign w:val="center"/>
          </w:tcPr>
          <w:p w14:paraId="71000B4C"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9BE6403"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c>
          <w:tcPr>
            <w:tcW w:w="0" w:type="auto"/>
            <w:vAlign w:val="center"/>
          </w:tcPr>
          <w:p w14:paraId="080F953E"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58DD304E"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r>
      <w:tr w:rsidR="00071D1C" w:rsidRPr="00E536E9" w14:paraId="1B9ADCF8" w14:textId="77777777" w:rsidTr="00E22E51">
        <w:trPr>
          <w:tblCellSpacing w:w="7" w:type="dxa"/>
          <w:jc w:val="center"/>
        </w:trPr>
        <w:tc>
          <w:tcPr>
            <w:tcW w:w="0" w:type="auto"/>
            <w:vAlign w:val="center"/>
          </w:tcPr>
          <w:p w14:paraId="7DDE7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59933570"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c>
          <w:tcPr>
            <w:tcW w:w="0" w:type="auto"/>
            <w:vAlign w:val="center"/>
          </w:tcPr>
          <w:p w14:paraId="7F75F402"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6B1EE743"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r>
      <w:tr w:rsidR="00071D1C" w:rsidRPr="00E536E9" w14:paraId="0A1946B4" w14:textId="77777777" w:rsidTr="00E22E51">
        <w:trPr>
          <w:tblCellSpacing w:w="7" w:type="dxa"/>
          <w:jc w:val="center"/>
        </w:trPr>
        <w:tc>
          <w:tcPr>
            <w:tcW w:w="0" w:type="auto"/>
            <w:vAlign w:val="center"/>
          </w:tcPr>
          <w:p w14:paraId="1F1BD1AA"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094729BF" w14:textId="77777777" w:rsidR="00071D1C" w:rsidRPr="00E536E9" w:rsidRDefault="00071D1C" w:rsidP="00EF3662">
            <w:pPr>
              <w:rPr>
                <w:rFonts w:ascii="GHEA Grapalat" w:hAnsi="GHEA Grapalat" w:cs="GHEA Grapalat"/>
                <w:color w:val="000000"/>
                <w:sz w:val="21"/>
                <w:szCs w:val="21"/>
                <w:lang w:val="ru-RU" w:eastAsia="ru-RU"/>
              </w:rPr>
            </w:pPr>
          </w:p>
        </w:tc>
      </w:tr>
    </w:tbl>
    <w:p w14:paraId="06BA115B" w14:textId="77777777" w:rsidR="00140600" w:rsidRPr="00E536E9" w:rsidRDefault="00140600" w:rsidP="007E2F6D">
      <w:pPr>
        <w:rPr>
          <w:rFonts w:ascii="GHEA Grapalat" w:hAnsi="GHEA Grapalat" w:cs="Sylfaen"/>
          <w:b/>
        </w:rPr>
      </w:pPr>
    </w:p>
    <w:p w14:paraId="2B3878BF" w14:textId="77777777" w:rsidR="00140600" w:rsidRPr="00E536E9" w:rsidRDefault="00140600" w:rsidP="00140600">
      <w:pPr>
        <w:rPr>
          <w:rFonts w:ascii="GHEA Grapalat" w:hAnsi="GHEA Grapalat" w:cs="Sylfaen"/>
        </w:rPr>
      </w:pPr>
    </w:p>
    <w:p w14:paraId="307D0311" w14:textId="77777777" w:rsidR="00140600" w:rsidRPr="00E536E9" w:rsidRDefault="00140600" w:rsidP="00140600">
      <w:pPr>
        <w:rPr>
          <w:rFonts w:ascii="GHEA Grapalat" w:hAnsi="GHEA Grapalat" w:cs="Sylfaen"/>
        </w:rPr>
      </w:pPr>
    </w:p>
    <w:p w14:paraId="46EB682F" w14:textId="77777777" w:rsidR="00140600" w:rsidRPr="00E536E9" w:rsidRDefault="00140600" w:rsidP="00140600">
      <w:pPr>
        <w:rPr>
          <w:rFonts w:ascii="GHEA Grapalat" w:hAnsi="GHEA Grapalat" w:cs="Sylfaen"/>
        </w:rPr>
      </w:pPr>
    </w:p>
    <w:p w14:paraId="5008B814" w14:textId="77777777" w:rsidR="00140600" w:rsidRPr="00E536E9" w:rsidRDefault="00140600" w:rsidP="00140600">
      <w:pPr>
        <w:rPr>
          <w:rFonts w:ascii="GHEA Grapalat" w:hAnsi="GHEA Grapalat" w:cs="Sylfaen"/>
        </w:rPr>
      </w:pPr>
    </w:p>
    <w:p w14:paraId="798AAB68"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EF3759">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0C5D" w14:textId="77777777" w:rsidR="00EF3759" w:rsidRDefault="00EF3759">
      <w:r>
        <w:separator/>
      </w:r>
    </w:p>
  </w:endnote>
  <w:endnote w:type="continuationSeparator" w:id="0">
    <w:p w14:paraId="625FDB5F" w14:textId="77777777" w:rsidR="00EF3759" w:rsidRDefault="00EF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3BBD" w14:textId="77777777" w:rsidR="00EF3759" w:rsidRDefault="00EF3759">
      <w:r>
        <w:separator/>
      </w:r>
    </w:p>
  </w:footnote>
  <w:footnote w:type="continuationSeparator" w:id="0">
    <w:p w14:paraId="6EC147D0" w14:textId="77777777" w:rsidR="00EF3759" w:rsidRDefault="00EF3759">
      <w:r>
        <w:continuationSeparator/>
      </w:r>
    </w:p>
  </w:footnote>
  <w:footnote w:id="1">
    <w:p w14:paraId="08BDE299" w14:textId="77777777" w:rsidR="004829D8" w:rsidRPr="000B7538" w:rsidRDefault="004829D8"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77AAB55C" w14:textId="77777777" w:rsidR="004829D8" w:rsidRPr="00802BEE" w:rsidRDefault="004829D8"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AFC89F3" w14:textId="77777777" w:rsidR="004829D8" w:rsidRPr="005F1C06" w:rsidRDefault="004829D8"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75450F1C" w14:textId="77777777" w:rsidR="004829D8" w:rsidRPr="008C7473" w:rsidRDefault="004829D8"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5618B4C" w14:textId="77777777" w:rsidR="004829D8" w:rsidRPr="008C7473" w:rsidRDefault="004829D8" w:rsidP="005F1C06">
      <w:pPr>
        <w:pStyle w:val="31"/>
        <w:spacing w:line="240" w:lineRule="auto"/>
        <w:ind w:left="142" w:firstLine="0"/>
        <w:rPr>
          <w:rFonts w:ascii="GHEA Grapalat" w:hAnsi="GHEA Grapalat"/>
          <w:i/>
          <w:lang w:val="af-ZA" w:eastAsia="ru-RU"/>
        </w:rPr>
      </w:pPr>
    </w:p>
    <w:p w14:paraId="3A29D2A1" w14:textId="77777777" w:rsidR="004829D8" w:rsidRPr="008C7473" w:rsidRDefault="004829D8"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182333E" w14:textId="77777777" w:rsidR="004829D8" w:rsidRPr="008C7473" w:rsidRDefault="004829D8" w:rsidP="005F1C06">
      <w:pPr>
        <w:pStyle w:val="af2"/>
        <w:jc w:val="both"/>
        <w:rPr>
          <w:rFonts w:ascii="GHEA Grapalat" w:hAnsi="GHEA Grapalat"/>
          <w:i/>
          <w:lang w:val="af-ZA"/>
        </w:rPr>
      </w:pPr>
    </w:p>
    <w:p w14:paraId="2AF4B9AD" w14:textId="77777777" w:rsidR="004829D8" w:rsidRPr="008C7473" w:rsidRDefault="004829D8" w:rsidP="005F1C06">
      <w:pPr>
        <w:pStyle w:val="af2"/>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0983E7E9" w14:textId="77777777" w:rsidR="004829D8" w:rsidRPr="00BF58CA" w:rsidRDefault="004829D8" w:rsidP="005F1C06">
      <w:pPr>
        <w:pStyle w:val="af2"/>
        <w:jc w:val="both"/>
        <w:rPr>
          <w:rFonts w:ascii="GHEA Grapalat" w:hAnsi="GHEA Grapalat"/>
          <w:i/>
          <w:sz w:val="16"/>
          <w:szCs w:val="16"/>
          <w:lang w:val="hy-AM"/>
        </w:rPr>
      </w:pPr>
    </w:p>
    <w:p w14:paraId="246482C1" w14:textId="77777777" w:rsidR="004829D8" w:rsidRPr="00B20703" w:rsidDel="006C3873" w:rsidRDefault="004829D8" w:rsidP="00CE3A99">
      <w:pPr>
        <w:jc w:val="both"/>
        <w:rPr>
          <w:del w:id="6" w:author="User" w:date="2019-05-26T09:52:00Z"/>
          <w:rFonts w:ascii="GHEA Grapalat" w:hAnsi="GHEA Grapalat" w:cs="Sylfaen"/>
          <w:sz w:val="20"/>
          <w:lang w:val="hy-AM"/>
        </w:rPr>
      </w:pPr>
    </w:p>
  </w:footnote>
  <w:footnote w:id="3">
    <w:p w14:paraId="3EF8E6ED" w14:textId="77777777" w:rsidR="004829D8" w:rsidRPr="005C2F1C" w:rsidRDefault="004829D8" w:rsidP="00B2572B">
      <w:pPr>
        <w:ind w:right="309"/>
        <w:jc w:val="both"/>
        <w:rPr>
          <w:rFonts w:ascii="GHEA Grapalat" w:hAnsi="GHEA Grapalat"/>
          <w:bCs/>
          <w:i/>
          <w:iCs/>
          <w:sz w:val="20"/>
          <w:lang w:val="hy-AM"/>
        </w:rPr>
      </w:pPr>
      <w:r w:rsidRPr="005C2F1C">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DBFF081" w14:textId="77777777" w:rsidR="004829D8" w:rsidRPr="006265F4" w:rsidDel="00856FDE" w:rsidRDefault="004829D8" w:rsidP="00B2572B">
      <w:pPr>
        <w:pStyle w:val="af2"/>
        <w:rPr>
          <w:del w:id="9" w:author="User" w:date="2019-05-26T09:57:00Z"/>
          <w:i/>
          <w:lang w:val="af-ZA"/>
        </w:rPr>
      </w:pPr>
    </w:p>
  </w:footnote>
  <w:footnote w:id="4">
    <w:p w14:paraId="777A7FF8" w14:textId="77777777" w:rsidR="004829D8" w:rsidRPr="0003744C" w:rsidRDefault="004829D8">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87108679">
    <w:abstractNumId w:val="22"/>
  </w:num>
  <w:num w:numId="2" w16cid:durableId="1239554730">
    <w:abstractNumId w:val="8"/>
  </w:num>
  <w:num w:numId="3" w16cid:durableId="1442072486">
    <w:abstractNumId w:val="20"/>
  </w:num>
  <w:num w:numId="4" w16cid:durableId="1170171401">
    <w:abstractNumId w:val="16"/>
  </w:num>
  <w:num w:numId="5" w16cid:durableId="1426150438">
    <w:abstractNumId w:val="24"/>
  </w:num>
  <w:num w:numId="6" w16cid:durableId="154802703">
    <w:abstractNumId w:val="22"/>
    <w:lvlOverride w:ilvl="0">
      <w:startOverride w:val="1"/>
    </w:lvlOverride>
    <w:lvlOverride w:ilvl="1"/>
    <w:lvlOverride w:ilvl="2"/>
    <w:lvlOverride w:ilvl="3"/>
    <w:lvlOverride w:ilvl="4"/>
    <w:lvlOverride w:ilvl="5"/>
    <w:lvlOverride w:ilvl="6"/>
    <w:lvlOverride w:ilvl="7"/>
    <w:lvlOverride w:ilvl="8"/>
  </w:num>
  <w:num w:numId="7" w16cid:durableId="882055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15325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7674250">
    <w:abstractNumId w:val="19"/>
  </w:num>
  <w:num w:numId="10" w16cid:durableId="2134054767">
    <w:abstractNumId w:val="5"/>
  </w:num>
  <w:num w:numId="11" w16cid:durableId="1053383378">
    <w:abstractNumId w:val="7"/>
  </w:num>
  <w:num w:numId="12" w16cid:durableId="1315375800">
    <w:abstractNumId w:val="30"/>
  </w:num>
  <w:num w:numId="13" w16cid:durableId="1041132065">
    <w:abstractNumId w:val="26"/>
  </w:num>
  <w:num w:numId="14" w16cid:durableId="1090543427">
    <w:abstractNumId w:val="10"/>
  </w:num>
  <w:num w:numId="15" w16cid:durableId="282269548">
    <w:abstractNumId w:val="28"/>
  </w:num>
  <w:num w:numId="16" w16cid:durableId="1464958914">
    <w:abstractNumId w:val="14"/>
  </w:num>
  <w:num w:numId="17" w16cid:durableId="324482347">
    <w:abstractNumId w:val="6"/>
  </w:num>
  <w:num w:numId="18" w16cid:durableId="1609242559">
    <w:abstractNumId w:val="2"/>
  </w:num>
  <w:num w:numId="19" w16cid:durableId="1957715270">
    <w:abstractNumId w:val="4"/>
  </w:num>
  <w:num w:numId="20" w16cid:durableId="309289477">
    <w:abstractNumId w:val="3"/>
  </w:num>
  <w:num w:numId="21" w16cid:durableId="1499468575">
    <w:abstractNumId w:val="32"/>
  </w:num>
  <w:num w:numId="22" w16cid:durableId="1615554870">
    <w:abstractNumId w:val="29"/>
  </w:num>
  <w:num w:numId="23" w16cid:durableId="1362897784">
    <w:abstractNumId w:val="23"/>
  </w:num>
  <w:num w:numId="24" w16cid:durableId="318702055">
    <w:abstractNumId w:val="0"/>
  </w:num>
  <w:num w:numId="25" w16cid:durableId="1690644382">
    <w:abstractNumId w:val="12"/>
  </w:num>
  <w:num w:numId="26" w16cid:durableId="86080615">
    <w:abstractNumId w:val="18"/>
  </w:num>
  <w:num w:numId="27" w16cid:durableId="1506633434">
    <w:abstractNumId w:val="15"/>
  </w:num>
  <w:num w:numId="28" w16cid:durableId="1520391800">
    <w:abstractNumId w:val="9"/>
  </w:num>
  <w:num w:numId="29" w16cid:durableId="928276109">
    <w:abstractNumId w:val="11"/>
  </w:num>
  <w:num w:numId="30" w16cid:durableId="330254866">
    <w:abstractNumId w:val="21"/>
  </w:num>
  <w:num w:numId="31" w16cid:durableId="1217352917">
    <w:abstractNumId w:val="13"/>
  </w:num>
  <w:num w:numId="32" w16cid:durableId="215163705">
    <w:abstractNumId w:val="31"/>
  </w:num>
  <w:num w:numId="33" w16cid:durableId="1618873198">
    <w:abstractNumId w:val="27"/>
  </w:num>
  <w:num w:numId="34" w16cid:durableId="2097745546">
    <w:abstractNumId w:val="25"/>
  </w:num>
  <w:num w:numId="35" w16cid:durableId="213203764">
    <w:abstractNumId w:val="1"/>
  </w:num>
  <w:num w:numId="36" w16cid:durableId="1596792223">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671"/>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6BD"/>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851"/>
    <w:rsid w:val="005C1C00"/>
    <w:rsid w:val="005C2F1C"/>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3F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3AB"/>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3872"/>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35B"/>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3759"/>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B9B"/>
    <w:rsid w:val="00FA5CBD"/>
    <w:rsid w:val="00FA6B94"/>
    <w:rsid w:val="00FA6F47"/>
    <w:rsid w:val="00FA751D"/>
    <w:rsid w:val="00FA7A86"/>
    <w:rsid w:val="00FA7EAA"/>
    <w:rsid w:val="00FB068C"/>
    <w:rsid w:val="00FB12F4"/>
    <w:rsid w:val="00FB1530"/>
    <w:rsid w:val="00FB1C56"/>
    <w:rsid w:val="00FB1CB4"/>
    <w:rsid w:val="00FB2C0D"/>
    <w:rsid w:val="00FB35D5"/>
    <w:rsid w:val="00FB3A11"/>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662"/>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19A"/>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8E18E7"/>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E1A6-9E5A-49AD-89F5-D1937CB1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66</Pages>
  <Words>20249</Words>
  <Characters>115423</Characters>
  <Application>Microsoft Office Word</Application>
  <DocSecurity>0</DocSecurity>
  <Lines>961</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135402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116</cp:revision>
  <cp:lastPrinted>2018-02-16T07:12:00Z</cp:lastPrinted>
  <dcterms:created xsi:type="dcterms:W3CDTF">2022-10-31T10:53:00Z</dcterms:created>
  <dcterms:modified xsi:type="dcterms:W3CDTF">2024-02-27T06:24:00Z</dcterms:modified>
</cp:coreProperties>
</file>