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B4" w:rsidRPr="004E46B4" w:rsidRDefault="004E46B4" w:rsidP="004E46B4">
      <w:pPr>
        <w:spacing w:after="0" w:line="240" w:lineRule="auto"/>
        <w:ind w:firstLine="720"/>
        <w:jc w:val="center"/>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ՀԱՅՏԱՐԱՐՈՒԹՅՈՒՆ</w:t>
      </w:r>
    </w:p>
    <w:p w:rsidR="004E46B4" w:rsidRPr="004E46B4" w:rsidRDefault="004E46B4" w:rsidP="004E46B4">
      <w:pPr>
        <w:spacing w:after="0" w:line="240" w:lineRule="auto"/>
        <w:ind w:firstLine="720"/>
        <w:jc w:val="center"/>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af-ZA"/>
        </w:rPr>
        <w:t>ԳՆԱՆՇՄԱՆ ՀԱՐՑՄԱՆ ՄՐՑՈՒՅԹԻ ՄԱՍԻՆ</w:t>
      </w:r>
    </w:p>
    <w:p w:rsidR="004E46B4" w:rsidRPr="004E46B4" w:rsidRDefault="004E46B4" w:rsidP="004E46B4">
      <w:pPr>
        <w:spacing w:after="0" w:line="240" w:lineRule="auto"/>
        <w:ind w:firstLine="720"/>
        <w:jc w:val="center"/>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Հայտարարության սույն տեքստը հաստատված է գնահատող հանձնաժողովի</w:t>
      </w:r>
    </w:p>
    <w:p w:rsidR="004E46B4" w:rsidRPr="004E46B4" w:rsidRDefault="004E46B4" w:rsidP="004E46B4">
      <w:pPr>
        <w:spacing w:after="0" w:line="240" w:lineRule="auto"/>
        <w:ind w:firstLine="720"/>
        <w:jc w:val="center"/>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2020 թվականի սեպտեմբեր  22-ի  թիվ 2 որոշմամբ</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720"/>
        <w:jc w:val="center"/>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Ընթացակարգի ծածկագիրը`  </w:t>
      </w:r>
      <w:r w:rsidR="006A3B76" w:rsidRPr="004E46B4">
        <w:rPr>
          <w:rFonts w:ascii="Arial Unicode" w:eastAsia="Times New Roman" w:hAnsi="Arial Unicode" w:cs="Times New Roman"/>
          <w:sz w:val="24"/>
          <w:szCs w:val="24"/>
          <w:lang w:val="af-ZA"/>
        </w:rPr>
        <w:t>«</w:t>
      </w:r>
      <w:r w:rsidR="006A3B76" w:rsidRPr="004E46B4">
        <w:rPr>
          <w:rFonts w:ascii="Arial Unicode" w:eastAsia="Times New Roman" w:hAnsi="Arial Unicode" w:cs="Times New Roman"/>
          <w:i/>
          <w:sz w:val="24"/>
          <w:szCs w:val="24"/>
          <w:lang w:val="hy-AM"/>
        </w:rPr>
        <w:t>ՇՄ</w:t>
      </w:r>
      <w:r w:rsidR="006A3B76">
        <w:rPr>
          <w:rFonts w:ascii="Arial Unicode" w:eastAsia="Times New Roman" w:hAnsi="Arial Unicode" w:cs="Times New Roman"/>
          <w:i/>
          <w:sz w:val="24"/>
          <w:szCs w:val="24"/>
          <w:lang w:val="en-US"/>
        </w:rPr>
        <w:t>ԱՀԿՏ</w:t>
      </w:r>
      <w:r w:rsidR="006A3B76" w:rsidRPr="006A3B76">
        <w:rPr>
          <w:rFonts w:ascii="Arial Unicode" w:eastAsia="Times New Roman" w:hAnsi="Arial Unicode" w:cs="Times New Roman"/>
          <w:i/>
          <w:sz w:val="24"/>
          <w:szCs w:val="24"/>
          <w:lang w:val="af-ZA"/>
        </w:rPr>
        <w:t xml:space="preserve"> </w:t>
      </w:r>
      <w:r w:rsidR="006A3B76">
        <w:rPr>
          <w:rFonts w:ascii="Arial Unicode" w:eastAsia="Times New Roman" w:hAnsi="Arial Unicode" w:cs="Times New Roman"/>
          <w:i/>
          <w:sz w:val="24"/>
          <w:szCs w:val="24"/>
          <w:lang w:val="en-US"/>
        </w:rPr>
        <w:t>ԲՀ</w:t>
      </w:r>
      <w:r w:rsidR="006A3B76" w:rsidRPr="006A3B76">
        <w:rPr>
          <w:rFonts w:ascii="Arial Unicode" w:eastAsia="Times New Roman" w:hAnsi="Arial Unicode" w:cs="Times New Roman"/>
          <w:i/>
          <w:sz w:val="24"/>
          <w:szCs w:val="24"/>
          <w:lang w:val="af-ZA"/>
        </w:rPr>
        <w:t xml:space="preserve"> </w:t>
      </w:r>
      <w:r w:rsidR="006A3B76" w:rsidRPr="004E46B4">
        <w:rPr>
          <w:rFonts w:ascii="Arial Unicode" w:eastAsia="Times New Roman" w:hAnsi="Arial Unicode" w:cs="Times New Roman"/>
          <w:sz w:val="24"/>
          <w:szCs w:val="24"/>
          <w:lang w:val="af-ZA"/>
        </w:rPr>
        <w:t>-</w:t>
      </w:r>
      <w:r w:rsidR="006A3B76">
        <w:rPr>
          <w:rFonts w:ascii="Arial Unicode" w:eastAsia="Times New Roman" w:hAnsi="Arial Unicode" w:cs="Times New Roman"/>
          <w:sz w:val="24"/>
          <w:szCs w:val="24"/>
          <w:lang w:val="af-ZA"/>
        </w:rPr>
        <w:t xml:space="preserve"> </w:t>
      </w:r>
      <w:r w:rsidR="006A3B76"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006A3B76" w:rsidRPr="004E46B4">
        <w:rPr>
          <w:rFonts w:ascii="Arial Unicode" w:eastAsia="Times New Roman" w:hAnsi="Arial Unicode" w:cs="Times New Roman"/>
          <w:sz w:val="24"/>
          <w:szCs w:val="24"/>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708"/>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Պատվիրատուն`   </w:t>
      </w:r>
      <w:r w:rsidR="003B5FBB">
        <w:rPr>
          <w:rFonts w:ascii="Sylfaen" w:hAnsi="Sylfaen"/>
          <w:sz w:val="20"/>
          <w:lang w:val="hy-AM"/>
        </w:rPr>
        <w:t>ՀՀ Շիրակի</w:t>
      </w:r>
      <w:r w:rsidR="003B5FBB" w:rsidRPr="003B5FBB">
        <w:rPr>
          <w:rFonts w:ascii="Sylfaen" w:hAnsi="Sylfaen"/>
          <w:sz w:val="20"/>
          <w:lang w:val="af-ZA"/>
        </w:rPr>
        <w:t xml:space="preserve"> </w:t>
      </w:r>
      <w:r w:rsidR="003B5FBB">
        <w:rPr>
          <w:rFonts w:ascii="Sylfaen" w:hAnsi="Sylfaen"/>
          <w:sz w:val="20"/>
          <w:lang w:val="en-US"/>
        </w:rPr>
        <w:t>մարզի</w:t>
      </w:r>
      <w:r w:rsidR="003B5FBB">
        <w:rPr>
          <w:rFonts w:ascii="Sylfaen" w:hAnsi="Sylfaen"/>
          <w:sz w:val="20"/>
          <w:lang w:val="hy-AM"/>
        </w:rPr>
        <w:t xml:space="preserve"> Անի համայնքի «Անի կոմունալ տնտեսություն» ԲՀ</w:t>
      </w:r>
      <w:r w:rsidRPr="004E46B4">
        <w:rPr>
          <w:rFonts w:ascii="Arial Unicode" w:eastAsia="Times New Roman" w:hAnsi="Arial Unicode" w:cs="Times New Roman"/>
          <w:sz w:val="20"/>
          <w:szCs w:val="20"/>
          <w:lang w:val="af-ZA"/>
        </w:rPr>
        <w:t xml:space="preserve">-ը, որը գտնվում է </w:t>
      </w:r>
      <w:r w:rsidRPr="004E46B4">
        <w:rPr>
          <w:rFonts w:ascii="Arial Unicode" w:eastAsia="Times New Roman" w:hAnsi="Arial Unicode" w:cs="Times New Roman"/>
          <w:sz w:val="20"/>
          <w:szCs w:val="20"/>
          <w:lang w:val="hy-AM"/>
        </w:rPr>
        <w:t>Շիրակի մարզ, Անի համայնք,</w:t>
      </w:r>
      <w:r w:rsidR="003B5FBB" w:rsidRPr="003B5FBB">
        <w:rPr>
          <w:rFonts w:ascii="Sylfaen" w:hAnsi="Sylfaen"/>
          <w:sz w:val="20"/>
          <w:lang w:val="hy-AM"/>
        </w:rPr>
        <w:t xml:space="preserve"> </w:t>
      </w:r>
      <w:r w:rsidR="003B5FBB">
        <w:rPr>
          <w:rFonts w:ascii="Sylfaen" w:hAnsi="Sylfaen"/>
          <w:sz w:val="20"/>
          <w:lang w:val="hy-AM"/>
        </w:rPr>
        <w:t>Մարալիկ Մադաթյան 1,</w:t>
      </w:r>
      <w:r w:rsidRPr="004E46B4">
        <w:rPr>
          <w:rFonts w:ascii="Arial Unicode" w:eastAsia="Times New Roman" w:hAnsi="Arial Unicode" w:cs="Times New Roman"/>
          <w:sz w:val="20"/>
          <w:szCs w:val="20"/>
          <w:lang w:val="af-ZA"/>
        </w:rPr>
        <w:t>հասցեում, հայտարարում է գնանշման հարցում, որն իրականացվում է մեկ փուլով:</w:t>
      </w:r>
    </w:p>
    <w:p w:rsidR="004E46B4" w:rsidRPr="004E46B4" w:rsidRDefault="004E46B4" w:rsidP="004E46B4">
      <w:pPr>
        <w:spacing w:after="0" w:line="240" w:lineRule="auto"/>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ab/>
      </w:r>
      <w:bookmarkStart w:id="0" w:name="_Hlk23167417"/>
      <w:r w:rsidRPr="004E46B4">
        <w:rPr>
          <w:rFonts w:ascii="Arial Unicode" w:eastAsia="Times New Roman" w:hAnsi="Arial Unicode" w:cs="Times New Roman"/>
          <w:sz w:val="20"/>
          <w:szCs w:val="20"/>
          <w:lang w:val="af-ZA"/>
        </w:rPr>
        <w:t>Սույն ընթացակարգի</w:t>
      </w:r>
      <w:bookmarkEnd w:id="0"/>
      <w:r w:rsidRPr="004E46B4">
        <w:rPr>
          <w:rFonts w:ascii="Arial Unicode" w:eastAsia="Times New Roman" w:hAnsi="Arial Unicode" w:cs="Times New Roman"/>
          <w:sz w:val="20"/>
          <w:szCs w:val="20"/>
          <w:lang w:val="af-ZA"/>
        </w:rPr>
        <w:t xml:space="preserve"> արդյունքում </w:t>
      </w:r>
      <w:r w:rsidRPr="004E46B4">
        <w:rPr>
          <w:rFonts w:ascii="Arial Unicode" w:eastAsia="Times New Roman" w:hAnsi="Arial Unicode" w:cs="Times New Roman"/>
          <w:sz w:val="20"/>
          <w:szCs w:val="20"/>
          <w:lang w:val="hy-AM"/>
        </w:rPr>
        <w:t>ընտրված</w:t>
      </w:r>
      <w:r w:rsidRPr="004E46B4">
        <w:rPr>
          <w:rFonts w:ascii="Arial Unicode" w:eastAsia="Times New Roman" w:hAnsi="Arial Unicode" w:cs="Times New Roman"/>
          <w:sz w:val="20"/>
          <w:szCs w:val="20"/>
          <w:lang w:val="af-ZA"/>
        </w:rPr>
        <w:t xml:space="preserve"> մասնակցին սահմանված կարգով կառաջարկվի կնքել </w:t>
      </w:r>
      <w:r w:rsidR="003B5FBB">
        <w:rPr>
          <w:rFonts w:ascii="Arial Unicode" w:eastAsia="Times New Roman" w:hAnsi="Arial Unicode" w:cs="Times New Roman"/>
          <w:sz w:val="20"/>
          <w:szCs w:val="20"/>
          <w:lang w:val="af-ZA"/>
        </w:rPr>
        <w:t>շինանյութի</w:t>
      </w:r>
      <w:r w:rsidRPr="004E46B4">
        <w:rPr>
          <w:rFonts w:ascii="Arial Unicode" w:eastAsia="Times New Roman" w:hAnsi="Arial Unicode" w:cs="Times New Roman"/>
          <w:sz w:val="20"/>
          <w:szCs w:val="20"/>
          <w:lang w:val="af-ZA"/>
        </w:rPr>
        <w:t xml:space="preserve"> մատակարարման պայմանագիր (այսուհետ` պայմանագիր)։ </w:t>
      </w:r>
    </w:p>
    <w:p w:rsidR="004E46B4" w:rsidRPr="004E46B4" w:rsidRDefault="004E46B4" w:rsidP="004E46B4">
      <w:pPr>
        <w:spacing w:after="0" w:line="240" w:lineRule="auto"/>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Ընտրված մասնակիցը որոշվում է </w:t>
      </w:r>
      <w:bookmarkStart w:id="1" w:name="_Hlk23167512"/>
      <w:r w:rsidRPr="004E46B4">
        <w:rPr>
          <w:rFonts w:ascii="Arial Unicode" w:eastAsia="Times New Roman" w:hAnsi="Arial Unicode" w:cs="Times New Roman"/>
          <w:sz w:val="20"/>
          <w:szCs w:val="20"/>
          <w:lang w:val="af-ZA"/>
        </w:rPr>
        <w:t xml:space="preserve">ոչ գնային պայմաններով բավարար գնահատված </w:t>
      </w:r>
      <w:bookmarkEnd w:id="1"/>
      <w:r w:rsidRPr="004E46B4">
        <w:rPr>
          <w:rFonts w:ascii="Arial Unicode" w:eastAsia="Times New Roman" w:hAnsi="Arial Unicode" w:cs="Times New Roman"/>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Սույն ընթացակարգի նկատմամբ կիրառվում են Առևտրի համաշխարհային կազմակերպության պետական գնումների համաձայնագրի դրույթները:</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4E46B4">
        <w:rPr>
          <w:rFonts w:ascii="Arial Unicode" w:eastAsia="Times New Roman" w:hAnsi="Arial Unicode" w:cs="Times New Roman"/>
          <w:sz w:val="20"/>
          <w:szCs w:val="20"/>
          <w:u w:val="single"/>
          <w:lang w:val="af-ZA"/>
        </w:rPr>
        <w:t>7</w:t>
      </w:r>
      <w:r w:rsidRPr="004E46B4">
        <w:rPr>
          <w:rFonts w:ascii="Arial Unicode" w:eastAsia="Times New Roman" w:hAnsi="Arial Unicode" w:cs="Times New Roman"/>
          <w:sz w:val="20"/>
          <w:szCs w:val="20"/>
          <w:lang w:val="af-ZA"/>
        </w:rPr>
        <w:t>-րդ օրը ժամը 1</w:t>
      </w:r>
      <w:r w:rsidR="003B5FBB">
        <w:rPr>
          <w:rFonts w:ascii="Arial Unicode" w:eastAsia="Times New Roman" w:hAnsi="Arial Unicode" w:cs="Times New Roman"/>
          <w:sz w:val="20"/>
          <w:szCs w:val="20"/>
          <w:lang w:val="af-ZA"/>
        </w:rPr>
        <w:t>0</w:t>
      </w:r>
      <w:r w:rsidRPr="004E46B4">
        <w:rPr>
          <w:rFonts w:ascii="Arial Unicode" w:eastAsia="Times New Roman" w:hAnsi="Arial Unicode" w:cs="Times New Roman"/>
          <w:sz w:val="20"/>
          <w:szCs w:val="20"/>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Հրավեր չստանալը չի սահմանափակում մասնակցի` սույն ընթացակարգին մասնակցելու իրավունքը։ </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Սույն ընթացակարգին մասնակցության հայտերն անհրաժեշտ է ներկայացնել</w:t>
      </w:r>
      <w:r w:rsidRPr="004E46B4">
        <w:rPr>
          <w:rFonts w:ascii="Arial Unicode" w:eastAsia="Times New Roman" w:hAnsi="Arial Unicode" w:cs="Times New Roman"/>
          <w:sz w:val="20"/>
          <w:szCs w:val="20"/>
          <w:lang w:val="af-ZA" w:eastAsia="ru-RU"/>
        </w:rPr>
        <w:t xml:space="preserve">    </w:t>
      </w:r>
      <w:r w:rsidRPr="004E46B4">
        <w:rPr>
          <w:rFonts w:ascii="Arial Unicode" w:eastAsia="Times New Roman" w:hAnsi="Arial Unicode" w:cs="Times New Roman"/>
          <w:sz w:val="20"/>
          <w:szCs w:val="20"/>
          <w:lang w:val="hy-AM"/>
        </w:rPr>
        <w:t xml:space="preserve">Շիրակի մարզ, </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Անի համայնք</w:t>
      </w:r>
      <w:r w:rsidRPr="004E46B4">
        <w:rPr>
          <w:rFonts w:ascii="Arial Unicode" w:eastAsia="Times New Roman" w:hAnsi="Arial Unicode" w:cs="Times New Roman"/>
          <w:sz w:val="20"/>
          <w:szCs w:val="20"/>
          <w:lang w:val="af-ZA"/>
        </w:rPr>
        <w:t>,</w:t>
      </w:r>
      <w:r w:rsidRPr="004E46B4">
        <w:rPr>
          <w:rFonts w:ascii="Arial Unicode" w:eastAsia="Times New Roman" w:hAnsi="Arial Unicode" w:cs="Times New Roman"/>
          <w:sz w:val="20"/>
          <w:szCs w:val="20"/>
          <w:lang w:val="hy-AM"/>
        </w:rPr>
        <w:t>ք</w:t>
      </w:r>
      <w:r w:rsidRPr="004E46B4">
        <w:rPr>
          <w:rFonts w:ascii="MS Gothic" w:eastAsia="MS Gothic" w:hAnsi="MS Gothic" w:cs="MS Gothic" w:hint="eastAsia"/>
          <w:sz w:val="20"/>
          <w:szCs w:val="20"/>
          <w:lang w:val="hy-AM"/>
        </w:rPr>
        <w:t>․</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GHEA Grapalat"/>
          <w:sz w:val="20"/>
          <w:szCs w:val="20"/>
          <w:lang w:val="hy-AM"/>
        </w:rPr>
        <w:t>Մարալիկ,</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Մադաթյան</w:t>
      </w:r>
      <w:r w:rsidRPr="004E46B4">
        <w:rPr>
          <w:rFonts w:ascii="Arial Unicode" w:eastAsia="Times New Roman" w:hAnsi="Arial Unicode" w:cs="Times New Roman"/>
          <w:sz w:val="20"/>
          <w:szCs w:val="20"/>
          <w:lang w:val="af-ZA"/>
        </w:rPr>
        <w:t xml:space="preserve"> 1 հասցեով, փաստաթղթային ձևով</w:t>
      </w:r>
      <w:r w:rsidRPr="004E46B4">
        <w:rPr>
          <w:rFonts w:ascii="Arial Unicode" w:eastAsia="Times New Roman" w:hAnsi="Arial Unicode" w:cs="Times New Roman"/>
          <w:sz w:val="20"/>
          <w:szCs w:val="20"/>
          <w:lang w:val="af-ZA" w:eastAsia="ru-RU"/>
        </w:rPr>
        <w:t xml:space="preserve"> </w:t>
      </w:r>
      <w:r w:rsidRPr="004E46B4">
        <w:rPr>
          <w:rFonts w:ascii="Arial Unicode" w:eastAsia="Times New Roman" w:hAnsi="Arial Unicode" w:cs="Times New Roman"/>
          <w:sz w:val="20"/>
          <w:szCs w:val="20"/>
          <w:lang w:val="af-ZA"/>
        </w:rPr>
        <w:t xml:space="preserve">մինչև սույն հայտարարության </w:t>
      </w:r>
    </w:p>
    <w:p w:rsidR="004E46B4" w:rsidRPr="004E46B4" w:rsidRDefault="004E46B4" w:rsidP="004E46B4">
      <w:pPr>
        <w:spacing w:after="0" w:line="240" w:lineRule="auto"/>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հրապարակման օրվանից հաշված 7-րդ օրվա ժամը 1</w:t>
      </w:r>
      <w:r w:rsidR="003B5FBB">
        <w:rPr>
          <w:rFonts w:ascii="Arial Unicode" w:eastAsia="Times New Roman" w:hAnsi="Arial Unicode" w:cs="Times New Roman"/>
          <w:sz w:val="20"/>
          <w:szCs w:val="20"/>
          <w:lang w:val="af-ZA"/>
        </w:rPr>
        <w:t>0</w:t>
      </w:r>
      <w:r w:rsidRPr="004E46B4">
        <w:rPr>
          <w:rFonts w:ascii="Arial Unicode" w:eastAsia="Times New Roman" w:hAnsi="Arial Unicode" w:cs="Times New Roman"/>
          <w:sz w:val="20"/>
          <w:szCs w:val="20"/>
          <w:lang w:val="af-ZA"/>
        </w:rPr>
        <w:t xml:space="preserve">.00-ը: </w:t>
      </w:r>
    </w:p>
    <w:p w:rsidR="004E46B4" w:rsidRPr="004E46B4" w:rsidRDefault="004E46B4" w:rsidP="004E46B4">
      <w:pPr>
        <w:spacing w:after="0" w:line="240" w:lineRule="auto"/>
        <w:ind w:firstLine="708"/>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Հայտերը, հայերենից բացի, կարող են ներկայացվել նաև անգլերեն կամ ռուսերեն: </w:t>
      </w:r>
    </w:p>
    <w:p w:rsidR="004E46B4" w:rsidRPr="004E46B4" w:rsidRDefault="004E46B4" w:rsidP="004E46B4">
      <w:pPr>
        <w:spacing w:after="0" w:line="240" w:lineRule="auto"/>
        <w:ind w:firstLine="708"/>
        <w:jc w:val="both"/>
        <w:rPr>
          <w:rFonts w:ascii="Arial Unicode" w:eastAsia="Times New Roman" w:hAnsi="Arial Unicode" w:cs="Times New Roman"/>
          <w:i/>
          <w:color w:val="FF0000"/>
          <w:sz w:val="20"/>
          <w:szCs w:val="20"/>
          <w:lang w:val="hy-AM"/>
        </w:rPr>
      </w:pPr>
      <w:r w:rsidRPr="004E46B4">
        <w:rPr>
          <w:rFonts w:ascii="Arial Unicode" w:eastAsia="Times New Roman" w:hAnsi="Arial Unicode" w:cs="Times New Roman"/>
          <w:sz w:val="20"/>
          <w:szCs w:val="20"/>
          <w:lang w:val="af-ZA"/>
        </w:rPr>
        <w:t xml:space="preserve">Հայտերի բացումը տեղի կունենա </w:t>
      </w:r>
      <w:r w:rsidRPr="004E46B4">
        <w:rPr>
          <w:rFonts w:ascii="Arial Unicode" w:eastAsia="Times New Roman" w:hAnsi="Arial Unicode" w:cs="Times New Roman"/>
          <w:sz w:val="20"/>
          <w:szCs w:val="20"/>
          <w:lang w:val="hy-AM"/>
        </w:rPr>
        <w:t>Շիրակի մարզ, Անի համայնք,ք</w:t>
      </w:r>
      <w:r w:rsidRPr="004E46B4">
        <w:rPr>
          <w:rFonts w:ascii="MS Gothic" w:eastAsia="MS Gothic" w:hAnsi="MS Gothic" w:cs="MS Gothic" w:hint="eastAsia"/>
          <w:sz w:val="20"/>
          <w:szCs w:val="20"/>
          <w:lang w:val="hy-AM"/>
        </w:rPr>
        <w:t>․</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GHEA Grapalat"/>
          <w:sz w:val="20"/>
          <w:szCs w:val="20"/>
          <w:lang w:val="hy-AM"/>
        </w:rPr>
        <w:t>Մարալիկ,</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Մադաթյան</w:t>
      </w:r>
      <w:r w:rsidRPr="004E46B4">
        <w:rPr>
          <w:rFonts w:ascii="Arial Unicode" w:eastAsia="Times New Roman" w:hAnsi="Arial Unicode" w:cs="Times New Roman"/>
          <w:sz w:val="20"/>
          <w:szCs w:val="20"/>
          <w:lang w:val="af-ZA"/>
        </w:rPr>
        <w:t xml:space="preserve"> 1 հասցեում,  սույն հայտարարության հրապարակման օրվանից հաշված </w:t>
      </w:r>
      <w:r w:rsidRPr="004E46B4">
        <w:rPr>
          <w:rFonts w:ascii="Arial Unicode" w:eastAsia="Times New Roman" w:hAnsi="Arial Unicode" w:cs="Times New Roman"/>
          <w:sz w:val="20"/>
          <w:szCs w:val="20"/>
          <w:u w:val="single"/>
          <w:lang w:val="af-ZA"/>
        </w:rPr>
        <w:t>7</w:t>
      </w:r>
      <w:r w:rsidRPr="004E46B4">
        <w:rPr>
          <w:rFonts w:ascii="Arial Unicode" w:eastAsia="Times New Roman" w:hAnsi="Arial Unicode" w:cs="Times New Roman"/>
          <w:sz w:val="20"/>
          <w:szCs w:val="20"/>
          <w:lang w:val="af-ZA"/>
        </w:rPr>
        <w:t>-րդ օրը ժամը 1</w:t>
      </w:r>
      <w:r w:rsidR="003B5FBB" w:rsidRPr="003B5FBB">
        <w:rPr>
          <w:rFonts w:ascii="Arial Unicode" w:eastAsia="Times New Roman" w:hAnsi="Arial Unicode" w:cs="Times New Roman"/>
          <w:sz w:val="20"/>
          <w:szCs w:val="20"/>
          <w:lang w:val="af-ZA"/>
        </w:rPr>
        <w:t>0</w:t>
      </w:r>
      <w:r w:rsidRPr="004E46B4">
        <w:rPr>
          <w:rFonts w:ascii="Arial Unicode" w:eastAsia="Times New Roman" w:hAnsi="Arial Unicode" w:cs="Times New Roman"/>
          <w:sz w:val="20"/>
          <w:szCs w:val="20"/>
          <w:lang w:val="af-ZA"/>
        </w:rPr>
        <w:t>:00-ն</w:t>
      </w:r>
      <w:r w:rsidRPr="004E46B4">
        <w:rPr>
          <w:rFonts w:ascii="Arial Unicode" w:eastAsia="Times New Roman" w:hAnsi="Arial Unicode" w:cs="Times New Roman"/>
          <w:i/>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E46B4" w:rsidRPr="004E46B4" w:rsidRDefault="004E46B4" w:rsidP="004E46B4">
      <w:pPr>
        <w:spacing w:after="0" w:line="240" w:lineRule="auto"/>
        <w:ind w:firstLine="720"/>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4E46B4">
        <w:rPr>
          <w:rFonts w:ascii="Arial Unicode" w:eastAsia="Times New Roman" w:hAnsi="Arial Unicode" w:cs="Times New Roman"/>
          <w:b/>
          <w:sz w:val="20"/>
          <w:szCs w:val="20"/>
          <w:lang w:val="hy-AM"/>
        </w:rPr>
        <w:t>Կարեն Նալբանդյանին։</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ab/>
      </w:r>
      <w:r w:rsidRPr="004E46B4">
        <w:rPr>
          <w:rFonts w:ascii="Arial Unicode" w:eastAsia="Times New Roman" w:hAnsi="Arial Unicode" w:cs="Times New Roman"/>
          <w:b/>
          <w:sz w:val="20"/>
          <w:szCs w:val="20"/>
          <w:lang w:val="af-ZA"/>
        </w:rPr>
        <w:tab/>
      </w:r>
      <w:r w:rsidRPr="004E46B4">
        <w:rPr>
          <w:rFonts w:ascii="Arial Unicode" w:eastAsia="Times New Roman" w:hAnsi="Arial Unicode" w:cs="Times New Roman"/>
          <w:b/>
          <w:sz w:val="20"/>
          <w:szCs w:val="20"/>
          <w:lang w:val="af-ZA"/>
        </w:rPr>
        <w:tab/>
      </w:r>
      <w:r w:rsidRPr="004E46B4">
        <w:rPr>
          <w:rFonts w:ascii="Arial Unicode" w:eastAsia="Times New Roman" w:hAnsi="Arial Unicode" w:cs="Times New Roman"/>
          <w:b/>
          <w:sz w:val="20"/>
          <w:szCs w:val="20"/>
          <w:lang w:val="af-ZA"/>
        </w:rPr>
        <w:tab/>
      </w:r>
      <w:r w:rsidRPr="004E46B4">
        <w:rPr>
          <w:rFonts w:ascii="Arial Unicode" w:eastAsia="Times New Roman" w:hAnsi="Arial Unicode" w:cs="Times New Roman"/>
          <w:b/>
          <w:sz w:val="20"/>
          <w:szCs w:val="20"/>
          <w:lang w:val="af-ZA"/>
        </w:rPr>
        <w:tab/>
      </w:r>
    </w:p>
    <w:p w:rsidR="004E46B4" w:rsidRPr="004E46B4" w:rsidRDefault="004E46B4" w:rsidP="004E46B4">
      <w:pPr>
        <w:spacing w:after="0" w:line="240" w:lineRule="auto"/>
        <w:ind w:firstLine="720"/>
        <w:jc w:val="both"/>
        <w:rPr>
          <w:rFonts w:ascii="Arial Unicode" w:eastAsia="Times New Roman" w:hAnsi="Arial Unicode" w:cs="Times New Roman"/>
          <w:b/>
          <w:sz w:val="20"/>
          <w:szCs w:val="20"/>
          <w:u w:val="single"/>
          <w:lang w:val="hy-AM"/>
        </w:rPr>
      </w:pPr>
      <w:r w:rsidRPr="004E46B4">
        <w:rPr>
          <w:rFonts w:ascii="Arial Unicode" w:eastAsia="Times New Roman" w:hAnsi="Arial Unicode" w:cs="Times New Roman"/>
          <w:b/>
          <w:sz w:val="20"/>
          <w:szCs w:val="20"/>
          <w:lang w:val="af-ZA"/>
        </w:rPr>
        <w:t xml:space="preserve">                                      Հեռախոս </w:t>
      </w:r>
      <w:r w:rsidRPr="004E46B4">
        <w:rPr>
          <w:rFonts w:ascii="Arial Unicode" w:eastAsia="Times New Roman" w:hAnsi="Arial Unicode" w:cs="Times New Roman"/>
          <w:b/>
          <w:sz w:val="20"/>
          <w:szCs w:val="20"/>
          <w:u w:val="single"/>
          <w:lang w:val="af-ZA"/>
        </w:rPr>
        <w:t xml:space="preserve">+374 </w:t>
      </w:r>
      <w:r w:rsidRPr="004E46B4">
        <w:rPr>
          <w:rFonts w:ascii="Arial Unicode" w:eastAsia="Times New Roman" w:hAnsi="Arial Unicode" w:cs="Times New Roman"/>
          <w:b/>
          <w:sz w:val="20"/>
          <w:szCs w:val="20"/>
          <w:u w:val="single"/>
          <w:lang w:val="hy-AM"/>
        </w:rPr>
        <w:t>98780329</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u w:val="single"/>
          <w:lang w:val="af-ZA"/>
        </w:rPr>
      </w:pPr>
      <w:r w:rsidRPr="004E46B4">
        <w:rPr>
          <w:rFonts w:ascii="Arial Unicode" w:eastAsia="Times New Roman" w:hAnsi="Arial Unicode" w:cs="Times New Roman"/>
          <w:sz w:val="20"/>
          <w:szCs w:val="20"/>
          <w:lang w:val="af-ZA"/>
        </w:rPr>
        <w:t xml:space="preserve">                                        Էլ. փոստ </w:t>
      </w:r>
      <w:r w:rsidRPr="004E46B4">
        <w:rPr>
          <w:rFonts w:ascii="Arial Unicode" w:eastAsia="Times New Roman" w:hAnsi="Arial Unicode" w:cs="Times New Roman"/>
          <w:b/>
          <w:sz w:val="20"/>
          <w:szCs w:val="20"/>
          <w:lang w:val="af-ZA"/>
        </w:rPr>
        <w:t>nalbandyan1976@inbox.ru</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af-ZA"/>
        </w:rPr>
        <w:t xml:space="preserve">Պատվիրատու`  </w:t>
      </w:r>
      <w:r w:rsidR="003B5FBB">
        <w:rPr>
          <w:rFonts w:ascii="Sylfaen" w:hAnsi="Sylfaen"/>
          <w:sz w:val="20"/>
          <w:lang w:val="hy-AM"/>
        </w:rPr>
        <w:t xml:space="preserve">ՀՀ Շիրակի </w:t>
      </w:r>
      <w:r w:rsidR="000264AE" w:rsidRPr="000264AE">
        <w:rPr>
          <w:rFonts w:ascii="Sylfaen" w:hAnsi="Sylfaen"/>
          <w:sz w:val="20"/>
          <w:lang w:val="af-ZA"/>
        </w:rPr>
        <w:t xml:space="preserve"> </w:t>
      </w:r>
      <w:r w:rsidR="000264AE">
        <w:rPr>
          <w:rFonts w:ascii="Sylfaen" w:hAnsi="Sylfaen"/>
          <w:sz w:val="20"/>
          <w:lang w:val="en-US"/>
        </w:rPr>
        <w:t>մարզի</w:t>
      </w:r>
      <w:r w:rsidR="000264AE" w:rsidRPr="000264AE">
        <w:rPr>
          <w:rFonts w:ascii="Sylfaen" w:hAnsi="Sylfaen"/>
          <w:sz w:val="20"/>
          <w:lang w:val="af-ZA"/>
        </w:rPr>
        <w:t xml:space="preserve">  </w:t>
      </w:r>
      <w:r w:rsidR="003B5FBB">
        <w:rPr>
          <w:rFonts w:ascii="Sylfaen" w:hAnsi="Sylfaen"/>
          <w:sz w:val="20"/>
          <w:lang w:val="hy-AM"/>
        </w:rPr>
        <w:t>Անի համայնքի «Անի կոմունալ տնտեսություն» ԲՀ</w:t>
      </w:r>
    </w:p>
    <w:p w:rsidR="004E46B4" w:rsidRPr="004E46B4" w:rsidRDefault="004E46B4" w:rsidP="004E46B4">
      <w:pPr>
        <w:spacing w:after="0" w:line="240" w:lineRule="auto"/>
        <w:jc w:val="both"/>
        <w:rPr>
          <w:rFonts w:ascii="Arial Unicode" w:eastAsia="Times New Roman" w:hAnsi="Arial Unicode" w:cs="Times New Roman"/>
          <w:sz w:val="20"/>
          <w:szCs w:val="20"/>
          <w:u w:val="single"/>
          <w:lang w:val="hy-AM"/>
        </w:rPr>
      </w:pPr>
    </w:p>
    <w:p w:rsidR="004E46B4" w:rsidRPr="004E46B4" w:rsidRDefault="004E46B4" w:rsidP="004E46B4">
      <w:pPr>
        <w:spacing w:after="0" w:line="240" w:lineRule="auto"/>
        <w:jc w:val="both"/>
        <w:rPr>
          <w:rFonts w:ascii="Arial Unicode" w:eastAsia="Calibri" w:hAnsi="Arial Unicode" w:cs="Times New Roman"/>
          <w:b/>
          <w:i/>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af-ZA"/>
        </w:rPr>
      </w:pPr>
    </w:p>
    <w:p w:rsidR="004E46B4" w:rsidRPr="004E46B4" w:rsidRDefault="004E46B4" w:rsidP="004E46B4">
      <w:pPr>
        <w:rPr>
          <w:rFonts w:ascii="Arial Unicode" w:eastAsia="Calibri" w:hAnsi="Arial Unicode" w:cs="Times New Roman"/>
          <w:b/>
          <w:sz w:val="20"/>
          <w:szCs w:val="20"/>
          <w:lang w:val="af-ZA"/>
        </w:rPr>
      </w:pPr>
      <w:r w:rsidRPr="004E46B4">
        <w:rPr>
          <w:rFonts w:ascii="Arial Unicode" w:eastAsia="Calibri" w:hAnsi="Arial Unicode" w:cs="Times New Roman"/>
          <w:b/>
          <w:sz w:val="20"/>
          <w:szCs w:val="20"/>
          <w:lang w:val="af-ZA"/>
        </w:rPr>
        <w:br w:type="page"/>
      </w:r>
    </w:p>
    <w:p w:rsidR="004E46B4" w:rsidRPr="004E46B4" w:rsidRDefault="004E46B4" w:rsidP="004E46B4">
      <w:pPr>
        <w:spacing w:after="0" w:line="360" w:lineRule="auto"/>
        <w:ind w:left="283"/>
        <w:jc w:val="center"/>
        <w:rPr>
          <w:rFonts w:ascii="Arial Unicode" w:eastAsia="Calibri" w:hAnsi="Arial Unicode" w:cs="Times New Roman"/>
          <w:b/>
          <w:sz w:val="20"/>
          <w:szCs w:val="20"/>
          <w:lang w:val="af-ZA"/>
        </w:rPr>
      </w:pPr>
    </w:p>
    <w:p w:rsidR="004E46B4" w:rsidRPr="004E46B4" w:rsidRDefault="004E46B4" w:rsidP="004E46B4">
      <w:pPr>
        <w:rPr>
          <w:rFonts w:ascii="Arial Unicode" w:eastAsia="Calibri" w:hAnsi="Arial Unicode" w:cs="Times New Roman"/>
          <w:b/>
          <w:sz w:val="20"/>
          <w:szCs w:val="20"/>
          <w:lang w:val="af-ZA"/>
        </w:rPr>
      </w:pPr>
      <w:r w:rsidRPr="004E46B4">
        <w:rPr>
          <w:rFonts w:ascii="Arial Unicode" w:eastAsia="Calibri" w:hAnsi="Arial Unicode" w:cs="Times New Roman"/>
          <w:b/>
          <w:sz w:val="20"/>
          <w:szCs w:val="20"/>
          <w:lang w:val="af-ZA"/>
        </w:rPr>
        <w:br w:type="page"/>
      </w:r>
    </w:p>
    <w:p w:rsidR="004E46B4" w:rsidRPr="004E46B4" w:rsidRDefault="004E46B4" w:rsidP="004E46B4">
      <w:pPr>
        <w:spacing w:after="0" w:line="360" w:lineRule="auto"/>
        <w:ind w:left="283"/>
        <w:jc w:val="center"/>
        <w:rPr>
          <w:rFonts w:ascii="Arial Unicode" w:eastAsia="Calibri" w:hAnsi="Arial Unicode" w:cs="Times New Roman"/>
          <w:b/>
          <w:sz w:val="20"/>
          <w:szCs w:val="20"/>
          <w:lang w:val="af-ZA"/>
        </w:rPr>
      </w:pPr>
      <w:r w:rsidRPr="004E46B4">
        <w:rPr>
          <w:rFonts w:ascii="Arial Unicode" w:eastAsia="Calibri" w:hAnsi="Arial Unicode" w:cs="Times New Roman"/>
          <w:b/>
          <w:sz w:val="20"/>
          <w:szCs w:val="20"/>
          <w:lang w:val="af-ZA"/>
        </w:rPr>
        <w:lastRenderedPageBreak/>
        <w:t xml:space="preserve">     </w:t>
      </w:r>
    </w:p>
    <w:p w:rsidR="004E46B4" w:rsidRPr="004E46B4" w:rsidRDefault="004E46B4" w:rsidP="004E46B4">
      <w:pPr>
        <w:autoSpaceDE w:val="0"/>
        <w:autoSpaceDN w:val="0"/>
        <w:adjustRightInd w:val="0"/>
        <w:spacing w:after="0" w:line="240" w:lineRule="auto"/>
        <w:jc w:val="center"/>
        <w:rPr>
          <w:rFonts w:ascii="Arial Unicode" w:eastAsia="Times New Roman" w:hAnsi="Arial Unicode" w:cs="Sylfaen"/>
          <w:color w:val="000000"/>
          <w:sz w:val="20"/>
          <w:szCs w:val="20"/>
          <w:lang w:val="en-US" w:eastAsia="ru-RU"/>
        </w:rPr>
      </w:pPr>
      <w:r w:rsidRPr="004E46B4">
        <w:rPr>
          <w:rFonts w:ascii="Arial Unicode" w:eastAsia="Times New Roman" w:hAnsi="Arial Unicode" w:cs="Sylfaen"/>
          <w:color w:val="000000"/>
          <w:sz w:val="20"/>
          <w:szCs w:val="20"/>
          <w:lang w:val="en-US" w:eastAsia="ru-RU"/>
        </w:rPr>
        <w:t>ANNOUNCEMENT</w:t>
      </w:r>
    </w:p>
    <w:p w:rsidR="004E46B4" w:rsidRPr="004E46B4" w:rsidRDefault="004E46B4" w:rsidP="004E46B4">
      <w:pPr>
        <w:autoSpaceDE w:val="0"/>
        <w:autoSpaceDN w:val="0"/>
        <w:adjustRightInd w:val="0"/>
        <w:spacing w:after="0" w:line="240" w:lineRule="auto"/>
        <w:jc w:val="center"/>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ON SURVEY OF PRICING</w:t>
      </w:r>
    </w:p>
    <w:p w:rsidR="004E46B4" w:rsidRPr="004E46B4" w:rsidRDefault="004E46B4" w:rsidP="004E46B4">
      <w:pPr>
        <w:autoSpaceDE w:val="0"/>
        <w:autoSpaceDN w:val="0"/>
        <w:adjustRightInd w:val="0"/>
        <w:spacing w:after="0" w:line="240" w:lineRule="auto"/>
        <w:jc w:val="center"/>
        <w:rPr>
          <w:rFonts w:ascii="Arial Unicode" w:eastAsia="Times New Roman" w:hAnsi="Arial Unicode" w:cs="Sylfaen"/>
          <w:color w:val="000000"/>
          <w:sz w:val="20"/>
          <w:szCs w:val="20"/>
          <w:lang w:val="en-US"/>
        </w:rPr>
      </w:pPr>
    </w:p>
    <w:p w:rsidR="004E46B4" w:rsidRPr="004E46B4" w:rsidRDefault="004E46B4" w:rsidP="004E46B4">
      <w:pPr>
        <w:jc w:val="center"/>
        <w:rPr>
          <w:lang w:val="en-US"/>
        </w:rPr>
      </w:pPr>
      <w:r w:rsidRPr="004E46B4">
        <w:rPr>
          <w:lang w:val="en-US"/>
        </w:rPr>
        <w:t>The text of this announcement is approved by the Pricing inquiry commission’s N 2 decision of September 22</w:t>
      </w:r>
    </w:p>
    <w:p w:rsidR="004E46B4" w:rsidRPr="004E46B4" w:rsidRDefault="004E46B4" w:rsidP="004E46B4">
      <w:pPr>
        <w:jc w:val="center"/>
        <w:rPr>
          <w:lang w:val="en-US"/>
        </w:rPr>
      </w:pPr>
      <w:r w:rsidRPr="004E46B4">
        <w:rPr>
          <w:lang w:val="en-US"/>
        </w:rPr>
        <w:t>of 2020 and is published according to Article 7 of the RA Law "On Procurements"</w:t>
      </w:r>
    </w:p>
    <w:p w:rsidR="004E46B4" w:rsidRPr="004E46B4" w:rsidRDefault="004E46B4" w:rsidP="004E46B4">
      <w:pPr>
        <w:jc w:val="center"/>
        <w:rPr>
          <w:rFonts w:cs="Times New Roman"/>
          <w:lang w:val="af-ZA"/>
        </w:rPr>
      </w:pPr>
      <w:r w:rsidRPr="004E46B4">
        <w:rPr>
          <w:lang w:val="en-US"/>
        </w:rPr>
        <w:t xml:space="preserve">Code of the Request for Quotation </w:t>
      </w:r>
      <w:r w:rsidR="006A3B76" w:rsidRPr="004E46B4">
        <w:rPr>
          <w:rFonts w:ascii="Arial Unicode" w:eastAsia="Times New Roman" w:hAnsi="Arial Unicode" w:cs="Times New Roman"/>
          <w:sz w:val="24"/>
          <w:szCs w:val="24"/>
          <w:lang w:val="af-ZA"/>
        </w:rPr>
        <w:t>«</w:t>
      </w:r>
      <w:r w:rsidR="006A3B76" w:rsidRPr="004E46B4">
        <w:rPr>
          <w:rFonts w:ascii="Arial Unicode" w:eastAsia="Times New Roman" w:hAnsi="Arial Unicode" w:cs="Times New Roman"/>
          <w:i/>
          <w:sz w:val="24"/>
          <w:szCs w:val="24"/>
          <w:lang w:val="hy-AM"/>
        </w:rPr>
        <w:t>ՇՄ</w:t>
      </w:r>
      <w:r w:rsidR="006A3B76">
        <w:rPr>
          <w:rFonts w:ascii="Arial Unicode" w:eastAsia="Times New Roman" w:hAnsi="Arial Unicode" w:cs="Times New Roman"/>
          <w:i/>
          <w:sz w:val="24"/>
          <w:szCs w:val="24"/>
          <w:lang w:val="en-US"/>
        </w:rPr>
        <w:t xml:space="preserve">ԱՀԿՏ ԲՀ </w:t>
      </w:r>
      <w:r w:rsidR="006A3B76" w:rsidRPr="004E46B4">
        <w:rPr>
          <w:rFonts w:ascii="Arial Unicode" w:eastAsia="Times New Roman" w:hAnsi="Arial Unicode" w:cs="Times New Roman"/>
          <w:sz w:val="24"/>
          <w:szCs w:val="24"/>
          <w:lang w:val="af-ZA"/>
        </w:rPr>
        <w:t>-</w:t>
      </w:r>
      <w:r w:rsidR="006A3B76">
        <w:rPr>
          <w:rFonts w:ascii="Arial Unicode" w:eastAsia="Times New Roman" w:hAnsi="Arial Unicode" w:cs="Times New Roman"/>
          <w:sz w:val="24"/>
          <w:szCs w:val="24"/>
          <w:lang w:val="af-ZA"/>
        </w:rPr>
        <w:t xml:space="preserve"> </w:t>
      </w:r>
      <w:r w:rsidR="006A3B76"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006A3B76" w:rsidRPr="004E46B4">
        <w:rPr>
          <w:rFonts w:ascii="Arial Unicode" w:eastAsia="Times New Roman" w:hAnsi="Arial Unicode" w:cs="Times New Roman"/>
          <w:sz w:val="24"/>
          <w:szCs w:val="24"/>
          <w:lang w:val="af-ZA"/>
        </w:rPr>
        <w:t>»</w:t>
      </w:r>
    </w:p>
    <w:p w:rsidR="004E46B4" w:rsidRPr="004E46B4" w:rsidRDefault="004E46B4" w:rsidP="004E46B4">
      <w:pPr>
        <w:autoSpaceDE w:val="0"/>
        <w:autoSpaceDN w:val="0"/>
        <w:adjustRightInd w:val="0"/>
        <w:spacing w:after="0" w:line="240" w:lineRule="auto"/>
        <w:jc w:val="both"/>
        <w:rPr>
          <w:rFonts w:ascii="Arial Unicode" w:eastAsia="Times New Roman" w:hAnsi="Arial Unicode" w:cs="Sylfaen"/>
          <w:i/>
          <w:color w:val="000000"/>
          <w:sz w:val="20"/>
          <w:szCs w:val="20"/>
          <w:u w:val="single"/>
          <w:lang w:val="af-ZA"/>
        </w:rPr>
      </w:pPr>
    </w:p>
    <w:p w:rsidR="004E46B4" w:rsidRPr="004E46B4" w:rsidRDefault="004E46B4" w:rsidP="004E46B4">
      <w:pPr>
        <w:rPr>
          <w:lang w:val="en-US"/>
        </w:rPr>
      </w:pPr>
      <w:r w:rsidRPr="004E46B4">
        <w:rPr>
          <w:lang w:val="en-US"/>
        </w:rPr>
        <w:t>Client: "Sarnaghbyur CC of Shirak Marz of RA" NGO, located in Shirak Marz, Ani community, v. Sarnaghbyur 1 str. 8th lane 9 building, announces a quotation, which is carried out in one stage.</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The selected Pricing survey respondents, in defined order, will be offered to sign a performance contract </w:t>
      </w:r>
      <w:r w:rsidRPr="004E46B4">
        <w:rPr>
          <w:rFonts w:ascii="Arial Unicode" w:eastAsia="Times New Roman" w:hAnsi="Arial Unicode" w:cs="Times New Roman"/>
          <w:sz w:val="20"/>
          <w:szCs w:val="20"/>
          <w:lang w:val="en-US"/>
        </w:rPr>
        <w:t>for the food supply   (hereinafter the Conract).</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According to the Article 7 of the “Law on Procurements", any person, regardless of his factor of being foreign individual, organization or person without citizenship has an equal right to participate in the pricing survey.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The qualification criteria for not eligible people to participate in survey, as well as the people not having the right to participate in the survey and the needed documents to be provided for the evaluation of those criteria are defined by the invitation of the same procedure.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The Selected participant is being decided among the number of applicants rated sufficient to the requirements of the invitation by the principle of giving preference to the bidder offering the lowest price.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In order to get the printed version of pricing survey invitation you need to apply the Customer counting within the period of</w:t>
      </w:r>
      <w:r w:rsidRPr="004E46B4">
        <w:rPr>
          <w:rFonts w:ascii="Arial Unicode" w:eastAsia="Times New Roman" w:hAnsi="Arial Unicode" w:cs="Sylfaen"/>
          <w:color w:val="000000"/>
          <w:sz w:val="20"/>
          <w:szCs w:val="20"/>
          <w:lang w:val="hy-AM"/>
        </w:rPr>
        <w:t xml:space="preserve"> 7-th</w:t>
      </w:r>
      <w:r w:rsidRPr="004E46B4">
        <w:rPr>
          <w:rFonts w:ascii="Arial Unicode" w:eastAsia="Times New Roman" w:hAnsi="Arial Unicode" w:cs="Sylfaen"/>
          <w:color w:val="000000"/>
          <w:sz w:val="20"/>
          <w:szCs w:val="20"/>
          <w:lang w:val="en-US"/>
        </w:rPr>
        <w:t xml:space="preserve"> days after this announcement’s publishing 11:</w:t>
      </w:r>
      <w:r w:rsidRPr="004E46B4">
        <w:rPr>
          <w:rFonts w:ascii="Arial Unicode" w:eastAsia="Times New Roman" w:hAnsi="Arial Unicode" w:cs="Sylfaen"/>
          <w:color w:val="000000"/>
          <w:sz w:val="20"/>
          <w:szCs w:val="20"/>
          <w:lang w:val="hy-AM"/>
        </w:rPr>
        <w:t>00</w:t>
      </w:r>
      <w:r w:rsidRPr="004E46B4">
        <w:rPr>
          <w:rFonts w:ascii="Arial Unicode" w:eastAsia="Times New Roman" w:hAnsi="Arial Unicode" w:cs="Sylfaen"/>
          <w:color w:val="000000"/>
          <w:sz w:val="20"/>
          <w:szCs w:val="20"/>
          <w:lang w:val="en-US"/>
        </w:rPr>
        <w:t xml:space="preserve"> o’clock. Moreover, to receive the paper form of an invitation the customer should be introduced a written application. The Client provides a hard copy of the invitation in the first working day following the receipt of the request.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hy-AM"/>
        </w:rPr>
        <w:t xml:space="preserve"> </w:t>
      </w:r>
      <w:r w:rsidRPr="004E46B4">
        <w:rPr>
          <w:rFonts w:ascii="Arial Unicode" w:eastAsia="Times New Roman" w:hAnsi="Arial Unicode" w:cs="Sylfaen"/>
          <w:color w:val="000000"/>
          <w:sz w:val="20"/>
          <w:szCs w:val="20"/>
          <w:lang w:val="en-US"/>
        </w:rPr>
        <w:t xml:space="preserve">In the case of the request an invitation in electronic form, the customer provides a free invitation to the issuance date of receiving the application in electronic form within the next weekday.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Failure to receive an invitation does not restrict the participant's right to participate in pricing survey.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The Pricing requests for applications must be submitted,Madatyan</w:t>
      </w:r>
      <w:r w:rsidRPr="004E46B4">
        <w:rPr>
          <w:rFonts w:ascii="Arial Unicode" w:eastAsia="Times New Roman" w:hAnsi="Arial Unicode" w:cs="Sylfaen"/>
          <w:color w:val="000000"/>
          <w:sz w:val="20"/>
          <w:szCs w:val="20"/>
          <w:lang w:val="hy-AM"/>
        </w:rPr>
        <w:t xml:space="preserve"> street </w:t>
      </w:r>
      <w:r w:rsidRPr="004E46B4">
        <w:rPr>
          <w:rFonts w:ascii="Arial Unicode" w:eastAsia="Times New Roman" w:hAnsi="Arial Unicode" w:cs="Sylfaen"/>
          <w:color w:val="000000"/>
          <w:sz w:val="20"/>
          <w:szCs w:val="20"/>
          <w:lang w:val="en-US"/>
        </w:rPr>
        <w:t>1</w:t>
      </w:r>
      <w:r w:rsidRPr="004E46B4">
        <w:rPr>
          <w:rFonts w:ascii="Arial Unicode" w:eastAsia="Times New Roman" w:hAnsi="Arial Unicode" w:cs="Sylfaen"/>
          <w:color w:val="000000"/>
          <w:sz w:val="20"/>
          <w:szCs w:val="20"/>
          <w:lang w:val="hy-AM"/>
        </w:rPr>
        <w:t xml:space="preserve"> adress</w:t>
      </w:r>
      <w:r w:rsidRPr="004E46B4">
        <w:rPr>
          <w:rFonts w:ascii="Arial Unicode" w:eastAsia="Times New Roman" w:hAnsi="Arial Unicode" w:cs="Sylfaen"/>
          <w:color w:val="000000"/>
          <w:sz w:val="20"/>
          <w:szCs w:val="20"/>
          <w:lang w:val="en-US"/>
        </w:rPr>
        <w:t xml:space="preserve"> , Maralik, Ani,</w:t>
      </w:r>
      <w:r w:rsidRPr="004E46B4">
        <w:rPr>
          <w:rFonts w:ascii="Arial Unicode" w:eastAsia="Times New Roman" w:hAnsi="Arial Unicode" w:cs="Sylfaen"/>
          <w:color w:val="000000"/>
          <w:sz w:val="20"/>
          <w:szCs w:val="20"/>
          <w:lang w:val="hy-AM"/>
        </w:rPr>
        <w:t xml:space="preserve"> Shirak</w:t>
      </w:r>
      <w:r w:rsidRPr="004E46B4">
        <w:rPr>
          <w:rFonts w:ascii="Arial Unicode" w:eastAsia="Times New Roman" w:hAnsi="Arial Unicode" w:cs="Sylfaen"/>
          <w:color w:val="000000"/>
          <w:sz w:val="20"/>
          <w:szCs w:val="20"/>
          <w:lang w:val="en-US"/>
        </w:rPr>
        <w:t xml:space="preserve"> region  RA until the date of the announcement 7-th day,11:</w:t>
      </w:r>
      <w:r w:rsidRPr="004E46B4">
        <w:rPr>
          <w:rFonts w:ascii="Arial Unicode" w:eastAsia="Times New Roman" w:hAnsi="Arial Unicode" w:cs="Sylfaen"/>
          <w:color w:val="000000"/>
          <w:sz w:val="20"/>
          <w:szCs w:val="20"/>
          <w:lang w:val="hy-AM"/>
        </w:rPr>
        <w:t>00</w:t>
      </w:r>
      <w:r w:rsidRPr="004E46B4">
        <w:rPr>
          <w:rFonts w:ascii="Arial Unicode" w:eastAsia="Times New Roman" w:hAnsi="Arial Unicode" w:cs="Sylfaen"/>
          <w:color w:val="000000"/>
          <w:sz w:val="20"/>
          <w:szCs w:val="20"/>
          <w:lang w:val="en-US"/>
        </w:rPr>
        <w:t xml:space="preserve"> o’clock</w:t>
      </w:r>
      <w:r w:rsidRPr="004E46B4">
        <w:rPr>
          <w:rFonts w:ascii="Arial Unicode" w:eastAsia="Times New Roman" w:hAnsi="Arial Unicode" w:cs="Sylfaen"/>
          <w:color w:val="000000"/>
          <w:sz w:val="20"/>
          <w:szCs w:val="20"/>
          <w:lang w:val="hy-AM"/>
        </w:rPr>
        <w:t xml:space="preserve">. </w:t>
      </w:r>
      <w:r w:rsidRPr="004E46B4">
        <w:rPr>
          <w:rFonts w:ascii="Arial Unicode" w:eastAsia="Times New Roman" w:hAnsi="Arial Unicode" w:cs="Sylfaen"/>
          <w:color w:val="000000"/>
          <w:sz w:val="20"/>
          <w:szCs w:val="20"/>
          <w:lang w:val="en-US"/>
        </w:rPr>
        <w:t xml:space="preserve"> Applications, besides Armenian language, can also be submitted in English or Russian.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The opening of applications will take place in Madatyan </w:t>
      </w:r>
      <w:r w:rsidRPr="004E46B4">
        <w:rPr>
          <w:rFonts w:ascii="Arial Unicode" w:eastAsia="Times New Roman" w:hAnsi="Arial Unicode" w:cs="Sylfaen"/>
          <w:color w:val="000000"/>
          <w:sz w:val="20"/>
          <w:szCs w:val="20"/>
          <w:lang w:val="hy-AM"/>
        </w:rPr>
        <w:t xml:space="preserve">street </w:t>
      </w:r>
      <w:r w:rsidRPr="004E46B4">
        <w:rPr>
          <w:rFonts w:ascii="Arial Unicode" w:eastAsia="Times New Roman" w:hAnsi="Arial Unicode" w:cs="Sylfaen"/>
          <w:color w:val="000000"/>
          <w:sz w:val="20"/>
          <w:szCs w:val="20"/>
          <w:lang w:val="en-US"/>
        </w:rPr>
        <w:t>1</w:t>
      </w:r>
      <w:r w:rsidRPr="004E46B4">
        <w:rPr>
          <w:rFonts w:ascii="Arial Unicode" w:eastAsia="Times New Roman" w:hAnsi="Arial Unicode" w:cs="Sylfaen"/>
          <w:color w:val="000000"/>
          <w:sz w:val="20"/>
          <w:szCs w:val="20"/>
          <w:lang w:val="hy-AM"/>
        </w:rPr>
        <w:t xml:space="preserve"> adress</w:t>
      </w:r>
      <w:r w:rsidRPr="004E46B4">
        <w:rPr>
          <w:rFonts w:ascii="Arial Unicode" w:eastAsia="Times New Roman" w:hAnsi="Arial Unicode" w:cs="Sylfaen"/>
          <w:color w:val="000000"/>
          <w:sz w:val="20"/>
          <w:szCs w:val="20"/>
          <w:lang w:val="en-US"/>
        </w:rPr>
        <w:t xml:space="preserve"> , Maralik, Ani,</w:t>
      </w:r>
      <w:r w:rsidRPr="004E46B4">
        <w:rPr>
          <w:rFonts w:ascii="Arial Unicode" w:eastAsia="Times New Roman" w:hAnsi="Arial Unicode" w:cs="Sylfaen"/>
          <w:color w:val="000000"/>
          <w:sz w:val="20"/>
          <w:szCs w:val="20"/>
          <w:lang w:val="hy-AM"/>
        </w:rPr>
        <w:t>Shirak</w:t>
      </w:r>
      <w:r w:rsidRPr="004E46B4">
        <w:rPr>
          <w:rFonts w:ascii="Arial Unicode" w:eastAsia="Times New Roman" w:hAnsi="Arial Unicode" w:cs="Sylfaen"/>
          <w:color w:val="000000"/>
          <w:sz w:val="20"/>
          <w:szCs w:val="20"/>
          <w:lang w:val="en-US"/>
        </w:rPr>
        <w:t xml:space="preserve"> region  RA,</w:t>
      </w:r>
      <w:r w:rsidRPr="004E46B4">
        <w:rPr>
          <w:rFonts w:ascii="Arial Unicode" w:eastAsia="Times New Roman" w:hAnsi="Arial Unicode" w:cs="Sylfaen"/>
          <w:color w:val="000000"/>
          <w:sz w:val="20"/>
          <w:szCs w:val="20"/>
          <w:lang w:val="hy-AM"/>
        </w:rPr>
        <w:t xml:space="preserve"> 7-</w:t>
      </w:r>
      <w:r w:rsidRPr="004E46B4">
        <w:rPr>
          <w:rFonts w:ascii="Arial Unicode" w:eastAsia="Times New Roman" w:hAnsi="Arial Unicode" w:cs="Sylfaen"/>
          <w:color w:val="000000"/>
          <w:sz w:val="20"/>
          <w:szCs w:val="20"/>
          <w:lang w:val="en-US"/>
        </w:rPr>
        <w:t>th day 11</w:t>
      </w:r>
      <w:r w:rsidRPr="004E46B4">
        <w:rPr>
          <w:rFonts w:ascii="Arial Unicode" w:eastAsia="Times New Roman" w:hAnsi="Arial Unicode" w:cs="Sylfaen"/>
          <w:color w:val="000000"/>
          <w:sz w:val="20"/>
          <w:szCs w:val="20"/>
          <w:lang w:val="hy-AM"/>
        </w:rPr>
        <w:t>:00</w:t>
      </w:r>
      <w:r w:rsidRPr="004E46B4">
        <w:rPr>
          <w:rFonts w:ascii="Arial Unicode" w:eastAsia="Times New Roman" w:hAnsi="Arial Unicode" w:cs="Sylfaen"/>
          <w:color w:val="000000"/>
          <w:sz w:val="20"/>
          <w:szCs w:val="20"/>
          <w:lang w:val="en-US"/>
        </w:rPr>
        <w:t xml:space="preserve"> o’clock </w:t>
      </w:r>
      <w:r w:rsidRPr="004E46B4">
        <w:rPr>
          <w:rFonts w:ascii="Arial Unicode" w:eastAsia="Times New Roman" w:hAnsi="Arial Unicode" w:cs="Sylfaen"/>
          <w:color w:val="000000"/>
          <w:sz w:val="20"/>
          <w:szCs w:val="20"/>
          <w:lang w:val="hy-AM"/>
        </w:rPr>
        <w:t xml:space="preserve">.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color w:val="000000"/>
          <w:sz w:val="20"/>
          <w:szCs w:val="20"/>
          <w:lang w:val="en-US"/>
        </w:rPr>
        <w:t xml:space="preserve">Complaints regarding this procedure must be submitted to the Procurement Appeals Board, 1 Melik Adamyan Street, Yerevan. Pricing appeal is implemented as defined by the survey invitation. The required complaint filing fee is 30 000 (thirty thousand) AMD, which will go to "900008000482" Treasury bank account opened in the name of Armenia's Ministry of Finance. </w:t>
      </w:r>
    </w:p>
    <w:p w:rsidR="004E46B4" w:rsidRPr="004E46B4" w:rsidRDefault="004E46B4" w:rsidP="004E46B4">
      <w:pPr>
        <w:autoSpaceDE w:val="0"/>
        <w:autoSpaceDN w:val="0"/>
        <w:adjustRightInd w:val="0"/>
        <w:spacing w:after="0" w:line="240" w:lineRule="auto"/>
        <w:ind w:firstLine="708"/>
        <w:jc w:val="both"/>
        <w:rPr>
          <w:rFonts w:ascii="Arial Unicode" w:eastAsia="Times New Roman" w:hAnsi="Arial Unicode" w:cs="Sylfaen"/>
          <w:color w:val="000000"/>
          <w:sz w:val="20"/>
          <w:szCs w:val="20"/>
          <w:lang w:val="hy-AM"/>
        </w:rPr>
      </w:pPr>
      <w:r w:rsidRPr="004E46B4">
        <w:rPr>
          <w:rFonts w:ascii="Arial Unicode" w:eastAsia="Times New Roman" w:hAnsi="Arial Unicode" w:cs="Sylfaen"/>
          <w:color w:val="000000"/>
          <w:sz w:val="20"/>
          <w:szCs w:val="20"/>
          <w:lang w:val="en-US"/>
        </w:rPr>
        <w:t xml:space="preserve">For more information regarding to this announcement, please contact the secretary of the evaluation committee </w:t>
      </w:r>
      <w:r w:rsidRPr="004E46B4">
        <w:rPr>
          <w:rFonts w:ascii="Arial Unicode" w:eastAsia="Times New Roman" w:hAnsi="Arial Unicode" w:cs="Sylfaen"/>
          <w:bCs/>
          <w:color w:val="000000"/>
          <w:sz w:val="20"/>
          <w:szCs w:val="20"/>
          <w:lang w:val="en-US"/>
        </w:rPr>
        <w:t>Karen Nalbandyan.</w:t>
      </w:r>
    </w:p>
    <w:p w:rsidR="004E46B4" w:rsidRPr="004E46B4" w:rsidRDefault="004E46B4" w:rsidP="004E46B4">
      <w:pPr>
        <w:spacing w:after="0" w:line="240" w:lineRule="auto"/>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Tel: +374 98480329</w:t>
      </w:r>
    </w:p>
    <w:p w:rsidR="004E46B4" w:rsidRPr="004E46B4" w:rsidRDefault="004E46B4" w:rsidP="004E46B4">
      <w:pPr>
        <w:spacing w:after="0" w:line="240" w:lineRule="auto"/>
        <w:ind w:left="-567"/>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         E-mail: </w:t>
      </w:r>
      <w:hyperlink r:id="rId7" w:history="1">
        <w:r w:rsidRPr="004E46B4">
          <w:rPr>
            <w:rFonts w:ascii="Arial Unicode" w:eastAsia="Times New Roman" w:hAnsi="Arial Unicode" w:cs="Times New Roman"/>
            <w:color w:val="0000FF"/>
            <w:sz w:val="20"/>
            <w:szCs w:val="20"/>
            <w:u w:val="single"/>
            <w:lang w:val="en-US"/>
          </w:rPr>
          <w:t>nalbandyan1976@inbox.ru</w:t>
        </w:r>
      </w:hyperlink>
    </w:p>
    <w:p w:rsidR="004E46B4" w:rsidRPr="004E46B4" w:rsidRDefault="004E46B4" w:rsidP="004E46B4">
      <w:pPr>
        <w:shd w:val="clear" w:color="auto" w:fill="F8F9FA"/>
        <w:spacing w:after="0" w:line="540" w:lineRule="atLeast"/>
        <w:rPr>
          <w:rFonts w:ascii="Arial Unicode" w:eastAsia="Times New Roman" w:hAnsi="Arial Unicode" w:cs="Courier New"/>
          <w:color w:val="222222"/>
          <w:lang w:val="en-US" w:eastAsia="ru-RU"/>
        </w:rPr>
      </w:pPr>
      <w:r w:rsidRPr="004E46B4">
        <w:rPr>
          <w:rFonts w:ascii="Arial Unicode" w:eastAsia="Times New Roman" w:hAnsi="Arial Unicode" w:cs="Times New Roman"/>
          <w:i/>
          <w:lang w:val="en-AU"/>
        </w:rPr>
        <w:t xml:space="preserve"> </w:t>
      </w:r>
      <w:r w:rsidRPr="004E46B4">
        <w:rPr>
          <w:rFonts w:ascii="Arial Unicode" w:eastAsia="Times New Roman" w:hAnsi="Arial Unicode" w:cs="Courier New"/>
          <w:color w:val="222222"/>
          <w:lang w:val="en" w:eastAsia="ru-RU"/>
        </w:rPr>
        <w:t>Client: "Sarnaghbyur GCC of Shirak region of RA"</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spacing w:after="0" w:line="240" w:lineRule="auto"/>
        <w:ind w:firstLine="708"/>
        <w:rPr>
          <w:rFonts w:ascii="Arial Unicode" w:eastAsia="Times New Roman" w:hAnsi="Arial Unicode" w:cs="Times New Roman"/>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rPr>
          <w:rFonts w:ascii="Arial Unicode" w:eastAsia="Calibri" w:hAnsi="Arial Unicode" w:cs="Times New Roman"/>
          <w:b/>
          <w:sz w:val="20"/>
          <w:szCs w:val="20"/>
          <w:lang w:val="hy-AM"/>
        </w:rPr>
      </w:pPr>
      <w:r w:rsidRPr="004E46B4">
        <w:rPr>
          <w:rFonts w:ascii="Arial Unicode" w:eastAsia="Calibri" w:hAnsi="Arial Unicode" w:cs="Times New Roman"/>
          <w:b/>
          <w:sz w:val="20"/>
          <w:szCs w:val="20"/>
          <w:lang w:val="hy-AM"/>
        </w:rPr>
        <w:br w:type="page"/>
      </w: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rPr>
          <w:rFonts w:ascii="Arial Unicode" w:eastAsia="Calibri" w:hAnsi="Arial Unicode" w:cs="Times New Roman"/>
          <w:b/>
          <w:sz w:val="20"/>
          <w:szCs w:val="20"/>
          <w:lang w:val="hy-AM"/>
        </w:rPr>
      </w:pPr>
      <w:r w:rsidRPr="004E46B4">
        <w:rPr>
          <w:rFonts w:ascii="Arial Unicode" w:eastAsia="Calibri" w:hAnsi="Arial Unicode" w:cs="Times New Roman"/>
          <w:b/>
          <w:sz w:val="20"/>
          <w:szCs w:val="20"/>
          <w:lang w:val="hy-AM"/>
        </w:rPr>
        <w:br w:type="page"/>
      </w: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lang w:val="hy-AM"/>
        </w:rPr>
      </w:pPr>
    </w:p>
    <w:p w:rsidR="004E46B4" w:rsidRPr="004E46B4" w:rsidRDefault="004E46B4" w:rsidP="004E46B4">
      <w:pPr>
        <w:widowControl w:val="0"/>
        <w:spacing w:after="0" w:line="240" w:lineRule="auto"/>
        <w:jc w:val="center"/>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ОБЪЯВЛЕНИЕ</w:t>
      </w:r>
    </w:p>
    <w:p w:rsidR="004E46B4" w:rsidRPr="004E46B4" w:rsidRDefault="004E46B4" w:rsidP="004E46B4">
      <w:pPr>
        <w:widowControl w:val="0"/>
        <w:spacing w:after="160" w:line="240" w:lineRule="auto"/>
        <w:jc w:val="center"/>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О ЗАПРОСЕ КОТИРОВОК</w:t>
      </w:r>
    </w:p>
    <w:p w:rsidR="004E46B4" w:rsidRPr="004E46B4" w:rsidRDefault="004E46B4" w:rsidP="004E46B4">
      <w:pPr>
        <w:widowControl w:val="0"/>
        <w:spacing w:after="0" w:line="240" w:lineRule="auto"/>
        <w:jc w:val="center"/>
        <w:rPr>
          <w:rFonts w:ascii="Arial Unicode" w:eastAsia="Times New Roman" w:hAnsi="Arial Unicode" w:cs="Times New Roman"/>
          <w:sz w:val="18"/>
          <w:szCs w:val="18"/>
          <w:lang w:eastAsia="ru-RU" w:bidi="ru-RU"/>
        </w:rPr>
      </w:pPr>
      <w:r w:rsidRPr="004E46B4">
        <w:rPr>
          <w:rFonts w:ascii="Arial Unicode" w:eastAsia="Times New Roman" w:hAnsi="Arial Unicode" w:cs="Times New Roman"/>
          <w:sz w:val="18"/>
          <w:szCs w:val="18"/>
          <w:lang w:eastAsia="ru-RU" w:bidi="ru-RU"/>
        </w:rPr>
        <w:t>Настоящий текст объявления утвержден Решением Оценочной Комиссии от 22</w:t>
      </w:r>
      <w:r w:rsidRPr="004E46B4">
        <w:rPr>
          <w:sz w:val="18"/>
          <w:szCs w:val="18"/>
        </w:rPr>
        <w:t xml:space="preserve"> </w:t>
      </w:r>
      <w:r w:rsidRPr="004E46B4">
        <w:rPr>
          <w:sz w:val="18"/>
          <w:szCs w:val="18"/>
        </w:rPr>
        <w:br/>
      </w:r>
      <w:r w:rsidRPr="004E46B4">
        <w:rPr>
          <w:rFonts w:ascii="Arial" w:hAnsi="Arial" w:cs="Arial"/>
          <w:color w:val="222222"/>
          <w:sz w:val="18"/>
          <w:szCs w:val="18"/>
          <w:shd w:val="clear" w:color="auto" w:fill="F8F9FA"/>
        </w:rPr>
        <w:t>сентябрь</w:t>
      </w:r>
      <w:r w:rsidRPr="004E46B4">
        <w:rPr>
          <w:rFonts w:ascii="Arial Unicode" w:eastAsia="Times New Roman" w:hAnsi="Arial Unicode" w:cs="Times New Roman"/>
          <w:sz w:val="18"/>
          <w:szCs w:val="18"/>
          <w:lang w:eastAsia="ru-RU" w:bidi="ru-RU"/>
        </w:rPr>
        <w:t xml:space="preserve">  2020 года номер 2 </w:t>
      </w:r>
    </w:p>
    <w:p w:rsidR="004E46B4" w:rsidRPr="004E46B4" w:rsidRDefault="004E46B4" w:rsidP="004E46B4">
      <w:pPr>
        <w:widowControl w:val="0"/>
        <w:spacing w:after="0" w:line="240" w:lineRule="auto"/>
        <w:jc w:val="center"/>
        <w:rPr>
          <w:rFonts w:ascii="Arial Unicode" w:eastAsia="Times New Roman" w:hAnsi="Arial Unicode" w:cs="Times New Roman"/>
          <w:sz w:val="18"/>
          <w:szCs w:val="18"/>
          <w:lang w:eastAsia="ru-RU" w:bidi="ru-RU"/>
        </w:rPr>
      </w:pPr>
      <w:r w:rsidRPr="004E46B4">
        <w:rPr>
          <w:rFonts w:ascii="Arial Unicode" w:eastAsia="Times New Roman" w:hAnsi="Arial Unicode" w:cs="Times New Roman"/>
          <w:sz w:val="18"/>
          <w:szCs w:val="18"/>
          <w:lang w:eastAsia="ru-RU" w:bidi="ru-RU"/>
        </w:rPr>
        <w:t xml:space="preserve">Код процедуры </w:t>
      </w:r>
      <w:r w:rsidR="006A3B76" w:rsidRPr="004E46B4">
        <w:rPr>
          <w:rFonts w:ascii="Arial Unicode" w:eastAsia="Times New Roman" w:hAnsi="Arial Unicode" w:cs="Times New Roman"/>
          <w:sz w:val="24"/>
          <w:szCs w:val="24"/>
          <w:lang w:val="af-ZA"/>
        </w:rPr>
        <w:t>«</w:t>
      </w:r>
      <w:r w:rsidR="006A3B76" w:rsidRPr="004E46B4">
        <w:rPr>
          <w:rFonts w:ascii="Arial Unicode" w:eastAsia="Times New Roman" w:hAnsi="Arial Unicode" w:cs="Times New Roman"/>
          <w:i/>
          <w:sz w:val="24"/>
          <w:szCs w:val="24"/>
          <w:lang w:val="hy-AM"/>
        </w:rPr>
        <w:t>ՇՄ</w:t>
      </w:r>
      <w:r w:rsidR="006A3B76">
        <w:rPr>
          <w:rFonts w:ascii="Arial Unicode" w:eastAsia="Times New Roman" w:hAnsi="Arial Unicode" w:cs="Times New Roman"/>
          <w:i/>
          <w:sz w:val="24"/>
          <w:szCs w:val="24"/>
          <w:lang w:val="en-US"/>
        </w:rPr>
        <w:t>ԱՀԿՏ</w:t>
      </w:r>
      <w:r w:rsidR="006A3B76" w:rsidRPr="006A3B76">
        <w:rPr>
          <w:rFonts w:ascii="Arial Unicode" w:eastAsia="Times New Roman" w:hAnsi="Arial Unicode" w:cs="Times New Roman"/>
          <w:i/>
          <w:sz w:val="24"/>
          <w:szCs w:val="24"/>
        </w:rPr>
        <w:t xml:space="preserve"> </w:t>
      </w:r>
      <w:r w:rsidR="006A3B76">
        <w:rPr>
          <w:rFonts w:ascii="Arial Unicode" w:eastAsia="Times New Roman" w:hAnsi="Arial Unicode" w:cs="Times New Roman"/>
          <w:i/>
          <w:sz w:val="24"/>
          <w:szCs w:val="24"/>
          <w:lang w:val="en-US"/>
        </w:rPr>
        <w:t>ԲՀ</w:t>
      </w:r>
      <w:r w:rsidR="006A3B76" w:rsidRPr="006A3B76">
        <w:rPr>
          <w:rFonts w:ascii="Arial Unicode" w:eastAsia="Times New Roman" w:hAnsi="Arial Unicode" w:cs="Times New Roman"/>
          <w:i/>
          <w:sz w:val="24"/>
          <w:szCs w:val="24"/>
        </w:rPr>
        <w:t xml:space="preserve"> </w:t>
      </w:r>
      <w:r w:rsidR="006A3B76" w:rsidRPr="004E46B4">
        <w:rPr>
          <w:rFonts w:ascii="Arial Unicode" w:eastAsia="Times New Roman" w:hAnsi="Arial Unicode" w:cs="Times New Roman"/>
          <w:sz w:val="24"/>
          <w:szCs w:val="24"/>
          <w:lang w:val="af-ZA"/>
        </w:rPr>
        <w:t>-</w:t>
      </w:r>
      <w:r w:rsidR="006A3B76">
        <w:rPr>
          <w:rFonts w:ascii="Arial Unicode" w:eastAsia="Times New Roman" w:hAnsi="Arial Unicode" w:cs="Times New Roman"/>
          <w:sz w:val="24"/>
          <w:szCs w:val="24"/>
          <w:lang w:val="af-ZA"/>
        </w:rPr>
        <w:t xml:space="preserve"> </w:t>
      </w:r>
      <w:r w:rsidR="006A3B76"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006A3B76" w:rsidRPr="004E46B4">
        <w:rPr>
          <w:rFonts w:ascii="Arial Unicode" w:eastAsia="Times New Roman" w:hAnsi="Arial Unicode" w:cs="Times New Roman"/>
          <w:sz w:val="24"/>
          <w:szCs w:val="24"/>
          <w:lang w:val="af-ZA"/>
        </w:rPr>
        <w:t>»</w:t>
      </w:r>
    </w:p>
    <w:p w:rsidR="004E46B4" w:rsidRPr="004E46B4" w:rsidRDefault="004E46B4" w:rsidP="004E46B4">
      <w:pPr>
        <w:widowControl w:val="0"/>
        <w:spacing w:after="0" w:line="240" w:lineRule="auto"/>
        <w:ind w:firstLine="720"/>
        <w:jc w:val="both"/>
        <w:rPr>
          <w:rFonts w:ascii="Arial Unicode" w:eastAsia="Times New Roman" w:hAnsi="Arial Unicode" w:cs="Times New Roman"/>
          <w:sz w:val="18"/>
          <w:szCs w:val="18"/>
          <w:lang w:eastAsia="ru-RU" w:bidi="ru-RU"/>
        </w:rPr>
      </w:pPr>
    </w:p>
    <w:p w:rsidR="004E46B4" w:rsidRPr="004E46B4" w:rsidRDefault="004E46B4" w:rsidP="004E46B4">
      <w:r w:rsidRPr="004E46B4">
        <w:t>Клиент: Общественная организация «Сарнахпюрский УК Ширакского марза РА», расположенная в Ширакском марзе, община Ани, с. Сарнахпюр 1 ул. 8-й переулок 9 корпус, объявляет коммерческое предложение, которое проводится в один этап.</w:t>
      </w:r>
    </w:p>
    <w:p w:rsidR="004E46B4" w:rsidRPr="004E46B4" w:rsidRDefault="004E46B4" w:rsidP="004E46B4">
      <w:pPr>
        <w:spacing w:after="0" w:line="240" w:lineRule="auto"/>
        <w:ind w:firstLine="567"/>
        <w:jc w:val="both"/>
        <w:rPr>
          <w:rFonts w:ascii="Arial Unicode" w:eastAsia="Times New Roman" w:hAnsi="Arial Unicode" w:cs="Times New Roman"/>
          <w:spacing w:val="6"/>
          <w:sz w:val="20"/>
          <w:szCs w:val="20"/>
          <w:lang w:eastAsia="ru-RU" w:bidi="ru-RU"/>
        </w:rPr>
      </w:pPr>
      <w:r w:rsidRPr="004E46B4">
        <w:rPr>
          <w:rFonts w:ascii="Arial Unicode" w:eastAsia="Times New Roman" w:hAnsi="Arial Unicode" w:cs="Times New Roman"/>
          <w:sz w:val="20"/>
          <w:szCs w:val="20"/>
          <w:lang w:eastAsia="ru-RU" w:bidi="ru-RU"/>
        </w:rPr>
        <w:t>Участнику, отобранному по итогам настоящей процедуры, в</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pacing w:val="6"/>
          <w:sz w:val="20"/>
          <w:szCs w:val="20"/>
          <w:lang w:eastAsia="ru-RU" w:bidi="ru-RU"/>
        </w:rPr>
        <w:t>установленном</w:t>
      </w:r>
      <w:r w:rsidRPr="004E46B4">
        <w:rPr>
          <w:rFonts w:ascii="Arial" w:eastAsia="Times New Roman" w:hAnsi="Arial" w:cs="Arial"/>
          <w:spacing w:val="6"/>
          <w:sz w:val="20"/>
          <w:szCs w:val="20"/>
          <w:lang w:val="en-US" w:eastAsia="ru-RU" w:bidi="ru-RU"/>
        </w:rPr>
        <w:t> </w:t>
      </w:r>
      <w:r w:rsidRPr="004E46B4">
        <w:rPr>
          <w:rFonts w:ascii="Arial Unicode" w:eastAsia="Times New Roman" w:hAnsi="Arial Unicode" w:cs="Times New Roman"/>
          <w:spacing w:val="6"/>
          <w:sz w:val="20"/>
          <w:szCs w:val="20"/>
          <w:lang w:eastAsia="ru-RU" w:bidi="ru-RU"/>
        </w:rPr>
        <w:t xml:space="preserve">порядке будет предложено заключить договор на поставку </w:t>
      </w:r>
    </w:p>
    <w:p w:rsidR="004E46B4" w:rsidRPr="004E46B4" w:rsidRDefault="004E46B4" w:rsidP="004E46B4">
      <w:pPr>
        <w:widowControl w:val="0"/>
        <w:spacing w:after="0" w:line="240" w:lineRule="auto"/>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b/>
          <w:sz w:val="20"/>
          <w:szCs w:val="20"/>
          <w:lang w:eastAsia="ru-RU" w:bidi="ru-RU"/>
        </w:rPr>
        <w:t>Продуктов питания</w:t>
      </w:r>
      <w:r w:rsidRPr="004E46B4">
        <w:rPr>
          <w:rFonts w:ascii="Arial Unicode" w:eastAsia="Times New Roman" w:hAnsi="Arial Unicode" w:cs="Times New Roman"/>
          <w:sz w:val="20"/>
          <w:szCs w:val="20"/>
          <w:lang w:eastAsia="ru-RU" w:bidi="ru-RU"/>
        </w:rPr>
        <w:t xml:space="preserve"> (далее — договор).</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настоящейпроцедуре.</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В отношении настоящей процедуры применяются положения Соглашения Всемирной торговой организации по правительственным закупкам.</w:t>
      </w:r>
    </w:p>
    <w:p w:rsidR="004E46B4" w:rsidRPr="004E46B4" w:rsidRDefault="004E46B4" w:rsidP="004E46B4">
      <w:pPr>
        <w:widowControl w:val="0"/>
        <w:spacing w:after="0" w:line="240" w:lineRule="auto"/>
        <w:ind w:firstLine="567"/>
        <w:jc w:val="both"/>
        <w:rPr>
          <w:rFonts w:ascii="Arial Unicode" w:eastAsia="Times New Roman" w:hAnsi="Arial Unicode" w:cs="Times New Roman"/>
          <w:spacing w:val="-6"/>
          <w:sz w:val="18"/>
          <w:szCs w:val="18"/>
          <w:lang w:eastAsia="ru-RU" w:bidi="ru-RU"/>
        </w:rPr>
      </w:pPr>
      <w:r w:rsidRPr="004E46B4">
        <w:rPr>
          <w:rFonts w:ascii="Arial Unicode" w:eastAsia="Times New Roman" w:hAnsi="Arial Unicode" w:cs="Times New Roman"/>
          <w:sz w:val="18"/>
          <w:szCs w:val="18"/>
          <w:lang w:eastAsia="ru-RU" w:bidi="ru-RU"/>
        </w:rPr>
        <w:t>Для получения приглашения на процедурув бумажной форме необходимо обратиться к заказчику до 11.00 часов 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4E46B4">
        <w:rPr>
          <w:rFonts w:ascii="Arial" w:eastAsia="Times New Roman" w:hAnsi="Arial" w:cs="Arial"/>
          <w:i/>
          <w:sz w:val="18"/>
          <w:szCs w:val="18"/>
          <w:lang w:val="en-US" w:eastAsia="ru-RU" w:bidi="ru-RU"/>
        </w:rPr>
        <w:t> </w:t>
      </w:r>
      <w:r w:rsidRPr="004E46B4">
        <w:rPr>
          <w:rFonts w:ascii="Arial Unicode" w:eastAsia="Times New Roman" w:hAnsi="Arial Unicode" w:cs="Times New Roman"/>
          <w:sz w:val="18"/>
          <w:szCs w:val="18"/>
          <w:lang w:eastAsia="ru-RU" w:bidi="ru-RU"/>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Pr="004E46B4">
        <w:rPr>
          <w:rFonts w:ascii="Arial Unicode" w:eastAsia="Times New Roman" w:hAnsi="Arial Unicode" w:cs="Times New Roman"/>
          <w:spacing w:val="-6"/>
          <w:sz w:val="18"/>
          <w:szCs w:val="18"/>
          <w:lang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4E46B4">
        <w:rPr>
          <w:rFonts w:ascii="Arial" w:eastAsia="Times New Roman" w:hAnsi="Arial" w:cs="Arial"/>
          <w:spacing w:val="-6"/>
          <w:sz w:val="18"/>
          <w:szCs w:val="18"/>
          <w:lang w:val="en-US" w:eastAsia="ru-RU" w:bidi="ru-RU"/>
        </w:rPr>
        <w:t> </w:t>
      </w:r>
      <w:r w:rsidRPr="004E46B4">
        <w:rPr>
          <w:rFonts w:ascii="Arial Unicode" w:eastAsia="Times New Roman" w:hAnsi="Arial Unicode" w:cs="Times New Roman"/>
          <w:spacing w:val="-6"/>
          <w:sz w:val="18"/>
          <w:szCs w:val="18"/>
          <w:lang w:eastAsia="ru-RU" w:bidi="ru-RU"/>
        </w:rPr>
        <w:t xml:space="preserve">электронной форме в течение рабочего дня, следующего за днем получения заявления. </w:t>
      </w:r>
    </w:p>
    <w:p w:rsidR="004E46B4" w:rsidRPr="004E46B4" w:rsidRDefault="004E46B4" w:rsidP="004E46B4">
      <w:pPr>
        <w:jc w:val="both"/>
        <w:rPr>
          <w:rFonts w:ascii="Arial Unicode" w:hAnsi="Arial Unicode"/>
          <w:sz w:val="18"/>
          <w:szCs w:val="18"/>
        </w:rPr>
      </w:pPr>
      <w:r w:rsidRPr="004E46B4">
        <w:rPr>
          <w:rFonts w:ascii="Arial Unicode" w:hAnsi="Arial Unicode"/>
          <w:sz w:val="18"/>
          <w:szCs w:val="18"/>
        </w:rPr>
        <w:t>Неполучение приглашения не ограничивает права участника на участие в</w:t>
      </w:r>
      <w:r w:rsidRPr="004E46B4">
        <w:rPr>
          <w:rFonts w:ascii="Arial" w:hAnsi="Arial" w:cs="Arial"/>
          <w:sz w:val="18"/>
          <w:szCs w:val="18"/>
        </w:rPr>
        <w:t> </w:t>
      </w:r>
      <w:r w:rsidRPr="004E46B4">
        <w:rPr>
          <w:rFonts w:ascii="Arial Unicode" w:hAnsi="Arial Unicode"/>
          <w:sz w:val="18"/>
          <w:szCs w:val="18"/>
        </w:rPr>
        <w:t>настоящей процедуре.</w:t>
      </w:r>
    </w:p>
    <w:p w:rsidR="004E46B4" w:rsidRPr="004E46B4" w:rsidRDefault="004E46B4" w:rsidP="004E46B4">
      <w:pPr>
        <w:jc w:val="both"/>
        <w:rPr>
          <w:rFonts w:ascii="Arial Unicode" w:eastAsia="Times New Roman" w:hAnsi="Arial Unicode" w:cs="Times New Roman"/>
          <w:sz w:val="18"/>
          <w:szCs w:val="18"/>
        </w:rPr>
      </w:pPr>
      <w:r w:rsidRPr="004E46B4">
        <w:rPr>
          <w:rFonts w:ascii="Arial Unicode" w:hAnsi="Arial Unicode"/>
          <w:sz w:val="18"/>
          <w:szCs w:val="18"/>
        </w:rPr>
        <w:t>Заявки на  запрос котировок необходимо подавать по Ширакская область, сообщество Ани ,г. Маралик, Мадатян 1, в документарной форме, до 11.00 часов 7- дня со дня опубликования настоящего объявления. Кроме армянского языка заявки могут быть поданы также на английском или русском языке. Вскрытие заявок будет проводиться по адресу Ширакская область, сообщество Ани ,г. Маралик, ул. Мадатян 1</w:t>
      </w:r>
      <w:r w:rsidRPr="004E46B4">
        <w:rPr>
          <w:rFonts w:ascii="Arial Unicode" w:eastAsia="Times New Roman" w:hAnsi="Arial Unicode" w:cs="Times New Roman"/>
          <w:sz w:val="18"/>
          <w:szCs w:val="18"/>
          <w:lang w:eastAsia="ru-RU" w:bidi="ru-RU"/>
        </w:rPr>
        <w:t xml:space="preserve">, </w:t>
      </w:r>
      <w:r w:rsidRPr="004E46B4">
        <w:rPr>
          <w:rFonts w:ascii="Arial Unicode" w:eastAsia="Times New Roman" w:hAnsi="Arial Unicode" w:cs="Times New Roman"/>
          <w:sz w:val="18"/>
          <w:szCs w:val="18"/>
        </w:rPr>
        <w:t>до 11:00 часов 7-го дня с даты опубликования настоящего объявления.</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настоящий конкурс. Для подачи жалобы требуется плата в размере 30</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000</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(тридцать тысяч) драмов РА, которая должна быть перечислена на</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казначейский счет № 900008000482, открытый на имя Министерства финансов Республики Армения.</w:t>
      </w:r>
    </w:p>
    <w:p w:rsidR="004E46B4" w:rsidRPr="004E46B4" w:rsidRDefault="004E46B4" w:rsidP="004E46B4">
      <w:pPr>
        <w:widowControl w:val="0"/>
        <w:spacing w:after="0" w:line="240" w:lineRule="auto"/>
        <w:ind w:firstLine="567"/>
        <w:jc w:val="both"/>
        <w:rPr>
          <w:rFonts w:ascii="Arial Unicode" w:eastAsia="Times New Roman" w:hAnsi="Arial Unicode" w:cs="Times New Roman"/>
          <w:sz w:val="20"/>
          <w:szCs w:val="20"/>
          <w:lang w:eastAsia="ru-RU" w:bidi="ru-RU"/>
        </w:rPr>
      </w:pPr>
      <w:r w:rsidRPr="004E46B4">
        <w:rPr>
          <w:rFonts w:ascii="Arial Unicode" w:eastAsia="Times New Roman" w:hAnsi="Arial Unicode" w:cs="Times New Roman"/>
          <w:sz w:val="20"/>
          <w:szCs w:val="20"/>
          <w:lang w:eastAsia="ru-RU" w:bidi="ru-RU"/>
        </w:rPr>
        <w:t>Для получения дополнительной информации, связанной с настоящим</w:t>
      </w:r>
      <w:r w:rsidRPr="004E46B4">
        <w:rPr>
          <w:rFonts w:ascii="Arial" w:eastAsia="Times New Roman" w:hAnsi="Arial" w:cs="Arial"/>
          <w:sz w:val="20"/>
          <w:szCs w:val="20"/>
          <w:lang w:val="en-US" w:eastAsia="ru-RU" w:bidi="ru-RU"/>
        </w:rPr>
        <w:t> </w:t>
      </w:r>
      <w:r w:rsidRPr="004E46B4">
        <w:rPr>
          <w:rFonts w:ascii="Arial Unicode" w:eastAsia="Times New Roman" w:hAnsi="Arial Unicode" w:cs="Times New Roman"/>
          <w:sz w:val="20"/>
          <w:szCs w:val="20"/>
          <w:lang w:eastAsia="ru-RU" w:bidi="ru-RU"/>
        </w:rPr>
        <w:t>объявлением, можете обратиться к секретарю Оценочной комиссии К. Налбандян</w:t>
      </w:r>
      <w:r w:rsidRPr="004E46B4">
        <w:rPr>
          <w:rFonts w:ascii="MS Gothic" w:eastAsia="MS Gothic" w:hAnsi="MS Gothic" w:cs="MS Gothic" w:hint="eastAsia"/>
          <w:sz w:val="20"/>
          <w:szCs w:val="20"/>
          <w:lang w:val="hy-AM" w:eastAsia="ru-RU" w:bidi="ru-RU"/>
        </w:rPr>
        <w:t>․</w:t>
      </w:r>
    </w:p>
    <w:p w:rsidR="004E46B4" w:rsidRPr="004E46B4" w:rsidRDefault="004E46B4" w:rsidP="004E46B4">
      <w:pPr>
        <w:widowControl w:val="0"/>
        <w:spacing w:after="160" w:line="240" w:lineRule="auto"/>
        <w:ind w:left="1701"/>
        <w:jc w:val="both"/>
        <w:rPr>
          <w:rFonts w:ascii="Arial Unicode" w:eastAsia="Times New Roman" w:hAnsi="Arial Unicode" w:cs="Times New Roman"/>
          <w:sz w:val="20"/>
          <w:szCs w:val="20"/>
          <w:u w:val="single"/>
          <w:lang w:eastAsia="ru-RU" w:bidi="ru-RU"/>
        </w:rPr>
      </w:pPr>
      <w:r w:rsidRPr="004E46B4">
        <w:rPr>
          <w:rFonts w:ascii="Arial Unicode" w:eastAsia="Times New Roman" w:hAnsi="Arial Unicode" w:cs="Times New Roman"/>
          <w:sz w:val="20"/>
          <w:szCs w:val="20"/>
          <w:lang w:eastAsia="ru-RU" w:bidi="ru-RU"/>
        </w:rPr>
        <w:t xml:space="preserve">Телефон +374 </w:t>
      </w:r>
      <w:r w:rsidRPr="004E46B4">
        <w:rPr>
          <w:rFonts w:ascii="Arial Unicode" w:eastAsia="Times New Roman" w:hAnsi="Arial Unicode" w:cs="Times New Roman"/>
          <w:sz w:val="20"/>
          <w:szCs w:val="20"/>
          <w:lang w:val="hy-AM" w:eastAsia="ru-RU" w:bidi="ru-RU"/>
        </w:rPr>
        <w:t>9</w:t>
      </w:r>
      <w:r w:rsidRPr="004E46B4">
        <w:rPr>
          <w:rFonts w:ascii="Arial Unicode" w:eastAsia="Times New Roman" w:hAnsi="Arial Unicode" w:cs="Times New Roman"/>
          <w:sz w:val="20"/>
          <w:szCs w:val="20"/>
          <w:lang w:eastAsia="ru-RU" w:bidi="ru-RU"/>
        </w:rPr>
        <w:t>8480329:</w:t>
      </w:r>
    </w:p>
    <w:p w:rsidR="004E46B4" w:rsidRPr="004E46B4" w:rsidRDefault="004E46B4" w:rsidP="004E46B4">
      <w:pPr>
        <w:spacing w:after="0" w:line="240" w:lineRule="auto"/>
        <w:jc w:val="both"/>
        <w:rPr>
          <w:rFonts w:ascii="Arial Unicode" w:eastAsia="Times New Roman" w:hAnsi="Arial Unicode" w:cs="Times New Roman"/>
          <w:i/>
          <w:sz w:val="20"/>
          <w:szCs w:val="20"/>
          <w:lang w:val="af-ZA" w:eastAsia="ru-RU" w:bidi="ru-RU"/>
        </w:rPr>
      </w:pPr>
      <w:r w:rsidRPr="004E46B4">
        <w:rPr>
          <w:rFonts w:ascii="Arial Unicode" w:eastAsia="Times New Roman" w:hAnsi="Arial Unicode" w:cs="Times New Roman"/>
          <w:i/>
          <w:sz w:val="20"/>
          <w:szCs w:val="20"/>
          <w:lang w:val="af-ZA" w:eastAsia="ru-RU" w:bidi="ru-RU"/>
        </w:rPr>
        <w:t xml:space="preserve">Электронная почта </w:t>
      </w:r>
      <w:r w:rsidRPr="004E46B4">
        <w:rPr>
          <w:rFonts w:ascii="Arial Unicode" w:eastAsia="Times New Roman" w:hAnsi="Arial Unicode" w:cs="Times New Roman"/>
          <w:sz w:val="20"/>
          <w:szCs w:val="20"/>
          <w:u w:val="single"/>
          <w:lang w:val="af-ZA" w:eastAsia="ru-RU" w:bidi="ru-RU"/>
        </w:rPr>
        <w:t>nalbandyan1976@inbox.ru</w:t>
      </w:r>
      <w:r w:rsidRPr="004E46B4">
        <w:rPr>
          <w:rFonts w:ascii="Arial Unicode" w:eastAsia="Times New Roman" w:hAnsi="Arial Unicode" w:cs="Times New Roman"/>
          <w:i/>
          <w:sz w:val="20"/>
          <w:szCs w:val="20"/>
          <w:lang w:val="af-ZA" w:eastAsia="ru-RU" w:bidi="ru-RU"/>
        </w:rPr>
        <w:t xml:space="preserve"> </w:t>
      </w:r>
    </w:p>
    <w:p w:rsidR="004E46B4" w:rsidRPr="004E46B4" w:rsidRDefault="004E46B4" w:rsidP="004E46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Unicode" w:eastAsia="Times New Roman" w:hAnsi="Arial Unicode" w:cs="Courier New"/>
          <w:color w:val="222222"/>
          <w:sz w:val="20"/>
          <w:szCs w:val="20"/>
          <w:lang w:eastAsia="ru-RU"/>
        </w:rPr>
      </w:pPr>
      <w:r w:rsidRPr="004E46B4">
        <w:rPr>
          <w:rFonts w:ascii="Arial Unicode" w:eastAsia="Times New Roman" w:hAnsi="Arial Unicode" w:cs="Courier New"/>
          <w:color w:val="222222"/>
          <w:sz w:val="20"/>
          <w:szCs w:val="20"/>
          <w:lang w:eastAsia="ru-RU"/>
        </w:rPr>
        <w:t>Заказчик: «Сарнахпюрский ГХК Ширакской области РА»</w:t>
      </w:r>
    </w:p>
    <w:p w:rsidR="004E46B4" w:rsidRPr="004E46B4" w:rsidRDefault="004E46B4" w:rsidP="004E46B4">
      <w:pPr>
        <w:spacing w:after="0" w:line="360" w:lineRule="auto"/>
        <w:ind w:left="283"/>
        <w:jc w:val="center"/>
        <w:rPr>
          <w:rFonts w:ascii="Arial Unicode" w:eastAsia="Calibri" w:hAnsi="Arial Unicode" w:cs="Times New Roman"/>
          <w:b/>
          <w:sz w:val="20"/>
          <w:szCs w:val="20"/>
        </w:rPr>
      </w:pPr>
    </w:p>
    <w:p w:rsidR="004E46B4" w:rsidRPr="004E46B4" w:rsidRDefault="004E46B4" w:rsidP="004E46B4">
      <w:pPr>
        <w:spacing w:after="0" w:line="360" w:lineRule="auto"/>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rPr>
      </w:pPr>
    </w:p>
    <w:p w:rsidR="004E46B4" w:rsidRPr="004E46B4" w:rsidRDefault="004E46B4" w:rsidP="004E46B4">
      <w:pPr>
        <w:spacing w:after="0" w:line="240" w:lineRule="auto"/>
        <w:rPr>
          <w:rFonts w:ascii="Arial Unicode" w:eastAsia="Calibri" w:hAnsi="Arial Unicode" w:cs="Times New Roman"/>
          <w:b/>
          <w:sz w:val="20"/>
          <w:szCs w:val="20"/>
          <w:lang w:val="hy-AM"/>
        </w:rPr>
      </w:pPr>
    </w:p>
    <w:p w:rsidR="004E46B4" w:rsidRPr="004E46B4" w:rsidRDefault="004E46B4" w:rsidP="004E46B4">
      <w:pPr>
        <w:spacing w:after="0" w:line="360" w:lineRule="auto"/>
        <w:ind w:left="283"/>
        <w:jc w:val="center"/>
        <w:rPr>
          <w:rFonts w:ascii="Arial Unicode" w:eastAsia="Calibri" w:hAnsi="Arial Unicode" w:cs="Times New Roman"/>
          <w:b/>
          <w:sz w:val="20"/>
          <w:szCs w:val="20"/>
        </w:rPr>
      </w:pPr>
    </w:p>
    <w:p w:rsidR="004E46B4" w:rsidRPr="004E46B4" w:rsidRDefault="004E46B4" w:rsidP="004E46B4">
      <w:pPr>
        <w:tabs>
          <w:tab w:val="left" w:pos="5968"/>
        </w:tabs>
        <w:spacing w:after="120" w:line="240" w:lineRule="auto"/>
        <w:ind w:right="-7"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ab/>
      </w:r>
    </w:p>
    <w:p w:rsidR="004E46B4" w:rsidRPr="004E46B4" w:rsidRDefault="004E46B4" w:rsidP="004E46B4">
      <w:pPr>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br w:type="page"/>
      </w:r>
    </w:p>
    <w:p w:rsidR="004E46B4" w:rsidRPr="004E46B4" w:rsidRDefault="004E46B4" w:rsidP="004E46B4">
      <w:pPr>
        <w:tabs>
          <w:tab w:val="left" w:pos="5968"/>
        </w:tabs>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0" w:line="360" w:lineRule="auto"/>
        <w:ind w:left="283"/>
        <w:jc w:val="center"/>
        <w:rPr>
          <w:rFonts w:ascii="Arial Unicode" w:eastAsia="Calibri" w:hAnsi="Arial Unicode" w:cs="Times New Roman"/>
          <w:b/>
          <w:sz w:val="20"/>
          <w:szCs w:val="20"/>
        </w:rPr>
      </w:pPr>
    </w:p>
    <w:p w:rsidR="004E46B4" w:rsidRPr="004E46B4" w:rsidRDefault="004E46B4" w:rsidP="004E46B4">
      <w:pPr>
        <w:spacing w:after="0" w:line="240" w:lineRule="auto"/>
        <w:ind w:firstLine="567"/>
        <w:jc w:val="right"/>
        <w:rPr>
          <w:rFonts w:ascii="Arial Unicode" w:eastAsia="Times New Roman" w:hAnsi="Arial Unicode" w:cs="Sylfaen"/>
          <w:i/>
          <w:sz w:val="20"/>
          <w:szCs w:val="20"/>
          <w:lang w:val="af-ZA"/>
        </w:rPr>
      </w:pPr>
      <w:r w:rsidRPr="004E46B4">
        <w:rPr>
          <w:rFonts w:ascii="Arial Unicode" w:eastAsia="Times New Roman" w:hAnsi="Arial Unicode" w:cs="Sylfaen"/>
          <w:i/>
          <w:sz w:val="20"/>
          <w:szCs w:val="20"/>
          <w:lang w:val="hy-AM"/>
        </w:rPr>
        <w:t>Հաստատված</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է</w:t>
      </w:r>
    </w:p>
    <w:p w:rsidR="004E46B4" w:rsidRPr="004E46B4" w:rsidRDefault="004E46B4" w:rsidP="004E46B4">
      <w:pPr>
        <w:spacing w:after="0" w:line="240" w:lineRule="auto"/>
        <w:ind w:firstLine="567"/>
        <w:jc w:val="right"/>
        <w:rPr>
          <w:rFonts w:ascii="Arial Unicode" w:eastAsia="Times New Roman" w:hAnsi="Arial Unicode" w:cs="Sylfaen"/>
          <w:i/>
          <w:sz w:val="20"/>
          <w:szCs w:val="20"/>
          <w:lang w:val="af-ZA"/>
        </w:rPr>
      </w:pPr>
      <w:r w:rsidRPr="004E46B4">
        <w:rPr>
          <w:rFonts w:ascii="Arial Unicode" w:eastAsia="Times New Roman" w:hAnsi="Arial Unicode" w:cs="Times New Roman"/>
          <w:sz w:val="24"/>
          <w:szCs w:val="24"/>
          <w:lang w:val="af-ZA"/>
        </w:rPr>
        <w:t>«</w:t>
      </w:r>
      <w:r w:rsidRPr="004E46B4">
        <w:rPr>
          <w:rFonts w:ascii="Arial Unicode" w:eastAsia="Times New Roman" w:hAnsi="Arial Unicode" w:cs="Times New Roman"/>
          <w:i/>
          <w:sz w:val="24"/>
          <w:szCs w:val="24"/>
          <w:lang w:val="hy-AM"/>
        </w:rPr>
        <w:t>ՇՄ</w:t>
      </w:r>
      <w:r w:rsidR="003B5FBB">
        <w:rPr>
          <w:rFonts w:ascii="Arial Unicode" w:eastAsia="Times New Roman" w:hAnsi="Arial Unicode" w:cs="Times New Roman"/>
          <w:i/>
          <w:sz w:val="24"/>
          <w:szCs w:val="24"/>
          <w:lang w:val="en-US"/>
        </w:rPr>
        <w:t>ԱՀԿՏ</w:t>
      </w:r>
      <w:r w:rsidR="003B5FBB" w:rsidRPr="00243449">
        <w:rPr>
          <w:rFonts w:ascii="Arial Unicode" w:eastAsia="Times New Roman" w:hAnsi="Arial Unicode" w:cs="Times New Roman"/>
          <w:i/>
          <w:sz w:val="24"/>
          <w:szCs w:val="24"/>
        </w:rPr>
        <w:t xml:space="preserve"> </w:t>
      </w:r>
      <w:r w:rsidR="003B5FBB">
        <w:rPr>
          <w:rFonts w:ascii="Arial Unicode" w:eastAsia="Times New Roman" w:hAnsi="Arial Unicode" w:cs="Times New Roman"/>
          <w:i/>
          <w:sz w:val="24"/>
          <w:szCs w:val="24"/>
          <w:lang w:val="en-US"/>
        </w:rPr>
        <w:t>ԲՀ</w:t>
      </w:r>
      <w:r w:rsidR="003B5FBB" w:rsidRPr="00243449">
        <w:rPr>
          <w:rFonts w:ascii="Arial Unicode" w:eastAsia="Times New Roman" w:hAnsi="Arial Unicode" w:cs="Times New Roman"/>
          <w:i/>
          <w:sz w:val="24"/>
          <w:szCs w:val="24"/>
        </w:rPr>
        <w:t xml:space="preserve"> </w:t>
      </w:r>
      <w:r w:rsidRPr="004E46B4">
        <w:rPr>
          <w:rFonts w:ascii="Arial Unicode" w:eastAsia="Times New Roman" w:hAnsi="Arial Unicode" w:cs="Times New Roman"/>
          <w:sz w:val="24"/>
          <w:szCs w:val="24"/>
          <w:lang w:val="af-ZA"/>
        </w:rPr>
        <w:t>-</w:t>
      </w:r>
      <w:r w:rsidR="003B5FBB">
        <w:rPr>
          <w:rFonts w:ascii="Arial Unicode" w:eastAsia="Times New Roman" w:hAnsi="Arial Unicode" w:cs="Times New Roman"/>
          <w:sz w:val="24"/>
          <w:szCs w:val="24"/>
          <w:lang w:val="af-ZA"/>
        </w:rPr>
        <w:t xml:space="preserve"> </w:t>
      </w:r>
      <w:r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Pr="004E46B4">
        <w:rPr>
          <w:rFonts w:ascii="Arial Unicode" w:eastAsia="Times New Roman" w:hAnsi="Arial Unicode" w:cs="Times New Roman"/>
          <w:sz w:val="24"/>
          <w:szCs w:val="24"/>
          <w:lang w:val="af-ZA"/>
        </w:rPr>
        <w:t>»</w:t>
      </w:r>
      <w:r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Sylfaen"/>
          <w:i/>
          <w:sz w:val="20"/>
          <w:szCs w:val="20"/>
          <w:lang w:val="hy-AM"/>
        </w:rPr>
        <w:t>ծածկա</w:t>
      </w:r>
      <w:r w:rsidRPr="004E46B4">
        <w:rPr>
          <w:rFonts w:ascii="Arial Unicode" w:eastAsia="Times New Roman" w:hAnsi="Arial Unicode" w:cs="Times Armenian"/>
          <w:i/>
          <w:sz w:val="20"/>
          <w:szCs w:val="20"/>
          <w:lang w:val="hy-AM"/>
        </w:rPr>
        <w:t>գ</w:t>
      </w:r>
      <w:r w:rsidRPr="004E46B4">
        <w:rPr>
          <w:rFonts w:ascii="Arial Unicode" w:eastAsia="Times New Roman" w:hAnsi="Arial Unicode" w:cs="Sylfaen"/>
          <w:i/>
          <w:sz w:val="20"/>
          <w:szCs w:val="20"/>
          <w:lang w:val="hy-AM"/>
        </w:rPr>
        <w:t>րով</w:t>
      </w:r>
      <w:r w:rsidRPr="004E46B4">
        <w:rPr>
          <w:rFonts w:ascii="Arial Unicode" w:eastAsia="Times New Roman" w:hAnsi="Arial Unicode" w:cs="Times Armenian"/>
          <w:i/>
          <w:sz w:val="20"/>
          <w:szCs w:val="20"/>
          <w:lang w:val="af-ZA"/>
        </w:rPr>
        <w:t xml:space="preserve"> </w:t>
      </w:r>
    </w:p>
    <w:p w:rsidR="004E46B4" w:rsidRPr="004E46B4" w:rsidRDefault="004E46B4" w:rsidP="004E46B4">
      <w:pPr>
        <w:spacing w:after="0" w:line="240" w:lineRule="auto"/>
        <w:ind w:firstLine="567"/>
        <w:jc w:val="right"/>
        <w:rPr>
          <w:rFonts w:ascii="Arial Unicode" w:eastAsia="Times New Roman" w:hAnsi="Arial Unicode" w:cs="Times Armenian"/>
          <w:i/>
          <w:sz w:val="20"/>
          <w:szCs w:val="20"/>
          <w:lang w:val="af-ZA"/>
        </w:rPr>
      </w:pPr>
      <w:r w:rsidRPr="004E46B4">
        <w:rPr>
          <w:rFonts w:ascii="Arial Unicode" w:eastAsia="Times New Roman" w:hAnsi="Arial Unicode" w:cs="Sylfaen"/>
          <w:i/>
          <w:sz w:val="20"/>
          <w:szCs w:val="20"/>
          <w:lang w:val="hy-AM"/>
        </w:rPr>
        <w:t>գնանշման</w:t>
      </w:r>
      <w:r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Sylfaen"/>
          <w:i/>
          <w:sz w:val="20"/>
          <w:szCs w:val="20"/>
          <w:lang w:val="hy-AM"/>
        </w:rPr>
        <w:t>հարցման</w:t>
      </w:r>
      <w:r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Times Armenian"/>
          <w:i/>
          <w:sz w:val="20"/>
          <w:szCs w:val="20"/>
          <w:lang w:val="af-ZA"/>
        </w:rPr>
        <w:t xml:space="preserve">մրցույթի գնահատող </w:t>
      </w:r>
      <w:r w:rsidRPr="004E46B4">
        <w:rPr>
          <w:rFonts w:ascii="Arial Unicode" w:eastAsia="Times New Roman" w:hAnsi="Arial Unicode" w:cs="Sylfaen"/>
          <w:i/>
          <w:sz w:val="20"/>
          <w:szCs w:val="20"/>
          <w:lang w:val="hy-AM"/>
        </w:rPr>
        <w:t>հանձնաժողովի</w:t>
      </w:r>
    </w:p>
    <w:p w:rsidR="004E46B4" w:rsidRPr="004E46B4" w:rsidRDefault="004E46B4" w:rsidP="004E46B4">
      <w:pPr>
        <w:spacing w:after="0" w:line="240" w:lineRule="auto"/>
        <w:ind w:firstLine="567"/>
        <w:jc w:val="right"/>
        <w:rPr>
          <w:rFonts w:ascii="Arial Unicode" w:eastAsia="Times New Roman" w:hAnsi="Arial Unicode" w:cs="Times New Roman"/>
          <w:i/>
          <w:sz w:val="20"/>
          <w:szCs w:val="20"/>
          <w:lang w:val="af-ZA"/>
        </w:rPr>
      </w:pPr>
      <w:r w:rsidRPr="004E46B4">
        <w:rPr>
          <w:rFonts w:ascii="Arial Unicode" w:eastAsia="Times New Roman" w:hAnsi="Arial Unicode" w:cs="Sylfaen"/>
          <w:i/>
          <w:sz w:val="20"/>
          <w:szCs w:val="20"/>
          <w:lang w:val="af-ZA"/>
        </w:rPr>
        <w:t xml:space="preserve"> 2020</w:t>
      </w:r>
      <w:r w:rsidRPr="004E46B4">
        <w:rPr>
          <w:rFonts w:ascii="Arial Unicode" w:eastAsia="Times New Roman" w:hAnsi="Arial Unicode" w:cs="Sylfaen"/>
          <w:i/>
          <w:sz w:val="20"/>
          <w:szCs w:val="20"/>
          <w:lang w:val="en-US"/>
        </w:rPr>
        <w:t>թ</w:t>
      </w:r>
      <w:r w:rsidRPr="004E46B4">
        <w:rPr>
          <w:rFonts w:ascii="Arial Unicode" w:eastAsia="Times New Roman" w:hAnsi="Arial Unicode" w:cs="Times Armenian"/>
          <w:i/>
          <w:sz w:val="20"/>
          <w:szCs w:val="20"/>
          <w:lang w:val="af-ZA"/>
        </w:rPr>
        <w:t xml:space="preserve">.  սեպտեմբեր 22-ի </w:t>
      </w:r>
      <w:r w:rsidRPr="004E46B4">
        <w:rPr>
          <w:rFonts w:ascii="Arial Unicode" w:eastAsia="Times New Roman" w:hAnsi="Arial Unicode" w:cs="Times Armenian"/>
          <w:i/>
          <w:sz w:val="20"/>
          <w:szCs w:val="20"/>
          <w:vertAlign w:val="subscript"/>
          <w:lang w:val="af-ZA"/>
        </w:rPr>
        <w:t xml:space="preserve"> </w:t>
      </w:r>
      <w:r w:rsidRPr="004E46B4">
        <w:rPr>
          <w:rFonts w:ascii="Arial Unicode" w:eastAsia="Times New Roman" w:hAnsi="Arial Unicode" w:cs="Times Armenian"/>
          <w:i/>
          <w:sz w:val="20"/>
          <w:szCs w:val="20"/>
          <w:lang w:val="af-ZA"/>
        </w:rPr>
        <w:t xml:space="preserve">N </w:t>
      </w:r>
      <w:r w:rsidRPr="004E46B4">
        <w:rPr>
          <w:rFonts w:ascii="Arial Unicode" w:eastAsia="Times New Roman" w:hAnsi="Arial Unicode" w:cs="Times Armenian"/>
          <w:i/>
          <w:sz w:val="20"/>
          <w:szCs w:val="20"/>
          <w:u w:val="single"/>
          <w:lang w:val="af-ZA"/>
        </w:rPr>
        <w:t xml:space="preserve">2 </w:t>
      </w:r>
      <w:r w:rsidRPr="004E46B4">
        <w:rPr>
          <w:rFonts w:ascii="Arial Unicode" w:eastAsia="Times New Roman" w:hAnsi="Arial Unicode" w:cs="Sylfaen"/>
          <w:i/>
          <w:sz w:val="20"/>
          <w:szCs w:val="20"/>
          <w:lang w:val="en-US"/>
        </w:rPr>
        <w:t>որոշմամբ</w:t>
      </w:r>
    </w:p>
    <w:p w:rsidR="004E46B4" w:rsidRPr="004E46B4" w:rsidRDefault="004E46B4" w:rsidP="004E46B4">
      <w:pPr>
        <w:spacing w:after="120" w:line="240" w:lineRule="auto"/>
        <w:ind w:right="-7" w:firstLine="567"/>
        <w:jc w:val="right"/>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3B5FBB">
      <w:pPr>
        <w:spacing w:after="120" w:line="240" w:lineRule="auto"/>
        <w:ind w:right="-7" w:firstLine="567"/>
        <w:jc w:val="both"/>
        <w:rPr>
          <w:rFonts w:ascii="Arial Unicode" w:eastAsia="Times New Roman" w:hAnsi="Arial Unicode" w:cs="Times New Roman"/>
          <w:b/>
          <w:sz w:val="24"/>
          <w:szCs w:val="24"/>
          <w:lang w:val="af-ZA"/>
        </w:rPr>
      </w:pPr>
      <w:r w:rsidRPr="004E46B4">
        <w:rPr>
          <w:rFonts w:ascii="Arial Unicode" w:eastAsia="Times New Roman" w:hAnsi="Arial Unicode" w:cs="Times New Roman"/>
          <w:lang w:val="af-ZA"/>
        </w:rPr>
        <w:t xml:space="preserve">     </w:t>
      </w:r>
      <w:r w:rsidRPr="004E46B4">
        <w:rPr>
          <w:rFonts w:ascii="Arial Unicode" w:eastAsia="Times New Roman" w:hAnsi="Arial Unicode" w:cs="Times New Roman"/>
          <w:b/>
          <w:sz w:val="24"/>
          <w:szCs w:val="24"/>
          <w:lang w:val="af-ZA"/>
        </w:rPr>
        <w:t xml:space="preserve">  </w:t>
      </w:r>
      <w:r w:rsidR="003B5FBB" w:rsidRPr="000264AE">
        <w:rPr>
          <w:rFonts w:ascii="Arial Unicode" w:hAnsi="Arial Unicode"/>
          <w:b/>
          <w:sz w:val="24"/>
          <w:szCs w:val="24"/>
          <w:lang w:val="hy-AM"/>
        </w:rPr>
        <w:t xml:space="preserve">ՀՀ Շիրակի </w:t>
      </w:r>
      <w:r w:rsidR="000264AE" w:rsidRPr="000264AE">
        <w:rPr>
          <w:rFonts w:ascii="Arial Unicode" w:hAnsi="Arial Unicode"/>
          <w:b/>
          <w:sz w:val="24"/>
          <w:szCs w:val="24"/>
          <w:lang w:val="en-US"/>
        </w:rPr>
        <w:t>մարզի</w:t>
      </w:r>
      <w:r w:rsidR="000264AE" w:rsidRPr="000264AE">
        <w:rPr>
          <w:rFonts w:ascii="Arial Unicode" w:hAnsi="Arial Unicode"/>
          <w:b/>
          <w:sz w:val="24"/>
          <w:szCs w:val="24"/>
          <w:lang w:val="af-ZA"/>
        </w:rPr>
        <w:t xml:space="preserve"> </w:t>
      </w:r>
      <w:r w:rsidR="003B5FBB" w:rsidRPr="000264AE">
        <w:rPr>
          <w:rFonts w:ascii="Arial Unicode" w:hAnsi="Arial Unicode"/>
          <w:b/>
          <w:sz w:val="24"/>
          <w:szCs w:val="24"/>
          <w:lang w:val="hy-AM"/>
        </w:rPr>
        <w:t>Անի համայնքի «Անի կոմունալ տնտեսություն» ԲՀ</w:t>
      </w: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 </w:t>
      </w:r>
    </w:p>
    <w:p w:rsidR="004E46B4" w:rsidRPr="004E46B4" w:rsidRDefault="004E46B4" w:rsidP="004E46B4">
      <w:pPr>
        <w:spacing w:after="120" w:line="240" w:lineRule="auto"/>
        <w:ind w:right="-7" w:firstLine="567"/>
        <w:jc w:val="center"/>
        <w:rPr>
          <w:rFonts w:ascii="Arial Unicode" w:eastAsia="Times New Roman" w:hAnsi="Arial Unicode" w:cs="Sylfaen"/>
          <w:lang w:val="af-ZA"/>
        </w:rPr>
      </w:pPr>
      <w:r w:rsidRPr="004E46B4">
        <w:rPr>
          <w:rFonts w:ascii="Arial Unicode" w:eastAsia="Times New Roman" w:hAnsi="Arial Unicode" w:cs="Sylfaen"/>
          <w:lang w:val="en-US"/>
        </w:rPr>
        <w:t>Հ</w:t>
      </w:r>
      <w:r w:rsidRPr="004E46B4">
        <w:rPr>
          <w:rFonts w:ascii="Arial Unicode" w:eastAsia="Times New Roman" w:hAnsi="Arial Unicode" w:cs="Times Armenian"/>
          <w:lang w:val="af-ZA"/>
        </w:rPr>
        <w:t xml:space="preserve"> </w:t>
      </w:r>
      <w:r w:rsidRPr="004E46B4">
        <w:rPr>
          <w:rFonts w:ascii="Arial Unicode" w:eastAsia="Times New Roman" w:hAnsi="Arial Unicode" w:cs="Sylfaen"/>
          <w:lang w:val="en-US"/>
        </w:rPr>
        <w:t>Ր</w:t>
      </w:r>
      <w:r w:rsidRPr="004E46B4">
        <w:rPr>
          <w:rFonts w:ascii="Arial Unicode" w:eastAsia="Times New Roman" w:hAnsi="Arial Unicode" w:cs="Times Armenian"/>
          <w:lang w:val="af-ZA"/>
        </w:rPr>
        <w:t xml:space="preserve"> </w:t>
      </w:r>
      <w:r w:rsidRPr="004E46B4">
        <w:rPr>
          <w:rFonts w:ascii="Arial Unicode" w:eastAsia="Times New Roman" w:hAnsi="Arial Unicode" w:cs="Sylfaen"/>
          <w:lang w:val="en-US"/>
        </w:rPr>
        <w:t>Ա</w:t>
      </w:r>
      <w:r w:rsidRPr="004E46B4">
        <w:rPr>
          <w:rFonts w:ascii="Arial Unicode" w:eastAsia="Times New Roman" w:hAnsi="Arial Unicode" w:cs="Times Armenian"/>
          <w:lang w:val="af-ZA"/>
        </w:rPr>
        <w:t xml:space="preserve"> </w:t>
      </w:r>
      <w:r w:rsidRPr="004E46B4">
        <w:rPr>
          <w:rFonts w:ascii="Arial Unicode" w:eastAsia="Times New Roman" w:hAnsi="Arial Unicode" w:cs="Sylfaen"/>
          <w:lang w:val="en-US"/>
        </w:rPr>
        <w:t>Վ</w:t>
      </w:r>
      <w:r w:rsidRPr="004E46B4">
        <w:rPr>
          <w:rFonts w:ascii="Arial Unicode" w:eastAsia="Times New Roman" w:hAnsi="Arial Unicode" w:cs="Times Armenian"/>
          <w:lang w:val="af-ZA"/>
        </w:rPr>
        <w:t xml:space="preserve"> </w:t>
      </w:r>
      <w:r w:rsidRPr="004E46B4">
        <w:rPr>
          <w:rFonts w:ascii="Arial Unicode" w:eastAsia="Times New Roman" w:hAnsi="Arial Unicode" w:cs="Sylfaen"/>
          <w:lang w:val="en-US"/>
        </w:rPr>
        <w:t>Ե</w:t>
      </w:r>
      <w:r w:rsidRPr="004E46B4">
        <w:rPr>
          <w:rFonts w:ascii="Arial Unicode" w:eastAsia="Times New Roman" w:hAnsi="Arial Unicode" w:cs="Times Armenian"/>
          <w:lang w:val="af-ZA"/>
        </w:rPr>
        <w:t xml:space="preserve"> </w:t>
      </w:r>
      <w:r w:rsidRPr="004E46B4">
        <w:rPr>
          <w:rFonts w:ascii="Arial Unicode" w:eastAsia="Times New Roman" w:hAnsi="Arial Unicode" w:cs="Sylfaen"/>
          <w:lang w:val="en-US"/>
        </w:rPr>
        <w:t>Ր</w:t>
      </w:r>
    </w:p>
    <w:p w:rsidR="004E46B4" w:rsidRPr="004E46B4" w:rsidRDefault="004E46B4" w:rsidP="004E46B4">
      <w:pPr>
        <w:spacing w:after="120" w:line="240" w:lineRule="auto"/>
        <w:ind w:right="-7" w:firstLine="567"/>
        <w:jc w:val="center"/>
        <w:rPr>
          <w:rFonts w:ascii="Arial Unicode" w:eastAsia="Times New Roman" w:hAnsi="Arial Unicode" w:cs="Sylfaen"/>
          <w:lang w:val="af-ZA"/>
        </w:rPr>
      </w:pPr>
    </w:p>
    <w:p w:rsidR="004E46B4" w:rsidRPr="004E46B4" w:rsidRDefault="003B5FBB" w:rsidP="004E46B4">
      <w:pPr>
        <w:spacing w:after="120" w:line="240" w:lineRule="auto"/>
        <w:ind w:right="-7" w:firstLine="567"/>
        <w:jc w:val="both"/>
        <w:rPr>
          <w:rFonts w:ascii="Arial Unicode" w:eastAsia="Times New Roman" w:hAnsi="Arial Unicode" w:cs="Times New Roman"/>
          <w:lang w:val="af-ZA"/>
        </w:rPr>
      </w:pPr>
      <w:r w:rsidRPr="000264AE">
        <w:rPr>
          <w:rFonts w:ascii="Arial Unicode" w:hAnsi="Arial Unicode"/>
          <w:lang w:val="hy-AM"/>
        </w:rPr>
        <w:t>ՀՀ Շ</w:t>
      </w:r>
      <w:r w:rsidR="000264AE" w:rsidRPr="000264AE">
        <w:rPr>
          <w:rFonts w:ascii="Arial Unicode" w:hAnsi="Arial Unicode"/>
          <w:lang w:val="en-US"/>
        </w:rPr>
        <w:t>ԻՐԱԿԻ</w:t>
      </w:r>
      <w:r w:rsidR="000264AE" w:rsidRPr="000264AE">
        <w:rPr>
          <w:rFonts w:ascii="Arial Unicode" w:hAnsi="Arial Unicode"/>
          <w:lang w:val="af-ZA"/>
        </w:rPr>
        <w:t xml:space="preserve"> </w:t>
      </w:r>
      <w:r w:rsidR="000264AE" w:rsidRPr="000264AE">
        <w:rPr>
          <w:rFonts w:ascii="Arial Unicode" w:hAnsi="Arial Unicode"/>
          <w:lang w:val="en-US"/>
        </w:rPr>
        <w:t>ՄԱՐԶԻ</w:t>
      </w:r>
      <w:r w:rsidR="000264AE" w:rsidRPr="000264AE">
        <w:rPr>
          <w:rFonts w:ascii="Arial Unicode" w:hAnsi="Arial Unicode"/>
          <w:lang w:val="af-ZA"/>
        </w:rPr>
        <w:t xml:space="preserve"> </w:t>
      </w:r>
      <w:r w:rsidR="000264AE" w:rsidRPr="000264AE">
        <w:rPr>
          <w:rFonts w:ascii="Arial Unicode" w:hAnsi="Arial Unicode"/>
          <w:lang w:val="en-US"/>
        </w:rPr>
        <w:t>ԱՆԻ</w:t>
      </w:r>
      <w:r w:rsidR="000264AE" w:rsidRPr="000264AE">
        <w:rPr>
          <w:rFonts w:ascii="Arial Unicode" w:hAnsi="Arial Unicode"/>
          <w:lang w:val="af-ZA"/>
        </w:rPr>
        <w:t xml:space="preserve"> ՀԱՄԱՅՆՔԻ</w:t>
      </w:r>
      <w:r w:rsidRPr="000264AE">
        <w:rPr>
          <w:rFonts w:ascii="Arial Unicode" w:hAnsi="Arial Unicode"/>
          <w:lang w:val="hy-AM"/>
        </w:rPr>
        <w:t xml:space="preserve"> «Ա</w:t>
      </w:r>
      <w:r w:rsidR="000264AE" w:rsidRPr="000264AE">
        <w:rPr>
          <w:rFonts w:ascii="Arial Unicode" w:hAnsi="Arial Unicode"/>
          <w:lang w:val="en-US"/>
        </w:rPr>
        <w:t>ՆԻ</w:t>
      </w:r>
      <w:r w:rsidRPr="000264AE">
        <w:rPr>
          <w:rFonts w:ascii="Arial Unicode" w:hAnsi="Arial Unicode"/>
          <w:lang w:val="hy-AM"/>
        </w:rPr>
        <w:t xml:space="preserve"> </w:t>
      </w:r>
      <w:r w:rsidR="000264AE" w:rsidRPr="000264AE">
        <w:rPr>
          <w:rFonts w:ascii="Arial Unicode" w:hAnsi="Arial Unicode"/>
          <w:lang w:val="en-US"/>
        </w:rPr>
        <w:t>ԿՈՄՈՒՆԱԼ</w:t>
      </w:r>
      <w:r w:rsidR="000264AE" w:rsidRPr="000264AE">
        <w:rPr>
          <w:rFonts w:ascii="Arial Unicode" w:hAnsi="Arial Unicode"/>
          <w:lang w:val="af-ZA"/>
        </w:rPr>
        <w:t xml:space="preserve"> </w:t>
      </w:r>
      <w:r w:rsidR="000264AE" w:rsidRPr="000264AE">
        <w:rPr>
          <w:rFonts w:ascii="Arial Unicode" w:hAnsi="Arial Unicode"/>
          <w:lang w:val="en-US"/>
        </w:rPr>
        <w:t>ՏՆՏԵՍՈՒԹՅՈՒՆ</w:t>
      </w:r>
      <w:r w:rsidRPr="000264AE">
        <w:rPr>
          <w:rFonts w:ascii="Arial Unicode" w:hAnsi="Arial Unicode"/>
          <w:lang w:val="hy-AM"/>
        </w:rPr>
        <w:t>» ԲՀ</w:t>
      </w:r>
      <w:r w:rsidRPr="000264AE">
        <w:rPr>
          <w:rFonts w:ascii="Arial Unicode" w:eastAsia="Times New Roman" w:hAnsi="Arial Unicode" w:cs="Sylfaen"/>
          <w:lang w:val="af-ZA"/>
        </w:rPr>
        <w:t xml:space="preserve"> </w:t>
      </w:r>
      <w:r w:rsidR="004E46B4" w:rsidRPr="004E46B4">
        <w:rPr>
          <w:rFonts w:ascii="Arial Unicode" w:eastAsia="Times New Roman" w:hAnsi="Arial Unicode" w:cs="Sylfaen"/>
          <w:lang w:val="af-ZA"/>
        </w:rPr>
        <w:t>-</w:t>
      </w:r>
      <w:r w:rsidR="004E46B4" w:rsidRPr="004E46B4">
        <w:rPr>
          <w:rFonts w:ascii="Arial Unicode" w:eastAsia="Times New Roman" w:hAnsi="Arial Unicode" w:cs="Sylfaen"/>
          <w:lang w:val="en-US"/>
        </w:rPr>
        <w:t>Ի</w:t>
      </w:r>
      <w:r w:rsidR="004E46B4" w:rsidRPr="004E46B4">
        <w:rPr>
          <w:rFonts w:ascii="Arial Unicode" w:eastAsia="Times New Roman" w:hAnsi="Arial Unicode" w:cs="Sylfaen"/>
          <w:lang w:val="af-ZA"/>
        </w:rPr>
        <w:t xml:space="preserve"> </w:t>
      </w:r>
      <w:r w:rsidR="004E46B4" w:rsidRPr="004E46B4">
        <w:rPr>
          <w:rFonts w:ascii="Arial Unicode" w:eastAsia="Times New Roman" w:hAnsi="Arial Unicode" w:cs="Sylfaen"/>
          <w:lang w:val="en-US"/>
        </w:rPr>
        <w:t>ԿԱՐԻՔՆԵՐԻ</w:t>
      </w:r>
      <w:r w:rsidR="004E46B4" w:rsidRPr="004E46B4">
        <w:rPr>
          <w:rFonts w:ascii="Arial Unicode" w:eastAsia="Times New Roman" w:hAnsi="Arial Unicode" w:cs="Times Armenian"/>
          <w:lang w:val="af-ZA"/>
        </w:rPr>
        <w:t xml:space="preserve"> </w:t>
      </w:r>
      <w:r w:rsidR="004E46B4" w:rsidRPr="004E46B4">
        <w:rPr>
          <w:rFonts w:ascii="Arial Unicode" w:eastAsia="Times New Roman" w:hAnsi="Arial Unicode" w:cs="Sylfaen"/>
          <w:lang w:val="en-US"/>
        </w:rPr>
        <w:t>ՀԱՄԱՐ</w:t>
      </w:r>
      <w:r w:rsidR="004E46B4" w:rsidRPr="004E46B4">
        <w:rPr>
          <w:rFonts w:ascii="Arial Unicode" w:eastAsia="Times New Roman" w:hAnsi="Arial Unicode" w:cs="Times Armenian"/>
          <w:lang w:val="af-ZA"/>
        </w:rPr>
        <w:t xml:space="preserve">` </w:t>
      </w:r>
      <w:r w:rsidRPr="000264AE">
        <w:rPr>
          <w:rFonts w:ascii="Arial Unicode" w:eastAsia="Times New Roman" w:hAnsi="Arial Unicode" w:cs="Sylfaen"/>
          <w:lang w:val="af-ZA"/>
        </w:rPr>
        <w:t xml:space="preserve">ՇԻՆԱՆՅՈՒԹԻ </w:t>
      </w:r>
      <w:r w:rsidR="004E46B4" w:rsidRPr="004E46B4">
        <w:rPr>
          <w:rFonts w:ascii="Arial Unicode" w:eastAsia="Times New Roman" w:hAnsi="Arial Unicode" w:cs="Sylfaen"/>
          <w:lang w:val="en-US"/>
        </w:rPr>
        <w:t>ՁԵՌՔԲԵՐՄԱՆ</w:t>
      </w:r>
      <w:r w:rsidR="004E46B4" w:rsidRPr="004E46B4">
        <w:rPr>
          <w:rFonts w:ascii="Arial Unicode" w:eastAsia="Times New Roman" w:hAnsi="Arial Unicode" w:cs="Times Armenian"/>
          <w:lang w:val="af-ZA"/>
        </w:rPr>
        <w:t xml:space="preserve"> </w:t>
      </w:r>
      <w:r w:rsidR="004E46B4" w:rsidRPr="004E46B4">
        <w:rPr>
          <w:rFonts w:ascii="Arial Unicode" w:eastAsia="Times New Roman" w:hAnsi="Arial Unicode" w:cs="Sylfaen"/>
          <w:lang w:val="en-US"/>
        </w:rPr>
        <w:t>ՆՊԱՏԱԿՈՎ</w:t>
      </w:r>
      <w:r w:rsidR="004E46B4" w:rsidRPr="004E46B4">
        <w:rPr>
          <w:rFonts w:ascii="Arial Unicode" w:eastAsia="Times New Roman" w:hAnsi="Arial Unicode" w:cs="Sylfaen"/>
          <w:lang w:val="af-ZA"/>
        </w:rPr>
        <w:t xml:space="preserve"> </w:t>
      </w:r>
      <w:r w:rsidR="004E46B4" w:rsidRPr="004E46B4">
        <w:rPr>
          <w:rFonts w:ascii="Arial Unicode" w:eastAsia="Times New Roman" w:hAnsi="Arial Unicode" w:cs="Times Armenian"/>
          <w:lang w:val="af-ZA"/>
        </w:rPr>
        <w:t xml:space="preserve"> </w:t>
      </w:r>
      <w:r w:rsidR="004E46B4" w:rsidRPr="004E46B4">
        <w:rPr>
          <w:rFonts w:ascii="Arial Unicode" w:eastAsia="Times New Roman" w:hAnsi="Arial Unicode" w:cs="Sylfaen"/>
          <w:lang w:val="en-US"/>
        </w:rPr>
        <w:t>ՀԱՅՏԱՐԱՐՎԱԾ</w:t>
      </w:r>
      <w:r w:rsidR="004E46B4" w:rsidRPr="004E46B4">
        <w:rPr>
          <w:rFonts w:ascii="Arial Unicode" w:eastAsia="Times New Roman" w:hAnsi="Arial Unicode" w:cs="Times Armenian"/>
          <w:lang w:val="af-ZA"/>
        </w:rPr>
        <w:t xml:space="preserve"> </w:t>
      </w:r>
      <w:r w:rsidR="004E46B4" w:rsidRPr="004E46B4">
        <w:rPr>
          <w:rFonts w:ascii="Arial Unicode" w:eastAsia="Times New Roman" w:hAnsi="Arial Unicode" w:cs="Sylfaen"/>
          <w:lang w:val="en-US"/>
        </w:rPr>
        <w:t>ԳՆԱՆՇՄԱՆ</w:t>
      </w:r>
      <w:r w:rsidR="004E46B4" w:rsidRPr="004E46B4">
        <w:rPr>
          <w:rFonts w:ascii="Arial Unicode" w:eastAsia="Times New Roman" w:hAnsi="Arial Unicode" w:cs="Sylfaen"/>
          <w:lang w:val="af-ZA"/>
        </w:rPr>
        <w:t xml:space="preserve"> </w:t>
      </w:r>
      <w:r w:rsidR="004E46B4" w:rsidRPr="004E46B4">
        <w:rPr>
          <w:rFonts w:ascii="Arial Unicode" w:eastAsia="Times New Roman" w:hAnsi="Arial Unicode" w:cs="Sylfaen"/>
          <w:lang w:val="en-US"/>
        </w:rPr>
        <w:t>ՀԱՐՑՄԱՆ</w:t>
      </w:r>
    </w:p>
    <w:p w:rsidR="004E46B4" w:rsidRPr="004E46B4" w:rsidRDefault="004E46B4" w:rsidP="004E46B4">
      <w:pPr>
        <w:spacing w:after="120" w:line="240" w:lineRule="auto"/>
        <w:ind w:right="-7"/>
        <w:jc w:val="both"/>
        <w:rPr>
          <w:rFonts w:ascii="Arial Unicode" w:eastAsia="Times New Roman" w:hAnsi="Arial Unicode" w:cs="Times New Roman"/>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hy-AM"/>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120" w:line="240" w:lineRule="auto"/>
        <w:ind w:right="-7" w:firstLine="567"/>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i/>
          <w:sz w:val="20"/>
          <w:szCs w:val="20"/>
          <w:lang w:val="af-ZA"/>
        </w:rPr>
      </w:pPr>
      <w:r w:rsidRPr="004E46B4">
        <w:rPr>
          <w:rFonts w:ascii="Arial Unicode" w:eastAsia="Times New Roman" w:hAnsi="Arial Unicode" w:cs="Sylfaen"/>
          <w:i/>
          <w:sz w:val="20"/>
          <w:szCs w:val="20"/>
          <w:lang w:val="af-ZA"/>
        </w:rPr>
        <w:br w:type="page"/>
      </w:r>
      <w:r w:rsidRPr="004E46B4">
        <w:rPr>
          <w:rFonts w:ascii="Arial Unicode" w:eastAsia="Times New Roman" w:hAnsi="Arial Unicode" w:cs="Sylfaen"/>
          <w:i/>
          <w:sz w:val="20"/>
          <w:szCs w:val="20"/>
          <w:lang w:val="hy-AM"/>
        </w:rPr>
        <w:lastRenderedPageBreak/>
        <w:t>Հարգելի</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մասնակից</w:t>
      </w:r>
      <w:r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Sylfaen"/>
          <w:i/>
          <w:sz w:val="20"/>
          <w:szCs w:val="20"/>
          <w:lang w:val="hy-AM"/>
        </w:rPr>
        <w:t>նախքան</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հայտ</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կազմելը</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և</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ներկայացնելը</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խնդրում</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ենք</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մանրամասնորեն</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ուսումնասիրել</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սույն</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հրավերը</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քանի</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որ</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հրավերին</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չհամապատասխանող</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հայտերը</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ենթակա</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են</w:t>
      </w:r>
      <w:r w:rsidRPr="004E46B4">
        <w:rPr>
          <w:rFonts w:ascii="Arial Unicode" w:eastAsia="Times New Roman" w:hAnsi="Arial Unicode" w:cs="Times Armenian"/>
          <w:i/>
          <w:sz w:val="20"/>
          <w:szCs w:val="20"/>
          <w:lang w:val="af-ZA"/>
        </w:rPr>
        <w:t xml:space="preserve"> </w:t>
      </w:r>
      <w:r w:rsidRPr="004E46B4">
        <w:rPr>
          <w:rFonts w:ascii="Arial Unicode" w:eastAsia="Times New Roman" w:hAnsi="Arial Unicode" w:cs="Sylfaen"/>
          <w:i/>
          <w:sz w:val="20"/>
          <w:szCs w:val="20"/>
          <w:lang w:val="hy-AM"/>
        </w:rPr>
        <w:t>մերժման</w:t>
      </w:r>
      <w:r w:rsidRPr="004E46B4">
        <w:rPr>
          <w:rFonts w:ascii="Arial Unicode" w:eastAsia="Times New Roman" w:hAnsi="Arial Unicode" w:cs="Sylfaen"/>
          <w:i/>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r w:rsidRPr="004E46B4">
        <w:rPr>
          <w:rFonts w:ascii="Arial Unicode" w:eastAsia="Times New Roman" w:hAnsi="Arial Unicode" w:cs="Sylfaen"/>
          <w:b/>
          <w:sz w:val="20"/>
          <w:szCs w:val="20"/>
          <w:lang w:val="en-US"/>
        </w:rPr>
        <w:t>ԲՈՎԱՆԴԱԿՈւԹՅՈւՆ</w:t>
      </w:r>
    </w:p>
    <w:p w:rsidR="004E46B4" w:rsidRPr="004E46B4" w:rsidRDefault="004E46B4" w:rsidP="004E46B4">
      <w:pPr>
        <w:spacing w:after="0" w:line="240" w:lineRule="auto"/>
        <w:ind w:firstLine="567"/>
        <w:jc w:val="both"/>
        <w:rPr>
          <w:rFonts w:ascii="Arial Unicode" w:eastAsia="Times New Roman" w:hAnsi="Arial Unicode" w:cs="Times New Roman"/>
          <w:i/>
          <w:sz w:val="20"/>
          <w:szCs w:val="20"/>
          <w:lang w:val="af-ZA"/>
        </w:rPr>
      </w:pPr>
    </w:p>
    <w:p w:rsidR="004E46B4" w:rsidRPr="004E46B4" w:rsidRDefault="004E46B4" w:rsidP="004E46B4">
      <w:pPr>
        <w:spacing w:after="120" w:line="240" w:lineRule="auto"/>
        <w:ind w:right="-7" w:firstLine="567"/>
        <w:jc w:val="center"/>
        <w:rPr>
          <w:rFonts w:ascii="Arial Unicode" w:eastAsia="Times New Roman" w:hAnsi="Arial Unicode" w:cs="Sylfaen"/>
          <w:sz w:val="20"/>
          <w:szCs w:val="20"/>
          <w:lang w:val="af-ZA"/>
        </w:rPr>
      </w:pPr>
    </w:p>
    <w:p w:rsidR="004E46B4" w:rsidRPr="006A3B76" w:rsidRDefault="006A3B76" w:rsidP="006A3B76">
      <w:pPr>
        <w:spacing w:after="120" w:line="240" w:lineRule="auto"/>
        <w:ind w:right="-7" w:firstLine="567"/>
        <w:jc w:val="both"/>
        <w:rPr>
          <w:rFonts w:ascii="Arial Unicode" w:eastAsia="Times New Roman" w:hAnsi="Arial Unicode" w:cs="Times New Roman"/>
          <w:sz w:val="20"/>
          <w:szCs w:val="20"/>
          <w:lang w:val="af-ZA"/>
        </w:rPr>
      </w:pPr>
      <w:r w:rsidRPr="006A3B76">
        <w:rPr>
          <w:rFonts w:ascii="Arial Unicode" w:hAnsi="Arial Unicode"/>
          <w:sz w:val="20"/>
          <w:szCs w:val="20"/>
          <w:lang w:val="hy-AM"/>
        </w:rPr>
        <w:t>ՀՀ Շ</w:t>
      </w:r>
      <w:r w:rsidRPr="006A3B76">
        <w:rPr>
          <w:rFonts w:ascii="Arial Unicode" w:hAnsi="Arial Unicode"/>
          <w:sz w:val="20"/>
          <w:szCs w:val="20"/>
          <w:lang w:val="en-US"/>
        </w:rPr>
        <w:t>ԻՐԱԿԻ</w:t>
      </w:r>
      <w:r w:rsidRPr="006A3B76">
        <w:rPr>
          <w:rFonts w:ascii="Arial Unicode" w:hAnsi="Arial Unicode"/>
          <w:sz w:val="20"/>
          <w:szCs w:val="20"/>
          <w:lang w:val="af-ZA"/>
        </w:rPr>
        <w:t xml:space="preserve"> </w:t>
      </w:r>
      <w:r w:rsidRPr="006A3B76">
        <w:rPr>
          <w:rFonts w:ascii="Arial Unicode" w:hAnsi="Arial Unicode"/>
          <w:sz w:val="20"/>
          <w:szCs w:val="20"/>
          <w:lang w:val="en-US"/>
        </w:rPr>
        <w:t>ՄԱՐԶԻ</w:t>
      </w:r>
      <w:r w:rsidRPr="006A3B76">
        <w:rPr>
          <w:rFonts w:ascii="Arial Unicode" w:hAnsi="Arial Unicode"/>
          <w:sz w:val="20"/>
          <w:szCs w:val="20"/>
          <w:lang w:val="af-ZA"/>
        </w:rPr>
        <w:t xml:space="preserve"> </w:t>
      </w:r>
      <w:r w:rsidRPr="006A3B76">
        <w:rPr>
          <w:rFonts w:ascii="Arial Unicode" w:hAnsi="Arial Unicode"/>
          <w:sz w:val="20"/>
          <w:szCs w:val="20"/>
          <w:lang w:val="en-US"/>
        </w:rPr>
        <w:t>ԱՆԻ</w:t>
      </w:r>
      <w:r w:rsidRPr="006A3B76">
        <w:rPr>
          <w:rFonts w:ascii="Arial Unicode" w:hAnsi="Arial Unicode"/>
          <w:sz w:val="20"/>
          <w:szCs w:val="20"/>
          <w:lang w:val="af-ZA"/>
        </w:rPr>
        <w:t xml:space="preserve"> ՀԱՄԱՅՆՔԻ</w:t>
      </w:r>
      <w:r w:rsidRPr="006A3B76">
        <w:rPr>
          <w:rFonts w:ascii="Arial Unicode" w:hAnsi="Arial Unicode"/>
          <w:sz w:val="20"/>
          <w:szCs w:val="20"/>
          <w:lang w:val="hy-AM"/>
        </w:rPr>
        <w:t xml:space="preserve"> «Ա</w:t>
      </w:r>
      <w:r w:rsidRPr="006A3B76">
        <w:rPr>
          <w:rFonts w:ascii="Arial Unicode" w:hAnsi="Arial Unicode"/>
          <w:sz w:val="20"/>
          <w:szCs w:val="20"/>
          <w:lang w:val="en-US"/>
        </w:rPr>
        <w:t>ՆԻ</w:t>
      </w:r>
      <w:r w:rsidRPr="006A3B76">
        <w:rPr>
          <w:rFonts w:ascii="Arial Unicode" w:hAnsi="Arial Unicode"/>
          <w:sz w:val="20"/>
          <w:szCs w:val="20"/>
          <w:lang w:val="hy-AM"/>
        </w:rPr>
        <w:t xml:space="preserve"> </w:t>
      </w:r>
      <w:r w:rsidRPr="006A3B76">
        <w:rPr>
          <w:rFonts w:ascii="Arial Unicode" w:hAnsi="Arial Unicode"/>
          <w:sz w:val="20"/>
          <w:szCs w:val="20"/>
          <w:lang w:val="en-US"/>
        </w:rPr>
        <w:t>ԿՈՄՈՒՆԱԼ</w:t>
      </w:r>
      <w:r w:rsidRPr="006A3B76">
        <w:rPr>
          <w:rFonts w:ascii="Arial Unicode" w:hAnsi="Arial Unicode"/>
          <w:sz w:val="20"/>
          <w:szCs w:val="20"/>
          <w:lang w:val="af-ZA"/>
        </w:rPr>
        <w:t xml:space="preserve"> </w:t>
      </w:r>
      <w:r w:rsidRPr="006A3B76">
        <w:rPr>
          <w:rFonts w:ascii="Arial Unicode" w:hAnsi="Arial Unicode"/>
          <w:sz w:val="20"/>
          <w:szCs w:val="20"/>
          <w:lang w:val="en-US"/>
        </w:rPr>
        <w:t>ՏՆՏԵՍՈՒԹՅՈՒՆ</w:t>
      </w:r>
      <w:r w:rsidRPr="006A3B76">
        <w:rPr>
          <w:rFonts w:ascii="Arial Unicode" w:hAnsi="Arial Unicode"/>
          <w:sz w:val="20"/>
          <w:szCs w:val="20"/>
          <w:lang w:val="hy-AM"/>
        </w:rPr>
        <w:t>» ԲՀ</w:t>
      </w:r>
      <w:r w:rsidRPr="006A3B76">
        <w:rPr>
          <w:rFonts w:ascii="Arial Unicode" w:eastAsia="Times New Roman" w:hAnsi="Arial Unicode" w:cs="Sylfaen"/>
          <w:sz w:val="20"/>
          <w:szCs w:val="20"/>
          <w:lang w:val="af-ZA"/>
        </w:rPr>
        <w:t xml:space="preserve"> -</w:t>
      </w:r>
      <w:r w:rsidRPr="006A3B76">
        <w:rPr>
          <w:rFonts w:ascii="Arial Unicode" w:eastAsia="Times New Roman" w:hAnsi="Arial Unicode" w:cs="Sylfaen"/>
          <w:sz w:val="20"/>
          <w:szCs w:val="20"/>
          <w:lang w:val="en-US"/>
        </w:rPr>
        <w:t>Ի</w:t>
      </w:r>
      <w:r w:rsidRPr="006A3B76">
        <w:rPr>
          <w:rFonts w:ascii="Arial Unicode" w:eastAsia="Times New Roman" w:hAnsi="Arial Unicode" w:cs="Sylfaen"/>
          <w:sz w:val="20"/>
          <w:szCs w:val="20"/>
          <w:lang w:val="af-ZA"/>
        </w:rPr>
        <w:t xml:space="preserve"> </w:t>
      </w:r>
      <w:r w:rsidRPr="006A3B76">
        <w:rPr>
          <w:rFonts w:ascii="Arial Unicode" w:eastAsia="Times New Roman" w:hAnsi="Arial Unicode" w:cs="Sylfaen"/>
          <w:sz w:val="20"/>
          <w:szCs w:val="20"/>
          <w:lang w:val="en-US"/>
        </w:rPr>
        <w:t>ԿԱՐԻՔՆԵՐԻ</w:t>
      </w:r>
      <w:r w:rsidRPr="006A3B76">
        <w:rPr>
          <w:rFonts w:ascii="Arial Unicode" w:eastAsia="Times New Roman" w:hAnsi="Arial Unicode" w:cs="Times Armenian"/>
          <w:sz w:val="20"/>
          <w:szCs w:val="20"/>
          <w:lang w:val="af-ZA"/>
        </w:rPr>
        <w:t xml:space="preserve"> </w:t>
      </w:r>
      <w:r w:rsidRPr="006A3B76">
        <w:rPr>
          <w:rFonts w:ascii="Arial Unicode" w:eastAsia="Times New Roman" w:hAnsi="Arial Unicode" w:cs="Sylfaen"/>
          <w:sz w:val="20"/>
          <w:szCs w:val="20"/>
          <w:lang w:val="en-US"/>
        </w:rPr>
        <w:t>ՀԱՄԱՐ</w:t>
      </w:r>
      <w:r w:rsidRPr="006A3B76">
        <w:rPr>
          <w:rFonts w:ascii="Arial Unicode" w:eastAsia="Times New Roman" w:hAnsi="Arial Unicode" w:cs="Times Armenian"/>
          <w:sz w:val="20"/>
          <w:szCs w:val="20"/>
          <w:lang w:val="af-ZA"/>
        </w:rPr>
        <w:t xml:space="preserve">` </w:t>
      </w:r>
      <w:r w:rsidRPr="006A3B76">
        <w:rPr>
          <w:rFonts w:ascii="Arial Unicode" w:eastAsia="Times New Roman" w:hAnsi="Arial Unicode" w:cs="Sylfaen"/>
          <w:sz w:val="20"/>
          <w:szCs w:val="20"/>
          <w:lang w:val="af-ZA"/>
        </w:rPr>
        <w:t xml:space="preserve">ՇԻՆԱՆՅՈՒԹԻ </w:t>
      </w:r>
      <w:r w:rsidRPr="006A3B76">
        <w:rPr>
          <w:rFonts w:ascii="Arial Unicode" w:eastAsia="Times New Roman" w:hAnsi="Arial Unicode" w:cs="Sylfaen"/>
          <w:sz w:val="20"/>
          <w:szCs w:val="20"/>
          <w:lang w:val="en-US"/>
        </w:rPr>
        <w:t>ՁԵՌՔԲԵՐՄԱՆ</w:t>
      </w:r>
      <w:r w:rsidRPr="006A3B76">
        <w:rPr>
          <w:rFonts w:ascii="Arial Unicode" w:eastAsia="Times New Roman" w:hAnsi="Arial Unicode" w:cs="Times Armenian"/>
          <w:sz w:val="20"/>
          <w:szCs w:val="20"/>
          <w:lang w:val="af-ZA"/>
        </w:rPr>
        <w:t xml:space="preserve"> </w:t>
      </w:r>
      <w:r w:rsidRPr="006A3B76">
        <w:rPr>
          <w:rFonts w:ascii="Arial Unicode" w:eastAsia="Times New Roman" w:hAnsi="Arial Unicode" w:cs="Sylfaen"/>
          <w:sz w:val="20"/>
          <w:szCs w:val="20"/>
          <w:lang w:val="en-US"/>
        </w:rPr>
        <w:t>ՆՊԱՏԱԿՈՎ</w:t>
      </w:r>
      <w:r w:rsidRPr="006A3B76">
        <w:rPr>
          <w:rFonts w:ascii="Arial Unicode" w:eastAsia="Times New Roman" w:hAnsi="Arial Unicode" w:cs="Sylfaen"/>
          <w:sz w:val="20"/>
          <w:szCs w:val="20"/>
          <w:lang w:val="af-ZA"/>
        </w:rPr>
        <w:t xml:space="preserve"> </w:t>
      </w:r>
      <w:r w:rsidRPr="006A3B76">
        <w:rPr>
          <w:rFonts w:ascii="Arial Unicode" w:eastAsia="Times New Roman" w:hAnsi="Arial Unicode" w:cs="Times Armenian"/>
          <w:sz w:val="20"/>
          <w:szCs w:val="20"/>
          <w:lang w:val="af-ZA"/>
        </w:rPr>
        <w:t xml:space="preserve"> </w:t>
      </w:r>
      <w:r w:rsidRPr="006A3B76">
        <w:rPr>
          <w:rFonts w:ascii="Arial Unicode" w:eastAsia="Times New Roman" w:hAnsi="Arial Unicode" w:cs="Sylfaen"/>
          <w:sz w:val="20"/>
          <w:szCs w:val="20"/>
          <w:lang w:val="en-US"/>
        </w:rPr>
        <w:t>ՀԱՅՏԱՐԱՐՎԱԾ</w:t>
      </w:r>
      <w:r w:rsidRPr="006A3B76">
        <w:rPr>
          <w:rFonts w:ascii="Arial Unicode" w:eastAsia="Times New Roman" w:hAnsi="Arial Unicode" w:cs="Times Armenian"/>
          <w:sz w:val="20"/>
          <w:szCs w:val="20"/>
          <w:lang w:val="af-ZA"/>
        </w:rPr>
        <w:t xml:space="preserve"> </w:t>
      </w:r>
      <w:r w:rsidRPr="006A3B76">
        <w:rPr>
          <w:rFonts w:ascii="Arial Unicode" w:eastAsia="Times New Roman" w:hAnsi="Arial Unicode" w:cs="Sylfaen"/>
          <w:sz w:val="20"/>
          <w:szCs w:val="20"/>
          <w:lang w:val="en-US"/>
        </w:rPr>
        <w:t>ԳՆԱՆՇՄԱՆ</w:t>
      </w:r>
      <w:r w:rsidRPr="006A3B76">
        <w:rPr>
          <w:rFonts w:ascii="Arial Unicode" w:eastAsia="Times New Roman" w:hAnsi="Arial Unicode" w:cs="Sylfaen"/>
          <w:sz w:val="20"/>
          <w:szCs w:val="20"/>
          <w:lang w:val="af-ZA"/>
        </w:rPr>
        <w:t xml:space="preserve"> </w:t>
      </w:r>
      <w:r w:rsidRPr="006A3B76">
        <w:rPr>
          <w:rFonts w:ascii="Arial Unicode" w:eastAsia="Times New Roman" w:hAnsi="Arial Unicode" w:cs="Sylfaen"/>
          <w:sz w:val="20"/>
          <w:szCs w:val="20"/>
          <w:lang w:val="en-US"/>
        </w:rPr>
        <w:t>ՀԱՐՑՄԱՆ</w:t>
      </w:r>
      <w:r w:rsidR="004E46B4" w:rsidRPr="006A3B76">
        <w:rPr>
          <w:rFonts w:ascii="Arial Unicode" w:eastAsia="Times New Roman" w:hAnsi="Arial Unicode" w:cs="Times New Roman"/>
          <w:sz w:val="20"/>
          <w:szCs w:val="20"/>
          <w:lang w:val="af-ZA"/>
        </w:rPr>
        <w:t xml:space="preserve"> ՀՐԱՎԵՐԻ</w:t>
      </w:r>
    </w:p>
    <w:p w:rsidR="004E46B4" w:rsidRPr="006A3B76" w:rsidRDefault="004E46B4" w:rsidP="004E46B4">
      <w:pPr>
        <w:spacing w:after="0" w:line="240" w:lineRule="auto"/>
        <w:ind w:firstLine="567"/>
        <w:jc w:val="both"/>
        <w:rPr>
          <w:rFonts w:ascii="Arial Unicode" w:eastAsia="Times New Roman" w:hAnsi="Arial Unicode" w:cs="Sylfae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Sylfaen"/>
          <w:b/>
          <w:sz w:val="20"/>
          <w:szCs w:val="20"/>
          <w:lang w:val="en-US"/>
        </w:rPr>
        <w:t>ՄԱՍ</w:t>
      </w:r>
      <w:r w:rsidRPr="004E46B4">
        <w:rPr>
          <w:rFonts w:ascii="Arial Unicode" w:eastAsia="Times New Roman" w:hAnsi="Arial Unicode" w:cs="Times Armenian"/>
          <w:b/>
          <w:sz w:val="20"/>
          <w:szCs w:val="20"/>
          <w:lang w:val="af-ZA"/>
        </w:rPr>
        <w:t xml:space="preserve">  I.</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1.  </w:t>
      </w:r>
      <w:r w:rsidRPr="004E46B4">
        <w:rPr>
          <w:rFonts w:ascii="Arial Unicode" w:eastAsia="Times New Roman" w:hAnsi="Arial Unicode" w:cs="Sylfaen"/>
          <w:sz w:val="20"/>
          <w:szCs w:val="20"/>
          <w:lang w:val="en-US"/>
        </w:rPr>
        <w:t>Գնման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առարկայի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բնութա</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իրը</w:t>
      </w:r>
      <w:r w:rsidRPr="004E46B4">
        <w:rPr>
          <w:rFonts w:ascii="Arial Unicode" w:eastAsia="Times New Roman" w:hAnsi="Arial Unicode" w:cs="Times Armenian"/>
          <w:sz w:val="20"/>
          <w:szCs w:val="20"/>
          <w:lang w:val="af-ZA"/>
        </w:rPr>
        <w:tab/>
        <w:t xml:space="preserve"> </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2. </w:t>
      </w:r>
      <w:r w:rsidRPr="004E46B4">
        <w:rPr>
          <w:rFonts w:ascii="Arial Unicode" w:eastAsia="Times New Roman" w:hAnsi="Arial Unicode" w:cs="Sylfaen"/>
          <w:sz w:val="20"/>
          <w:szCs w:val="20"/>
          <w:lang w:val="en-US"/>
        </w:rPr>
        <w:t>Մասնակցի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մասնակցության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իրավունքի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պահանջները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կարգը</w:t>
      </w:r>
      <w:r w:rsidRPr="004E46B4">
        <w:rPr>
          <w:rFonts w:ascii="Arial Unicode" w:eastAsia="Times New Roman" w:hAnsi="Arial Unicode" w:cs="Times Armenian"/>
          <w:sz w:val="20"/>
          <w:szCs w:val="20"/>
          <w:lang w:val="af-ZA"/>
        </w:rPr>
        <w:t xml:space="preserve">, ընտրված մասնակից ճանաչվելու դեպքում </w:t>
      </w:r>
      <w:r w:rsidRPr="004E46B4">
        <w:rPr>
          <w:rFonts w:ascii="Arial Unicode" w:eastAsia="Times New Roman" w:hAnsi="Arial Unicode" w:cs="Sylfaen"/>
          <w:sz w:val="20"/>
          <w:szCs w:val="20"/>
          <w:lang w:val="en-US"/>
        </w:rPr>
        <w:t>որակավորման</w:t>
      </w:r>
      <w:r w:rsidRPr="004E46B4">
        <w:rPr>
          <w:rFonts w:ascii="Arial Unicode" w:eastAsia="Times New Roman" w:hAnsi="Arial Unicode" w:cs="Times Armenian"/>
          <w:sz w:val="20"/>
          <w:szCs w:val="20"/>
          <w:lang w:val="af-ZA"/>
        </w:rPr>
        <w:t xml:space="preserve"> ապահովում ներկայացնելու պայմանները </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3.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պարզաբանումը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հրավերում</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փոփոխություն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կատարելու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ը</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rPr>
        <w:t xml:space="preserve">4.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ներկայացնելու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ը</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5.</w:t>
      </w:r>
      <w:r w:rsidRPr="004E46B4">
        <w:rPr>
          <w:rFonts w:ascii="Arial Unicode" w:eastAsia="Times New Roman" w:hAnsi="Arial Unicode" w:cs="Times New Roman"/>
          <w:sz w:val="20"/>
          <w:szCs w:val="20"/>
          <w:lang w:val="af-ZA"/>
        </w:rPr>
        <w:tab/>
      </w:r>
      <w:r w:rsidRPr="004E46B4">
        <w:rPr>
          <w:rFonts w:ascii="Arial Unicode" w:eastAsia="Times New Roman" w:hAnsi="Arial Unicode" w:cs="Sylfaen"/>
          <w:sz w:val="20"/>
          <w:szCs w:val="20"/>
          <w:lang w:val="en-US"/>
        </w:rPr>
        <w:t>Հայտի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նային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առաջարկը</w:t>
      </w:r>
      <w:r w:rsidRPr="004E46B4">
        <w:rPr>
          <w:rFonts w:ascii="Arial Unicode" w:eastAsia="Times New Roman" w:hAnsi="Arial Unicode" w:cs="Times Armenian"/>
          <w:sz w:val="20"/>
          <w:szCs w:val="20"/>
          <w:lang w:val="af-ZA"/>
        </w:rPr>
        <w:tab/>
        <w:t xml:space="preserve"> </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6. </w:t>
      </w:r>
      <w:r w:rsidRPr="004E46B4">
        <w:rPr>
          <w:rFonts w:ascii="Arial Unicode" w:eastAsia="Times New Roman" w:hAnsi="Arial Unicode" w:cs="Sylfaen"/>
          <w:sz w:val="20"/>
          <w:szCs w:val="20"/>
          <w:lang w:val="en-US"/>
        </w:rPr>
        <w:t>Հայտի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ործողության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ժամկետը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հայտերում</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փոփոխություն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կատարելու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դրանք</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վերցնելու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ը</w:t>
      </w:r>
      <w:r w:rsidRPr="004E46B4">
        <w:rPr>
          <w:rFonts w:ascii="Arial Unicode" w:eastAsia="Times New Roman" w:hAnsi="Arial Unicode" w:cs="Times Armenian"/>
          <w:sz w:val="20"/>
          <w:szCs w:val="20"/>
          <w:lang w:val="af-ZA"/>
        </w:rPr>
        <w:tab/>
        <w:t xml:space="preserve"> </w:t>
      </w:r>
    </w:p>
    <w:p w:rsidR="004E46B4" w:rsidRPr="004E46B4" w:rsidRDefault="004E46B4" w:rsidP="004E46B4">
      <w:pPr>
        <w:spacing w:after="0" w:line="240" w:lineRule="auto"/>
        <w:ind w:firstLine="1134"/>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rPr>
        <w:t>8. Հ</w:t>
      </w:r>
      <w:r w:rsidRPr="004E46B4">
        <w:rPr>
          <w:rFonts w:ascii="Arial Unicode" w:eastAsia="Times New Roman" w:hAnsi="Arial Unicode" w:cs="Sylfaen"/>
          <w:sz w:val="20"/>
          <w:szCs w:val="20"/>
          <w:lang w:val="en-US"/>
        </w:rPr>
        <w:t>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բացումը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արդյունքների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ամփոփումը</w:t>
      </w:r>
      <w:r w:rsidRPr="004E46B4">
        <w:rPr>
          <w:rFonts w:ascii="Arial Unicode" w:eastAsia="Times New Roman" w:hAnsi="Arial Unicode" w:cs="Sylfae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9. </w:t>
      </w:r>
      <w:r w:rsidRPr="004E46B4">
        <w:rPr>
          <w:rFonts w:ascii="Arial Unicode" w:eastAsia="Times New Roman" w:hAnsi="Arial Unicode" w:cs="Sylfaen"/>
          <w:sz w:val="20"/>
          <w:szCs w:val="20"/>
          <w:lang w:val="en-US"/>
        </w:rPr>
        <w:t>Պայմանա</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կնքումը</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10. Որակավորման և </w:t>
      </w:r>
      <w:r w:rsidRPr="004E46B4">
        <w:rPr>
          <w:rFonts w:ascii="Arial Unicode" w:eastAsia="Times New Roman" w:hAnsi="Arial Unicode" w:cs="Sylfaen"/>
          <w:sz w:val="20"/>
          <w:szCs w:val="20"/>
          <w:lang w:val="en-US"/>
        </w:rPr>
        <w:t>պայմանա</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ապահովումները</w:t>
      </w:r>
      <w:r w:rsidRPr="004E46B4">
        <w:rPr>
          <w:rFonts w:ascii="Arial Unicode" w:eastAsia="Times New Roman" w:hAnsi="Arial Unicode" w:cs="Times Armenian"/>
          <w:sz w:val="20"/>
          <w:szCs w:val="20"/>
          <w:lang w:val="af-ZA"/>
        </w:rPr>
        <w:tab/>
        <w:t xml:space="preserve"> </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11.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չկայացած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հայտարարելը</w:t>
      </w:r>
      <w:r w:rsidRPr="004E46B4">
        <w:rPr>
          <w:rFonts w:ascii="Arial Unicode" w:eastAsia="Times New Roman" w:hAnsi="Arial Unicode" w:cs="Times Armenian"/>
          <w:sz w:val="20"/>
          <w:szCs w:val="20"/>
          <w:lang w:val="af-ZA"/>
        </w:rPr>
        <w:tab/>
        <w:t xml:space="preserve"> </w:t>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12. </w:t>
      </w:r>
      <w:r w:rsidRPr="004E46B4">
        <w:rPr>
          <w:rFonts w:ascii="Arial Unicode" w:eastAsia="Times New Roman" w:hAnsi="Arial Unicode" w:cs="Sylfaen"/>
          <w:sz w:val="20"/>
          <w:szCs w:val="20"/>
          <w:lang w:val="en-US"/>
        </w:rPr>
        <w:t>Գնման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ործընթացի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ործողությունները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ընդունված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որոշումները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բողոքարկելու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մասնակցի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իրավունքը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ը</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r w:rsidRPr="004E46B4">
        <w:rPr>
          <w:rFonts w:ascii="Arial Unicode" w:eastAsia="Times New Roman" w:hAnsi="Arial Unicode" w:cs="Sylfaen"/>
          <w:b/>
          <w:sz w:val="20"/>
          <w:szCs w:val="20"/>
          <w:lang w:val="en-US"/>
        </w:rPr>
        <w:t>ՄԱՍ</w:t>
      </w:r>
      <w:r w:rsidRPr="004E46B4">
        <w:rPr>
          <w:rFonts w:ascii="Arial Unicode" w:eastAsia="Times New Roman" w:hAnsi="Arial Unicode" w:cs="Times Armenian"/>
          <w:b/>
          <w:sz w:val="20"/>
          <w:szCs w:val="20"/>
          <w:lang w:val="af-ZA"/>
        </w:rPr>
        <w:t xml:space="preserve">  II.  </w:t>
      </w:r>
      <w:r w:rsidRPr="004E46B4">
        <w:rPr>
          <w:rFonts w:ascii="Arial Unicode" w:eastAsia="Times New Roman" w:hAnsi="Arial Unicode" w:cs="Sylfaen"/>
          <w:b/>
          <w:sz w:val="20"/>
          <w:szCs w:val="20"/>
          <w:lang w:val="en-US"/>
        </w:rPr>
        <w:t>ԲԱՑ</w:t>
      </w:r>
      <w:r w:rsidRPr="004E46B4">
        <w:rPr>
          <w:rFonts w:ascii="Arial Unicode" w:eastAsia="Times New Roman" w:hAnsi="Arial Unicode" w:cs="Times Armenian"/>
          <w:b/>
          <w:sz w:val="20"/>
          <w:szCs w:val="20"/>
          <w:lang w:val="af-ZA"/>
        </w:rPr>
        <w:t xml:space="preserve"> </w:t>
      </w:r>
      <w:r w:rsidRPr="004E46B4">
        <w:rPr>
          <w:rFonts w:ascii="Arial Unicode" w:eastAsia="Times New Roman" w:hAnsi="Arial Unicode" w:cs="Sylfaen"/>
          <w:b/>
          <w:sz w:val="20"/>
          <w:szCs w:val="20"/>
          <w:lang w:val="en-US"/>
        </w:rPr>
        <w:t>ՄՐՑՈՒՅԹԻ</w:t>
      </w:r>
      <w:r w:rsidRPr="004E46B4">
        <w:rPr>
          <w:rFonts w:ascii="Arial Unicode" w:eastAsia="Times New Roman" w:hAnsi="Arial Unicode" w:cs="Times Armenian"/>
          <w:b/>
          <w:sz w:val="20"/>
          <w:szCs w:val="20"/>
          <w:lang w:val="af-ZA"/>
        </w:rPr>
        <w:t xml:space="preserve">  </w:t>
      </w:r>
      <w:r w:rsidRPr="004E46B4">
        <w:rPr>
          <w:rFonts w:ascii="Arial Unicode" w:eastAsia="Times New Roman" w:hAnsi="Arial Unicode" w:cs="Sylfaen"/>
          <w:b/>
          <w:sz w:val="20"/>
          <w:szCs w:val="20"/>
          <w:lang w:val="en-US"/>
        </w:rPr>
        <w:t>ՀԱՅՏԸ</w:t>
      </w:r>
      <w:r w:rsidRPr="004E46B4">
        <w:rPr>
          <w:rFonts w:ascii="Arial Unicode" w:eastAsia="Times New Roman" w:hAnsi="Arial Unicode" w:cs="Times Armenian"/>
          <w:b/>
          <w:sz w:val="20"/>
          <w:szCs w:val="20"/>
          <w:lang w:val="af-ZA"/>
        </w:rPr>
        <w:t xml:space="preserve">  </w:t>
      </w:r>
      <w:r w:rsidRPr="004E46B4">
        <w:rPr>
          <w:rFonts w:ascii="Arial Unicode" w:eastAsia="Times New Roman" w:hAnsi="Arial Unicode" w:cs="Sylfaen"/>
          <w:b/>
          <w:sz w:val="20"/>
          <w:szCs w:val="20"/>
          <w:lang w:val="en-US"/>
        </w:rPr>
        <w:t>ՊԱՏՐԱՍՏԵԼՈՒ</w:t>
      </w:r>
      <w:r w:rsidRPr="004E46B4">
        <w:rPr>
          <w:rFonts w:ascii="Arial Unicode" w:eastAsia="Times New Roman" w:hAnsi="Arial Unicode" w:cs="Times Armenian"/>
          <w:b/>
          <w:sz w:val="20"/>
          <w:szCs w:val="20"/>
          <w:lang w:val="af-ZA"/>
        </w:rPr>
        <w:t xml:space="preserve">  </w:t>
      </w:r>
      <w:r w:rsidRPr="004E46B4">
        <w:rPr>
          <w:rFonts w:ascii="Arial Unicode" w:eastAsia="Times New Roman" w:hAnsi="Arial Unicode" w:cs="Sylfaen"/>
          <w:b/>
          <w:sz w:val="20"/>
          <w:szCs w:val="20"/>
          <w:lang w:val="en-US"/>
        </w:rPr>
        <w:t>ՀՐԱՀԱՆԳ</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1.</w:t>
      </w:r>
      <w:r w:rsidRPr="004E46B4">
        <w:rPr>
          <w:rFonts w:ascii="Arial Unicode" w:eastAsia="Times New Roman" w:hAnsi="Arial Unicode" w:cs="Times New Roman"/>
          <w:sz w:val="20"/>
          <w:szCs w:val="20"/>
          <w:lang w:val="af-ZA"/>
        </w:rPr>
        <w:tab/>
      </w:r>
      <w:r w:rsidRPr="004E46B4">
        <w:rPr>
          <w:rFonts w:ascii="Arial Unicode" w:eastAsia="Times New Roman" w:hAnsi="Arial Unicode" w:cs="Sylfaen"/>
          <w:sz w:val="20"/>
          <w:szCs w:val="20"/>
          <w:lang w:val="en-US"/>
        </w:rPr>
        <w:t>Ընդհանուր</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դրույթներ</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2.</w:t>
      </w:r>
      <w:r w:rsidRPr="004E46B4">
        <w:rPr>
          <w:rFonts w:ascii="Arial Unicode" w:eastAsia="Times New Roman" w:hAnsi="Arial Unicode" w:cs="Times New Roman"/>
          <w:sz w:val="20"/>
          <w:szCs w:val="20"/>
          <w:lang w:val="af-ZA"/>
        </w:rPr>
        <w:tab/>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Times Armenian"/>
          <w:sz w:val="20"/>
          <w:szCs w:val="20"/>
          <w:lang w:val="af-ZA"/>
        </w:rPr>
      </w:pPr>
      <w:r w:rsidRPr="004E46B4">
        <w:rPr>
          <w:rFonts w:ascii="Arial Unicode" w:eastAsia="Times New Roman" w:hAnsi="Arial Unicode" w:cs="Times New Roman"/>
          <w:sz w:val="20"/>
          <w:szCs w:val="20"/>
          <w:lang w:val="af-ZA"/>
        </w:rPr>
        <w:t>3.</w:t>
      </w:r>
      <w:r w:rsidRPr="004E46B4">
        <w:rPr>
          <w:rFonts w:ascii="Arial Unicode" w:eastAsia="Times New Roman" w:hAnsi="Arial Unicode" w:cs="Times New Roman"/>
          <w:sz w:val="20"/>
          <w:szCs w:val="20"/>
          <w:lang w:val="af-ZA"/>
        </w:rPr>
        <w:tab/>
      </w:r>
      <w:r w:rsidRPr="004E46B4">
        <w:rPr>
          <w:rFonts w:ascii="Arial Unicode" w:eastAsia="Times New Roman" w:hAnsi="Arial Unicode" w:cs="Sylfaen"/>
          <w:sz w:val="20"/>
          <w:szCs w:val="20"/>
          <w:lang w:val="en-US"/>
        </w:rPr>
        <w:t>Հավելվածներ</w:t>
      </w:r>
      <w:r w:rsidRPr="004E46B4">
        <w:rPr>
          <w:rFonts w:ascii="Arial Unicode" w:eastAsia="Times New Roman" w:hAnsi="Arial Unicode" w:cs="Times Armenian"/>
          <w:sz w:val="20"/>
          <w:szCs w:val="20"/>
          <w:lang w:val="af-ZA"/>
        </w:rPr>
        <w:t xml:space="preserve"> 1-6</w:t>
      </w: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ind w:firstLine="1134"/>
        <w:jc w:val="both"/>
        <w:rPr>
          <w:rFonts w:ascii="Arial Unicode" w:eastAsia="Times New Roman" w:hAnsi="Arial Unicode" w:cs="Times Armenian"/>
          <w:sz w:val="20"/>
          <w:szCs w:val="20"/>
          <w:lang w:val="af-ZA"/>
        </w:rPr>
      </w:pPr>
    </w:p>
    <w:p w:rsidR="004E46B4" w:rsidRPr="004E46B4" w:rsidRDefault="004E46B4" w:rsidP="004E46B4">
      <w:pPr>
        <w:spacing w:after="0" w:line="240" w:lineRule="auto"/>
        <w:ind w:firstLine="1134"/>
        <w:jc w:val="both"/>
        <w:rPr>
          <w:rFonts w:ascii="Arial Unicode" w:eastAsia="Times New Roman" w:hAnsi="Arial Unicode" w:cs="Times Armenian"/>
          <w:sz w:val="20"/>
          <w:szCs w:val="20"/>
          <w:lang w:val="af-ZA"/>
        </w:rPr>
      </w:pPr>
    </w:p>
    <w:p w:rsidR="004E46B4" w:rsidRPr="004E46B4" w:rsidRDefault="004E46B4" w:rsidP="004E46B4">
      <w:pPr>
        <w:spacing w:after="0" w:line="240" w:lineRule="auto"/>
        <w:ind w:firstLine="1134"/>
        <w:jc w:val="both"/>
        <w:rPr>
          <w:rFonts w:ascii="Arial Unicode" w:eastAsia="Times New Roman" w:hAnsi="Arial Unicode" w:cs="Times Armenian"/>
          <w:sz w:val="20"/>
          <w:szCs w:val="20"/>
          <w:lang w:val="af-ZA"/>
        </w:rPr>
      </w:pPr>
      <w:r w:rsidRPr="004E46B4">
        <w:rPr>
          <w:rFonts w:ascii="Arial Unicode" w:eastAsia="Times New Roman" w:hAnsi="Arial Unicode" w:cs="Times Armenian"/>
          <w:sz w:val="20"/>
          <w:szCs w:val="20"/>
          <w:lang w:val="af-ZA"/>
        </w:rPr>
        <w:tab/>
      </w:r>
    </w:p>
    <w:p w:rsidR="004E46B4" w:rsidRPr="004E46B4" w:rsidRDefault="004E46B4" w:rsidP="004E46B4">
      <w:pPr>
        <w:spacing w:after="0" w:line="240" w:lineRule="auto"/>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հրավերը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տրամադրվում</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լրումն</w:t>
      </w:r>
      <w:r w:rsidRPr="004E46B4">
        <w:rPr>
          <w:rFonts w:ascii="Arial Unicode" w:eastAsia="Times New Roman" w:hAnsi="Arial Unicode" w:cs="Times New Roman"/>
          <w:sz w:val="20"/>
          <w:szCs w:val="20"/>
          <w:lang w:val="af-ZA"/>
        </w:rPr>
        <w:t xml:space="preserve"> </w:t>
      </w:r>
      <w:r w:rsidR="006A3B76" w:rsidRPr="004E46B4">
        <w:rPr>
          <w:rFonts w:ascii="Arial Unicode" w:eastAsia="Times New Roman" w:hAnsi="Arial Unicode" w:cs="Times New Roman"/>
          <w:sz w:val="24"/>
          <w:szCs w:val="24"/>
          <w:lang w:val="af-ZA"/>
        </w:rPr>
        <w:t>«</w:t>
      </w:r>
      <w:r w:rsidR="006A3B76" w:rsidRPr="004E46B4">
        <w:rPr>
          <w:rFonts w:ascii="Arial Unicode" w:eastAsia="Times New Roman" w:hAnsi="Arial Unicode" w:cs="Times New Roman"/>
          <w:i/>
          <w:sz w:val="24"/>
          <w:szCs w:val="24"/>
          <w:lang w:val="hy-AM"/>
        </w:rPr>
        <w:t>ՇՄ</w:t>
      </w:r>
      <w:r w:rsidR="006A3B76">
        <w:rPr>
          <w:rFonts w:ascii="Arial Unicode" w:eastAsia="Times New Roman" w:hAnsi="Arial Unicode" w:cs="Times New Roman"/>
          <w:i/>
          <w:sz w:val="24"/>
          <w:szCs w:val="24"/>
          <w:lang w:val="en-US"/>
        </w:rPr>
        <w:t>ԱՀԿՏ</w:t>
      </w:r>
      <w:r w:rsidR="006A3B76" w:rsidRPr="006A3B76">
        <w:rPr>
          <w:rFonts w:ascii="Arial Unicode" w:eastAsia="Times New Roman" w:hAnsi="Arial Unicode" w:cs="Times New Roman"/>
          <w:i/>
          <w:sz w:val="24"/>
          <w:szCs w:val="24"/>
          <w:lang w:val="af-ZA"/>
        </w:rPr>
        <w:t xml:space="preserve"> </w:t>
      </w:r>
      <w:r w:rsidR="006A3B76">
        <w:rPr>
          <w:rFonts w:ascii="Arial Unicode" w:eastAsia="Times New Roman" w:hAnsi="Arial Unicode" w:cs="Times New Roman"/>
          <w:i/>
          <w:sz w:val="24"/>
          <w:szCs w:val="24"/>
          <w:lang w:val="en-US"/>
        </w:rPr>
        <w:t>ԲՀ</w:t>
      </w:r>
      <w:r w:rsidR="006A3B76" w:rsidRPr="006A3B76">
        <w:rPr>
          <w:rFonts w:ascii="Arial Unicode" w:eastAsia="Times New Roman" w:hAnsi="Arial Unicode" w:cs="Times New Roman"/>
          <w:i/>
          <w:sz w:val="24"/>
          <w:szCs w:val="24"/>
          <w:lang w:val="af-ZA"/>
        </w:rPr>
        <w:t xml:space="preserve"> </w:t>
      </w:r>
      <w:r w:rsidR="006A3B76" w:rsidRPr="004E46B4">
        <w:rPr>
          <w:rFonts w:ascii="Arial Unicode" w:eastAsia="Times New Roman" w:hAnsi="Arial Unicode" w:cs="Times New Roman"/>
          <w:sz w:val="24"/>
          <w:szCs w:val="24"/>
          <w:lang w:val="af-ZA"/>
        </w:rPr>
        <w:t>-</w:t>
      </w:r>
      <w:r w:rsidR="006A3B76">
        <w:rPr>
          <w:rFonts w:ascii="Arial Unicode" w:eastAsia="Times New Roman" w:hAnsi="Arial Unicode" w:cs="Times New Roman"/>
          <w:sz w:val="24"/>
          <w:szCs w:val="24"/>
          <w:lang w:val="af-ZA"/>
        </w:rPr>
        <w:t xml:space="preserve"> </w:t>
      </w:r>
      <w:r w:rsidR="006A3B76"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006A3B76" w:rsidRPr="004E46B4">
        <w:rPr>
          <w:rFonts w:ascii="Arial Unicode" w:eastAsia="Times New Roman" w:hAnsi="Arial Unicode" w:cs="Times New Roman"/>
          <w:sz w:val="24"/>
          <w:szCs w:val="24"/>
          <w:lang w:val="af-ZA"/>
        </w:rPr>
        <w:t>»</w:t>
      </w:r>
      <w:r w:rsidR="006A3B76"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Sylfaen"/>
          <w:sz w:val="20"/>
          <w:szCs w:val="20"/>
          <w:lang w:val="en-US"/>
        </w:rPr>
        <w:t>ծածկա</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րով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անցկացվող</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գնանշման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հարցման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այսուհետև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հայտարարության</w:t>
      </w:r>
      <w:r w:rsidRPr="004E46B4">
        <w:rPr>
          <w:rFonts w:ascii="Arial Unicode" w:eastAsia="Times New Roman" w:hAnsi="Arial Unicode" w:cs="Times Armenia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Sylfaen"/>
          <w:sz w:val="20"/>
          <w:szCs w:val="20"/>
          <w:lang w:val="en-US"/>
        </w:rPr>
        <w:t>Սույն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հրավերը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կազմվել</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նումների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ՀՀ</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օրենսդրության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այդ</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թվում</w:t>
      </w:r>
      <w:r w:rsidRPr="004E46B4">
        <w:rPr>
          <w:rFonts w:ascii="Arial Unicode" w:eastAsia="Times New Roman" w:hAnsi="Arial Unicode" w:cs="Times Armenian"/>
          <w:sz w:val="20"/>
          <w:szCs w:val="20"/>
          <w:lang w:val="af-ZA"/>
        </w:rPr>
        <w:t>`</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ՀՀ</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օրենքի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այսուհետ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Օրենք</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ՀՀ</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կառավարության</w:t>
      </w:r>
      <w:r w:rsidRPr="004E46B4">
        <w:rPr>
          <w:rFonts w:ascii="Arial Unicode" w:eastAsia="Times New Roman" w:hAnsi="Arial Unicode" w:cs="Times Armenian"/>
          <w:sz w:val="20"/>
          <w:szCs w:val="20"/>
          <w:lang w:val="af-ZA"/>
        </w:rPr>
        <w:t xml:space="preserve"> 2017</w:t>
      </w:r>
      <w:r w:rsidRPr="004E46B4">
        <w:rPr>
          <w:rFonts w:ascii="Arial Unicode" w:eastAsia="Times New Roman" w:hAnsi="Arial Unicode" w:cs="Sylfaen"/>
          <w:sz w:val="20"/>
          <w:szCs w:val="20"/>
          <w:lang w:val="en-US"/>
        </w:rPr>
        <w:t>թ</w:t>
      </w:r>
      <w:r w:rsidRPr="004E46B4">
        <w:rPr>
          <w:rFonts w:ascii="Arial Unicode" w:eastAsia="Times New Roman" w:hAnsi="Arial Unicode" w:cs="Times Armenian"/>
          <w:sz w:val="20"/>
          <w:szCs w:val="20"/>
          <w:lang w:val="af-ZA"/>
        </w:rPr>
        <w:t>. մայիսի 4-ի N 526-</w:t>
      </w:r>
      <w:r w:rsidRPr="004E46B4">
        <w:rPr>
          <w:rFonts w:ascii="Arial Unicode" w:eastAsia="Times New Roman" w:hAnsi="Arial Unicode" w:cs="Sylfaen"/>
          <w:sz w:val="20"/>
          <w:szCs w:val="20"/>
          <w:lang w:val="en-US"/>
        </w:rPr>
        <w:t>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որոշմամբ</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հաստատված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ործընթացի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կազմակերպման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այսուհետ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այլ</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իրավական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ակտերի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պահանջներին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համապատասխան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նպատակ</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ունի</w:t>
      </w:r>
      <w:r w:rsidRPr="004E46B4">
        <w:rPr>
          <w:rFonts w:ascii="Arial Unicode" w:eastAsia="Times New Roman" w:hAnsi="Arial Unicode" w:cs="Times Armenian"/>
          <w:sz w:val="20"/>
          <w:szCs w:val="20"/>
          <w:lang w:val="af-ZA"/>
        </w:rPr>
        <w:t xml:space="preserve"> </w:t>
      </w:r>
      <w:r w:rsidR="00AB309F">
        <w:rPr>
          <w:rFonts w:ascii="Sylfaen" w:hAnsi="Sylfaen"/>
          <w:sz w:val="20"/>
          <w:lang w:val="hy-AM"/>
        </w:rPr>
        <w:t>ՀՀ Շիրակի</w:t>
      </w:r>
      <w:r w:rsidR="00AB309F" w:rsidRPr="003B5FBB">
        <w:rPr>
          <w:rFonts w:ascii="Sylfaen" w:hAnsi="Sylfaen"/>
          <w:sz w:val="20"/>
          <w:lang w:val="af-ZA"/>
        </w:rPr>
        <w:t xml:space="preserve"> </w:t>
      </w:r>
      <w:r w:rsidR="00AB309F">
        <w:rPr>
          <w:rFonts w:ascii="Sylfaen" w:hAnsi="Sylfaen"/>
          <w:sz w:val="20"/>
          <w:lang w:val="en-US"/>
        </w:rPr>
        <w:t>մարզի</w:t>
      </w:r>
      <w:r w:rsidR="00AB309F">
        <w:rPr>
          <w:rFonts w:ascii="Sylfaen" w:hAnsi="Sylfaen"/>
          <w:sz w:val="20"/>
          <w:lang w:val="hy-AM"/>
        </w:rPr>
        <w:t xml:space="preserve"> Անի համայնքի «Անի կոմունալ տնտեսություն» ԲՀ</w:t>
      </w:r>
      <w:r w:rsidR="00AB309F"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af-ZA"/>
        </w:rPr>
        <w:t>-</w:t>
      </w:r>
      <w:r w:rsidRPr="004E46B4">
        <w:rPr>
          <w:rFonts w:ascii="Arial Unicode" w:eastAsia="Times New Roman" w:hAnsi="Arial Unicode" w:cs="Times New Roman"/>
          <w:sz w:val="20"/>
          <w:szCs w:val="20"/>
          <w:lang w:val="en-US"/>
        </w:rPr>
        <w:t>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Armenian"/>
          <w:sz w:val="20"/>
          <w:szCs w:val="20"/>
          <w:lang w:val="af-ZA"/>
        </w:rPr>
        <w:t>(</w:t>
      </w:r>
      <w:r w:rsidRPr="004E46B4">
        <w:rPr>
          <w:rFonts w:ascii="Arial Unicode" w:eastAsia="Times New Roman" w:hAnsi="Arial Unicode" w:cs="Sylfaen"/>
          <w:sz w:val="20"/>
          <w:szCs w:val="20"/>
          <w:lang w:val="en-US"/>
        </w:rPr>
        <w:t>այսուհետ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պատվիրատու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հայտարարված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մտադրություն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ունեցող</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անձանց</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այսուհետ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մասնակից</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տեղեկացնելու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պայմանների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նման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առարկայի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անցկացման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hy-AM"/>
        </w:rPr>
        <w:t>ընտրված մասնակցին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որոշելու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նրա</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պայմանա</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իր</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կնքելու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ինչպես</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նաև</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օժանդակելու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պատրաստելիս</w:t>
      </w:r>
      <w:r w:rsidRPr="004E46B4">
        <w:rPr>
          <w:rFonts w:ascii="Arial Unicode" w:eastAsia="Times New Roman" w:hAnsi="Arial Unicode" w:cs="Times Armenia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Sylfaen"/>
          <w:sz w:val="20"/>
          <w:szCs w:val="20"/>
          <w:lang w:val="en-US"/>
        </w:rPr>
        <w:t>Հայտեր</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կարող</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ներկայացնել</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բոլոր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անձիք</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անկախ</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նրանց</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օտարերկրյա</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ֆիզիկական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անձ</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կազմակերպություն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քաղաքացիություն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չունեցող</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անձ</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լինելու</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հան</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ամանքից</w:t>
      </w:r>
      <w:r w:rsidRPr="004E46B4">
        <w:rPr>
          <w:rFonts w:ascii="Arial Unicode" w:eastAsia="Times New Roman" w:hAnsi="Arial Unicode" w:cs="Times Armenia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Times Armenian"/>
          <w:sz w:val="20"/>
          <w:szCs w:val="20"/>
          <w:lang w:val="af-ZA"/>
        </w:rPr>
      </w:pPr>
      <w:r w:rsidRPr="004E46B4">
        <w:rPr>
          <w:rFonts w:ascii="Arial Unicode" w:eastAsia="Times New Roman" w:hAnsi="Arial Unicode" w:cs="Sylfaen"/>
          <w:sz w:val="20"/>
          <w:szCs w:val="20"/>
          <w:lang w:val="en-US"/>
        </w:rPr>
        <w:t>Սույն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հարաբերությունների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նկատմամբ</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կիրառվում</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Հայաստանի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Հանրապետության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իրավունքը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ընթացակար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վեճերը</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ենթակա</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քննության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Հայաստանի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Հանրապետության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դատարաններում</w:t>
      </w:r>
      <w:r w:rsidRPr="004E46B4">
        <w:rPr>
          <w:rFonts w:ascii="Arial Unicode" w:eastAsia="Times New Roman" w:hAnsi="Arial Unicode" w:cs="Times Armenia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Գնահատող հանձնաժողովի քարտուղարի էլեկտրոնային փոստի հասցեն է` </w:t>
      </w:r>
    </w:p>
    <w:p w:rsidR="004E46B4" w:rsidRPr="004E46B4" w:rsidRDefault="004E46B4" w:rsidP="004E46B4">
      <w:pPr>
        <w:spacing w:after="0" w:line="480" w:lineRule="auto"/>
        <w:ind w:firstLine="567"/>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nalbandyan1976@inbox.ru</w:t>
      </w:r>
    </w:p>
    <w:p w:rsidR="004E46B4" w:rsidRPr="004E46B4" w:rsidRDefault="004E46B4" w:rsidP="004E46B4">
      <w:pPr>
        <w:spacing w:after="0" w:line="240" w:lineRule="auto"/>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br w:type="page"/>
      </w:r>
      <w:r w:rsidRPr="004E46B4">
        <w:rPr>
          <w:rFonts w:ascii="Arial Unicode" w:eastAsia="Times New Roman" w:hAnsi="Arial Unicode" w:cs="Sylfaen"/>
          <w:sz w:val="20"/>
          <w:szCs w:val="20"/>
          <w:lang w:val="en-US"/>
        </w:rPr>
        <w:lastRenderedPageBreak/>
        <w:t>ՄԱՍ</w:t>
      </w:r>
      <w:r w:rsidRPr="004E46B4">
        <w:rPr>
          <w:rFonts w:ascii="Arial Unicode" w:eastAsia="Times New Roman" w:hAnsi="Arial Unicode" w:cs="Times Armenian"/>
          <w:sz w:val="20"/>
          <w:szCs w:val="20"/>
          <w:lang w:val="af-ZA"/>
        </w:rPr>
        <w:t xml:space="preserve">  I</w:t>
      </w:r>
    </w:p>
    <w:p w:rsidR="004E46B4" w:rsidRPr="004E46B4" w:rsidRDefault="004E46B4" w:rsidP="004E46B4">
      <w:pPr>
        <w:keepNext/>
        <w:spacing w:after="0" w:line="240" w:lineRule="auto"/>
        <w:ind w:firstLine="567"/>
        <w:jc w:val="both"/>
        <w:outlineLvl w:val="2"/>
        <w:rPr>
          <w:rFonts w:ascii="Arial Unicode" w:eastAsia="Times New Roman" w:hAnsi="Arial Unicode" w:cs="Times New Roman"/>
          <w:i/>
          <w:sz w:val="20"/>
          <w:szCs w:val="20"/>
          <w:lang w:val="af-ZA"/>
        </w:rPr>
      </w:pPr>
    </w:p>
    <w:p w:rsidR="004E46B4" w:rsidRPr="004E46B4" w:rsidRDefault="004E46B4" w:rsidP="004E46B4">
      <w:pPr>
        <w:numPr>
          <w:ilvl w:val="0"/>
          <w:numId w:val="3"/>
        </w:numPr>
        <w:spacing w:after="0" w:line="240" w:lineRule="auto"/>
        <w:jc w:val="both"/>
        <w:rPr>
          <w:rFonts w:ascii="Arial Unicode" w:eastAsia="Times New Roman" w:hAnsi="Arial Unicode" w:cs="Sylfaen"/>
          <w:b/>
          <w:sz w:val="20"/>
          <w:szCs w:val="20"/>
          <w:lang w:val="en-US"/>
        </w:rPr>
      </w:pPr>
      <w:r w:rsidRPr="004E46B4">
        <w:rPr>
          <w:rFonts w:ascii="Arial Unicode" w:eastAsia="Times New Roman" w:hAnsi="Arial Unicode" w:cs="Sylfaen"/>
          <w:b/>
          <w:sz w:val="20"/>
          <w:szCs w:val="20"/>
          <w:lang w:val="en-US"/>
        </w:rPr>
        <w:t>ԳՆՄԱՆ  ԱՌԱՐԿԱՅԻ  ԲՆՈՒԹԱԳԻՐԸ</w:t>
      </w:r>
    </w:p>
    <w:p w:rsidR="004E46B4" w:rsidRPr="004E46B4" w:rsidRDefault="004E46B4" w:rsidP="004E46B4">
      <w:pPr>
        <w:spacing w:after="0" w:line="240" w:lineRule="auto"/>
        <w:ind w:left="360"/>
        <w:jc w:val="both"/>
        <w:rPr>
          <w:rFonts w:ascii="Arial Unicode" w:eastAsia="Times New Roman" w:hAnsi="Arial Unicode" w:cs="Sylfaen"/>
          <w:b/>
          <w:sz w:val="20"/>
          <w:szCs w:val="20"/>
          <w:lang w:val="en-US"/>
        </w:rPr>
      </w:pPr>
    </w:p>
    <w:p w:rsidR="004E46B4" w:rsidRPr="004E46B4" w:rsidRDefault="004E46B4" w:rsidP="004E46B4">
      <w:pPr>
        <w:keepNext/>
        <w:spacing w:after="0" w:line="240" w:lineRule="auto"/>
        <w:ind w:firstLine="567"/>
        <w:jc w:val="both"/>
        <w:outlineLvl w:val="2"/>
        <w:rPr>
          <w:rFonts w:ascii="Arial Unicode" w:eastAsia="Times New Roman" w:hAnsi="Arial Unicode" w:cs="Times New Roman"/>
          <w:sz w:val="20"/>
          <w:szCs w:val="20"/>
          <w:lang w:val="af-ZA"/>
        </w:rPr>
      </w:pPr>
      <w:r w:rsidRPr="004E46B4">
        <w:rPr>
          <w:rFonts w:ascii="Arial Unicode" w:eastAsia="Times New Roman" w:hAnsi="Arial Unicode" w:cs="Sylfaen"/>
          <w:sz w:val="20"/>
          <w:szCs w:val="20"/>
          <w:lang w:val="en-AU"/>
        </w:rPr>
        <w:t>1.1 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AU"/>
        </w:rPr>
        <w:t>առարկա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AU"/>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AU"/>
        </w:rPr>
        <w:t>հանդիսանում</w:t>
      </w:r>
      <w:r w:rsidRPr="004E46B4">
        <w:rPr>
          <w:rFonts w:ascii="Arial Unicode" w:eastAsia="Times New Roman" w:hAnsi="Arial Unicode" w:cs="Sylfaen"/>
          <w:sz w:val="20"/>
          <w:szCs w:val="20"/>
          <w:lang w:val="af-ZA"/>
        </w:rPr>
        <w:t xml:space="preserve">  </w:t>
      </w:r>
      <w:r w:rsidR="00AB309F">
        <w:rPr>
          <w:rFonts w:ascii="Sylfaen" w:hAnsi="Sylfaen"/>
          <w:sz w:val="20"/>
          <w:lang w:val="hy-AM"/>
        </w:rPr>
        <w:t>ՀՀ Շիրակի</w:t>
      </w:r>
      <w:r w:rsidR="00AB309F" w:rsidRPr="003B5FBB">
        <w:rPr>
          <w:rFonts w:ascii="Sylfaen" w:hAnsi="Sylfaen"/>
          <w:sz w:val="20"/>
          <w:lang w:val="af-ZA"/>
        </w:rPr>
        <w:t xml:space="preserve"> </w:t>
      </w:r>
      <w:r w:rsidR="00AB309F">
        <w:rPr>
          <w:rFonts w:ascii="Sylfaen" w:hAnsi="Sylfaen"/>
          <w:sz w:val="20"/>
          <w:lang w:val="en-US"/>
        </w:rPr>
        <w:t>մարզի</w:t>
      </w:r>
      <w:r w:rsidR="00AB309F">
        <w:rPr>
          <w:rFonts w:ascii="Sylfaen" w:hAnsi="Sylfaen"/>
          <w:sz w:val="20"/>
          <w:lang w:val="hy-AM"/>
        </w:rPr>
        <w:t xml:space="preserve"> Անի համայնքի «Անի կոմունալ տնտեսություն» ԲՀ</w:t>
      </w:r>
      <w:r w:rsidR="00AB309F"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af-ZA"/>
        </w:rPr>
        <w:t>-ի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AU"/>
        </w:rPr>
        <w:t>կարիքների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AU"/>
        </w:rPr>
        <w:t>համար</w:t>
      </w:r>
      <w:r w:rsidRPr="004E46B4">
        <w:rPr>
          <w:rFonts w:ascii="Arial Unicode" w:eastAsia="Times New Roman" w:hAnsi="Arial Unicode" w:cs="Times Armenian"/>
          <w:sz w:val="20"/>
          <w:szCs w:val="20"/>
          <w:lang w:val="af-ZA"/>
        </w:rPr>
        <w:t xml:space="preserve">` </w:t>
      </w:r>
      <w:r w:rsidR="00243449">
        <w:rPr>
          <w:rFonts w:ascii="Arial Unicode" w:eastAsia="Times New Roman" w:hAnsi="Arial Unicode" w:cs="Times New Roman"/>
          <w:sz w:val="20"/>
          <w:szCs w:val="20"/>
          <w:lang w:val="af-ZA"/>
        </w:rPr>
        <w:t>շինանյութի</w:t>
      </w:r>
      <w:bookmarkStart w:id="2" w:name="_GoBack"/>
      <w:bookmarkEnd w:id="2"/>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AU"/>
        </w:rPr>
        <w:t>ձեռքբերումը (այսուհետ` նաև ապրանք)</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AU"/>
        </w:rPr>
        <w:t>որոնք</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AU"/>
        </w:rPr>
        <w:t>խմբավորված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AU"/>
        </w:rPr>
        <w:t>են</w:t>
      </w:r>
      <w:r w:rsidRPr="004E46B4">
        <w:rPr>
          <w:rFonts w:ascii="Arial Unicode" w:eastAsia="Times New Roman" w:hAnsi="Arial Unicode" w:cs="Times New Roman"/>
          <w:sz w:val="20"/>
          <w:szCs w:val="20"/>
          <w:lang w:val="af-ZA"/>
        </w:rPr>
        <w:t xml:space="preserve"> </w:t>
      </w:r>
      <w:r w:rsidR="00AB309F">
        <w:rPr>
          <w:rFonts w:ascii="Arial Unicode" w:eastAsia="Times New Roman" w:hAnsi="Arial Unicode" w:cs="Times New Roman"/>
          <w:sz w:val="20"/>
          <w:szCs w:val="20"/>
          <w:lang w:val="af-ZA"/>
        </w:rPr>
        <w:t xml:space="preserve">1 </w:t>
      </w:r>
      <w:r w:rsidRPr="004E46B4">
        <w:rPr>
          <w:rFonts w:ascii="Arial Unicode" w:eastAsia="Times New Roman" w:hAnsi="Arial Unicode" w:cs="Sylfaen"/>
          <w:sz w:val="20"/>
          <w:szCs w:val="20"/>
          <w:lang w:val="en-AU"/>
        </w:rPr>
        <w:t>չափաբաժիներում</w:t>
      </w:r>
      <w:r w:rsidRPr="004E46B4">
        <w:rPr>
          <w:rFonts w:ascii="Arial Unicode" w:eastAsia="Times New Roman" w:hAnsi="Arial Unicode"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E46B4" w:rsidRPr="004E46B4" w:rsidTr="000264AE">
        <w:tc>
          <w:tcPr>
            <w:tcW w:w="1530" w:type="dxa"/>
            <w:vAlign w:val="center"/>
          </w:tcPr>
          <w:p w:rsidR="004E46B4" w:rsidRPr="004E46B4" w:rsidRDefault="004E46B4" w:rsidP="004E46B4">
            <w:pPr>
              <w:spacing w:after="0" w:line="240" w:lineRule="auto"/>
              <w:jc w:val="both"/>
              <w:rPr>
                <w:rFonts w:ascii="Arial Unicode" w:eastAsia="Times New Roman" w:hAnsi="Arial Unicode" w:cs="Times New Roman"/>
                <w:b/>
                <w:bCs/>
                <w:i/>
                <w:iCs/>
                <w:sz w:val="20"/>
                <w:szCs w:val="20"/>
                <w:lang w:val="af-ZA"/>
              </w:rPr>
            </w:pPr>
            <w:r w:rsidRPr="004E46B4">
              <w:rPr>
                <w:rFonts w:ascii="Arial Unicode" w:eastAsia="Times New Roman" w:hAnsi="Arial Unicode" w:cs="Times New Roman"/>
                <w:b/>
                <w:bCs/>
                <w:i/>
                <w:iCs/>
                <w:sz w:val="20"/>
                <w:szCs w:val="20"/>
                <w:lang w:val="af-ZA"/>
              </w:rPr>
              <w:t>Չափաբաժինների համարները</w:t>
            </w:r>
          </w:p>
        </w:tc>
        <w:tc>
          <w:tcPr>
            <w:tcW w:w="8820" w:type="dxa"/>
            <w:vAlign w:val="center"/>
          </w:tcPr>
          <w:p w:rsidR="004E46B4" w:rsidRPr="004E46B4" w:rsidRDefault="004E46B4" w:rsidP="004E46B4">
            <w:pPr>
              <w:spacing w:after="0" w:line="240" w:lineRule="auto"/>
              <w:jc w:val="both"/>
              <w:rPr>
                <w:rFonts w:ascii="Arial Unicode" w:eastAsia="Times New Roman" w:hAnsi="Arial Unicode" w:cs="Times New Roman"/>
                <w:b/>
                <w:bCs/>
                <w:i/>
                <w:iCs/>
                <w:sz w:val="20"/>
                <w:szCs w:val="20"/>
                <w:lang w:val="af-ZA"/>
              </w:rPr>
            </w:pPr>
            <w:r w:rsidRPr="004E46B4">
              <w:rPr>
                <w:rFonts w:ascii="Arial Unicode" w:eastAsia="Times New Roman" w:hAnsi="Arial Unicode" w:cs="Times New Roman"/>
                <w:b/>
                <w:bCs/>
                <w:i/>
                <w:iCs/>
                <w:sz w:val="20"/>
                <w:szCs w:val="20"/>
                <w:lang w:val="af-ZA"/>
              </w:rPr>
              <w:t>Չափաբաժնի անվանումը</w:t>
            </w:r>
          </w:p>
        </w:tc>
      </w:tr>
      <w:tr w:rsidR="004E46B4" w:rsidRPr="004E46B4" w:rsidTr="000264AE">
        <w:tc>
          <w:tcPr>
            <w:tcW w:w="1530"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1</w:t>
            </w:r>
          </w:p>
        </w:tc>
        <w:tc>
          <w:tcPr>
            <w:tcW w:w="8820" w:type="dxa"/>
            <w:vAlign w:val="center"/>
          </w:tcPr>
          <w:p w:rsidR="004E46B4" w:rsidRPr="004E46B4" w:rsidRDefault="00AB309F" w:rsidP="00AB309F">
            <w:pPr>
              <w:spacing w:after="0" w:line="240" w:lineRule="auto"/>
              <w:jc w:val="both"/>
              <w:rPr>
                <w:rFonts w:ascii="Arial Unicode" w:eastAsia="Times New Roman" w:hAnsi="Arial Unicode" w:cs="Times New Roman"/>
                <w:sz w:val="20"/>
                <w:szCs w:val="20"/>
                <w:lang w:val="af-ZA"/>
              </w:rPr>
            </w:pPr>
            <w:r>
              <w:rPr>
                <w:rFonts w:ascii="Arial Unicode" w:eastAsia="Times New Roman" w:hAnsi="Arial Unicode" w:cs="Times New Roman"/>
                <w:sz w:val="20"/>
                <w:szCs w:val="20"/>
                <w:lang w:val="af-ZA"/>
              </w:rPr>
              <w:t>Կոյուղու խողովակ  Ф- 160 մմ</w:t>
            </w:r>
          </w:p>
        </w:tc>
      </w:tr>
    </w:tbl>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E46B4" w:rsidRPr="004E46B4" w:rsidRDefault="004E46B4" w:rsidP="004E46B4">
      <w:pPr>
        <w:spacing w:after="0" w:line="240" w:lineRule="auto"/>
        <w:ind w:firstLine="567"/>
        <w:jc w:val="both"/>
        <w:rPr>
          <w:rFonts w:ascii="Arial Unicode" w:eastAsia="Times New Roman" w:hAnsi="Arial Unicode" w:cs="Sylfaen"/>
          <w:i/>
          <w:sz w:val="20"/>
          <w:szCs w:val="20"/>
          <w:lang w:val="es-ES"/>
        </w:rPr>
      </w:pPr>
    </w:p>
    <w:p w:rsidR="004E46B4" w:rsidRPr="004E46B4" w:rsidRDefault="004E46B4" w:rsidP="004E46B4">
      <w:pPr>
        <w:spacing w:after="0" w:line="240" w:lineRule="auto"/>
        <w:jc w:val="both"/>
        <w:rPr>
          <w:rFonts w:ascii="Arial Unicode" w:eastAsia="Times New Roman" w:hAnsi="Arial Unicode" w:cs="Times New Roman"/>
          <w:b/>
          <w:sz w:val="20"/>
          <w:szCs w:val="20"/>
          <w:lang w:val="es-ES"/>
        </w:rPr>
      </w:pPr>
      <w:r w:rsidRPr="004E46B4">
        <w:rPr>
          <w:rFonts w:ascii="Arial Unicode" w:eastAsia="Times New Roman" w:hAnsi="Arial Unicode" w:cs="Times New Roman"/>
          <w:b/>
          <w:sz w:val="20"/>
          <w:szCs w:val="20"/>
          <w:lang w:val="es-ES"/>
        </w:rPr>
        <w:t xml:space="preserve">2.  </w:t>
      </w:r>
      <w:r w:rsidRPr="004E46B4">
        <w:rPr>
          <w:rFonts w:ascii="Arial Unicode" w:eastAsia="Times New Roman" w:hAnsi="Arial Unicode" w:cs="Sylfaen"/>
          <w:b/>
          <w:sz w:val="20"/>
          <w:szCs w:val="20"/>
          <w:lang w:val="en-US"/>
        </w:rPr>
        <w:t>ՄԱՍՆԱԿՑԻ</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ՄԱՍՆԱԿՑՈՒԹՅԱՆ</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ԻՐԱՎՈՒՆՔԻ</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ՊԱՀԱՆՋՆԵՐԸ</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ՈՐԱԿԱՎՈՐՄԱՆ</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ՉԱՓԱՆԻՇՆԵՐԸ</w:t>
      </w:r>
      <w:r w:rsidRPr="004E46B4">
        <w:rPr>
          <w:rFonts w:ascii="Arial Unicode" w:eastAsia="Times New Roman" w:hAnsi="Arial Unicode" w:cs="Times New Roman"/>
          <w:b/>
          <w:sz w:val="20"/>
          <w:szCs w:val="20"/>
          <w:lang w:val="es-ES"/>
        </w:rPr>
        <w:t xml:space="preserve">  ԵՎ </w:t>
      </w:r>
      <w:r w:rsidRPr="004E46B4">
        <w:rPr>
          <w:rFonts w:ascii="Arial Unicode" w:eastAsia="Times New Roman" w:hAnsi="Arial Unicode" w:cs="Sylfaen"/>
          <w:b/>
          <w:sz w:val="20"/>
          <w:szCs w:val="20"/>
          <w:lang w:val="en-US"/>
        </w:rPr>
        <w:t>ԴՐԱՆՑ</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s-ES"/>
        </w:rPr>
        <w:t>Գ</w:t>
      </w:r>
      <w:r w:rsidRPr="004E46B4">
        <w:rPr>
          <w:rFonts w:ascii="Arial Unicode" w:eastAsia="Times New Roman" w:hAnsi="Arial Unicode" w:cs="Sylfaen"/>
          <w:b/>
          <w:sz w:val="20"/>
          <w:szCs w:val="20"/>
          <w:lang w:val="en-US"/>
        </w:rPr>
        <w:t>ՆԱՀԱՏՄԱՆ</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Sylfaen"/>
          <w:b/>
          <w:sz w:val="20"/>
          <w:szCs w:val="20"/>
          <w:lang w:val="en-US"/>
        </w:rPr>
        <w:t>ԿԱՐ</w:t>
      </w:r>
      <w:r w:rsidRPr="004E46B4">
        <w:rPr>
          <w:rFonts w:ascii="Arial Unicode" w:eastAsia="Times New Roman" w:hAnsi="Arial Unicode" w:cs="Sylfaen"/>
          <w:b/>
          <w:sz w:val="20"/>
          <w:szCs w:val="20"/>
          <w:lang w:val="es-ES"/>
        </w:rPr>
        <w:t>Գ</w:t>
      </w:r>
      <w:r w:rsidRPr="004E46B4">
        <w:rPr>
          <w:rFonts w:ascii="Arial Unicode" w:eastAsia="Times New Roman" w:hAnsi="Arial Unicode" w:cs="Sylfaen"/>
          <w:b/>
          <w:sz w:val="20"/>
          <w:szCs w:val="20"/>
          <w:lang w:val="en-US"/>
        </w:rPr>
        <w:t>Ը</w:t>
      </w:r>
      <w:r w:rsidRPr="004E46B4">
        <w:rPr>
          <w:rFonts w:ascii="Arial Unicode" w:eastAsia="Times New Roman" w:hAnsi="Arial Unicode" w:cs="Times New Roman"/>
          <w:b/>
          <w:sz w:val="20"/>
          <w:szCs w:val="20"/>
          <w:lang w:val="es-ES"/>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rPr>
      </w:pPr>
    </w:p>
    <w:p w:rsidR="004E46B4" w:rsidRPr="004E46B4" w:rsidRDefault="004E46B4" w:rsidP="004E46B4">
      <w:pPr>
        <w:spacing w:after="0" w:line="240" w:lineRule="auto"/>
        <w:ind w:firstLine="567"/>
        <w:jc w:val="both"/>
        <w:rPr>
          <w:rFonts w:ascii="Arial Unicode" w:eastAsia="Times New Roman" w:hAnsi="Arial Unicode" w:cs="Arial Armenian"/>
          <w:sz w:val="20"/>
          <w:szCs w:val="20"/>
          <w:lang w:val="es-ES"/>
        </w:rPr>
      </w:pPr>
      <w:r w:rsidRPr="004E46B4">
        <w:rPr>
          <w:rFonts w:ascii="Arial Unicode" w:eastAsia="Times New Roman" w:hAnsi="Arial Unicode" w:cs="Arial Armenian"/>
          <w:sz w:val="20"/>
          <w:szCs w:val="20"/>
          <w:lang w:val="es-ES"/>
        </w:rPr>
        <w:t xml:space="preserve">2.1 </w:t>
      </w:r>
      <w:r w:rsidRPr="004E46B4">
        <w:rPr>
          <w:rFonts w:ascii="Arial Unicode" w:eastAsia="Times New Roman" w:hAnsi="Arial Unicode" w:cs="Sylfaen"/>
          <w:sz w:val="20"/>
          <w:szCs w:val="20"/>
        </w:rPr>
        <w:t>Սույն</w:t>
      </w:r>
      <w:r w:rsidRPr="004E46B4">
        <w:rPr>
          <w:rFonts w:ascii="Arial Unicode" w:eastAsia="Times New Roman" w:hAnsi="Arial Unicode" w:cs="Arial Armenian"/>
          <w:sz w:val="20"/>
          <w:szCs w:val="20"/>
          <w:lang w:val="es-ES"/>
        </w:rPr>
        <w:t xml:space="preserve">  ընթացակարգին </w:t>
      </w:r>
      <w:r w:rsidRPr="004E46B4">
        <w:rPr>
          <w:rFonts w:ascii="Arial Unicode" w:eastAsia="Times New Roman" w:hAnsi="Arial Unicode" w:cs="Sylfaen"/>
          <w:sz w:val="20"/>
          <w:szCs w:val="20"/>
        </w:rPr>
        <w:t>մասնակցելու</w:t>
      </w:r>
      <w:r w:rsidRPr="004E46B4">
        <w:rPr>
          <w:rFonts w:ascii="Arial Unicode" w:eastAsia="Times New Roman" w:hAnsi="Arial Unicode" w:cs="Arial Armenian"/>
          <w:sz w:val="20"/>
          <w:szCs w:val="20"/>
          <w:lang w:val="es-ES"/>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Arial Armenian"/>
          <w:sz w:val="20"/>
          <w:szCs w:val="20"/>
          <w:lang w:val="es-ES"/>
        </w:rPr>
        <w:t xml:space="preserve"> </w:t>
      </w:r>
      <w:r w:rsidRPr="004E46B4">
        <w:rPr>
          <w:rFonts w:ascii="Arial Unicode" w:eastAsia="Times New Roman" w:hAnsi="Arial Unicode" w:cs="Sylfaen"/>
          <w:sz w:val="20"/>
          <w:szCs w:val="20"/>
        </w:rPr>
        <w:t>չունեն</w:t>
      </w:r>
      <w:r w:rsidRPr="004E46B4">
        <w:rPr>
          <w:rFonts w:ascii="Arial Unicode" w:eastAsia="Times New Roman" w:hAnsi="Arial Unicode" w:cs="Arial Armenian"/>
          <w:sz w:val="20"/>
          <w:szCs w:val="20"/>
          <w:lang w:val="es-ES"/>
        </w:rPr>
        <w:t xml:space="preserve"> </w:t>
      </w:r>
      <w:r w:rsidRPr="004E46B4">
        <w:rPr>
          <w:rFonts w:ascii="Arial Unicode" w:eastAsia="Times New Roman" w:hAnsi="Arial Unicode" w:cs="Sylfaen"/>
          <w:sz w:val="20"/>
          <w:szCs w:val="20"/>
        </w:rPr>
        <w:t>անձինք</w:t>
      </w:r>
      <w:r w:rsidRPr="004E46B4">
        <w:rPr>
          <w:rFonts w:ascii="Arial Unicode" w:eastAsia="Times New Roman" w:hAnsi="Arial Unicode" w:cs="Sylfaen"/>
          <w:sz w:val="20"/>
          <w:szCs w:val="20"/>
          <w:lang w:val="es-ES"/>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 xml:space="preserve">1) </w:t>
      </w:r>
      <w:r w:rsidRPr="004E46B4">
        <w:rPr>
          <w:rFonts w:ascii="Arial Unicode" w:eastAsia="Times New Roman" w:hAnsi="Arial Unicode" w:cs="Sylfaen"/>
          <w:sz w:val="20"/>
          <w:szCs w:val="20"/>
          <w:lang w:val="en-US"/>
        </w:rPr>
        <w:t>որոնք</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ներկայացնելու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դրությամբ</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դատական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կարգով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ճանաչվել</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սնանկ</w:t>
      </w:r>
      <w:r w:rsidRPr="004E46B4">
        <w:rPr>
          <w:rFonts w:ascii="Arial Unicode" w:eastAsia="Times New Roman" w:hAnsi="Arial Unicode" w:cs="Times New Roman"/>
          <w:sz w:val="20"/>
          <w:szCs w:val="20"/>
          <w:lang w:val="es-ES"/>
        </w:rPr>
        <w:t xml:space="preserve">. </w:t>
      </w:r>
    </w:p>
    <w:p w:rsidR="004E46B4" w:rsidRPr="004E46B4" w:rsidRDefault="004E46B4" w:rsidP="004E46B4">
      <w:pPr>
        <w:tabs>
          <w:tab w:val="left" w:pos="7200"/>
        </w:tabs>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 xml:space="preserve">2) </w:t>
      </w:r>
      <w:r w:rsidRPr="004E46B4">
        <w:rPr>
          <w:rFonts w:ascii="Arial Unicode" w:eastAsia="Times New Roman" w:hAnsi="Arial Unicode" w:cs="Sylfaen"/>
          <w:sz w:val="20"/>
          <w:szCs w:val="20"/>
          <w:lang w:val="en-US"/>
        </w:rPr>
        <w:t>որոնք</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ներկայացնելու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դրությամբ</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Times New Roman"/>
          <w:sz w:val="20"/>
          <w:szCs w:val="20"/>
          <w:lang w:val="en-US"/>
        </w:rPr>
        <w:t>հարկային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մարմնի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կողմից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վերահսկվող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եկամուտների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գծով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ունեն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իրենց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ներկայացրած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գնային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առաջարկի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մինչև</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մեկ</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տոկոսը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բայց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ոչ</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ավելի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քան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հիսուն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հազար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Հայաստանի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Հանրապետության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դրամը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Times New Roman"/>
          <w:sz w:val="20"/>
          <w:szCs w:val="20"/>
          <w:lang w:val="en-US"/>
        </w:rPr>
        <w:t>գերազանցող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ժամկետանց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պարտավորություններ</w:t>
      </w:r>
      <w:r w:rsidRPr="004E46B4">
        <w:rPr>
          <w:rFonts w:ascii="Arial Unicode" w:eastAsia="Times New Roman" w:hAnsi="Arial Unicode" w:cs="Times New Roman"/>
          <w:sz w:val="20"/>
          <w:szCs w:val="20"/>
          <w:lang w:val="es-ES"/>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 xml:space="preserve">3) </w:t>
      </w:r>
      <w:r w:rsidRPr="004E46B4">
        <w:rPr>
          <w:rFonts w:ascii="Arial Unicode" w:eastAsia="Times New Roman" w:hAnsi="Arial Unicode" w:cs="Times New Roman"/>
          <w:sz w:val="20"/>
          <w:szCs w:val="20"/>
          <w:lang w:val="en-US"/>
        </w:rPr>
        <w:t>որոնք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որոնց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գործադիր</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մարմնի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ներկայացուցիչը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ներկայացնելու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օրվան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նախորդող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երեք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տարիների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դատապարտված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եղել</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ահաբեկչության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ֆինանսավորման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երեխայի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շահագործման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մարդկային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թրաֆիքինգ</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ներառող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հանցագործության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հանցավոր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համագործակցություն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ստեղծելու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կաշառք</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ստանալու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կաշառք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տալու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կաշառքի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միջնորդության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և</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օրենքով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նախատեսված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տնտեսական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գործունեության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դեմ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ուղղված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հանցագործությունների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համար</w:t>
      </w:r>
      <w:r w:rsidRPr="004E46B4">
        <w:rPr>
          <w:rFonts w:ascii="Arial Unicode" w:eastAsia="Times New Roman" w:hAnsi="Arial Unicode" w:cs="Times New Roman"/>
          <w:sz w:val="20"/>
          <w:szCs w:val="20"/>
          <w:lang w:val="es-ES"/>
        </w:rPr>
        <w:t>,</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բացառությամբ</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դեպքերի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երբ</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դատվածությունը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օրենքով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սահմանված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կարգով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հանված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մարված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es-ES"/>
        </w:rPr>
        <w:t xml:space="preserve">.  </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Sylfaen"/>
          <w:sz w:val="20"/>
          <w:szCs w:val="20"/>
          <w:lang w:val="es-ES"/>
        </w:rPr>
        <w:t>4)</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որոնց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վերաբերյալ</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հայտը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ներկայացվելու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օրվան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նախորդող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մեկ</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տարվա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ընթացքում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առկա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է</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օրենքով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սահմանված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կարգով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կայացված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անբողոքարկելի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վարչական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ակտ</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գնումների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ոլորտում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հակամրցակցային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համաձայնության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գերիշխող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դիրքի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չարաշահման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համար</w:t>
      </w:r>
      <w:r w:rsidRPr="004E46B4">
        <w:rPr>
          <w:rFonts w:ascii="Arial Unicode" w:eastAsia="Times New Roman" w:hAnsi="Arial Unicode" w:cs="Sylfaen"/>
          <w:sz w:val="20"/>
          <w:szCs w:val="20"/>
          <w:lang w:val="es-ES"/>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Sylfaen"/>
          <w:sz w:val="20"/>
          <w:szCs w:val="20"/>
          <w:lang w:val="es-ES"/>
        </w:rPr>
        <w:t xml:space="preserve">5) </w:t>
      </w:r>
      <w:r w:rsidRPr="004E46B4">
        <w:rPr>
          <w:rFonts w:ascii="Arial Unicode" w:eastAsia="Times New Roman" w:hAnsi="Arial Unicode" w:cs="Sylfaen"/>
          <w:sz w:val="20"/>
          <w:szCs w:val="20"/>
          <w:lang w:val="en-US"/>
        </w:rPr>
        <w:t>որոնք</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ներկայացնելու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դրությամբ</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ներառված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Եվրասիական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տնտեսական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միությանն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անդամակցող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երկրների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օրենսդրության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համաձայն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հրապարակված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գործընթացին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չունեցող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մասնակիցների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ցուցակում</w:t>
      </w:r>
      <w:r w:rsidRPr="004E46B4">
        <w:rPr>
          <w:rFonts w:ascii="Arial Unicode" w:eastAsia="Times New Roman" w:hAnsi="Arial Unicode" w:cs="Sylfaen"/>
          <w:sz w:val="20"/>
          <w:szCs w:val="20"/>
          <w:lang w:val="es-ES"/>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 xml:space="preserve">   6) </w:t>
      </w:r>
      <w:r w:rsidRPr="004E46B4">
        <w:rPr>
          <w:rFonts w:ascii="Arial Unicode" w:eastAsia="Times New Roman" w:hAnsi="Arial Unicode" w:cs="Times New Roman"/>
          <w:sz w:val="20"/>
          <w:szCs w:val="20"/>
          <w:lang w:val="en-US"/>
        </w:rPr>
        <w:t>որոնք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հայտը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ներկայացնելու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օրվա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դրությամբ</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ներառված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գործընթացին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չունեցող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մասնակիցների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ցուցակում</w:t>
      </w:r>
      <w:r w:rsidRPr="004E46B4">
        <w:rPr>
          <w:rFonts w:ascii="Arial Unicode" w:eastAsia="Times New Roman" w:hAnsi="Arial Unicode" w:cs="Times New Roman"/>
          <w:sz w:val="20"/>
          <w:szCs w:val="20"/>
          <w:lang w:val="es-E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հրավերի</w:t>
      </w:r>
      <w:r w:rsidRPr="004E46B4">
        <w:rPr>
          <w:rFonts w:ascii="Arial Unicode" w:eastAsia="Times New Roman" w:hAnsi="Arial Unicode" w:cs="Arial"/>
          <w:sz w:val="20"/>
          <w:szCs w:val="20"/>
          <w:lang w:val="es-ES"/>
        </w:rPr>
        <w:t xml:space="preserve"> 2-րդ </w:t>
      </w:r>
      <w:r w:rsidRPr="004E46B4">
        <w:rPr>
          <w:rFonts w:ascii="Arial Unicode" w:eastAsia="Times New Roman" w:hAnsi="Arial Unicode" w:cs="Sylfaen"/>
          <w:sz w:val="20"/>
          <w:szCs w:val="20"/>
          <w:lang w:val="es-ES"/>
        </w:rPr>
        <w:t>մասի</w:t>
      </w:r>
      <w:r w:rsidRPr="004E46B4">
        <w:rPr>
          <w:rFonts w:ascii="Arial Unicode" w:eastAsia="Times New Roman" w:hAnsi="Arial Unicode" w:cs="Arial"/>
          <w:sz w:val="20"/>
          <w:szCs w:val="20"/>
          <w:lang w:val="es-ES"/>
        </w:rPr>
        <w:t xml:space="preserve"> 2.2 </w:t>
      </w:r>
      <w:r w:rsidRPr="004E46B4">
        <w:rPr>
          <w:rFonts w:ascii="Arial Unicode" w:eastAsia="Times New Roman" w:hAnsi="Arial Unicode" w:cs="Sylfaen"/>
          <w:sz w:val="20"/>
          <w:szCs w:val="20"/>
          <w:lang w:val="es-ES"/>
        </w:rPr>
        <w:t>կետով</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նախատեսված</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գրավոր</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 xml:space="preserve">հայտարարություն: </w:t>
      </w:r>
      <w:r w:rsidRPr="004E46B4">
        <w:rPr>
          <w:rFonts w:ascii="Arial Unicode" w:eastAsia="Times New Roman" w:hAnsi="Arial Unicode" w:cs="Sylfaen"/>
          <w:sz w:val="20"/>
          <w:szCs w:val="20"/>
          <w:lang w:val="en-US"/>
        </w:rPr>
        <w:t>Բացի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կետով</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հայտարարությունից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մասնակցության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իրավունքի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գնահատման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համար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մասնակցից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այդ</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թվում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ընտրված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մասնակցից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այլ</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փաստաթղթեր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հիմնավորումներ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չեն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կարող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պահանջվել</w:t>
      </w:r>
      <w:r w:rsidRPr="004E46B4">
        <w:rPr>
          <w:rFonts w:ascii="Arial Unicode" w:eastAsia="Times New Roman" w:hAnsi="Arial Unicode" w:cs="Sylfaen"/>
          <w:sz w:val="20"/>
          <w:szCs w:val="20"/>
          <w:lang w:val="es-ES"/>
        </w:rPr>
        <w:t>:</w:t>
      </w:r>
      <w:r w:rsidRPr="004E46B4">
        <w:rPr>
          <w:rFonts w:ascii="Arial Unicode" w:eastAsia="Times New Roman" w:hAnsi="Arial Unicode" w:cs="Tahoma"/>
          <w:sz w:val="20"/>
          <w:szCs w:val="20"/>
          <w:lang w:val="hy-AM"/>
        </w:rPr>
        <w:t xml:space="preserve"> </w:t>
      </w:r>
      <w:r w:rsidRPr="004E46B4">
        <w:rPr>
          <w:rFonts w:ascii="Arial Unicode" w:eastAsia="Times New Roman" w:hAnsi="Arial Unicode" w:cs="Tahoma"/>
          <w:sz w:val="20"/>
          <w:szCs w:val="20"/>
          <w:lang w:val="en-US"/>
        </w:rPr>
        <w:t>Մասնակցի</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հայտարարության</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իսկությունը</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գնահատող</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հանձնաժողովը</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այսուհետ</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հանձնաժողով</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գնահատում</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է</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սույն</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հրավերով</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սահմանված</w:t>
      </w:r>
      <w:r w:rsidRPr="004E46B4">
        <w:rPr>
          <w:rFonts w:ascii="Arial Unicode" w:eastAsia="Times New Roman" w:hAnsi="Arial Unicode" w:cs="Tahoma"/>
          <w:sz w:val="20"/>
          <w:szCs w:val="20"/>
          <w:lang w:val="es-ES"/>
        </w:rPr>
        <w:t xml:space="preserve"> </w:t>
      </w:r>
      <w:r w:rsidRPr="004E46B4">
        <w:rPr>
          <w:rFonts w:ascii="Arial Unicode" w:eastAsia="Times New Roman" w:hAnsi="Arial Unicode" w:cs="Tahoma"/>
          <w:sz w:val="20"/>
          <w:szCs w:val="20"/>
          <w:lang w:val="en-US"/>
        </w:rPr>
        <w:t>պայմաններով</w:t>
      </w:r>
      <w:r w:rsidRPr="004E46B4">
        <w:rPr>
          <w:rFonts w:ascii="Arial Unicode" w:eastAsia="Times New Roman" w:hAnsi="Arial Unicode" w:cs="Tahoma"/>
          <w:sz w:val="20"/>
          <w:szCs w:val="20"/>
          <w:lang w:val="es-ES"/>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es-ES"/>
        </w:rPr>
      </w:pPr>
      <w:r w:rsidRPr="004E46B4">
        <w:rPr>
          <w:rFonts w:ascii="Arial Unicode" w:eastAsia="Times New Roman" w:hAnsi="Arial Unicode" w:cs="Tahoma"/>
          <w:sz w:val="20"/>
          <w:szCs w:val="20"/>
          <w:lang w:val="es-ES"/>
        </w:rPr>
        <w:t xml:space="preserve">2.3 </w:t>
      </w:r>
      <w:r w:rsidRPr="004E46B4">
        <w:rPr>
          <w:rFonts w:ascii="Arial Unicode" w:eastAsia="Times New Roman" w:hAnsi="Arial Unicode" w:cs="Sylfaen"/>
          <w:sz w:val="20"/>
          <w:szCs w:val="20"/>
          <w:lang w:val="en-US"/>
        </w:rPr>
        <w:t>Արգելվում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սույն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կետով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սահմանված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փոխկապակցված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անձանց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և</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միևնույն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անձի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անձանց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հիմնադրված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ավելի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քան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հիսուն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տոկոս</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միևնույն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անձի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անձանց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պատկանող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բաժնեմաս</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փայաբաժին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ունեցող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կազմակերպությունների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միաժամանակյա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մասնակցությունը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սույն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ընթացակարգին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es-ES"/>
        </w:rPr>
        <w:t>(</w:t>
      </w:r>
      <w:r w:rsidRPr="004E46B4">
        <w:rPr>
          <w:rFonts w:ascii="Arial Unicode" w:eastAsia="Times New Roman" w:hAnsi="Arial Unicode" w:cs="Sylfaen"/>
          <w:sz w:val="20"/>
          <w:szCs w:val="20"/>
          <w:lang w:val="en-US"/>
        </w:rPr>
        <w:t>միևնույն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չափաբաժնին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բացառությամբ</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պետության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համայնքների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հիմնադրված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կազմակերպությունների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համատեղ</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ործունեության</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Sylfaen"/>
          <w:sz w:val="20"/>
          <w:szCs w:val="20"/>
          <w:lang w:val="en-US"/>
        </w:rPr>
        <w:t>կար</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Armenian"/>
          <w:sz w:val="20"/>
          <w:szCs w:val="20"/>
          <w:lang w:val="af-ZA"/>
        </w:rPr>
        <w:t>(</w:t>
      </w:r>
      <w:r w:rsidRPr="004E46B4">
        <w:rPr>
          <w:rFonts w:ascii="Arial Unicode" w:eastAsia="Times New Roman" w:hAnsi="Arial Unicode" w:cs="Sylfaen"/>
          <w:sz w:val="20"/>
          <w:szCs w:val="20"/>
          <w:lang w:val="en-US"/>
        </w:rPr>
        <w:t>կոնսորցիումով</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նումների</w:t>
      </w:r>
      <w:r w:rsidRPr="004E46B4">
        <w:rPr>
          <w:rFonts w:ascii="Arial Unicode" w:eastAsia="Times New Roman" w:hAnsi="Arial Unicode" w:cs="Times Armenian"/>
          <w:sz w:val="20"/>
          <w:szCs w:val="20"/>
          <w:lang w:val="af-ZA"/>
        </w:rPr>
        <w:t xml:space="preserve"> </w:t>
      </w:r>
      <w:r w:rsidRPr="004E46B4">
        <w:rPr>
          <w:rFonts w:ascii="Arial Unicode" w:eastAsia="Times New Roman" w:hAnsi="Arial Unicode" w:cs="Times Armenian"/>
          <w:sz w:val="20"/>
          <w:szCs w:val="20"/>
          <w:lang w:val="en-US"/>
        </w:rPr>
        <w:t>գ</w:t>
      </w:r>
      <w:r w:rsidRPr="004E46B4">
        <w:rPr>
          <w:rFonts w:ascii="Arial Unicode" w:eastAsia="Times New Roman" w:hAnsi="Arial Unicode" w:cs="Sylfaen"/>
          <w:sz w:val="20"/>
          <w:szCs w:val="20"/>
          <w:lang w:val="en-US"/>
        </w:rPr>
        <w:t>ործընթացին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մասնակցության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դեպքերի</w:t>
      </w:r>
      <w:r w:rsidRPr="004E46B4">
        <w:rPr>
          <w:rFonts w:ascii="Arial Unicode" w:eastAsia="Times New Roman" w:hAnsi="Arial Unicode" w:cs="Sylfaen"/>
          <w:sz w:val="20"/>
          <w:szCs w:val="20"/>
          <w:lang w:val="es-ES"/>
        </w:rPr>
        <w:t>:</w:t>
      </w:r>
    </w:p>
    <w:p w:rsidR="004E46B4" w:rsidRPr="004E46B4" w:rsidRDefault="004E46B4" w:rsidP="004E46B4">
      <w:pPr>
        <w:spacing w:after="0" w:line="240" w:lineRule="auto"/>
        <w:ind w:firstLine="708"/>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Կարգի</w:t>
      </w:r>
      <w:r w:rsidRPr="004E46B4">
        <w:rPr>
          <w:rFonts w:ascii="Arial Unicode" w:eastAsia="Times New Roman" w:hAnsi="Arial Unicode" w:cs="Times New Roman"/>
          <w:sz w:val="20"/>
          <w:szCs w:val="20"/>
          <w:lang w:val="es-ES"/>
        </w:rPr>
        <w:t xml:space="preserve"> 119-</w:t>
      </w:r>
      <w:r w:rsidRPr="004E46B4">
        <w:rPr>
          <w:rFonts w:ascii="Arial Unicode" w:eastAsia="Times New Roman" w:hAnsi="Arial Unicode" w:cs="Times New Roman"/>
          <w:sz w:val="20"/>
          <w:szCs w:val="20"/>
          <w:lang w:val="en-US"/>
        </w:rPr>
        <w:t>րդ</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կետի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hy-AM"/>
        </w:rPr>
        <w:t>իմաստով`</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sz w:val="20"/>
          <w:szCs w:val="20"/>
          <w:lang w:val="hy-AM"/>
        </w:rPr>
        <w:t>1</w:t>
      </w:r>
      <w:r w:rsidRPr="004E46B4">
        <w:rPr>
          <w:rFonts w:ascii="Arial Unicode" w:eastAsia="Times New Roman" w:hAnsi="Arial Unicode" w:cs="Times New Roman"/>
          <w:color w:val="000000"/>
          <w:sz w:val="20"/>
          <w:szCs w:val="20"/>
          <w:lang w:val="hy-AM"/>
        </w:rPr>
        <w:t xml:space="preserve">) </w:t>
      </w:r>
      <w:r w:rsidRPr="004E46B4">
        <w:rPr>
          <w:rFonts w:ascii="Arial Unicode" w:eastAsia="Times New Roman" w:hAnsi="Arial Unicode" w:cs="Times New Roman"/>
          <w:sz w:val="20"/>
          <w:szCs w:val="20"/>
          <w:lang w:val="hy-AM"/>
        </w:rPr>
        <w:t xml:space="preserve">ֆիզիկական </w:t>
      </w:r>
      <w:r w:rsidRPr="004E46B4">
        <w:rPr>
          <w:rFonts w:ascii="Arial Unicode" w:eastAsia="Times New Roman" w:hAnsi="Arial Unicode" w:cs="GHEA Grapalat"/>
          <w:color w:val="000000"/>
          <w:sz w:val="20"/>
          <w:szCs w:val="20"/>
          <w:lang w:val="hy-AM"/>
        </w:rPr>
        <w:t xml:space="preserve">անձինք համարվում են փոխկապակցված, </w:t>
      </w:r>
      <w:r w:rsidRPr="004E46B4">
        <w:rPr>
          <w:rFonts w:ascii="Arial Unicode" w:eastAsia="Times New Roman" w:hAnsi="Arial Unicode"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ա. տվյալ իրավաբանական անձի բաժնետոմսերի տաս տոկոսից ավելին տնօրինող մասնակից.</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sz w:val="20"/>
          <w:szCs w:val="20"/>
          <w:lang w:val="hy-AM"/>
        </w:rPr>
        <w:t xml:space="preserve">3) ֆիզիկական անձի կարգավիճակ չունեցող մասնակիցները </w:t>
      </w:r>
      <w:r w:rsidRPr="004E46B4">
        <w:rPr>
          <w:rFonts w:ascii="Arial Unicode" w:eastAsia="Times New Roman" w:hAnsi="Arial Unicode" w:cs="Times New Roman"/>
          <w:color w:val="000000"/>
          <w:sz w:val="20"/>
          <w:szCs w:val="20"/>
          <w:lang w:val="hy-AM"/>
        </w:rPr>
        <w:t xml:space="preserve">համարվում են փոխկապակցված, եթե` </w:t>
      </w:r>
    </w:p>
    <w:p w:rsidR="004E46B4" w:rsidRPr="004E46B4" w:rsidRDefault="004E46B4" w:rsidP="004E46B4">
      <w:pPr>
        <w:spacing w:after="0" w:line="240" w:lineRule="auto"/>
        <w:ind w:firstLine="269"/>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E46B4" w:rsidRPr="004E46B4" w:rsidRDefault="004E46B4" w:rsidP="004E46B4">
      <w:pPr>
        <w:spacing w:after="0" w:line="240" w:lineRule="auto"/>
        <w:ind w:firstLine="269"/>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E46B4" w:rsidRPr="004E46B4" w:rsidRDefault="004E46B4" w:rsidP="004E46B4">
      <w:pPr>
        <w:spacing w:after="0" w:line="240" w:lineRule="auto"/>
        <w:ind w:firstLine="708"/>
        <w:jc w:val="both"/>
        <w:rPr>
          <w:rFonts w:ascii="Arial Unicode" w:eastAsia="Times New Roman" w:hAnsi="Arial Unicode" w:cs="Times New Roman"/>
          <w:sz w:val="20"/>
          <w:szCs w:val="20"/>
          <w:lang w:val="hy-AM"/>
        </w:rPr>
      </w:pPr>
      <w:r w:rsidRPr="004E46B4">
        <w:rPr>
          <w:rFonts w:ascii="Arial Unicode" w:eastAsia="Times New Roman" w:hAnsi="Arial Unicode"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E46B4" w:rsidRPr="004E46B4" w:rsidRDefault="004E46B4" w:rsidP="004E46B4">
      <w:pPr>
        <w:spacing w:after="0" w:line="240" w:lineRule="auto"/>
        <w:ind w:firstLine="708"/>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դ. նրանք գործել կամ գործում են համաձայնեցված՝ ելնելով ընդհանուր տնտեսական շահերից.</w:t>
      </w:r>
    </w:p>
    <w:p w:rsidR="004E46B4" w:rsidRPr="004E46B4" w:rsidRDefault="004E46B4" w:rsidP="004E46B4">
      <w:pPr>
        <w:spacing w:after="0" w:line="240" w:lineRule="auto"/>
        <w:ind w:firstLine="284"/>
        <w:jc w:val="both"/>
        <w:rPr>
          <w:rFonts w:ascii="Arial Unicode" w:eastAsia="Times New Roman" w:hAnsi="Arial Unicode" w:cs="Times New Roman"/>
          <w:color w:val="000000"/>
          <w:sz w:val="20"/>
          <w:szCs w:val="20"/>
          <w:lang w:val="hy-AM"/>
        </w:rPr>
      </w:pPr>
      <w:r w:rsidRPr="004E46B4">
        <w:rPr>
          <w:rFonts w:ascii="Arial Unicode" w:eastAsia="Times New Roman" w:hAnsi="Arial Unicode"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Armenian"/>
          <w:sz w:val="20"/>
          <w:szCs w:val="20"/>
          <w:lang w:val="hy-AM"/>
        </w:rPr>
        <w:t xml:space="preserve">2.4 </w:t>
      </w:r>
      <w:r w:rsidRPr="004E46B4">
        <w:rPr>
          <w:rFonts w:ascii="Arial Unicode" w:eastAsia="Times New Roman" w:hAnsi="Arial Unicode" w:cs="Sylfaen"/>
          <w:sz w:val="20"/>
          <w:szCs w:val="20"/>
          <w:lang w:val="hy-AM"/>
        </w:rPr>
        <w:t>Մասնակիցը</w:t>
      </w:r>
      <w:r w:rsidRPr="004E46B4">
        <w:rPr>
          <w:rFonts w:ascii="Arial Unicode" w:eastAsia="Times New Roman" w:hAnsi="Arial Unicode" w:cs="Arial"/>
          <w:sz w:val="20"/>
          <w:szCs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4E46B4" w:rsidRPr="004E46B4" w:rsidRDefault="004E46B4" w:rsidP="004E46B4">
      <w:pPr>
        <w:spacing w:after="0" w:line="240" w:lineRule="auto"/>
        <w:ind w:firstLine="54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hy-AM"/>
        </w:rPr>
        <w:t>2.5 Սույն ընթացակարգի շրջանակում կնքվելիք 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կարող</w:t>
      </w:r>
      <w:r w:rsidRPr="004E46B4">
        <w:rPr>
          <w:rFonts w:ascii="Arial Unicode" w:eastAsia="Times New Roman" w:hAnsi="Arial Unicode" w:cs="Sylfaen"/>
          <w:sz w:val="20"/>
          <w:szCs w:val="20"/>
          <w:lang w:val="af-ZA"/>
        </w:rPr>
        <w:t xml:space="preserve"> է </w:t>
      </w:r>
      <w:r w:rsidRPr="004E46B4">
        <w:rPr>
          <w:rFonts w:ascii="Arial Unicode" w:eastAsia="Times New Roman" w:hAnsi="Arial Unicode" w:cs="Sylfaen"/>
          <w:sz w:val="20"/>
          <w:szCs w:val="20"/>
          <w:lang w:val="hy-AM"/>
        </w:rPr>
        <w:t>իրականացվել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գործակալության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միջոցով։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Գործակալության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կողմ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հանդիսանալ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af-ZA" w:eastAsia="ru-RU"/>
        </w:rPr>
        <w:t>(</w:t>
      </w:r>
      <w:r w:rsidRPr="004E46B4">
        <w:rPr>
          <w:rFonts w:ascii="Arial Unicode" w:eastAsia="Times New Roman" w:hAnsi="Arial Unicode" w:cs="Sylfaen"/>
          <w:sz w:val="20"/>
          <w:szCs w:val="20"/>
          <w:lang w:val="en-US" w:eastAsia="ru-RU"/>
        </w:rPr>
        <w:t>միևնույն</w:t>
      </w:r>
      <w:r w:rsidRPr="004E46B4">
        <w:rPr>
          <w:rFonts w:ascii="Arial Unicode" w:eastAsia="Times New Roman" w:hAnsi="Arial Unicode" w:cs="Sylfaen"/>
          <w:sz w:val="20"/>
          <w:szCs w:val="20"/>
          <w:lang w:val="af-ZA" w:eastAsia="ru-RU"/>
        </w:rPr>
        <w:t xml:space="preserve"> </w:t>
      </w:r>
      <w:r w:rsidRPr="004E46B4">
        <w:rPr>
          <w:rFonts w:ascii="Arial Unicode" w:eastAsia="Times New Roman" w:hAnsi="Arial Unicode" w:cs="Sylfaen"/>
          <w:sz w:val="20"/>
          <w:szCs w:val="20"/>
          <w:lang w:val="en-US" w:eastAsia="ru-RU"/>
        </w:rPr>
        <w:t>չափաբաժնին</w:t>
      </w:r>
      <w:r w:rsidRPr="004E46B4">
        <w:rPr>
          <w:rFonts w:ascii="Arial Unicode" w:eastAsia="Times New Roman" w:hAnsi="Arial Unicode" w:cs="Sylfaen"/>
          <w:sz w:val="20"/>
          <w:szCs w:val="20"/>
          <w:lang w:val="af-ZA" w:eastAsia="ru-RU"/>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4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 2</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6 </w:t>
      </w:r>
      <w:r w:rsidRPr="004E46B4">
        <w:rPr>
          <w:rFonts w:ascii="Arial Unicode" w:eastAsia="Times New Roman" w:hAnsi="Arial Unicode" w:cs="Sylfaen"/>
          <w:sz w:val="20"/>
          <w:szCs w:val="20"/>
        </w:rPr>
        <w:t>Մասնակիցները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գործունեության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կոնսորցիումով</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4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գործունեության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որևէ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միևնույն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չափաբաժնին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պարբերության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չպահպանման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մերժվում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ինչպես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գործունեության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2) Մ</w:t>
      </w:r>
      <w:r w:rsidRPr="004E46B4">
        <w:rPr>
          <w:rFonts w:ascii="Arial Unicode" w:eastAsia="Times New Roman" w:hAnsi="Arial Unicode" w:cs="Sylfaen"/>
          <w:sz w:val="20"/>
          <w:szCs w:val="20"/>
        </w:rPr>
        <w:t>ասնակիցները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համապարտ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պատասխանատվություն</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af-ZA"/>
        </w:rPr>
        <w:t>Ընդ որում,</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կոնսորցիումի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անդամի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կոնսորցիումից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դուրս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կոնսորցիումի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միակողմանիորեն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լուծվում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կոնսորցիումի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անդամների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նկատմամբ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կիրառվում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պատասխանատվության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միջոցները</w:t>
      </w:r>
      <w:r w:rsidRPr="004E46B4">
        <w:rPr>
          <w:rFonts w:ascii="Arial Unicode" w:eastAsia="Times New Roman" w:hAnsi="Arial Unicode" w:cs="Sylfae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jc w:val="both"/>
        <w:rPr>
          <w:rFonts w:ascii="Arial Unicode" w:eastAsia="Times New Roman" w:hAnsi="Arial Unicode" w:cs="Arial"/>
          <w:b/>
          <w:sz w:val="20"/>
          <w:szCs w:val="20"/>
          <w:lang w:val="af-ZA"/>
        </w:rPr>
      </w:pPr>
      <w:r w:rsidRPr="004E46B4">
        <w:rPr>
          <w:rFonts w:ascii="Arial Unicode" w:eastAsia="Times New Roman" w:hAnsi="Arial Unicode" w:cs="Times New Roman"/>
          <w:b/>
          <w:sz w:val="20"/>
          <w:szCs w:val="20"/>
          <w:lang w:val="af-ZA"/>
        </w:rPr>
        <w:t xml:space="preserve">3.  </w:t>
      </w:r>
      <w:r w:rsidRPr="004E46B4">
        <w:rPr>
          <w:rFonts w:ascii="Arial Unicode" w:eastAsia="Times New Roman" w:hAnsi="Arial Unicode" w:cs="Sylfaen"/>
          <w:b/>
          <w:sz w:val="20"/>
          <w:szCs w:val="20"/>
          <w:lang w:val="en-US"/>
        </w:rPr>
        <w:t>ՀՐԱՎԵՐԻ</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en-US"/>
        </w:rPr>
        <w:t>ՊԱՐԶԱԲԱՆՈՒՄԸ</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Arial"/>
          <w:b/>
          <w:sz w:val="20"/>
          <w:szCs w:val="20"/>
          <w:lang w:val="en-US"/>
        </w:rPr>
        <w:t>ԵՎ</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en-US"/>
        </w:rPr>
        <w:t>ՀՐԱՎԵՐՈՒՄ</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en-US"/>
        </w:rPr>
        <w:t>ՓՈՓՈԽՈՒԹՅՈՒՆ</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en-US"/>
        </w:rPr>
        <w:t>ԿԱՏԱՐԵԼՈՒ</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en-US"/>
        </w:rPr>
        <w:t>ԿԱՐԳԸ</w:t>
      </w:r>
      <w:r w:rsidRPr="004E46B4">
        <w:rPr>
          <w:rFonts w:ascii="Arial Unicode" w:eastAsia="Times New Roman" w:hAnsi="Arial Unicode" w:cs="Arial"/>
          <w:b/>
          <w:sz w:val="20"/>
          <w:szCs w:val="20"/>
          <w:lang w:val="af-ZA"/>
        </w:rPr>
        <w:t xml:space="preserve"> </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3.1 </w:t>
      </w:r>
      <w:r w:rsidRPr="004E46B4">
        <w:rPr>
          <w:rFonts w:ascii="Arial Unicode" w:eastAsia="Times New Roman" w:hAnsi="Arial Unicode" w:cs="Sylfaen"/>
          <w:sz w:val="20"/>
          <w:szCs w:val="20"/>
          <w:lang w:val="en-US"/>
        </w:rPr>
        <w:t>Օրենքի</w:t>
      </w:r>
      <w:r w:rsidRPr="004E46B4">
        <w:rPr>
          <w:rFonts w:ascii="Arial Unicode" w:eastAsia="Times New Roman" w:hAnsi="Arial Unicode" w:cs="Arial"/>
          <w:sz w:val="20"/>
          <w:szCs w:val="20"/>
          <w:lang w:val="af-ZA"/>
        </w:rPr>
        <w:t xml:space="preserve"> 29-</w:t>
      </w:r>
      <w:r w:rsidRPr="004E46B4">
        <w:rPr>
          <w:rFonts w:ascii="Arial Unicode" w:eastAsia="Times New Roman" w:hAnsi="Arial Unicode" w:cs="Sylfaen"/>
          <w:sz w:val="20"/>
          <w:szCs w:val="20"/>
          <w:lang w:val="en-US"/>
        </w:rPr>
        <w:t>րդ</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հոդվածի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համաձայն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մ</w:t>
      </w:r>
      <w:r w:rsidRPr="004E46B4">
        <w:rPr>
          <w:rFonts w:ascii="Arial Unicode" w:eastAsia="Times New Roman" w:hAnsi="Arial Unicode" w:cs="Sylfaen"/>
          <w:sz w:val="20"/>
          <w:szCs w:val="20"/>
          <w:lang w:val="en-US"/>
        </w:rPr>
        <w:t>ասնակիցն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ունի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պատվիրատուից</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պահանջել</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պարզաբանում</w:t>
      </w:r>
      <w:r w:rsidRPr="004E46B4">
        <w:rPr>
          <w:rFonts w:ascii="Arial Unicode" w:eastAsia="Times New Roman" w:hAnsi="Arial Unicode" w:cs="Tahoma"/>
          <w:sz w:val="20"/>
          <w:szCs w:val="20"/>
          <w:lang w:val="en-US"/>
        </w:rPr>
        <w:t>։</w:t>
      </w:r>
    </w:p>
    <w:p w:rsidR="004E46B4" w:rsidRPr="004E46B4" w:rsidRDefault="004E46B4" w:rsidP="004E46B4">
      <w:pPr>
        <w:autoSpaceDE w:val="0"/>
        <w:autoSpaceDN w:val="0"/>
        <w:adjustRightInd w:val="0"/>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Sylfaen"/>
          <w:sz w:val="20"/>
          <w:szCs w:val="20"/>
          <w:lang w:val="en-US"/>
        </w:rPr>
        <w:t>Մասնակիցն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ունի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հայտերի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ներկայացման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վերջնաժամկետը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լրանալուց</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առնվազն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հինգ</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օրացուցային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օր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առաջ</w:t>
      </w:r>
      <w:r w:rsidRPr="004E46B4">
        <w:rPr>
          <w:rFonts w:ascii="Arial Unicode" w:eastAsia="Times New Roman" w:hAnsi="Arial Unicode" w:cs="Arial"/>
          <w:sz w:val="20"/>
          <w:szCs w:val="20"/>
          <w:lang w:val="af-ZA"/>
        </w:rPr>
        <w:t xml:space="preserve"> գրավոր </w:t>
      </w:r>
      <w:r w:rsidRPr="004E46B4">
        <w:rPr>
          <w:rFonts w:ascii="Arial Unicode" w:eastAsia="Times New Roman" w:hAnsi="Arial Unicode" w:cs="Sylfaen"/>
          <w:sz w:val="20"/>
          <w:szCs w:val="20"/>
          <w:lang w:val="en-US"/>
        </w:rPr>
        <w:t>հանձնաժողովից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պահանջելու</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պարզաբանում</w:t>
      </w:r>
      <w:r w:rsidRPr="004E46B4">
        <w:rPr>
          <w:rFonts w:ascii="Arial Unicode" w:eastAsia="Times New Roman" w:hAnsi="Arial Unicode" w:cs="Tahoma"/>
          <w:sz w:val="20"/>
          <w:szCs w:val="20"/>
          <w:lang w:val="en-US"/>
        </w:rPr>
        <w:t>։</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Հանձնաժողովը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հարցումը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կատարած</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մ</w:t>
      </w:r>
      <w:r w:rsidRPr="004E46B4">
        <w:rPr>
          <w:rFonts w:ascii="Arial Unicode" w:eastAsia="Times New Roman" w:hAnsi="Arial Unicode" w:cs="Sylfaen"/>
          <w:sz w:val="20"/>
          <w:szCs w:val="20"/>
          <w:lang w:val="en-US"/>
        </w:rPr>
        <w:t>ասնակցին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պարզաբանումը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տրամադրում</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գրավոր</w:t>
      </w:r>
      <w:r w:rsidRPr="004E46B4" w:rsidDel="00197D76">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հարցումը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ստանալու</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օրվան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երկու</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օրացուցային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Tahoma"/>
          <w:sz w:val="20"/>
          <w:szCs w:val="20"/>
          <w:lang w:val="en-US"/>
        </w:rPr>
        <w:t>։</w:t>
      </w:r>
      <w:r w:rsidRPr="004E46B4">
        <w:rPr>
          <w:rFonts w:ascii="Arial Unicode" w:eastAsia="Times New Roman" w:hAnsi="Arial Unicode" w:cs="Tahoma"/>
          <w:sz w:val="20"/>
          <w:szCs w:val="20"/>
          <w:lang w:val="af-ZA"/>
        </w:rPr>
        <w:t xml:space="preserve"> </w:t>
      </w:r>
      <w:r w:rsidRPr="004E46B4">
        <w:rPr>
          <w:rFonts w:ascii="Arial Unicode" w:eastAsia="Times New Roman" w:hAnsi="Arial Unicode" w:cs="Times New Roma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3.2 </w:t>
      </w:r>
      <w:r w:rsidRPr="004E46B4">
        <w:rPr>
          <w:rFonts w:ascii="Arial Unicode" w:eastAsia="Times New Roman" w:hAnsi="Arial Unicode" w:cs="Sylfaen"/>
          <w:sz w:val="20"/>
          <w:szCs w:val="20"/>
          <w:lang w:val="en-US"/>
        </w:rPr>
        <w:t>Հարցման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պարզաբանումների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բովանդակության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հայտարարությունը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պարզաբանումը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տրամադրելու</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օրը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հրապարակվում</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 xml:space="preserve">www.procurement.am </w:t>
      </w:r>
      <w:r w:rsidRPr="004E46B4">
        <w:rPr>
          <w:rFonts w:ascii="Arial Unicode" w:eastAsia="Times New Roman" w:hAnsi="Arial Unicode" w:cs="Sylfaen"/>
          <w:sz w:val="20"/>
          <w:szCs w:val="20"/>
        </w:rPr>
        <w:t>հասցեով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w:t>
      </w:r>
      <w:r w:rsidRPr="004E46B4">
        <w:rPr>
          <w:rFonts w:ascii="Arial Unicode" w:eastAsia="Times New Roman" w:hAnsi="Arial Unicode" w:cs="Sylfaen"/>
          <w:sz w:val="20"/>
          <w:szCs w:val="20"/>
          <w:lang w:val="en-US"/>
        </w:rPr>
        <w:t>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այսուհետ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հայտարարություններ</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բաժնի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en-US"/>
        </w:rPr>
        <w:t>Հրավերների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պարզաբանումների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հայտարարություններ</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ենթաբաբաժնում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առանց</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նշելու</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հարցումը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կատարած</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en-US"/>
        </w:rPr>
        <w:t>մ</w:t>
      </w:r>
      <w:r w:rsidRPr="004E46B4">
        <w:rPr>
          <w:rFonts w:ascii="Arial Unicode" w:eastAsia="Times New Roman" w:hAnsi="Arial Unicode" w:cs="Sylfaen"/>
          <w:sz w:val="20"/>
          <w:szCs w:val="20"/>
          <w:lang w:val="en-US"/>
        </w:rPr>
        <w:t>ասնակցի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en-US"/>
        </w:rPr>
        <w:t>տվյալները</w:t>
      </w:r>
      <w:r w:rsidRPr="004E46B4">
        <w:rPr>
          <w:rFonts w:ascii="Arial Unicode" w:eastAsia="Times New Roman" w:hAnsi="Arial Unicode" w:cs="Tahoma"/>
          <w:sz w:val="20"/>
          <w:szCs w:val="20"/>
          <w:lang w:val="en-US"/>
        </w:rPr>
        <w:t>։</w:t>
      </w:r>
      <w:r w:rsidRPr="004E46B4">
        <w:rPr>
          <w:rFonts w:ascii="Arial Unicode" w:eastAsia="Times New Roman" w:hAnsi="Arial Unicode" w:cs="Tahoma"/>
          <w:sz w:val="20"/>
          <w:szCs w:val="20"/>
          <w:lang w:val="af-ZA"/>
        </w:rPr>
        <w:t xml:space="preserve"> </w:t>
      </w:r>
    </w:p>
    <w:p w:rsidR="004E46B4" w:rsidRPr="004E46B4" w:rsidRDefault="004E46B4" w:rsidP="004E46B4">
      <w:pPr>
        <w:autoSpaceDE w:val="0"/>
        <w:autoSpaceDN w:val="0"/>
        <w:adjustRightInd w:val="0"/>
        <w:spacing w:after="0" w:line="240" w:lineRule="auto"/>
        <w:ind w:firstLine="567"/>
        <w:jc w:val="both"/>
        <w:rPr>
          <w:rFonts w:ascii="Arial Unicode" w:eastAsia="Times New Roman" w:hAnsi="Arial Unicode" w:cs="Arial Unicode"/>
          <w:sz w:val="20"/>
          <w:szCs w:val="20"/>
          <w:lang w:val="af-ZA"/>
        </w:rPr>
      </w:pPr>
      <w:r w:rsidRPr="004E46B4">
        <w:rPr>
          <w:rFonts w:ascii="Arial Unicode" w:eastAsia="Times New Roman" w:hAnsi="Arial Unicode" w:cs="Arial Unicode"/>
          <w:sz w:val="20"/>
          <w:szCs w:val="20"/>
          <w:lang w:val="af-ZA"/>
        </w:rPr>
        <w:t xml:space="preserve">3.3 </w:t>
      </w:r>
      <w:r w:rsidRPr="004E46B4">
        <w:rPr>
          <w:rFonts w:ascii="Arial Unicode" w:eastAsia="Times New Roman" w:hAnsi="Arial Unicode" w:cs="Sylfaen"/>
          <w:sz w:val="20"/>
          <w:szCs w:val="20"/>
        </w:rPr>
        <w:t>Պարզաբանում</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տրամադրվում</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հարցումը</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կատարվել</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lang w:val="en-US"/>
        </w:rPr>
        <w:t>բաժն</w:t>
      </w:r>
      <w:r w:rsidRPr="004E46B4">
        <w:rPr>
          <w:rFonts w:ascii="Arial Unicode" w:eastAsia="Times New Roman" w:hAnsi="Arial Unicode" w:cs="Sylfaen"/>
          <w:sz w:val="20"/>
          <w:szCs w:val="20"/>
        </w:rPr>
        <w:t>ով</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ժամկետի</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խախտմամբ</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ինչպես</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նաև</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հարցումը</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դուրս</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Arial Unicode"/>
          <w:sz w:val="20"/>
          <w:szCs w:val="20"/>
          <w:lang w:val="en-US"/>
        </w:rPr>
        <w:t>սույն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բովանդակության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շրջանակից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վերջինիս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առաջարկվելիք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ապրանքների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տեխնիկական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բնութագրերի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տեխնիկական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բնութագրերին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համարժեքության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w:t>
      </w:r>
      <w:r w:rsidRPr="004E46B4">
        <w:rPr>
          <w:rFonts w:ascii="Arial Unicode" w:eastAsia="Times New Roman" w:hAnsi="Arial Unicode" w:cs="Sylfaen"/>
          <w:sz w:val="20"/>
          <w:szCs w:val="20"/>
          <w:lang w:val="af-ZA"/>
        </w:rPr>
        <w:softHyphen/>
      </w:r>
      <w:r w:rsidRPr="004E46B4">
        <w:rPr>
          <w:rFonts w:ascii="Arial Unicode" w:eastAsia="Times New Roman" w:hAnsi="Arial Unicode" w:cs="Sylfaen"/>
          <w:sz w:val="20"/>
          <w:szCs w:val="20"/>
        </w:rPr>
        <w:t>պատասխանությանը</w:t>
      </w:r>
      <w:r w:rsidRPr="004E46B4">
        <w:rPr>
          <w:rFonts w:ascii="Arial Unicode" w:eastAsia="Times New Roman" w:hAnsi="Arial Unicode" w:cs="Tahoma"/>
          <w:sz w:val="20"/>
          <w:szCs w:val="20"/>
          <w:lang w:val="en-US"/>
        </w:rPr>
        <w:t>։</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Times New Roman"/>
          <w:sz w:val="20"/>
          <w:szCs w:val="20"/>
          <w:lang w:val="en-US"/>
        </w:rPr>
        <w:t>Ընդ</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որում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մասնակիցը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գրավոր</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ծանուցվում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է</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պարզաբանում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չտրամադրելու</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հիմքերի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մասին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հարցումը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ստանալու</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օրվան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օրացուցային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Times New Roman"/>
          <w:sz w:val="20"/>
          <w:szCs w:val="20"/>
          <w:lang w:val="af-ZA"/>
        </w:rPr>
        <w:t>:</w:t>
      </w:r>
    </w:p>
    <w:p w:rsidR="004E46B4" w:rsidRPr="004E46B4" w:rsidRDefault="004E46B4" w:rsidP="004E46B4">
      <w:pPr>
        <w:autoSpaceDE w:val="0"/>
        <w:autoSpaceDN w:val="0"/>
        <w:adjustRightInd w:val="0"/>
        <w:spacing w:after="0" w:line="240" w:lineRule="auto"/>
        <w:ind w:firstLine="567"/>
        <w:jc w:val="both"/>
        <w:rPr>
          <w:rFonts w:ascii="Arial Unicode" w:eastAsia="Times New Roman" w:hAnsi="Arial Unicode" w:cs="Arial Unicode"/>
          <w:sz w:val="20"/>
          <w:szCs w:val="20"/>
          <w:lang w:val="hy-AM"/>
        </w:rPr>
      </w:pPr>
      <w:r w:rsidRPr="004E46B4">
        <w:rPr>
          <w:rFonts w:ascii="Arial Unicode" w:eastAsia="Times New Roman" w:hAnsi="Arial Unicode" w:cs="Arial Unicode"/>
          <w:sz w:val="20"/>
          <w:szCs w:val="20"/>
          <w:lang w:val="af-ZA"/>
        </w:rPr>
        <w:t xml:space="preserve">3.4 </w:t>
      </w:r>
      <w:r w:rsidRPr="004E46B4">
        <w:rPr>
          <w:rFonts w:ascii="Arial Unicode" w:eastAsia="Times New Roman" w:hAnsi="Arial Unicode" w:cs="Sylfaen"/>
          <w:sz w:val="20"/>
          <w:szCs w:val="20"/>
        </w:rPr>
        <w:t>Հայտերի</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ներկայացման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վերջնաժամկետը</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լրանալուց</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առնվազն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հինգ</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օրացուցային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օր</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առաջ</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հրավերում</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կատարվել</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փոփոխություններ</w:t>
      </w:r>
      <w:r w:rsidRPr="004E46B4">
        <w:rPr>
          <w:rFonts w:ascii="Arial Unicode" w:eastAsia="Times New Roman" w:hAnsi="Arial Unicode" w:cs="Tahoma"/>
          <w:sz w:val="20"/>
          <w:szCs w:val="20"/>
          <w:lang w:val="en-US"/>
        </w:rPr>
        <w:t>։</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lang w:val="en-US"/>
        </w:rPr>
        <w:t>Փ</w:t>
      </w:r>
      <w:r w:rsidRPr="004E46B4">
        <w:rPr>
          <w:rFonts w:ascii="Arial Unicode" w:eastAsia="Times New Roman" w:hAnsi="Arial Unicode" w:cs="Sylfaen"/>
          <w:sz w:val="20"/>
          <w:szCs w:val="20"/>
        </w:rPr>
        <w:t>ոփոխություն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կատարելու</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երեք</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օրացուցային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փոփոխություն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կատարելու</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դրանք</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տրամադրելու</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պայմանների</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հայտարարություն</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հրապարակվում</w:t>
      </w:r>
      <w:r w:rsidRPr="004E46B4">
        <w:rPr>
          <w:rFonts w:ascii="Arial Unicode" w:eastAsia="Times New Roman" w:hAnsi="Arial Unicode" w:cs="Arial Unicode"/>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Tahoma"/>
          <w:sz w:val="20"/>
          <w:szCs w:val="20"/>
          <w:lang w:val="en-US"/>
        </w:rPr>
        <w:t>։</w:t>
      </w:r>
      <w:r w:rsidRPr="004E46B4">
        <w:rPr>
          <w:rFonts w:ascii="Arial Unicode" w:eastAsia="Times New Roman" w:hAnsi="Arial Unicode" w:cs="Arial Unicode"/>
          <w:sz w:val="20"/>
          <w:szCs w:val="20"/>
          <w:lang w:val="af-ZA"/>
        </w:rPr>
        <w:t xml:space="preserve"> </w:t>
      </w:r>
    </w:p>
    <w:p w:rsidR="004E46B4" w:rsidRPr="004E46B4" w:rsidRDefault="004E46B4" w:rsidP="004E46B4">
      <w:pPr>
        <w:autoSpaceDE w:val="0"/>
        <w:autoSpaceDN w:val="0"/>
        <w:adjustRightInd w:val="0"/>
        <w:spacing w:after="0" w:line="240" w:lineRule="auto"/>
        <w:ind w:firstLine="567"/>
        <w:jc w:val="both"/>
        <w:rPr>
          <w:rFonts w:ascii="Arial Unicode" w:eastAsia="Times New Roman" w:hAnsi="Arial Unicode" w:cs="Arial Unicode"/>
          <w:sz w:val="20"/>
          <w:szCs w:val="20"/>
          <w:lang w:val="hy-AM"/>
        </w:rPr>
      </w:pPr>
      <w:r w:rsidRPr="004E46B4">
        <w:rPr>
          <w:rFonts w:ascii="Arial Unicode" w:eastAsia="Times New Roman" w:hAnsi="Arial Unicode" w:cs="Sylfaen"/>
          <w:sz w:val="20"/>
          <w:szCs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w:t>
      </w:r>
      <w:r w:rsidRPr="004E46B4">
        <w:rPr>
          <w:rFonts w:ascii="Arial Unicode" w:eastAsia="Times New Roman" w:hAnsi="Arial Unicode" w:cs="Sylfaen"/>
          <w:sz w:val="20"/>
          <w:szCs w:val="20"/>
          <w:lang w:val="hy-AM"/>
        </w:rPr>
        <w:lastRenderedPageBreak/>
        <w:t xml:space="preserve">հանձնաժողովը սահմանված ժամկետում դրանցով պայմանավորված փոփոխություններ է կատարում հրավերում: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p>
    <w:p w:rsidR="004E46B4" w:rsidRPr="004E46B4" w:rsidRDefault="004E46B4" w:rsidP="004E46B4">
      <w:pPr>
        <w:spacing w:after="0" w:line="240" w:lineRule="auto"/>
        <w:jc w:val="both"/>
        <w:rPr>
          <w:rFonts w:ascii="Arial Unicode" w:eastAsia="Times New Roman" w:hAnsi="Arial Unicode" w:cs="Arial"/>
          <w:b/>
          <w:sz w:val="20"/>
          <w:szCs w:val="20"/>
          <w:lang w:val="hy-AM"/>
        </w:rPr>
      </w:pPr>
      <w:r w:rsidRPr="004E46B4">
        <w:rPr>
          <w:rFonts w:ascii="Arial Unicode" w:eastAsia="Times New Roman" w:hAnsi="Arial Unicode" w:cs="Times New Roman"/>
          <w:b/>
          <w:sz w:val="20"/>
          <w:szCs w:val="20"/>
          <w:lang w:val="hy-AM"/>
        </w:rPr>
        <w:t xml:space="preserve">4.  </w:t>
      </w:r>
      <w:r w:rsidRPr="004E46B4">
        <w:rPr>
          <w:rFonts w:ascii="Arial Unicode" w:eastAsia="Times New Roman" w:hAnsi="Arial Unicode" w:cs="Sylfaen"/>
          <w:b/>
          <w:sz w:val="20"/>
          <w:szCs w:val="20"/>
          <w:lang w:val="hy-AM"/>
        </w:rPr>
        <w:t>ՀԱՅՏԸ</w:t>
      </w:r>
      <w:r w:rsidRPr="004E46B4">
        <w:rPr>
          <w:rFonts w:ascii="Arial Unicode" w:eastAsia="Times New Roman" w:hAnsi="Arial Unicode" w:cs="Arial"/>
          <w:b/>
          <w:sz w:val="20"/>
          <w:szCs w:val="20"/>
          <w:lang w:val="hy-AM"/>
        </w:rPr>
        <w:t xml:space="preserve"> </w:t>
      </w:r>
      <w:r w:rsidRPr="004E46B4">
        <w:rPr>
          <w:rFonts w:ascii="Arial Unicode" w:eastAsia="Times New Roman" w:hAnsi="Arial Unicode" w:cs="Sylfaen"/>
          <w:b/>
          <w:sz w:val="20"/>
          <w:szCs w:val="20"/>
          <w:lang w:val="hy-AM"/>
        </w:rPr>
        <w:t>ՆԵՐԿԱՅԱՑՆԵԼՈՒ</w:t>
      </w:r>
      <w:r w:rsidRPr="004E46B4">
        <w:rPr>
          <w:rFonts w:ascii="Arial Unicode" w:eastAsia="Times New Roman" w:hAnsi="Arial Unicode" w:cs="Arial"/>
          <w:b/>
          <w:sz w:val="20"/>
          <w:szCs w:val="20"/>
          <w:lang w:val="hy-AM"/>
        </w:rPr>
        <w:t xml:space="preserve"> </w:t>
      </w:r>
      <w:r w:rsidRPr="004E46B4">
        <w:rPr>
          <w:rFonts w:ascii="Arial Unicode" w:eastAsia="Times New Roman" w:hAnsi="Arial Unicode" w:cs="Sylfaen"/>
          <w:b/>
          <w:sz w:val="20"/>
          <w:szCs w:val="20"/>
          <w:lang w:val="hy-AM"/>
        </w:rPr>
        <w:t>ԿԱՐԳԸ</w:t>
      </w:r>
    </w:p>
    <w:p w:rsidR="004E46B4" w:rsidRPr="004E46B4" w:rsidRDefault="004E46B4" w:rsidP="004E46B4">
      <w:pPr>
        <w:spacing w:after="0" w:line="240" w:lineRule="auto"/>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4</w:t>
      </w:r>
      <w:r w:rsidRPr="004E46B4">
        <w:rPr>
          <w:rFonts w:ascii="Arial Unicode" w:eastAsia="Times New Roman" w:hAnsi="Arial Unicode" w:cs="Sylfaen"/>
          <w:sz w:val="20"/>
          <w:szCs w:val="20"/>
          <w:lang w:val="hy-AM"/>
        </w:rPr>
        <w:t>.1 Սույն ընթացակարգին մասնակցելու համար մասնակիցը հանձնաժողովին ներկայացնում է հայտ</w:t>
      </w:r>
      <w:r w:rsidRPr="004E46B4">
        <w:rPr>
          <w:rFonts w:ascii="Arial Unicode" w:eastAsia="Times New Roman" w:hAnsi="Arial Unicode" w:cs="Tahoma"/>
          <w:sz w:val="20"/>
          <w:szCs w:val="20"/>
          <w:lang w:val="hy-AM"/>
        </w:rPr>
        <w:t>։</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Հայտը սույն հրավերի հիման վրա մասնակցի կողմից ներկայացվող առաջարկն է:</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Մասնակիցը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կարող</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է</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հայտ</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ներկայացնել</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ինչպես</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յուրաքանչյուր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չափաբաժնի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այնպես</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էլ</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մի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քանի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կամ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բոլոր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չափաբաժինների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af-ZA"/>
        </w:rPr>
        <w:t>համար</w:t>
      </w:r>
      <w:r w:rsidRPr="004E46B4">
        <w:rPr>
          <w:rFonts w:ascii="Arial Unicode" w:eastAsia="Times New Roman" w:hAnsi="Arial Unicode" w:cs="Sylfaen"/>
          <w:sz w:val="20"/>
          <w:szCs w:val="20"/>
          <w:lang w:val="hy-AM"/>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Հայտը ներկայացվում է մինչև դրա համար սույն հրավերով սահմանված ժամկետի ավարտը։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Հայտի պատրաստման կարգը նկարագրված է սույն հրավերի 2-րդ մասում` բաց մրցույթի հայտերը պատրաստելու հրահանգում։</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1</w:t>
      </w:r>
      <w:r w:rsidR="00E96D0B" w:rsidRPr="00E96D0B">
        <w:rPr>
          <w:rFonts w:ascii="Arial Unicode" w:eastAsia="Times New Roman" w:hAnsi="Arial Unicode" w:cs="Sylfaen"/>
          <w:sz w:val="20"/>
          <w:szCs w:val="20"/>
          <w:lang w:val="hy-AM"/>
        </w:rPr>
        <w:t>0</w:t>
      </w:r>
      <w:r w:rsidRPr="004E46B4">
        <w:rPr>
          <w:rFonts w:ascii="Arial Unicode" w:eastAsia="Times New Roman" w:hAnsi="Arial Unicode" w:cs="Sylfaen"/>
          <w:sz w:val="20"/>
          <w:szCs w:val="20"/>
          <w:lang w:val="hy-AM"/>
        </w:rPr>
        <w:t>.00-ն Շիրակի մարզ, Անի համայնք, ք</w:t>
      </w:r>
      <w:r w:rsidRPr="004E46B4">
        <w:rPr>
          <w:rFonts w:ascii="MS Gothic" w:eastAsia="MS Gothic" w:hAnsi="MS Gothic" w:cs="MS Gothic" w:hint="eastAsia"/>
          <w:sz w:val="20"/>
          <w:szCs w:val="20"/>
          <w:lang w:val="hy-AM"/>
        </w:rPr>
        <w:t>․</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GHEA Grapalat"/>
          <w:sz w:val="20"/>
          <w:szCs w:val="20"/>
          <w:lang w:val="hy-AM"/>
        </w:rPr>
        <w:t>Մարալիկ</w:t>
      </w:r>
      <w:r w:rsidRPr="004E46B4">
        <w:rPr>
          <w:rFonts w:ascii="Arial Unicode" w:eastAsia="Times New Roman" w:hAnsi="Arial Unicode" w:cs="Sylfaen"/>
          <w:sz w:val="20"/>
          <w:szCs w:val="20"/>
          <w:lang w:val="hy-AM"/>
        </w:rPr>
        <w:t>,</w:t>
      </w:r>
      <w:r w:rsidR="004E2465" w:rsidRPr="004E2465">
        <w:rPr>
          <w:rFonts w:ascii="Arial Unicode" w:eastAsia="Times New Roman" w:hAnsi="Arial Unicode" w:cs="Sylfaen"/>
          <w:sz w:val="20"/>
          <w:szCs w:val="20"/>
          <w:lang w:val="hy-AM"/>
        </w:rPr>
        <w:t xml:space="preserve">Մադաթյան 1 </w:t>
      </w:r>
      <w:r w:rsidRPr="004E46B4">
        <w:rPr>
          <w:rFonts w:ascii="Arial Unicode" w:eastAsia="Times New Roman" w:hAnsi="Arial Unicode" w:cs="Sylfaen"/>
          <w:sz w:val="20"/>
          <w:szCs w:val="20"/>
          <w:lang w:val="hy-AM"/>
        </w:rPr>
        <w:t xml:space="preserve">հասցեով։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Ընթացակարգի հայտերը ստանում և հայտերի գրանցամատյանում գրանցում է հանձնաժողովի քարտուղար </w:t>
      </w:r>
      <w:r w:rsidRPr="004E46B4">
        <w:rPr>
          <w:rFonts w:ascii="Arial Unicode" w:eastAsia="Times New Roman" w:hAnsi="Arial Unicode" w:cs="Times New Roman"/>
          <w:sz w:val="20"/>
          <w:szCs w:val="20"/>
          <w:lang w:val="hy-AM"/>
        </w:rPr>
        <w:t>Կարեն Նալբանդյանը</w:t>
      </w:r>
      <w:r w:rsidRPr="004E46B4">
        <w:rPr>
          <w:rFonts w:ascii="Arial Unicode" w:eastAsia="Times New Roman" w:hAnsi="Arial Unicode" w:cs="Sylfaen"/>
          <w:sz w:val="20"/>
          <w:szCs w:val="20"/>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4.3 Մասնակիցը հայտով ներկայացնում է`</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bookmarkStart w:id="3" w:name="_Hlk9261647"/>
      <w:r w:rsidRPr="004E46B4">
        <w:rPr>
          <w:rFonts w:ascii="Arial Unicode" w:eastAsia="Times New Roman" w:hAnsi="Arial Unicode" w:cs="Sylfaen"/>
          <w:sz w:val="20"/>
          <w:szCs w:val="20"/>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ա) հավաստում սույն հրավերով սահմանված մասնակ</w:t>
      </w:r>
      <w:r w:rsidRPr="004E46B4">
        <w:rPr>
          <w:rFonts w:ascii="Arial Unicode" w:eastAsia="Times New Roman" w:hAnsi="Arial Unicode" w:cs="Sylfaen"/>
          <w:sz w:val="20"/>
          <w:szCs w:val="20"/>
          <w:lang w:val="hy-AM"/>
        </w:rPr>
        <w:softHyphen/>
        <w:t>ցության իրավունքի պահանջներին իր տվյալների համապատասխանության մասին.</w:t>
      </w:r>
    </w:p>
    <w:p w:rsidR="004E46B4" w:rsidRPr="004E46B4" w:rsidRDefault="004E46B4" w:rsidP="004E46B4">
      <w:pPr>
        <w:shd w:val="clear" w:color="auto" w:fill="FFFFFF"/>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բ) 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bookmarkStart w:id="4" w:name="_Hlk9261892"/>
      <w:bookmarkEnd w:id="3"/>
      <w:r w:rsidRPr="004E46B4">
        <w:rPr>
          <w:rFonts w:ascii="Arial Unicode" w:eastAsia="Times New Roman" w:hAnsi="Arial Unicode" w:cs="Sylfaen"/>
          <w:sz w:val="20"/>
          <w:szCs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E46B4" w:rsidRPr="004E46B4" w:rsidRDefault="004E46B4" w:rsidP="004E46B4">
      <w:pPr>
        <w:spacing w:after="0" w:line="240" w:lineRule="auto"/>
        <w:ind w:firstLine="630"/>
        <w:jc w:val="both"/>
        <w:rPr>
          <w:rFonts w:ascii="Arial Unicode" w:eastAsia="Times New Roman" w:hAnsi="Arial Unicode" w:cs="Sylfaen"/>
          <w:sz w:val="20"/>
          <w:szCs w:val="20"/>
          <w:lang w:val="hy-AM" w:eastAsia="ru-RU"/>
        </w:rPr>
      </w:pPr>
      <w:r w:rsidRPr="004E46B4">
        <w:rPr>
          <w:rFonts w:ascii="Arial Unicode" w:eastAsia="Times New Roman" w:hAnsi="Arial Unicode" w:cs="Times New Roman"/>
          <w:sz w:val="20"/>
          <w:szCs w:val="20"/>
          <w:lang w:val="hy-AM" w:eastAsia="ru-RU"/>
        </w:rPr>
        <w:t xml:space="preserve">ե) </w:t>
      </w:r>
      <w:r w:rsidRPr="004E46B4">
        <w:rPr>
          <w:rFonts w:ascii="Arial Unicode" w:eastAsia="Times New Roman" w:hAnsi="Arial Unicode"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4E46B4">
        <w:rPr>
          <w:rFonts w:ascii="Arial Unicode" w:eastAsia="Times New Roman" w:hAnsi="Arial Unicode" w:cs="Times New Roman"/>
          <w:sz w:val="20"/>
          <w:szCs w:val="20"/>
          <w:lang w:val="hy-AM" w:eastAsia="ru-RU"/>
        </w:rPr>
        <w:t xml:space="preserve">: Ընդ որում </w:t>
      </w:r>
      <w:r w:rsidRPr="004E46B4">
        <w:rPr>
          <w:rFonts w:ascii="Arial Unicode" w:eastAsia="Times New Roman" w:hAnsi="Arial Unicode" w:cs="Sylfaen"/>
          <w:sz w:val="20"/>
          <w:szCs w:val="20"/>
          <w:lang w:val="hy-AM" w:eastAsia="ru-RU"/>
        </w:rPr>
        <w:t xml:space="preserve">եթե մասնակիցը հայտարարվում է ըտրված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 </w:t>
      </w:r>
    </w:p>
    <w:p w:rsidR="004E46B4" w:rsidRPr="004E46B4" w:rsidRDefault="004E46B4" w:rsidP="004E46B4">
      <w:pPr>
        <w:spacing w:after="0" w:line="240" w:lineRule="auto"/>
        <w:ind w:firstLine="630"/>
        <w:jc w:val="both"/>
        <w:rPr>
          <w:rFonts w:ascii="Arial Unicode" w:eastAsia="Times New Roman" w:hAnsi="Arial Unicode" w:cs="Times New Roman"/>
          <w:sz w:val="20"/>
          <w:szCs w:val="20"/>
          <w:lang w:val="hy-AM" w:eastAsia="ru-RU"/>
        </w:rPr>
      </w:pPr>
      <w:r w:rsidRPr="004E46B4">
        <w:rPr>
          <w:rFonts w:ascii="Arial Unicode" w:eastAsia="Times New Roman" w:hAnsi="Arial Unicode" w:cs="Sylfaen"/>
          <w:sz w:val="20"/>
          <w:szCs w:val="20"/>
          <w:lang w:val="hy-AM"/>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p>
    <w:bookmarkEnd w:id="4"/>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2) իր կողմից հաստատված գնային առաջարկ.</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bookmarkStart w:id="5" w:name="_Hlk9262052"/>
      <w:r w:rsidRPr="004E46B4">
        <w:rPr>
          <w:rFonts w:ascii="Arial Unicode" w:eastAsia="Times New Roman" w:hAnsi="Arial Unicode" w:cs="Sylfaen"/>
          <w:sz w:val="20"/>
          <w:szCs w:val="20"/>
          <w:lang w:val="hy-AM"/>
        </w:rPr>
        <w:t>Ընդ որում համատեղ գործունեության կարգով (կոնսորցիումով) սույն ընթացակարգին մասնակցելու դեպքում՝</w:t>
      </w:r>
    </w:p>
    <w:p w:rsidR="004E46B4" w:rsidRPr="004E46B4" w:rsidRDefault="004E46B4" w:rsidP="004E46B4">
      <w:pPr>
        <w:numPr>
          <w:ilvl w:val="0"/>
          <w:numId w:val="18"/>
        </w:numPr>
        <w:spacing w:after="0" w:line="240" w:lineRule="auto"/>
        <w:ind w:firstLine="81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E46B4" w:rsidRPr="004E46B4" w:rsidRDefault="004E46B4" w:rsidP="004E46B4">
      <w:pPr>
        <w:numPr>
          <w:ilvl w:val="0"/>
          <w:numId w:val="18"/>
        </w:numPr>
        <w:spacing w:after="0" w:line="240" w:lineRule="auto"/>
        <w:ind w:firstLine="81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Arial"/>
          <w:b/>
          <w:sz w:val="20"/>
          <w:szCs w:val="20"/>
          <w:lang w:val="es-ES"/>
        </w:rPr>
      </w:pPr>
      <w:r w:rsidRPr="004E46B4">
        <w:rPr>
          <w:rFonts w:ascii="Arial Unicode" w:eastAsia="Times New Roman" w:hAnsi="Arial Unicode" w:cs="Times New Roman"/>
          <w:b/>
          <w:sz w:val="20"/>
          <w:szCs w:val="20"/>
          <w:lang w:val="es-ES"/>
        </w:rPr>
        <w:lastRenderedPageBreak/>
        <w:t xml:space="preserve">5.   </w:t>
      </w:r>
      <w:r w:rsidRPr="004E46B4">
        <w:rPr>
          <w:rFonts w:ascii="Arial Unicode" w:eastAsia="Times New Roman" w:hAnsi="Arial Unicode" w:cs="Sylfaen"/>
          <w:b/>
          <w:sz w:val="20"/>
          <w:szCs w:val="20"/>
          <w:lang w:val="es-ES"/>
        </w:rPr>
        <w:t>ՀԱՅՏԻ</w:t>
      </w:r>
      <w:r w:rsidRPr="004E46B4">
        <w:rPr>
          <w:rFonts w:ascii="Arial Unicode" w:eastAsia="Times New Roman" w:hAnsi="Arial Unicode" w:cs="Arial"/>
          <w:b/>
          <w:sz w:val="20"/>
          <w:szCs w:val="20"/>
          <w:lang w:val="es-ES"/>
        </w:rPr>
        <w:t xml:space="preserve">   </w:t>
      </w:r>
      <w:r w:rsidRPr="004E46B4">
        <w:rPr>
          <w:rFonts w:ascii="Arial Unicode" w:eastAsia="Times New Roman" w:hAnsi="Arial Unicode" w:cs="Sylfaen"/>
          <w:b/>
          <w:sz w:val="20"/>
          <w:szCs w:val="20"/>
          <w:lang w:val="es-ES"/>
        </w:rPr>
        <w:t>ԳՆԱՅԻՆ</w:t>
      </w:r>
      <w:r w:rsidRPr="004E46B4">
        <w:rPr>
          <w:rFonts w:ascii="Arial Unicode" w:eastAsia="Times New Roman" w:hAnsi="Arial Unicode" w:cs="Arial"/>
          <w:b/>
          <w:sz w:val="20"/>
          <w:szCs w:val="20"/>
          <w:lang w:val="es-ES"/>
        </w:rPr>
        <w:t xml:space="preserve">  </w:t>
      </w:r>
      <w:r w:rsidRPr="004E46B4">
        <w:rPr>
          <w:rFonts w:ascii="Arial Unicode" w:eastAsia="Times New Roman" w:hAnsi="Arial Unicode" w:cs="Sylfaen"/>
          <w:b/>
          <w:sz w:val="20"/>
          <w:szCs w:val="20"/>
          <w:lang w:val="es-ES"/>
        </w:rPr>
        <w:t>ԱՌԱՋԱՐԿԸ</w:t>
      </w:r>
      <w:r w:rsidRPr="004E46B4">
        <w:rPr>
          <w:rFonts w:ascii="Arial Unicode" w:eastAsia="Times New Roman" w:hAnsi="Arial Unicode" w:cs="Arial"/>
          <w:b/>
          <w:sz w:val="20"/>
          <w:szCs w:val="20"/>
          <w:lang w:val="es-ES"/>
        </w:rPr>
        <w:t xml:space="preserve"> </w:t>
      </w:r>
    </w:p>
    <w:p w:rsidR="004E46B4" w:rsidRPr="004E46B4" w:rsidRDefault="004E46B4" w:rsidP="004E46B4">
      <w:pPr>
        <w:spacing w:after="0" w:line="240" w:lineRule="auto"/>
        <w:jc w:val="both"/>
        <w:rPr>
          <w:rFonts w:ascii="Arial Unicode" w:eastAsia="Times New Roman" w:hAnsi="Arial Unicode" w:cs="Arial"/>
          <w:b/>
          <w:sz w:val="20"/>
          <w:szCs w:val="20"/>
          <w:lang w:val="es-ES"/>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rPr>
      </w:pPr>
      <w:r w:rsidRPr="004E46B4">
        <w:rPr>
          <w:rFonts w:ascii="Arial Unicode" w:eastAsia="Times New Roman" w:hAnsi="Arial Unicode" w:cs="Sylfaen"/>
          <w:sz w:val="20"/>
          <w:szCs w:val="20"/>
          <w:lang w:val="es-ES"/>
        </w:rPr>
        <w:t xml:space="preserve">5.1 </w:t>
      </w:r>
      <w:r w:rsidRPr="004E46B4">
        <w:rPr>
          <w:rFonts w:ascii="Arial Unicode" w:eastAsia="Times New Roman" w:hAnsi="Arial Unicode" w:cs="Sylfaen"/>
          <w:sz w:val="20"/>
          <w:szCs w:val="20"/>
          <w:lang w:val="hy-AM"/>
        </w:rPr>
        <w:t>Առաջարկվող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գինը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ապրանքի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արժեքից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բացի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ներառում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փոխադրման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ապահովագրման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տուրքերի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հարկերի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այլ</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վճարումների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գծով</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ծախսերը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չի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կարող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պակաս</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լինել</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դրանց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ինքնարժեքից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Առաջարկվող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գնի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հաշվարկը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պետք</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ներկայացվի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hy-AM"/>
        </w:rPr>
        <w:t>հայտով</w:t>
      </w:r>
      <w:r w:rsidRPr="004E46B4">
        <w:rPr>
          <w:rFonts w:ascii="Arial Unicode" w:eastAsia="Times New Roman" w:hAnsi="Arial Unicode" w:cs="Times New Roman"/>
          <w:sz w:val="20"/>
          <w:szCs w:val="20"/>
          <w:lang w:val="es-E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Times New Roman"/>
          <w:sz w:val="20"/>
          <w:szCs w:val="20"/>
          <w:lang w:val="es-ES" w:eastAsia="ru-RU"/>
        </w:rPr>
        <w:t>5.</w:t>
      </w:r>
      <w:r w:rsidRPr="004E46B4">
        <w:rPr>
          <w:rFonts w:ascii="Arial Unicode" w:eastAsia="Times New Roman" w:hAnsi="Arial Unicode" w:cs="Times New Roman"/>
          <w:sz w:val="20"/>
          <w:szCs w:val="20"/>
          <w:lang w:val="hy-AM" w:eastAsia="ru-RU"/>
        </w:rPr>
        <w:t>2</w:t>
      </w:r>
      <w:r w:rsidRPr="004E46B4">
        <w:rPr>
          <w:rFonts w:ascii="Arial Unicode" w:eastAsia="Times New Roman" w:hAnsi="Arial Unicode" w:cs="Sylfaen"/>
          <w:sz w:val="20"/>
          <w:szCs w:val="20"/>
          <w:lang w:val="es-ES" w:eastAsia="ru-RU"/>
        </w:rPr>
        <w:t xml:space="preserve"> Մ</w:t>
      </w:r>
      <w:r w:rsidRPr="004E46B4">
        <w:rPr>
          <w:rFonts w:ascii="Arial Unicode" w:eastAsia="Times New Roman" w:hAnsi="Arial Unicode" w:cs="Sylfaen"/>
          <w:sz w:val="20"/>
          <w:szCs w:val="20"/>
          <w:lang w:val="hy-AM"/>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lang w:val="hy-AM"/>
        </w:rPr>
        <w:t>ասնակիցը տվյալ գործարքի գծով Հայաստանի Հանրապետության պետական բյուջե պետք է վճարի ավելացված արժեքի հարկ, ապա</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eastAsia="ru-RU"/>
        </w:rPr>
        <w:t>ներկայաց</w:t>
      </w:r>
      <w:r w:rsidRPr="004E46B4">
        <w:rPr>
          <w:rFonts w:ascii="Arial Unicode" w:eastAsia="Times New Roman" w:hAnsi="Arial Unicode" w:cs="Sylfaen"/>
          <w:sz w:val="20"/>
          <w:szCs w:val="20"/>
          <w:lang w:val="en-US" w:eastAsia="ru-RU"/>
        </w:rPr>
        <w:t>վող</w:t>
      </w:r>
      <w:r w:rsidRPr="004E46B4">
        <w:rPr>
          <w:rFonts w:ascii="Arial Unicode" w:eastAsia="Times New Roman" w:hAnsi="Arial Unicode" w:cs="Sylfaen"/>
          <w:sz w:val="20"/>
          <w:szCs w:val="20"/>
          <w:lang w:val="es-ES" w:eastAsia="ru-RU"/>
        </w:rPr>
        <w:t xml:space="preserve"> </w:t>
      </w:r>
      <w:r w:rsidRPr="004E46B4">
        <w:rPr>
          <w:rFonts w:ascii="Arial Unicode" w:eastAsia="Times New Roman" w:hAnsi="Arial Unicode" w:cs="Sylfaen"/>
          <w:sz w:val="20"/>
          <w:szCs w:val="20"/>
          <w:lang w:eastAsia="ru-RU"/>
        </w:rPr>
        <w:t>գնային</w:t>
      </w:r>
      <w:r w:rsidRPr="004E46B4">
        <w:rPr>
          <w:rFonts w:ascii="Arial Unicode" w:eastAsia="Times New Roman" w:hAnsi="Arial Unicode" w:cs="Sylfaen"/>
          <w:sz w:val="20"/>
          <w:szCs w:val="20"/>
          <w:lang w:val="es-ES" w:eastAsia="ru-RU"/>
        </w:rPr>
        <w:t xml:space="preserve"> </w:t>
      </w:r>
      <w:r w:rsidRPr="004E46B4">
        <w:rPr>
          <w:rFonts w:ascii="Arial Unicode" w:eastAsia="Times New Roman" w:hAnsi="Arial Unicode" w:cs="Sylfaen"/>
          <w:sz w:val="20"/>
          <w:szCs w:val="20"/>
          <w:lang w:eastAsia="ru-RU"/>
        </w:rPr>
        <w:t>առաջարկում</w:t>
      </w:r>
      <w:r w:rsidRPr="004E46B4">
        <w:rPr>
          <w:rFonts w:ascii="Arial Unicode" w:eastAsia="Times New Roman" w:hAnsi="Arial Unicode" w:cs="Sylfaen"/>
          <w:sz w:val="20"/>
          <w:szCs w:val="20"/>
          <w:lang w:val="hy-AM"/>
        </w:rPr>
        <w:t xml:space="preserve"> առանձնացված տողով նախատեսվում է այդ հարկատեսակի գծով վճարվելիք գումարի չափը:</w:t>
      </w:r>
      <w:r w:rsidRPr="004E46B4">
        <w:rPr>
          <w:rFonts w:ascii="Arial Unicode" w:eastAsia="Times New Roman" w:hAnsi="Arial Unicode" w:cs="Sylfaen"/>
          <w:sz w:val="20"/>
          <w:szCs w:val="20"/>
          <w:lang w:val="es-ES"/>
        </w:rPr>
        <w:t xml:space="preserve"> </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lang w:val="hy-AM"/>
        </w:rPr>
        <w:t>ասնակիցների գնային առաջարկների գնահատում</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en-US"/>
        </w:rPr>
        <w:t>ու</w:t>
      </w:r>
      <w:r w:rsidRPr="004E46B4">
        <w:rPr>
          <w:rFonts w:ascii="Arial Unicode" w:eastAsia="Times New Roman" w:hAnsi="Arial Unicode" w:cs="Sylfaen"/>
          <w:sz w:val="20"/>
          <w:szCs w:val="20"/>
          <w:lang w:val="hy-AM"/>
        </w:rPr>
        <w:t xml:space="preserve"> համեմատումն իրականացվում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hy-AM"/>
        </w:rPr>
        <w:t xml:space="preserve"> առանց սույն կետում նշված հարկի գումարի հաշվարկման: Ընդ որում, մասնակցի հայտը ենթակա չէ մերժման, եթե`</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գ. գնային առաջարկում չափաբաժնի համարը սխալ է նշված, սակայն գնման առարկայի անվանումը ճիշտ է լրացված.</w:t>
      </w:r>
    </w:p>
    <w:p w:rsidR="004E46B4" w:rsidRPr="004E46B4" w:rsidRDefault="004E46B4" w:rsidP="004E46B4">
      <w:pPr>
        <w:shd w:val="clear" w:color="auto" w:fill="FFFFFF"/>
        <w:spacing w:after="0" w:line="240" w:lineRule="auto"/>
        <w:ind w:firstLine="375"/>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4E46B4" w:rsidRPr="004E46B4" w:rsidRDefault="004E46B4" w:rsidP="004E46B4">
      <w:pPr>
        <w:tabs>
          <w:tab w:val="left" w:pos="0"/>
        </w:tabs>
        <w:spacing w:after="0" w:line="240" w:lineRule="auto"/>
        <w:ind w:firstLine="36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  զ. գնային առաջարկի սյունակներում տառերով լրացված գումարների մեջ լումաները նշված են թվերով:</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eastAsia="ru-RU"/>
        </w:rPr>
      </w:pPr>
      <w:r w:rsidRPr="004E46B4">
        <w:rPr>
          <w:rFonts w:ascii="Arial Unicode" w:eastAsia="Times New Roman" w:hAnsi="Arial Unicode" w:cs="Times New Roman"/>
          <w:sz w:val="20"/>
          <w:szCs w:val="20"/>
          <w:lang w:val="es-ES" w:eastAsia="ru-RU"/>
        </w:rPr>
        <w:t>5.</w:t>
      </w:r>
      <w:r w:rsidRPr="004E46B4">
        <w:rPr>
          <w:rFonts w:ascii="Arial Unicode" w:eastAsia="Times New Roman" w:hAnsi="Arial Unicode" w:cs="Times New Roman"/>
          <w:sz w:val="20"/>
          <w:szCs w:val="20"/>
          <w:lang w:val="hy-AM" w:eastAsia="ru-RU"/>
        </w:rPr>
        <w:t>3</w:t>
      </w:r>
      <w:r w:rsidRPr="004E46B4">
        <w:rPr>
          <w:rFonts w:ascii="Arial Unicode" w:eastAsia="Times New Roman" w:hAnsi="Arial Unicode"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rPr>
      </w:pPr>
    </w:p>
    <w:p w:rsidR="004E46B4" w:rsidRPr="004E46B4" w:rsidRDefault="004E46B4" w:rsidP="004E46B4">
      <w:pPr>
        <w:spacing w:after="0" w:line="240" w:lineRule="auto"/>
        <w:jc w:val="both"/>
        <w:rPr>
          <w:rFonts w:ascii="Arial Unicode" w:eastAsia="Times New Roman" w:hAnsi="Arial Unicode" w:cs="Times New Roman"/>
          <w:b/>
          <w:sz w:val="20"/>
          <w:szCs w:val="20"/>
          <w:lang w:val="es-ES"/>
        </w:rPr>
      </w:pPr>
      <w:r w:rsidRPr="004E46B4">
        <w:rPr>
          <w:rFonts w:ascii="Arial Unicode" w:eastAsia="Times New Roman" w:hAnsi="Arial Unicode" w:cs="Times New Roman"/>
          <w:b/>
          <w:sz w:val="20"/>
          <w:szCs w:val="20"/>
          <w:lang w:val="es-ES"/>
        </w:rPr>
        <w:t xml:space="preserve">6. </w:t>
      </w:r>
      <w:r w:rsidRPr="004E46B4">
        <w:rPr>
          <w:rFonts w:ascii="Arial Unicode" w:eastAsia="Times New Roman" w:hAnsi="Arial Unicode" w:cs="Times New Roman"/>
          <w:b/>
          <w:sz w:val="20"/>
          <w:szCs w:val="20"/>
          <w:lang w:val="en-US"/>
        </w:rPr>
        <w:t>ՀԱՅՏԻ</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ԳՈՐԾՈՂՈՒԹՅԱՆ</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ԺԱՄԿԵՏԸ</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ՀԱՅՏԵՐՈՒՄ</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ՓՈՓՈԽՈՒԹՅՈՒՆ</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ԿԱՏԱՐԵԼՈՒ</w:t>
      </w:r>
    </w:p>
    <w:p w:rsidR="004E46B4" w:rsidRPr="004E46B4" w:rsidRDefault="004E46B4" w:rsidP="004E46B4">
      <w:pPr>
        <w:spacing w:after="0" w:line="240" w:lineRule="auto"/>
        <w:jc w:val="both"/>
        <w:rPr>
          <w:rFonts w:ascii="Arial Unicode" w:eastAsia="Times New Roman" w:hAnsi="Arial Unicode" w:cs="Times New Roman"/>
          <w:b/>
          <w:sz w:val="20"/>
          <w:szCs w:val="20"/>
          <w:lang w:val="es-ES"/>
        </w:rPr>
      </w:pPr>
      <w:r w:rsidRPr="004E46B4">
        <w:rPr>
          <w:rFonts w:ascii="Arial Unicode" w:eastAsia="Times New Roman" w:hAnsi="Arial Unicode" w:cs="Times New Roman"/>
          <w:b/>
          <w:sz w:val="20"/>
          <w:szCs w:val="20"/>
          <w:lang w:val="en-US"/>
        </w:rPr>
        <w:t>ԵՎ</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ԴՐԱՆՔ</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ՀԵՏ</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ՎԵՐՑՆԵԼՈՒ</w:t>
      </w:r>
      <w:r w:rsidRPr="004E46B4">
        <w:rPr>
          <w:rFonts w:ascii="Arial Unicode" w:eastAsia="Times New Roman" w:hAnsi="Arial Unicode" w:cs="Times New Roman"/>
          <w:b/>
          <w:sz w:val="20"/>
          <w:szCs w:val="20"/>
          <w:lang w:val="es-ES"/>
        </w:rPr>
        <w:t xml:space="preserve"> </w:t>
      </w:r>
      <w:r w:rsidRPr="004E46B4">
        <w:rPr>
          <w:rFonts w:ascii="Arial Unicode" w:eastAsia="Times New Roman" w:hAnsi="Arial Unicode" w:cs="Times New Roman"/>
          <w:b/>
          <w:sz w:val="20"/>
          <w:szCs w:val="20"/>
          <w:lang w:val="en-US"/>
        </w:rPr>
        <w:t>ԿԱՐԳԸ</w:t>
      </w:r>
    </w:p>
    <w:p w:rsidR="004E46B4" w:rsidRPr="004E46B4" w:rsidRDefault="004E46B4" w:rsidP="004E46B4">
      <w:pPr>
        <w:spacing w:after="0" w:line="240" w:lineRule="auto"/>
        <w:ind w:firstLine="567"/>
        <w:jc w:val="both"/>
        <w:rPr>
          <w:rFonts w:ascii="Arial Unicode" w:eastAsia="Times New Roman" w:hAnsi="Arial Unicode" w:cs="Times New Roman"/>
          <w:b/>
          <w:i/>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rPr>
        <w:t>6.1</w:t>
      </w:r>
      <w:r w:rsidRPr="004E46B4">
        <w:rPr>
          <w:rFonts w:ascii="Arial Unicode" w:eastAsia="Times New Roman" w:hAnsi="Arial Unicode" w:cs="Times New Roman"/>
          <w:i/>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31-</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վավեր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վերցնելը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մերժումը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սույն </w:t>
      </w:r>
      <w:r w:rsidRPr="004E46B4">
        <w:rPr>
          <w:rFonts w:ascii="Arial Unicode" w:eastAsia="Times New Roman" w:hAnsi="Arial Unicode" w:cs="Sylfaen"/>
          <w:sz w:val="20"/>
          <w:szCs w:val="20"/>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հայտարարվելը։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6.2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31-</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1-ին մասի 4.2 </w:t>
      </w:r>
      <w:r w:rsidRPr="004E46B4">
        <w:rPr>
          <w:rFonts w:ascii="Arial Unicode" w:eastAsia="Times New Roman" w:hAnsi="Arial Unicode" w:cs="Sylfaen"/>
          <w:sz w:val="20"/>
          <w:szCs w:val="20"/>
        </w:rPr>
        <w:t>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վերջնաժամկետը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փոփոխել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b/>
          <w:i/>
          <w:sz w:val="20"/>
          <w:szCs w:val="20"/>
          <w:lang w:val="hy-AM"/>
        </w:rPr>
      </w:pPr>
      <w:r w:rsidRPr="004E46B4">
        <w:rPr>
          <w:rFonts w:ascii="Arial Unicode" w:eastAsia="Times New Roman" w:hAnsi="Arial Unicode" w:cs="Times New Roman"/>
          <w:b/>
          <w:i/>
          <w:sz w:val="20"/>
          <w:szCs w:val="20"/>
          <w:lang w:val="af-ZA"/>
        </w:rPr>
        <w:t>ՀԱՅՏԵՐԻ ԲԱՑՈՒՄԸ</w:t>
      </w:r>
      <w:r w:rsidRPr="004E46B4">
        <w:rPr>
          <w:rFonts w:ascii="Arial Unicode" w:eastAsia="Times New Roman" w:hAnsi="Arial Unicode" w:cs="Times New Roman"/>
          <w:b/>
          <w:i/>
          <w:sz w:val="20"/>
          <w:szCs w:val="20"/>
          <w:lang w:val="hy-AM"/>
        </w:rPr>
        <w:t xml:space="preserve">, </w:t>
      </w:r>
      <w:r w:rsidRPr="004E46B4">
        <w:rPr>
          <w:rFonts w:ascii="Arial Unicode" w:eastAsia="Times New Roman" w:hAnsi="Arial Unicode" w:cs="Times New Roman"/>
          <w:b/>
          <w:i/>
          <w:sz w:val="20"/>
          <w:szCs w:val="20"/>
          <w:lang w:val="af-ZA"/>
        </w:rPr>
        <w:t>ԳՆԱՀԱՏՈՒՄԸ  ԵՎ</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ԱՐԴՅՈՒՆՔՆԵՐԻ ԱՄՓՈՓՈՒՄԸ</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ahoma"/>
          <w:sz w:val="20"/>
          <w:szCs w:val="20"/>
          <w:lang w:val="af-ZA"/>
        </w:rPr>
      </w:pPr>
      <w:r w:rsidRPr="004E46B4">
        <w:rPr>
          <w:rFonts w:ascii="Arial Unicode" w:eastAsia="Times New Roman" w:hAnsi="Arial Unicode" w:cs="Times New Roman"/>
          <w:sz w:val="20"/>
          <w:szCs w:val="20"/>
          <w:lang w:val="af-ZA"/>
        </w:rPr>
        <w:t xml:space="preserve">8.1 </w:t>
      </w: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կկատարվի</w:t>
      </w:r>
      <w:r w:rsidRPr="004E46B4">
        <w:rPr>
          <w:rFonts w:ascii="Arial Unicode" w:eastAsia="Times New Roman" w:hAnsi="Arial Unicode" w:cs="Sylfaen"/>
          <w:sz w:val="20"/>
          <w:szCs w:val="20"/>
          <w:lang w:val="af-ZA"/>
        </w:rPr>
        <w:t xml:space="preserve"> հանձնաժողովի՝ հայտերի բացման և գնահատման նիստում՝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տեղեկագրում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w:t>
      </w:r>
      <w:r w:rsidRPr="004E46B4">
        <w:rPr>
          <w:rFonts w:ascii="Arial Unicode" w:eastAsia="Times New Roman" w:hAnsi="Arial Unicode" w:cs="Sylfaen"/>
          <w:sz w:val="20"/>
          <w:szCs w:val="20"/>
        </w:rPr>
        <w:t>րապարակվելու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հաշված</w:t>
      </w:r>
      <w:r w:rsidRPr="004E46B4">
        <w:rPr>
          <w:rFonts w:ascii="Arial Unicode" w:eastAsia="Times New Roman" w:hAnsi="Arial Unicode" w:cs="Sylfaen"/>
          <w:sz w:val="20"/>
          <w:szCs w:val="20"/>
          <w:lang w:val="af-ZA"/>
        </w:rPr>
        <w:t xml:space="preserve"> 7-</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ժամը</w:t>
      </w:r>
      <w:r w:rsidRPr="004E46B4">
        <w:rPr>
          <w:rFonts w:ascii="Arial Unicode" w:eastAsia="Times New Roman" w:hAnsi="Arial Unicode" w:cs="Sylfaen"/>
          <w:sz w:val="20"/>
          <w:szCs w:val="20"/>
          <w:lang w:val="af-ZA"/>
        </w:rPr>
        <w:t xml:space="preserve"> 11.00-</w:t>
      </w:r>
      <w:r w:rsidRPr="004E46B4">
        <w:rPr>
          <w:rFonts w:ascii="Arial Unicode" w:eastAsia="Times New Roman" w:hAnsi="Arial Unicode" w:cs="Sylfaen"/>
          <w:sz w:val="20"/>
          <w:szCs w:val="20"/>
          <w:lang w:val="en-US"/>
        </w:rPr>
        <w:t>ի</w:t>
      </w:r>
      <w:r w:rsidRPr="004E46B4">
        <w:rPr>
          <w:rFonts w:ascii="Arial Unicode" w:eastAsia="Times New Roman" w:hAnsi="Arial Unicode" w:cs="Sylfaen"/>
          <w:sz w:val="20"/>
          <w:szCs w:val="20"/>
        </w:rPr>
        <w:t>ն։</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նիստում</w:t>
      </w:r>
      <w:r w:rsidRPr="004E46B4">
        <w:rPr>
          <w:rFonts w:ascii="Arial Unicode" w:eastAsia="Times New Roman" w:hAnsi="Arial Unicode" w:cs="Sylfaen"/>
          <w:sz w:val="20"/>
          <w:szCs w:val="20"/>
          <w:lang w:val="en-U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lang w:val="en-US"/>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նախագահը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նախագահողը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հայտարարում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հրապա</w:t>
      </w:r>
      <w:r w:rsidRPr="004E46B4">
        <w:rPr>
          <w:rFonts w:ascii="Arial Unicode" w:eastAsia="Times New Roman" w:hAnsi="Arial Unicode" w:cs="Sylfaen"/>
          <w:sz w:val="20"/>
          <w:szCs w:val="20"/>
          <w:lang w:val="hy-AM"/>
        </w:rPr>
        <w:softHyphen/>
        <w:t>րակում է գնման հայտով սահմանված</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շրջանակում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գնվելիք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ապրանքների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գինը՝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թվով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արտահայտված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ինչպես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հայտեր ներկայացրած մասնակիցների գնային առաջարկները՝ մեկ թվով արտահայտված, հիմք ընդունելով տառերով գրվածը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 </w:t>
      </w:r>
      <w:r w:rsidRPr="004E46B4">
        <w:rPr>
          <w:rFonts w:ascii="Arial Unicode" w:eastAsia="Times New Roman" w:hAnsi="Arial Unicode" w:cs="Sylfaen"/>
          <w:sz w:val="20"/>
          <w:szCs w:val="20"/>
          <w:lang w:val="hy-AM"/>
        </w:rPr>
        <w:t>սույն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կետի</w:t>
      </w:r>
      <w:r w:rsidRPr="004E46B4">
        <w:rPr>
          <w:rFonts w:ascii="Arial Unicode" w:eastAsia="Times New Roman" w:hAnsi="Arial Unicode" w:cs="Times New Roman"/>
          <w:sz w:val="20"/>
          <w:szCs w:val="20"/>
          <w:lang w:val="hy-AM"/>
        </w:rPr>
        <w:t xml:space="preserve"> 1-</w:t>
      </w:r>
      <w:r w:rsidRPr="004E46B4">
        <w:rPr>
          <w:rFonts w:ascii="Arial Unicode" w:eastAsia="Times New Roman" w:hAnsi="Arial Unicode" w:cs="Sylfaen"/>
          <w:sz w:val="20"/>
          <w:szCs w:val="20"/>
          <w:lang w:val="hy-AM"/>
        </w:rPr>
        <w:t>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ենթակետում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նշված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փաստաթղթերը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նախագահին</w:t>
      </w:r>
      <w:r w:rsidRPr="004E46B4">
        <w:rPr>
          <w:rFonts w:ascii="Arial Unicode" w:eastAsia="Times New Roman" w:hAnsi="Arial Unicode" w:cs="Times New Roman"/>
          <w:sz w:val="20"/>
          <w:szCs w:val="20"/>
          <w:lang w:val="hy-AM"/>
        </w:rPr>
        <w:t xml:space="preserve"> (նիստը նախագահողին) </w:t>
      </w:r>
      <w:r w:rsidRPr="004E46B4">
        <w:rPr>
          <w:rFonts w:ascii="Arial Unicode" w:eastAsia="Times New Roman" w:hAnsi="Arial Unicode" w:cs="Sylfaen"/>
          <w:sz w:val="20"/>
          <w:szCs w:val="20"/>
          <w:lang w:val="hy-AM"/>
        </w:rPr>
        <w:t>փոխանցվելուց</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հետո</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հանձնաժողովը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գնահատում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ա</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հայտեր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պարունակող</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ծրարները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կազմելու</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ներկայացնելու</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համապատասխանությունը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սահմանված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կարգին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բացում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համապատասխանող</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գնահատված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հայտերը</w:t>
      </w: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բ</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բացված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յուրաքանչյուր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ծրարում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պահանջվող</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նախատեսված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փաստաթղթերի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առկայությունը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դրանց</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կազմման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համապատասխանությունը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հրավերով</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սահմանված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վավերապայմաններին</w:t>
      </w: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Times New Roman"/>
          <w:sz w:val="20"/>
          <w:szCs w:val="20"/>
          <w:lang w:val="hy-AM"/>
        </w:rPr>
        <w:t xml:space="preserve">3)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նախագահը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հայտարարում</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հայտեր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ներկայացրած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մասնակիցների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գնային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առաջարկները՝</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մեկ</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թվով</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արտահայտված,</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հիմք</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ընդունելով</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տառերով</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գրվածը: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8.2 </w:t>
      </w:r>
      <w:r w:rsidRPr="004E46B4">
        <w:rPr>
          <w:rFonts w:ascii="Arial Unicode" w:eastAsia="Times New Roman" w:hAnsi="Arial Unicode" w:cs="Sylfaen"/>
          <w:sz w:val="20"/>
          <w:szCs w:val="20"/>
          <w:lang w:val="hy-AM"/>
        </w:rPr>
        <w:t>Հայտերը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գնահատվում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կարգով</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en-US"/>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չափաբաժինների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քանակը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յոթանասունհինգը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չգերազանցելու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վերջնաժամկետը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լրանալու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տաս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գերազանցելու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դեպքում՝</w:t>
      </w:r>
      <w:r w:rsidRPr="004E46B4">
        <w:rPr>
          <w:rFonts w:ascii="Arial Unicode" w:eastAsia="Times New Roman" w:hAnsi="Arial Unicode" w:cs="Sylfaen"/>
          <w:sz w:val="20"/>
          <w:szCs w:val="20"/>
          <w:lang w:val="af-ZA"/>
        </w:rPr>
        <w:t xml:space="preserve"> տասնհինգ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en-US"/>
        </w:rPr>
        <w:lastRenderedPageBreak/>
        <w:t>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համապատասխանող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հակառակ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գնահատվում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մերժվում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w:t>
      </w:r>
      <w:r w:rsidRPr="004E46B4">
        <w:rPr>
          <w:rFonts w:ascii="Arial Unicode" w:eastAsia="Times New Roman" w:hAnsi="Arial Unicode" w:cs="Sylfaen"/>
          <w:sz w:val="20"/>
          <w:szCs w:val="20"/>
          <w:lang w:val="af-ZA"/>
        </w:rPr>
        <w:t xml:space="preserve"> որում հայտերի բացման և գնահատման նիստում հանձնաժողովը մերժում է այն հայտերը, </w:t>
      </w:r>
      <w:r w:rsidRPr="004E46B4">
        <w:rPr>
          <w:rFonts w:ascii="Arial Unicode" w:eastAsia="Times New Roman" w:hAnsi="Arial Unicode" w:cs="Sylfaen"/>
          <w:sz w:val="20"/>
          <w:szCs w:val="20"/>
          <w:lang w:val="en-US"/>
        </w:rPr>
        <w:t>որոնցում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բացակայում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առաջարկները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af-ZA"/>
        </w:rPr>
        <w:t xml:space="preserve"> դրանք </w:t>
      </w:r>
      <w:r w:rsidRPr="004E46B4">
        <w:rPr>
          <w:rFonts w:ascii="Arial Unicode" w:eastAsia="Times New Roman" w:hAnsi="Arial Unicode" w:cs="Sylfaen"/>
          <w:sz w:val="20"/>
          <w:szCs w:val="20"/>
          <w:lang w:val="en-US"/>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պահանջներին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անհամապատասխան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 xml:space="preserve">8.3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թվից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նվազագույն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նախապատվություն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սկզբունքով։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տեղեր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զբաղեցրած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որոշելիս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առաջարկների</w:t>
      </w:r>
      <w:r w:rsidRPr="004E46B4">
        <w:rPr>
          <w:rFonts w:ascii="Arial Unicode" w:eastAsia="Times New Roman" w:hAnsi="Arial Unicode" w:cs="Sylfaen"/>
          <w:sz w:val="20"/>
          <w:szCs w:val="20"/>
          <w:lang w:val="af-ZA"/>
        </w:rPr>
        <w:t xml:space="preserve"> գնահատումը և </w:t>
      </w:r>
      <w:r w:rsidRPr="004E46B4">
        <w:rPr>
          <w:rFonts w:ascii="Arial Unicode" w:eastAsia="Times New Roman" w:hAnsi="Arial Unicode" w:cs="Sylfaen"/>
          <w:sz w:val="20"/>
          <w:szCs w:val="20"/>
        </w:rPr>
        <w:t>համեմատումն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1-ին </w:t>
      </w:r>
      <w:r w:rsidRPr="004E46B4">
        <w:rPr>
          <w:rFonts w:ascii="Arial Unicode" w:eastAsia="Times New Roman" w:hAnsi="Arial Unicode" w:cs="Sylfaen"/>
          <w:sz w:val="20"/>
          <w:szCs w:val="20"/>
        </w:rPr>
        <w:t>մասի</w:t>
      </w:r>
      <w:r w:rsidRPr="004E46B4">
        <w:rPr>
          <w:rFonts w:ascii="Arial Unicode" w:eastAsia="Times New Roman" w:hAnsi="Arial Unicode" w:cs="Sylfaen"/>
          <w:sz w:val="20"/>
          <w:szCs w:val="20"/>
          <w:lang w:val="af-ZA"/>
        </w:rPr>
        <w:t xml:space="preserve"> 5.2-րդ </w:t>
      </w:r>
      <w:r w:rsidRPr="004E46B4">
        <w:rPr>
          <w:rFonts w:ascii="Arial Unicode" w:eastAsia="Times New Roman" w:hAnsi="Arial Unicode" w:cs="Sylfaen"/>
          <w:sz w:val="20"/>
          <w:szCs w:val="20"/>
        </w:rPr>
        <w:t>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գումարի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հաշվարկման</w:t>
      </w:r>
      <w:r w:rsidRPr="004E46B4">
        <w:rPr>
          <w:rFonts w:ascii="Arial Unicode" w:eastAsia="Times New Roman" w:hAnsi="Arial Unicode" w:cs="Sylfae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8.4 </w:t>
      </w:r>
      <w:r w:rsidRPr="004E46B4">
        <w:rPr>
          <w:rFonts w:ascii="Arial Unicode" w:eastAsia="Times New Roman" w:hAnsi="Arial Unicode" w:cs="Sylfaen"/>
          <w:sz w:val="20"/>
          <w:szCs w:val="20"/>
          <w:lang w:val="hy-AM"/>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անհամապատասխանություն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գտել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տառերով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թվերով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գումարների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միջև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հիմք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ընդունվում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տառերով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գումարը։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ավելի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արժույթներով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համեմատվում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Հայաստանի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Հանրապետության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դրամով</w:t>
      </w:r>
      <w:r w:rsidRPr="004E46B4">
        <w:rPr>
          <w:rFonts w:ascii="Arial Unicode" w:eastAsia="Times New Roman" w:hAnsi="Arial Unicode" w:cs="Sylfaen"/>
          <w:sz w:val="20"/>
          <w:szCs w:val="20"/>
          <w:lang w:val="af-ZA"/>
        </w:rPr>
        <w:t>` Հայաստանի Հանրապետության Կենտրոնական բանկի տվյալ օրվա փոխարժեքով</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8.5 Հ</w:t>
      </w:r>
      <w:r w:rsidRPr="004E46B4">
        <w:rPr>
          <w:rFonts w:ascii="Arial Unicode" w:eastAsia="Times New Roman" w:hAnsi="Arial Unicode" w:cs="Sylfaen"/>
          <w:sz w:val="20"/>
          <w:szCs w:val="20"/>
        </w:rPr>
        <w:t>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արգելվում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բացառությամբ</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երբ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արդյունքում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նվազագույն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հավասարության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գերազանցում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կատարելու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8.1 </w:t>
      </w:r>
      <w:r w:rsidRPr="004E46B4">
        <w:rPr>
          <w:rFonts w:ascii="Arial Unicode" w:eastAsia="Times New Roman" w:hAnsi="Arial Unicode" w:cs="Sylfaen"/>
          <w:sz w:val="20"/>
          <w:szCs w:val="20"/>
          <w:lang w:val="en-US"/>
        </w:rPr>
        <w:t>կետի</w:t>
      </w:r>
      <w:r w:rsidRPr="004E46B4">
        <w:rPr>
          <w:rFonts w:ascii="Arial Unicode" w:eastAsia="Times New Roman" w:hAnsi="Arial Unicode" w:cs="Sylfaen"/>
          <w:sz w:val="20"/>
          <w:szCs w:val="20"/>
          <w:lang w:val="af-ZA"/>
        </w:rPr>
        <w:t xml:space="preserve"> 2-</w:t>
      </w:r>
      <w:r w:rsidRPr="004E46B4">
        <w:rPr>
          <w:rFonts w:ascii="Arial Unicode" w:eastAsia="Times New Roman" w:hAnsi="Arial Unicode" w:cs="Sylfaen"/>
          <w:sz w:val="20"/>
          <w:szCs w:val="20"/>
          <w:lang w:val="en-US"/>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պարբերությամբ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ֆինանսական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15-</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6-</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հանգեցնել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նվազեցմանը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փոփոխությանը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միաժամանակյա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w:t>
      </w:r>
    </w:p>
    <w:p w:rsidR="004E46B4" w:rsidRPr="004E46B4" w:rsidDel="00992C40"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2)  </w:t>
      </w:r>
      <w:r w:rsidRPr="004E46B4">
        <w:rPr>
          <w:rFonts w:ascii="Arial Unicode" w:eastAsia="Times New Roman" w:hAnsi="Arial Unicode" w:cs="Sylfaen"/>
          <w:sz w:val="20"/>
          <w:szCs w:val="20"/>
        </w:rPr>
        <w:t>Օրենքով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դեպքերի։</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eastAsia="ru-RU"/>
        </w:rPr>
        <w:t>8.6 Հ</w:t>
      </w:r>
      <w:r w:rsidRPr="004E46B4">
        <w:rPr>
          <w:rFonts w:ascii="Arial Unicode" w:eastAsia="Times New Roman" w:hAnsi="Arial Unicode" w:cs="Sylfaen"/>
          <w:sz w:val="20"/>
          <w:szCs w:val="20"/>
        </w:rPr>
        <w:t>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նկատմամբ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ասնակիցներից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զբաղեցրած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Ապրանքների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ապրանքի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ամբողջական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նկարագրերի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նվազագույն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հավասարության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գերազանցում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շրջանակում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գնվելիք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ապրանքների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գինը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15-</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6-</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վրա՝</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զբաղեցրած</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նվազեցման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w:t>
      </w:r>
      <w:r w:rsidRPr="004E46B4">
        <w:rPr>
          <w:rFonts w:ascii="Arial Unicode" w:eastAsia="Times New Roman" w:hAnsi="Arial Unicode" w:cs="Sylfaen"/>
          <w:sz w:val="20"/>
          <w:szCs w:val="20"/>
          <w:lang w:val="af-ZA"/>
        </w:rPr>
        <w:softHyphen/>
      </w:r>
      <w:r w:rsidRPr="004E46B4">
        <w:rPr>
          <w:rFonts w:ascii="Arial Unicode" w:eastAsia="Times New Roman" w:hAnsi="Arial Unicode" w:cs="Sylfaen"/>
          <w:sz w:val="20"/>
          <w:szCs w:val="20"/>
        </w:rPr>
        <w:t>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միաժամանակյա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լիազորություն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ներկայացուցիչները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հակառակ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կասեցվում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գնահատված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մասնակիցներին</w:t>
      </w:r>
      <w:r w:rsidRPr="004E46B4">
        <w:rPr>
          <w:rFonts w:ascii="Arial Unicode" w:eastAsia="Times New Roman" w:hAnsi="Arial Unicode" w:cs="Sylfaen"/>
          <w:sz w:val="20"/>
          <w:szCs w:val="20"/>
          <w:lang w:val="af-ZA"/>
        </w:rPr>
        <w:t xml:space="preserve"> էլեկտրոնային եղանակով </w:t>
      </w:r>
      <w:r w:rsidRPr="004E46B4">
        <w:rPr>
          <w:rFonts w:ascii="Arial Unicode" w:eastAsia="Times New Roman" w:hAnsi="Arial Unicode" w:cs="Sylfaen"/>
          <w:sz w:val="20"/>
          <w:szCs w:val="20"/>
        </w:rPr>
        <w:t>միաժամանակ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ծանուցում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նվազեցման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շուրջ</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միաժամանակյա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վայրի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09"/>
        <w:jc w:val="both"/>
        <w:rPr>
          <w:rFonts w:ascii="Arial Unicode" w:eastAsia="Times New Roman" w:hAnsi="Arial Unicode" w:cs="Sylfaen"/>
          <w:color w:val="FF0000"/>
          <w:sz w:val="20"/>
          <w:szCs w:val="20"/>
          <w:lang w:val="af-ZA"/>
        </w:rPr>
      </w:pPr>
      <w:r w:rsidRPr="004E46B4">
        <w:rPr>
          <w:rFonts w:ascii="Arial Unicode" w:eastAsia="Times New Roman" w:hAnsi="Arial Unicode" w:cs="Sylfaen"/>
          <w:sz w:val="20"/>
          <w:szCs w:val="20"/>
        </w:rPr>
        <w:t>գ</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շուտ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ծանուցումն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ուղարկվելու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երկրորդ</w:t>
      </w:r>
      <w:r w:rsidRPr="004E46B4">
        <w:rPr>
          <w:rFonts w:ascii="Arial Unicode" w:eastAsia="Times New Roman" w:hAnsi="Arial Unicode" w:cs="Sylfaen"/>
          <w:sz w:val="20"/>
          <w:szCs w:val="20"/>
          <w:lang w:val="af-ZA"/>
        </w:rPr>
        <w:t xml:space="preserve"> և ոչ ուշ, քան </w:t>
      </w:r>
      <w:r w:rsidRPr="004E46B4">
        <w:rPr>
          <w:rFonts w:ascii="Arial Unicode" w:eastAsia="Times New Roman" w:hAnsi="Arial Unicode" w:cs="Sylfaen"/>
          <w:sz w:val="20"/>
          <w:szCs w:val="20"/>
          <w:lang w:val="hy-AM"/>
        </w:rPr>
        <w:t>հինգերորդ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յուրաքանչյուր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w:t>
      </w:r>
      <w:r w:rsidRPr="004E46B4">
        <w:rPr>
          <w:rFonts w:ascii="Arial Unicode" w:eastAsia="Times New Roman" w:hAnsi="Arial Unicode" w:cs="Sylfaen"/>
          <w:sz w:val="20"/>
          <w:szCs w:val="20"/>
        </w:rPr>
        <w:t>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մյուս</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վերջնաժամկետի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ավարտը</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վերանայել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վերջնաժամկետը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ըստ</w:t>
      </w:r>
      <w:r w:rsidRPr="004E46B4">
        <w:rPr>
          <w:rFonts w:ascii="Arial Unicode" w:eastAsia="Times New Roman" w:hAnsi="Arial Unicode" w:cs="Sylfaen"/>
          <w:sz w:val="20"/>
          <w:szCs w:val="20"/>
          <w:lang w:val="hy-AM"/>
        </w:rPr>
        <w:t xml:space="preserve"> դրան ներկա</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որոնք չեն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գերազանցում</w:t>
      </w:r>
      <w:r w:rsidRPr="004E46B4">
        <w:rPr>
          <w:rFonts w:ascii="Arial Unicode" w:eastAsia="Times New Roman" w:hAnsi="Arial Unicode" w:cs="Sylfaen"/>
          <w:sz w:val="20"/>
          <w:szCs w:val="20"/>
          <w:lang w:val="hy-AM"/>
        </w:rPr>
        <w:t xml:space="preserve"> գնման հայտով սահմանված գինը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զբաղեցրած</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ասնակիցները</w:t>
      </w:r>
      <w:r w:rsidRPr="004E46B4">
        <w:rPr>
          <w:rFonts w:ascii="Arial Unicode" w:eastAsia="Times New Roman" w:hAnsi="Arial Unicode" w:cs="Sylfaen"/>
          <w:sz w:val="20"/>
          <w:szCs w:val="20"/>
          <w:lang w:val="af-ZA"/>
        </w:rPr>
        <w:t>,</w:t>
      </w:r>
    </w:p>
    <w:p w:rsidR="004E46B4" w:rsidRPr="004E46B4" w:rsidRDefault="004E46B4" w:rsidP="004E46B4">
      <w:pPr>
        <w:shd w:val="clear" w:color="auto" w:fill="FFFFFF"/>
        <w:spacing w:after="0" w:line="240" w:lineRule="auto"/>
        <w:ind w:firstLine="375"/>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rPr>
        <w:t>զ</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բանակցությունների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վերջնաժամկետը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 xml:space="preserve">դրան ներկա </w:t>
      </w:r>
      <w:r w:rsidRPr="004E46B4">
        <w:rPr>
          <w:rFonts w:ascii="Arial Unicode" w:eastAsia="Times New Roman" w:hAnsi="Arial Unicode" w:cs="Sylfaen"/>
          <w:sz w:val="20"/>
          <w:szCs w:val="20"/>
          <w:lang w:val="af-ZA"/>
        </w:rPr>
        <w:t>մ</w:t>
      </w:r>
      <w:r w:rsidRPr="004E46B4">
        <w:rPr>
          <w:rFonts w:ascii="Arial Unicode" w:eastAsia="Times New Roman" w:hAnsi="Arial Unicode" w:cs="Sylfaen"/>
          <w:sz w:val="20"/>
          <w:szCs w:val="20"/>
        </w:rPr>
        <w:t>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գերազանցում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գինը</w:t>
      </w:r>
      <w:r w:rsidRPr="004E46B4">
        <w:rPr>
          <w:rFonts w:ascii="Arial Unicode" w:eastAsia="Times New Roman" w:hAnsi="Arial Unicode" w:cs="Sylfaen"/>
          <w:sz w:val="20"/>
          <w:szCs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4E46B4" w:rsidRPr="004E46B4" w:rsidRDefault="004E46B4" w:rsidP="004E46B4">
      <w:pPr>
        <w:shd w:val="clear" w:color="auto" w:fill="FFFFFF"/>
        <w:spacing w:after="0" w:line="240" w:lineRule="auto"/>
        <w:ind w:firstLine="375"/>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4E46B4" w:rsidRPr="004E46B4" w:rsidRDefault="004E46B4" w:rsidP="004E46B4">
      <w:pPr>
        <w:shd w:val="clear" w:color="auto" w:fill="FFFFFF"/>
        <w:spacing w:after="0" w:line="240" w:lineRule="auto"/>
        <w:ind w:firstLine="375"/>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4E46B4" w:rsidRPr="004E46B4" w:rsidRDefault="004E46B4" w:rsidP="004E46B4">
      <w:pPr>
        <w:spacing w:after="0" w:line="240" w:lineRule="auto"/>
        <w:ind w:firstLine="708"/>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նվազագույն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lastRenderedPageBreak/>
        <w:t>գները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հավասար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Օրենքի</w:t>
      </w:r>
      <w:r w:rsidRPr="004E46B4">
        <w:rPr>
          <w:rFonts w:ascii="Arial Unicode" w:eastAsia="Times New Roman" w:hAnsi="Arial Unicode" w:cs="Sylfaen"/>
          <w:sz w:val="20"/>
          <w:szCs w:val="20"/>
          <w:lang w:val="af-ZA"/>
        </w:rPr>
        <w:t xml:space="preserve"> 37-</w:t>
      </w:r>
      <w:r w:rsidRPr="004E46B4">
        <w:rPr>
          <w:rFonts w:ascii="Arial Unicode" w:eastAsia="Times New Roman" w:hAnsi="Arial Unicode" w:cs="Sylfaen"/>
          <w:sz w:val="20"/>
          <w:szCs w:val="20"/>
          <w:lang w:val="hy-AM"/>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հոդվածի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hy-AM"/>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hy-AM"/>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վրա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հայտարարվում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չկայացած, բացառությամբ սույն ենթակետի «զ» պարբերությամբ նախատեսված դեպքի:</w:t>
      </w:r>
    </w:p>
    <w:p w:rsidR="004E46B4" w:rsidRPr="004E46B4" w:rsidRDefault="004E46B4" w:rsidP="004E46B4">
      <w:pPr>
        <w:spacing w:after="0" w:line="240" w:lineRule="auto"/>
        <w:ind w:firstLine="708"/>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af-ZA"/>
        </w:rPr>
        <w:t>8.7 Պահանջի դեպքում որևէ մասնակցի հայտի պատճենները հանձնաժողովի քարտուղարն անհապաղ տրամադրում է նման պահանջ ներկայացրած այլ մասնակցին: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af-ZA"/>
        </w:rPr>
        <w:t xml:space="preserve">Պահանջի կատարման անհնարինության դեպքում պահանջ ներկայացրած անձին անհապաղ տրամադրվում է </w:t>
      </w:r>
      <w:r w:rsidRPr="004E46B4">
        <w:rPr>
          <w:rFonts w:ascii="Arial Unicode" w:eastAsia="Times New Roman" w:hAnsi="Arial Unicode" w:cs="Times New Roman"/>
          <w:sz w:val="20"/>
          <w:szCs w:val="20"/>
          <w:lang w:val="hy-AM"/>
        </w:rPr>
        <w:t xml:space="preserve">հայտում ներառված </w:t>
      </w:r>
      <w:r w:rsidRPr="004E46B4">
        <w:rPr>
          <w:rFonts w:ascii="Arial Unicode" w:eastAsia="Times New Roman" w:hAnsi="Arial Unicode" w:cs="Times New Roman"/>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eastAsia="ru-RU"/>
        </w:rPr>
        <w:t>8.8 Եթե հայտերի բացման</w:t>
      </w:r>
      <w:r w:rsidRPr="004E46B4">
        <w:rPr>
          <w:rFonts w:ascii="Arial Unicode" w:eastAsia="Times New Roman" w:hAnsi="Arial Unicode" w:cs="Times New Roman"/>
          <w:sz w:val="20"/>
          <w:szCs w:val="20"/>
          <w:lang w:val="hy-AM" w:eastAsia="ru-RU"/>
        </w:rPr>
        <w:t xml:space="preserve"> և գնահատման</w:t>
      </w:r>
      <w:r w:rsidRPr="004E46B4">
        <w:rPr>
          <w:rFonts w:ascii="Arial Unicode" w:eastAsia="Times New Roman" w:hAnsi="Arial Unicode" w:cs="Times New Roman"/>
          <w:sz w:val="20"/>
          <w:szCs w:val="20"/>
          <w:lang w:val="af-ZA" w:eastAsia="ru-RU"/>
        </w:rPr>
        <w:t xml:space="preserve"> նիստի 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իրականացված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գնահատման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արդյուն</w:t>
      </w:r>
      <w:r w:rsidRPr="004E46B4">
        <w:rPr>
          <w:rFonts w:ascii="Arial Unicode" w:eastAsia="Times New Roman" w:hAnsi="Arial Unicode" w:cs="Sylfaen"/>
          <w:sz w:val="20"/>
          <w:szCs w:val="20"/>
          <w:lang w:val="af-ZA"/>
        </w:rPr>
        <w:softHyphen/>
      </w:r>
      <w:r w:rsidRPr="004E46B4">
        <w:rPr>
          <w:rFonts w:ascii="Arial Unicode" w:eastAsia="Times New Roman" w:hAnsi="Arial Unicode" w:cs="Sylfaen"/>
          <w:sz w:val="20"/>
          <w:szCs w:val="20"/>
          <w:lang w:val="hy-AM"/>
        </w:rPr>
        <w:t>քում</w:t>
      </w:r>
      <w:r w:rsidRPr="004E46B4">
        <w:rPr>
          <w:rFonts w:ascii="Arial Unicode" w:eastAsia="Times New Roman" w:hAnsi="Arial Unicode" w:cs="Sylfaen"/>
          <w:sz w:val="20"/>
          <w:szCs w:val="20"/>
          <w:lang w:val="af-ZA"/>
        </w:rPr>
        <w:t xml:space="preserve"> մասնակցի </w:t>
      </w:r>
      <w:r w:rsidRPr="004E46B4">
        <w:rPr>
          <w:rFonts w:ascii="Arial Unicode" w:eastAsia="Times New Roman" w:hAnsi="Arial Unicode" w:cs="Sylfaen"/>
          <w:sz w:val="20"/>
          <w:szCs w:val="20"/>
          <w:lang w:val="hy-AM"/>
        </w:rPr>
        <w:t>հայտում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արձանագրվում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անհամապատասխանություններ՝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պահանջների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նկատմամբ,ապա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կասեցնում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դրա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մասին</w:t>
      </w:r>
      <w:r w:rsidRPr="004E46B4">
        <w:rPr>
          <w:rFonts w:ascii="Arial Unicode" w:eastAsia="Times New Roman" w:hAnsi="Arial Unicode" w:cs="Sylfaen"/>
          <w:sz w:val="20"/>
          <w:szCs w:val="20"/>
          <w:lang w:val="af-ZA"/>
        </w:rPr>
        <w:t xml:space="preserve"> էլեկտրոնային եղանակով </w:t>
      </w:r>
      <w:r w:rsidRPr="004E46B4">
        <w:rPr>
          <w:rFonts w:ascii="Arial Unicode" w:eastAsia="Times New Roman" w:hAnsi="Arial Unicode" w:cs="Sylfaen"/>
          <w:sz w:val="20"/>
          <w:szCs w:val="20"/>
          <w:lang w:val="hy-AM"/>
        </w:rPr>
        <w:t>տեղեկացնում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lang w:val="hy-AM"/>
        </w:rPr>
        <w:t>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առաջարկելով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կասեցման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ժամկետի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ավարտը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շտկել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անհամապատասխանությունը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09"/>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sidRPr="004E46B4">
        <w:rPr>
          <w:rFonts w:ascii="Arial Unicode" w:eastAsia="Times New Roman" w:hAnsi="Arial Unicode" w:cs="Sylfaen"/>
          <w:sz w:val="20"/>
          <w:szCs w:val="20"/>
          <w:lang w:val="hy-AM"/>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lang w:val="hy-AM"/>
        </w:rPr>
        <w:t xml:space="preserve">հատման ընթացքում հայտնաբերված բոլոր անհամապատասխանությունները: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 xml:space="preserve">8.9 </w:t>
      </w:r>
      <w:r w:rsidRPr="004E46B4">
        <w:rPr>
          <w:rFonts w:ascii="Arial Unicode" w:eastAsia="Times New Roman" w:hAnsi="Arial Unicode" w:cs="Sylfaen"/>
          <w:sz w:val="20"/>
          <w:szCs w:val="20"/>
          <w:lang w:val="hy-AM"/>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հրավերի</w:t>
      </w:r>
      <w:r w:rsidRPr="004E46B4">
        <w:rPr>
          <w:rFonts w:ascii="Arial Unicode" w:eastAsia="Times New Roman" w:hAnsi="Arial Unicode" w:cs="Sylfaen"/>
          <w:sz w:val="20"/>
          <w:szCs w:val="20"/>
          <w:lang w:val="af-ZA"/>
        </w:rPr>
        <w:t xml:space="preserve"> 8.8-</w:t>
      </w:r>
      <w:r w:rsidRPr="004E46B4">
        <w:rPr>
          <w:rFonts w:ascii="Arial Unicode" w:eastAsia="Times New Roman" w:hAnsi="Arial Unicode" w:cs="Sylfaen"/>
          <w:sz w:val="20"/>
          <w:szCs w:val="20"/>
          <w:lang w:val="hy-AM"/>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ժամկետում</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lang w:val="hy-AM"/>
        </w:rPr>
        <w:t>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շտկում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արձանագրված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անհամապատասխանությունը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վերջինիս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գնահատվում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Հակառակ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դեպքում տվյալ 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գնահատվում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անբավարար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մերժվում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 իսկ ընտրված մասնակից է ճանաչվում հաջորդող տեղ զբաղեցրած մասնակիցը: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8.</w:t>
      </w:r>
      <w:r w:rsidRPr="004E46B4">
        <w:rPr>
          <w:rFonts w:ascii="Arial Unicode" w:eastAsia="Times New Roman" w:hAnsi="Arial Unicode" w:cs="Sylfaen"/>
          <w:sz w:val="20"/>
          <w:szCs w:val="20"/>
          <w:lang w:val="hy-AM"/>
        </w:rPr>
        <w:t>10</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անդամը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մասնակցել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աշխատանքներին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պարզվում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վերջիններիս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հիմնադրված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բաժնեմաս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փայաբաժին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կազմակերպությունը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իրենց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մերձավոր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ազգակցությամբ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խնամիությամբ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ծնող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ամուսին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երեխա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եղբայր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քույր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ինչպես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ամուսնու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ծնող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երեխա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եղբայր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քույր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հիմնադրված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բաժնեմաս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փայաբաժին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կազմակերպությունը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ներկայացրել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lang w:val="hy-AM"/>
        </w:rPr>
        <w:t xml:space="preserve"> 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առկա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անմիջապես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հետո</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առնչությամբ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շահերի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բախում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անդամը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ինքնաբացարկ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ընթացակարգից</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8.11 </w:t>
      </w:r>
      <w:r w:rsidRPr="004E46B4">
        <w:rPr>
          <w:rFonts w:ascii="Arial Unicode" w:eastAsia="Times New Roman" w:hAnsi="Arial Unicode" w:cs="Sylfaen"/>
          <w:sz w:val="20"/>
          <w:szCs w:val="20"/>
          <w:lang w:val="es-ES"/>
        </w:rPr>
        <w:t>Հայտերը բացվելուց և գնահատվելուց հետո հետո կազմվում է արձանագրություն`</w:t>
      </w:r>
      <w:r w:rsidRPr="004E46B4">
        <w:rPr>
          <w:rFonts w:ascii="Arial Unicode" w:eastAsia="Times New Roman" w:hAnsi="Arial Unicode" w:cs="Sylfaen"/>
          <w:sz w:val="20"/>
          <w:szCs w:val="20"/>
          <w:lang w:val="af-ZA"/>
        </w:rPr>
        <w:t xml:space="preserve"> գնումների մասին ՀՀ օրենսդրությամբ սահմանված կարգով</w:t>
      </w:r>
      <w:r w:rsidRPr="004E46B4">
        <w:rPr>
          <w:rFonts w:ascii="Arial Unicode" w:eastAsia="Times New Roman" w:hAnsi="Arial Unicode" w:cs="Sylfaen"/>
          <w:sz w:val="20"/>
          <w:szCs w:val="20"/>
          <w:lang w:val="hy-AM"/>
        </w:rPr>
        <w:t>: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ստորագրում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ներկա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անդամները։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8.12 </w:t>
      </w:r>
      <w:r w:rsidRPr="004E46B4">
        <w:rPr>
          <w:rFonts w:ascii="Arial Unicode" w:eastAsia="Times New Roman" w:hAnsi="Arial Unicode" w:cs="Sylfaen"/>
          <w:sz w:val="20"/>
          <w:szCs w:val="20"/>
          <w:lang w:val="af-ZA"/>
        </w:rPr>
        <w:t xml:space="preserve"> Հանձնաժողովի քարտուղարը հայտերի բացման</w:t>
      </w:r>
      <w:r w:rsidRPr="004E46B4">
        <w:rPr>
          <w:rFonts w:ascii="Arial Unicode" w:eastAsia="Times New Roman" w:hAnsi="Arial Unicode" w:cs="Sylfaen"/>
          <w:sz w:val="20"/>
          <w:szCs w:val="20"/>
          <w:lang w:val="hy-AM"/>
        </w:rPr>
        <w:t xml:space="preserve"> և գնահատման</w:t>
      </w:r>
      <w:r w:rsidRPr="004E46B4">
        <w:rPr>
          <w:rFonts w:ascii="Arial Unicode" w:eastAsia="Times New Roman" w:hAnsi="Arial Unicode" w:cs="Sylfaen"/>
          <w:sz w:val="20"/>
          <w:szCs w:val="20"/>
          <w:lang w:val="af-ZA"/>
        </w:rPr>
        <w:t xml:space="preserve"> նիստի ավարտից հետո ոչ ուշ քան</w:t>
      </w:r>
      <w:r w:rsidRPr="004E46B4">
        <w:rPr>
          <w:rFonts w:ascii="Arial Unicode" w:eastAsia="Times New Roman" w:hAnsi="Arial Unicode" w:cs="Arial"/>
          <w:spacing w:val="-8"/>
          <w:sz w:val="20"/>
          <w:szCs w:val="20"/>
          <w:lang w:val="af-ZA"/>
        </w:rPr>
        <w:t xml:space="preserve"> </w:t>
      </w:r>
      <w:r w:rsidRPr="004E46B4">
        <w:rPr>
          <w:rFonts w:ascii="Arial Unicode" w:eastAsia="Times New Roman" w:hAnsi="Arial Unicode" w:cs="Sylfaen"/>
          <w:sz w:val="20"/>
          <w:szCs w:val="20"/>
          <w:lang w:val="af-ZA"/>
        </w:rPr>
        <w:t xml:space="preserve">հաջորդող աշխատանքային օրը`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1)</w:t>
      </w:r>
      <w:r w:rsidRPr="004E46B4">
        <w:rPr>
          <w:rFonts w:ascii="Arial Unicode" w:eastAsia="Times New Roman" w:hAnsi="Arial Unicode" w:cs="Sylfaen"/>
          <w:sz w:val="20"/>
          <w:szCs w:val="20"/>
          <w:lang w:val="hy-AM"/>
        </w:rPr>
        <w:t xml:space="preserve"> հայտերի բացման</w:t>
      </w:r>
      <w:r w:rsidRPr="004E46B4">
        <w:rPr>
          <w:rFonts w:ascii="Arial Unicode" w:eastAsia="Times New Roman" w:hAnsi="Arial Unicode" w:cs="Sylfaen"/>
          <w:sz w:val="20"/>
          <w:szCs w:val="20"/>
          <w:lang w:val="af-ZA"/>
        </w:rPr>
        <w:t xml:space="preserve"> և գնահատման</w:t>
      </w:r>
      <w:r w:rsidRPr="004E46B4">
        <w:rPr>
          <w:rFonts w:ascii="Arial Unicode" w:eastAsia="Times New Roman" w:hAnsi="Arial Unicode" w:cs="Sylfaen"/>
          <w:sz w:val="20"/>
          <w:szCs w:val="20"/>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E46B4" w:rsidRPr="004E46B4" w:rsidRDefault="004E46B4" w:rsidP="004E46B4">
      <w:pPr>
        <w:spacing w:after="0" w:line="240" w:lineRule="auto"/>
        <w:ind w:firstLine="375"/>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rPr>
        <w:tab/>
      </w:r>
      <w:r w:rsidRPr="004E46B4">
        <w:rPr>
          <w:rFonts w:ascii="Arial Unicode" w:eastAsia="Times New Roman" w:hAnsi="Arial Unicode" w:cs="Sylfaen"/>
          <w:sz w:val="20"/>
          <w:szCs w:val="20"/>
          <w:lang w:val="af-ZA"/>
        </w:rPr>
        <w:t xml:space="preserve">8.13 </w:t>
      </w:r>
      <w:r w:rsidRPr="004E46B4">
        <w:rPr>
          <w:rFonts w:ascii="Arial Unicode" w:eastAsia="Times New Roman" w:hAnsi="Arial Unicode" w:cs="Sylfaen"/>
          <w:sz w:val="20"/>
          <w:szCs w:val="20"/>
          <w:lang w:val="en-US"/>
        </w:rPr>
        <w:t>Օրենքի</w:t>
      </w:r>
      <w:r w:rsidRPr="004E46B4">
        <w:rPr>
          <w:rFonts w:ascii="Arial Unicode" w:eastAsia="Times New Roman" w:hAnsi="Arial Unicode" w:cs="Sylfaen"/>
          <w:sz w:val="20"/>
          <w:szCs w:val="20"/>
          <w:lang w:val="af-ZA"/>
        </w:rPr>
        <w:t xml:space="preserve"> 6-</w:t>
      </w:r>
      <w:r w:rsidRPr="004E46B4">
        <w:rPr>
          <w:rFonts w:ascii="Arial Unicode" w:eastAsia="Times New Roman" w:hAnsi="Arial Unicode" w:cs="Sylfaen"/>
          <w:sz w:val="20"/>
          <w:szCs w:val="20"/>
          <w:lang w:val="en-US"/>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հոդվածի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6-</w:t>
      </w:r>
      <w:r w:rsidRPr="004E46B4">
        <w:rPr>
          <w:rFonts w:ascii="Arial Unicode" w:eastAsia="Times New Roman" w:hAnsi="Arial Unicode" w:cs="Sylfaen"/>
          <w:sz w:val="20"/>
          <w:szCs w:val="20"/>
          <w:lang w:val="en-US"/>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հիմքերն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հինգ</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պատվիրատուն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տվյալները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հիմքերով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ուղարկում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լիազորված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մարմին</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en-US"/>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դրանք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ստանալուն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հինգ</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ընթացքում</w:t>
      </w:r>
      <w:r w:rsidRPr="004E46B4">
        <w:rPr>
          <w:rFonts w:ascii="Arial Unicode" w:eastAsia="Times New Roman" w:hAnsi="Arial Unicode" w:cs="Sylfaen"/>
          <w:sz w:val="20"/>
          <w:szCs w:val="20"/>
          <w:lang w:val="af-ZA"/>
        </w:rPr>
        <w:t xml:space="preserve"> </w:t>
      </w:r>
      <w:bookmarkStart w:id="6" w:name="_Hlk9262748"/>
      <w:r w:rsidRPr="004E46B4">
        <w:rPr>
          <w:rFonts w:ascii="Arial Unicode" w:eastAsia="Times New Roman" w:hAnsi="Arial Unicode" w:cs="Sylfaen"/>
          <w:sz w:val="20"/>
          <w:szCs w:val="20"/>
          <w:lang w:val="en-US"/>
        </w:rPr>
        <w:t>նախաձեռնում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գործընթացին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ցուցակում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ներառելու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w:t>
      </w:r>
      <w:bookmarkEnd w:id="6"/>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ունենալու</w:t>
      </w:r>
      <w:r w:rsidRPr="004E46B4">
        <w:rPr>
          <w:rFonts w:ascii="Arial Unicode" w:eastAsia="Times New Roman" w:hAnsi="Arial Unicode" w:cs="Sylfaen"/>
          <w:sz w:val="20"/>
          <w:szCs w:val="20"/>
          <w:lang w:val="hy-AM"/>
        </w:rPr>
        <w:t xml:space="preserve"> մասին հավաստումը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որակվում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իրականությանը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չհամապատասխանող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մասնակիցը</w:t>
      </w:r>
      <w:r w:rsidRPr="004E46B4">
        <w:rPr>
          <w:rFonts w:ascii="Arial Unicode" w:eastAsia="Times New Roman" w:hAnsi="Arial Unicode" w:cs="Sylfaen"/>
          <w:sz w:val="20"/>
          <w:szCs w:val="20"/>
          <w:lang w:val="af-ZA"/>
        </w:rPr>
        <w:t xml:space="preserve"> սույն </w:t>
      </w:r>
      <w:r w:rsidRPr="004E46B4">
        <w:rPr>
          <w:rFonts w:ascii="Arial Unicode" w:eastAsia="Times New Roman" w:hAnsi="Arial Unicode" w:cs="Sylfaen"/>
          <w:sz w:val="20"/>
          <w:szCs w:val="20"/>
          <w:lang w:val="en-US"/>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ժամկետներում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փաստաթղթերը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որակավորման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lastRenderedPageBreak/>
        <w:t>ապահովումը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հանգամանքը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համարվում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գործընթացի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շրջանակում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ստանձնված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պարտավորության</w:t>
      </w:r>
      <w:r w:rsidRPr="004E46B4">
        <w:rPr>
          <w:rFonts w:ascii="Arial Unicode" w:eastAsia="Times New Roman" w:hAnsi="Arial Unicode" w:cs="Sylfaen"/>
          <w:sz w:val="20"/>
          <w:szCs w:val="20"/>
          <w:lang w:val="af-ZA"/>
        </w:rPr>
        <w:t xml:space="preserve"> խախտում: </w:t>
      </w:r>
    </w:p>
    <w:p w:rsidR="004E46B4" w:rsidRPr="004E46B4" w:rsidRDefault="004E46B4" w:rsidP="004E46B4">
      <w:pPr>
        <w:spacing w:after="0" w:line="240" w:lineRule="auto"/>
        <w:ind w:firstLine="375"/>
        <w:jc w:val="both"/>
        <w:rPr>
          <w:rFonts w:ascii="Arial Unicode" w:eastAsia="Times New Roman" w:hAnsi="Arial Unicode" w:cs="Times New Roman"/>
          <w:sz w:val="20"/>
          <w:szCs w:val="20"/>
          <w:lang w:val="af-ZA"/>
        </w:rPr>
      </w:pPr>
      <w:r w:rsidRPr="004E46B4">
        <w:rPr>
          <w:rFonts w:ascii="Arial Unicode" w:eastAsia="Times New Roman" w:hAnsi="Arial Unicode" w:cs="Times New Roman"/>
          <w:color w:val="000000"/>
          <w:sz w:val="20"/>
          <w:szCs w:val="20"/>
          <w:lang w:val="af-ZA"/>
        </w:rPr>
        <w:t xml:space="preserve">      8.14 </w:t>
      </w:r>
      <w:r w:rsidRPr="004E46B4">
        <w:rPr>
          <w:rFonts w:ascii="Arial Unicode" w:eastAsia="Times New Roman" w:hAnsi="Arial Unicode" w:cs="Times New Roman"/>
          <w:color w:val="000000"/>
          <w:sz w:val="20"/>
          <w:szCs w:val="20"/>
          <w:lang w:val="en-US"/>
        </w:rPr>
        <w:t>Ե</w:t>
      </w:r>
      <w:r w:rsidRPr="004E46B4">
        <w:rPr>
          <w:rFonts w:ascii="Arial Unicode" w:eastAsia="Times New Roman" w:hAnsi="Arial Unicode" w:cs="Times New Roman"/>
          <w:color w:val="000000"/>
          <w:sz w:val="20"/>
          <w:szCs w:val="20"/>
          <w:lang w:val="hy-AM"/>
        </w:rPr>
        <w:t>թե մասնակից</w:t>
      </w:r>
      <w:r w:rsidRPr="004E46B4">
        <w:rPr>
          <w:rFonts w:ascii="Arial Unicode" w:eastAsia="Times New Roman" w:hAnsi="Arial Unicode" w:cs="Times New Roman"/>
          <w:color w:val="000000"/>
          <w:sz w:val="20"/>
          <w:szCs w:val="20"/>
          <w:lang w:val="en-US"/>
        </w:rPr>
        <w:t>ն</w:t>
      </w:r>
      <w:r w:rsidRPr="004E46B4">
        <w:rPr>
          <w:rFonts w:ascii="Arial Unicode" w:eastAsia="Times New Roman" w:hAnsi="Arial Unicode" w:cs="Times New Roman"/>
          <w:color w:val="000000"/>
          <w:sz w:val="20"/>
          <w:szCs w:val="20"/>
          <w:lang w:val="hy-AM"/>
        </w:rPr>
        <w:t xml:space="preserve"> </w:t>
      </w:r>
      <w:r w:rsidRPr="004E46B4">
        <w:rPr>
          <w:rFonts w:ascii="Arial Unicode" w:eastAsia="Times New Roman" w:hAnsi="Arial Unicode" w:cs="Times New Roman"/>
          <w:color w:val="000000"/>
          <w:sz w:val="20"/>
          <w:szCs w:val="20"/>
          <w:lang w:val="en-US"/>
        </w:rPr>
        <w:t>Օ</w:t>
      </w:r>
      <w:r w:rsidRPr="004E46B4">
        <w:rPr>
          <w:rFonts w:ascii="Arial Unicode" w:eastAsia="Times New Roman" w:hAnsi="Arial Unicode" w:cs="Times New Roma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06"/>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8.15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w:t>
      </w:r>
      <w:r w:rsidRPr="004E46B4">
        <w:rPr>
          <w:rFonts w:ascii="Arial Unicode" w:eastAsia="Times New Roman" w:hAnsi="Arial Unicode" w:cs="Sylfaen"/>
          <w:sz w:val="20"/>
          <w:szCs w:val="20"/>
          <w:lang w:val="af-ZA"/>
        </w:rPr>
        <w:t xml:space="preserve"> 8.8 և 8.9 </w:t>
      </w:r>
      <w:r w:rsidRPr="004E46B4">
        <w:rPr>
          <w:rFonts w:ascii="Arial Unicode" w:eastAsia="Times New Roman" w:hAnsi="Arial Unicode" w:cs="Sylfaen"/>
          <w:sz w:val="20"/>
          <w:szCs w:val="20"/>
        </w:rPr>
        <w:t>կետ</w:t>
      </w:r>
      <w:r w:rsidRPr="004E46B4">
        <w:rPr>
          <w:rFonts w:ascii="Arial Unicode" w:eastAsia="Times New Roman" w:hAnsi="Arial Unicode" w:cs="Sylfaen"/>
          <w:sz w:val="20"/>
          <w:szCs w:val="20"/>
          <w:lang w:val="en-US"/>
        </w:rPr>
        <w:t>եր</w:t>
      </w:r>
      <w:r w:rsidRPr="004E46B4">
        <w:rPr>
          <w:rFonts w:ascii="Arial Unicode" w:eastAsia="Times New Roman" w:hAnsi="Arial Unicode" w:cs="Sylfaen"/>
          <w:sz w:val="20"/>
          <w:szCs w:val="20"/>
        </w:rPr>
        <w:t>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փաստաթղթերը</w:t>
      </w:r>
      <w:r w:rsidRPr="004E46B4">
        <w:rPr>
          <w:rFonts w:ascii="Arial Unicode" w:eastAsia="Times New Roman" w:hAnsi="Arial Unicode" w:cs="Sylfaen"/>
          <w:sz w:val="20"/>
          <w:szCs w:val="20"/>
          <w:lang w:val="af-ZA"/>
        </w:rPr>
        <w:t xml:space="preserve"> մասնակիցը </w:t>
      </w:r>
      <w:r w:rsidRPr="004E46B4">
        <w:rPr>
          <w:rFonts w:ascii="Arial Unicode" w:eastAsia="Times New Roman" w:hAnsi="Arial Unicode" w:cs="Sylfaen"/>
          <w:sz w:val="20"/>
          <w:szCs w:val="20"/>
          <w:lang w:val="en-US"/>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ժամկետում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w:t>
      </w:r>
      <w:r w:rsidRPr="004E46B4">
        <w:rPr>
          <w:rFonts w:ascii="Arial Unicode" w:eastAsia="Times New Roman" w:hAnsi="Arial Unicode" w:cs="Sylfaen"/>
          <w:sz w:val="20"/>
          <w:szCs w:val="20"/>
          <w:lang w:val="af-ZA"/>
        </w:rPr>
        <w:softHyphen/>
      </w:r>
      <w:r w:rsidRPr="004E46B4">
        <w:rPr>
          <w:rFonts w:ascii="Arial Unicode" w:eastAsia="Times New Roman" w:hAnsi="Arial Unicode" w:cs="Sylfaen"/>
          <w:sz w:val="20"/>
          <w:szCs w:val="20"/>
        </w:rPr>
        <w:t>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քարտուղարին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rPr>
        <w:t>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վերջինիս՝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ուղարկելու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միջոցով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պարտավոր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հաստատել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հանգամանքը՝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հրավերում</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փոստից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հավաստում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ուղարկելու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միջոցով</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8.16 </w:t>
      </w:r>
      <w:r w:rsidRPr="004E46B4">
        <w:rPr>
          <w:rFonts w:ascii="Arial Unicode" w:eastAsia="Times New Roman" w:hAnsi="Arial Unicode" w:cs="Sylfaen"/>
          <w:sz w:val="20"/>
          <w:szCs w:val="20"/>
        </w:rPr>
        <w:t>Մասնակիցները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ներկայացուցիչները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w:t>
      </w:r>
      <w:r w:rsidRPr="004E46B4">
        <w:rPr>
          <w:rFonts w:ascii="Arial Unicode" w:eastAsia="Times New Roman" w:hAnsi="Arial Unicode" w:cs="Sylfaen"/>
          <w:sz w:val="20"/>
          <w:szCs w:val="20"/>
          <w:lang w:val="af-ZA"/>
        </w:rPr>
        <w:t xml:space="preserve"> լինել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Մասնակիցները</w:t>
      </w:r>
      <w:r w:rsidRPr="004E46B4">
        <w:rPr>
          <w:rFonts w:ascii="Arial Unicode" w:eastAsia="Times New Roman" w:hAnsi="Arial Unicode" w:cs="Sylfaen"/>
          <w:sz w:val="20"/>
          <w:szCs w:val="20"/>
          <w:lang w:val="af-ZA"/>
        </w:rPr>
        <w:t xml:space="preserve"> կամ </w:t>
      </w:r>
      <w:r w:rsidRPr="004E46B4">
        <w:rPr>
          <w:rFonts w:ascii="Arial Unicode" w:eastAsia="Times New Roman" w:hAnsi="Arial Unicode" w:cs="Sylfaen"/>
          <w:sz w:val="20"/>
          <w:szCs w:val="20"/>
        </w:rPr>
        <w:t>նրանց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ներկայացուցիչները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արձանագրությունների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տրամադրվում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օրացուցային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8.17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ծանուցումներն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ուղարկվում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հայտում նշված էլեկտրոնային փոստին ուղարկելու միջոցով, </w:t>
      </w:r>
      <w:r w:rsidRPr="004E46B4">
        <w:rPr>
          <w:rFonts w:ascii="Arial Unicode" w:eastAsia="Times New Roman" w:hAnsi="Arial Unicode" w:cs="Sylfaen"/>
          <w:sz w:val="20"/>
          <w:szCs w:val="20"/>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փոստից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քարտուղարի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New Roman"/>
          <w:sz w:val="20"/>
          <w:szCs w:val="20"/>
          <w:lang w:val="af-ZA"/>
        </w:rPr>
        <w:t>ուղարկվելու միջոցով:</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8</w:t>
      </w:r>
      <w:r w:rsidRPr="004E46B4">
        <w:rPr>
          <w:rFonts w:ascii="Arial Unicode" w:eastAsia="Times New Roman" w:hAnsi="Arial Unicode" w:cs="Times New Roman"/>
          <w:sz w:val="20"/>
          <w:szCs w:val="20"/>
          <w:lang w:val="hy-AM"/>
        </w:rPr>
        <w:t>.</w:t>
      </w:r>
      <w:r w:rsidRPr="004E46B4">
        <w:rPr>
          <w:rFonts w:ascii="Arial Unicode" w:eastAsia="Times New Roman" w:hAnsi="Arial Unicode" w:cs="Times New Roman"/>
          <w:sz w:val="20"/>
          <w:szCs w:val="20"/>
          <w:lang w:val="af-ZA"/>
        </w:rPr>
        <w:t xml:space="preserve">18 </w:t>
      </w:r>
      <w:r w:rsidRPr="004E46B4">
        <w:rPr>
          <w:rFonts w:ascii="Arial Unicode" w:eastAsia="Times New Roman" w:hAnsi="Arial Unicode" w:cs="Sylfaen"/>
          <w:sz w:val="20"/>
          <w:szCs w:val="20"/>
          <w:lang w:val="af-ZA"/>
        </w:rPr>
        <w:t>Հայտերի</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գնահատումը</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և</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ընտրված մասնակցի որոշումն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իրականացվում</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է</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ըստ</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առանձին</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Sylfaen"/>
          <w:sz w:val="20"/>
          <w:szCs w:val="20"/>
          <w:lang w:val="af-ZA"/>
        </w:rPr>
        <w:t>չափաբաժինների</w:t>
      </w:r>
      <w:r w:rsidRPr="004E46B4">
        <w:rPr>
          <w:rFonts w:ascii="Arial Unicode" w:eastAsia="Times New Roman" w:hAnsi="Arial Unicode" w:cs="Sylfaen"/>
          <w:color w:val="FFFFFF"/>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E46B4">
        <w:rPr>
          <w:rFonts w:ascii="Arial Unicode" w:eastAsia="Times New Roman" w:hAnsi="Arial Unicode" w:cs="Times New Roman"/>
          <w:sz w:val="20"/>
          <w:szCs w:val="20"/>
          <w:lang w:val="hy-AM"/>
        </w:rPr>
        <w:t>հրավերի 1-ին մասի 8.12-ից 8.18-րդ կետերով սահմանված ընթացակարգի կիրառմամբ</w:t>
      </w:r>
      <w:r w:rsidRPr="004E46B4">
        <w:rPr>
          <w:rFonts w:ascii="Arial Unicode" w:eastAsia="Times New Roman" w:hAnsi="Arial Unicode" w:cs="Times New Roma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8</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20 </w:t>
      </w:r>
      <w:r w:rsidRPr="004E46B4">
        <w:rPr>
          <w:rFonts w:ascii="Arial Unicode" w:eastAsia="Times New Roman" w:hAnsi="Arial Unicode" w:cs="Sylfaen"/>
          <w:sz w:val="20"/>
          <w:szCs w:val="20"/>
        </w:rPr>
        <w:t>Մասնակից</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հիմնավորման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լրացուցիչ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նյութեր։</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en-US"/>
        </w:rPr>
        <w:t>Հ</w:t>
      </w:r>
      <w:r w:rsidRPr="004E46B4">
        <w:rPr>
          <w:rFonts w:ascii="Arial Unicode" w:eastAsia="Times New Roman" w:hAnsi="Arial Unicode" w:cs="Sylfaen"/>
          <w:sz w:val="20"/>
          <w:szCs w:val="20"/>
        </w:rPr>
        <w:t>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ստուգել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իսկությունը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օգտագործելով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պաշտոնական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աղբյուրներից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իրավասու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մարմինների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եզրակացությունը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ուղարկվելու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պետական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ինքնակառավարման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մարմինները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հարցումն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տրամադրում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եզրակացություն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իսկության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ստուգման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արդյունքում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որակվում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իրականությանը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չհամապա</w:t>
      </w:r>
      <w:r w:rsidRPr="004E46B4">
        <w:rPr>
          <w:rFonts w:ascii="Arial Unicode" w:eastAsia="Times New Roman" w:hAnsi="Arial Unicode" w:cs="Sylfaen"/>
          <w:sz w:val="20"/>
          <w:szCs w:val="20"/>
          <w:lang w:val="af-ZA"/>
        </w:rPr>
        <w:softHyphen/>
      </w:r>
      <w:r w:rsidRPr="004E46B4">
        <w:rPr>
          <w:rFonts w:ascii="Arial Unicode" w:eastAsia="Times New Roman" w:hAnsi="Arial Unicode" w:cs="Sylfaen"/>
          <w:sz w:val="20"/>
          <w:szCs w:val="20"/>
        </w:rPr>
        <w:t>տասխանող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w:t>
      </w:r>
      <w:r w:rsidRPr="004E46B4">
        <w:rPr>
          <w:rFonts w:ascii="Arial Unicode" w:eastAsia="Times New Roman" w:hAnsi="Arial Unicode" w:cs="Sylfaen"/>
          <w:sz w:val="20"/>
          <w:szCs w:val="20"/>
          <w:lang w:val="af-ZA"/>
        </w:rPr>
        <w:t xml:space="preserve"> տվյալ մասնակցի հայտը մերժվում է:</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8</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21 </w:t>
      </w:r>
      <w:r w:rsidRPr="004E46B4">
        <w:rPr>
          <w:rFonts w:ascii="Arial Unicode" w:eastAsia="Times New Roman" w:hAnsi="Arial Unicode" w:cs="Sylfaen"/>
          <w:sz w:val="20"/>
          <w:szCs w:val="20"/>
          <w:lang w:val="hy-AM"/>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hy-AM"/>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մասի</w:t>
      </w:r>
      <w:r w:rsidRPr="004E46B4">
        <w:rPr>
          <w:rFonts w:ascii="Arial Unicode" w:eastAsia="Times New Roman" w:hAnsi="Arial Unicode" w:cs="Sylfaen"/>
          <w:sz w:val="20"/>
          <w:szCs w:val="20"/>
          <w:lang w:val="af-ZA"/>
        </w:rPr>
        <w:t xml:space="preserve"> 8.20 </w:t>
      </w:r>
      <w:r w:rsidRPr="004E46B4">
        <w:rPr>
          <w:rFonts w:ascii="Arial Unicode" w:eastAsia="Times New Roman" w:hAnsi="Arial Unicode" w:cs="Sylfaen"/>
          <w:sz w:val="20"/>
          <w:szCs w:val="20"/>
          <w:lang w:val="hy-AM"/>
        </w:rPr>
        <w:t>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կիրառման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նպատակով</w:t>
      </w:r>
      <w:r w:rsidRPr="004E46B4">
        <w:rPr>
          <w:rFonts w:ascii="Arial Unicode" w:eastAsia="Times New Roman" w:hAnsi="Arial Unicode" w:cs="Sylfaen"/>
          <w:sz w:val="20"/>
          <w:szCs w:val="20"/>
          <w:lang w:val="af-ZA"/>
        </w:rPr>
        <w:t xml:space="preserve"> կարող է </w:t>
      </w:r>
      <w:r w:rsidRPr="004E46B4">
        <w:rPr>
          <w:rFonts w:ascii="Arial Unicode" w:eastAsia="Times New Roman" w:hAnsi="Arial Unicode" w:cs="Sylfaen"/>
          <w:sz w:val="20"/>
          <w:szCs w:val="20"/>
          <w:lang w:val="hy-AM"/>
        </w:rPr>
        <w:t>հրավիրվել 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արտահերթ</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նիստ։</w:t>
      </w:r>
    </w:p>
    <w:p w:rsidR="004E46B4" w:rsidRPr="004E46B4" w:rsidRDefault="004E46B4" w:rsidP="004E46B4">
      <w:pPr>
        <w:spacing w:after="0" w:line="240" w:lineRule="auto"/>
        <w:ind w:firstLine="567"/>
        <w:jc w:val="both"/>
        <w:rPr>
          <w:rFonts w:ascii="Arial Unicode" w:eastAsia="Times New Roman" w:hAnsi="Arial Unicode" w:cs="Tahoma"/>
          <w:sz w:val="20"/>
          <w:szCs w:val="20"/>
          <w:lang w:val="hy-AM" w:eastAsia="ru-RU"/>
        </w:rPr>
      </w:pPr>
      <w:r w:rsidRPr="004E46B4">
        <w:rPr>
          <w:rFonts w:ascii="Arial Unicode" w:eastAsia="Times New Roman" w:hAnsi="Arial Unicode" w:cs="Times New Roman"/>
          <w:spacing w:val="-6"/>
          <w:sz w:val="20"/>
          <w:szCs w:val="20"/>
          <w:lang w:val="hy-AM" w:eastAsia="ru-RU"/>
        </w:rPr>
        <w:t>8.</w:t>
      </w:r>
      <w:r w:rsidRPr="004E46B4">
        <w:rPr>
          <w:rFonts w:ascii="Arial Unicode" w:eastAsia="Times New Roman" w:hAnsi="Arial Unicode" w:cs="Times New Roman"/>
          <w:spacing w:val="-6"/>
          <w:sz w:val="20"/>
          <w:szCs w:val="20"/>
          <w:lang w:val="af-ZA" w:eastAsia="ru-RU"/>
        </w:rPr>
        <w:t xml:space="preserve">22 </w:t>
      </w:r>
      <w:r w:rsidRPr="004E46B4">
        <w:rPr>
          <w:rFonts w:ascii="Arial Unicode" w:eastAsia="Times New Roman" w:hAnsi="Arial Unicode"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E46B4">
        <w:rPr>
          <w:rFonts w:ascii="Arial Unicode" w:eastAsia="Times New Roman" w:hAnsi="Arial Unicode" w:cs="Sylfaen"/>
          <w:sz w:val="20"/>
          <w:szCs w:val="20"/>
          <w:lang w:val="hy-AM" w:eastAsia="ru-RU"/>
        </w:rPr>
        <w:t xml:space="preserve"> </w:t>
      </w:r>
      <w:r w:rsidRPr="004E46B4">
        <w:rPr>
          <w:rFonts w:ascii="Arial Unicode" w:eastAsia="Times New Roman" w:hAnsi="Arial Unicode"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hy-AM"/>
        </w:rPr>
        <w:t>8.23 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որոշման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հայտարարության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հրապարակման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lang w:val="hy-AM"/>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իրավասության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առաջացման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միջև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ընկած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ժամանակահատվածն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p>
    <w:p w:rsidR="004E46B4" w:rsidRPr="004E46B4" w:rsidRDefault="004E46B4" w:rsidP="004E46B4">
      <w:pPr>
        <w:spacing w:after="0" w:line="240" w:lineRule="auto"/>
        <w:ind w:firstLine="567"/>
        <w:jc w:val="both"/>
        <w:rPr>
          <w:rFonts w:ascii="Arial Unicode" w:eastAsia="Times New Roman" w:hAnsi="Arial Unicode" w:cs="Times New Roman"/>
          <w:i/>
          <w:sz w:val="20"/>
          <w:szCs w:val="20"/>
          <w:lang w:val="es-ES"/>
        </w:rPr>
      </w:pPr>
      <w:r w:rsidRPr="004E46B4">
        <w:rPr>
          <w:rFonts w:ascii="Arial Unicode" w:eastAsia="Times New Roman" w:hAnsi="Arial Unicode" w:cs="Sylfaen"/>
          <w:sz w:val="20"/>
          <w:szCs w:val="20"/>
          <w:lang w:val="es-ES"/>
        </w:rPr>
        <w:t>Անգործության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ժամկետը</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սույն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ընթացակարգի</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դեպքում « 5 » օրացուցային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օր</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է</w:t>
      </w:r>
      <w:r w:rsidRPr="004E46B4">
        <w:rPr>
          <w:rFonts w:ascii="Arial Unicode" w:eastAsia="Times New Roman" w:hAnsi="Arial Unicode" w:cs="Tahoma"/>
          <w:sz w:val="20"/>
          <w:szCs w:val="20"/>
          <w:lang w:val="es-ES"/>
        </w:rPr>
        <w:t>։</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s-ES"/>
        </w:rPr>
        <w:t>Անգործության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ժամկետը</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կիրառելի</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չէ</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եթե</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միայն</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մեկ</w:t>
      </w:r>
      <w:r w:rsidRPr="004E46B4">
        <w:rPr>
          <w:rFonts w:ascii="Arial Unicode" w:eastAsia="Times New Roman" w:hAnsi="Arial Unicode" w:cs="Arial"/>
          <w:sz w:val="20"/>
          <w:szCs w:val="20"/>
          <w:lang w:val="es-ES"/>
        </w:rPr>
        <w:t xml:space="preserve"> մ</w:t>
      </w:r>
      <w:r w:rsidRPr="004E46B4">
        <w:rPr>
          <w:rFonts w:ascii="Arial Unicode" w:eastAsia="Times New Roman" w:hAnsi="Arial Unicode" w:cs="Sylfaen"/>
          <w:sz w:val="20"/>
          <w:szCs w:val="20"/>
          <w:lang w:val="es-ES"/>
        </w:rPr>
        <w:t>ասնակից է հայտ ներկայացրել</w:t>
      </w:r>
      <w:r w:rsidRPr="004E46B4">
        <w:rPr>
          <w:rFonts w:ascii="Arial Unicode" w:eastAsia="Times New Roman" w:hAnsi="Arial Unicode" w:cs="Times New Roman"/>
          <w:i/>
          <w:sz w:val="20"/>
          <w:szCs w:val="20"/>
          <w:lang w:val="es-ES"/>
        </w:rPr>
        <w:t>,</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s-ES"/>
        </w:rPr>
        <w:t>որի</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հետ</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կնքվում</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է</w:t>
      </w:r>
      <w:r w:rsidRPr="004E46B4">
        <w:rPr>
          <w:rFonts w:ascii="Arial Unicode" w:eastAsia="Times New Roman" w:hAnsi="Arial Unicode" w:cs="Arial"/>
          <w:sz w:val="20"/>
          <w:szCs w:val="20"/>
          <w:lang w:val="es-ES"/>
        </w:rPr>
        <w:t xml:space="preserve"> </w:t>
      </w:r>
      <w:r w:rsidRPr="004E46B4">
        <w:rPr>
          <w:rFonts w:ascii="Arial Unicode" w:eastAsia="Times New Roman" w:hAnsi="Arial Unicode" w:cs="Sylfaen"/>
          <w:sz w:val="20"/>
          <w:szCs w:val="20"/>
          <w:lang w:val="es-ES"/>
        </w:rPr>
        <w:t>պայմանագիր</w:t>
      </w:r>
      <w:r w:rsidRPr="004E46B4">
        <w:rPr>
          <w:rFonts w:ascii="Arial Unicode" w:eastAsia="Times New Roman" w:hAnsi="Arial Unicode" w:cs="Arial"/>
          <w:sz w:val="20"/>
          <w:szCs w:val="20"/>
          <w:lang w:val="es-E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Sylfaen"/>
          <w:sz w:val="20"/>
          <w:szCs w:val="20"/>
        </w:rPr>
        <w:t>Պատվիրատուն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պայմանագիրը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կնքում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ժամկետում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որևէ</w:t>
      </w:r>
      <w:r w:rsidRPr="004E46B4">
        <w:rPr>
          <w:rFonts w:ascii="Arial Unicode" w:eastAsia="Times New Roman" w:hAnsi="Arial Unicode" w:cs="Sylfaen"/>
          <w:sz w:val="20"/>
          <w:szCs w:val="20"/>
          <w:lang w:val="es-ES"/>
        </w:rPr>
        <w:t xml:space="preserve"> մ</w:t>
      </w:r>
      <w:r w:rsidRPr="004E46B4">
        <w:rPr>
          <w:rFonts w:ascii="Arial Unicode" w:eastAsia="Times New Roman" w:hAnsi="Arial Unicode" w:cs="Sylfaen"/>
          <w:sz w:val="20"/>
          <w:szCs w:val="20"/>
        </w:rPr>
        <w:t>ասնակից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af-ZA"/>
        </w:rPr>
        <w:t>գնումների հետ կապված բողոքներ քննող անձին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բողոքարկում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կնքելու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լրանալը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առանց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կնքելու</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հայտարարության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հրապարակման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կնք</w:t>
      </w:r>
      <w:r w:rsidRPr="004E46B4">
        <w:rPr>
          <w:rFonts w:ascii="Arial Unicode" w:eastAsia="Times New Roman" w:hAnsi="Arial Unicode" w:cs="Sylfaen"/>
          <w:sz w:val="20"/>
          <w:szCs w:val="20"/>
          <w:lang w:val="en-US"/>
        </w:rPr>
        <w:t>վ</w:t>
      </w:r>
      <w:r w:rsidRPr="004E46B4">
        <w:rPr>
          <w:rFonts w:ascii="Arial Unicode" w:eastAsia="Times New Roman" w:hAnsi="Arial Unicode" w:cs="Sylfaen"/>
          <w:sz w:val="20"/>
          <w:szCs w:val="20"/>
        </w:rPr>
        <w:t>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պայմանագիրն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առ</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ոչինչ</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է։</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es-ES"/>
        </w:rPr>
      </w:pPr>
    </w:p>
    <w:p w:rsidR="004E46B4" w:rsidRPr="004E46B4" w:rsidRDefault="004E46B4" w:rsidP="004E46B4">
      <w:pPr>
        <w:spacing w:after="0" w:line="240" w:lineRule="auto"/>
        <w:jc w:val="both"/>
        <w:rPr>
          <w:rFonts w:ascii="Arial Unicode" w:eastAsia="Times New Roman" w:hAnsi="Arial Unicode" w:cs="Arial"/>
          <w:b/>
          <w:iCs/>
          <w:sz w:val="20"/>
          <w:szCs w:val="20"/>
          <w:lang w:val="af-ZA"/>
        </w:rPr>
      </w:pPr>
      <w:r w:rsidRPr="004E46B4">
        <w:rPr>
          <w:rFonts w:ascii="Arial Unicode" w:eastAsia="Times New Roman" w:hAnsi="Arial Unicode" w:cs="Times New Roman"/>
          <w:b/>
          <w:iCs/>
          <w:sz w:val="20"/>
          <w:szCs w:val="20"/>
          <w:lang w:val="es-ES"/>
        </w:rPr>
        <w:t>9</w:t>
      </w:r>
      <w:r w:rsidRPr="004E46B4">
        <w:rPr>
          <w:rFonts w:ascii="Arial Unicode" w:eastAsia="Times New Roman" w:hAnsi="Arial Unicode" w:cs="Times New Roman"/>
          <w:b/>
          <w:iCs/>
          <w:sz w:val="20"/>
          <w:szCs w:val="20"/>
          <w:lang w:val="af-ZA"/>
        </w:rPr>
        <w:t xml:space="preserve">. </w:t>
      </w:r>
      <w:r w:rsidRPr="004E46B4">
        <w:rPr>
          <w:rFonts w:ascii="Arial Unicode" w:eastAsia="Times New Roman" w:hAnsi="Arial Unicode" w:cs="Sylfaen"/>
          <w:b/>
          <w:iCs/>
          <w:sz w:val="20"/>
          <w:szCs w:val="20"/>
          <w:lang w:val="af-ZA"/>
        </w:rPr>
        <w:t>ՊԱՅՄԱՆԱԳՐԻ</w:t>
      </w:r>
      <w:r w:rsidRPr="004E46B4">
        <w:rPr>
          <w:rFonts w:ascii="Arial Unicode" w:eastAsia="Times New Roman" w:hAnsi="Arial Unicode" w:cs="Arial"/>
          <w:b/>
          <w:iCs/>
          <w:sz w:val="20"/>
          <w:szCs w:val="20"/>
          <w:lang w:val="af-ZA"/>
        </w:rPr>
        <w:t xml:space="preserve"> </w:t>
      </w:r>
      <w:r w:rsidRPr="004E46B4">
        <w:rPr>
          <w:rFonts w:ascii="Arial Unicode" w:eastAsia="Times New Roman" w:hAnsi="Arial Unicode" w:cs="Sylfaen"/>
          <w:b/>
          <w:iCs/>
          <w:sz w:val="20"/>
          <w:szCs w:val="20"/>
          <w:lang w:val="af-ZA"/>
        </w:rPr>
        <w:t>ԿՆՔՈՒՄԸ</w:t>
      </w:r>
      <w:r w:rsidRPr="004E46B4">
        <w:rPr>
          <w:rFonts w:ascii="Arial Unicode" w:eastAsia="Times New Roman" w:hAnsi="Arial Unicode" w:cs="Arial"/>
          <w:b/>
          <w:iCs/>
          <w:sz w:val="20"/>
          <w:szCs w:val="20"/>
          <w:lang w:val="af-ZA"/>
        </w:rPr>
        <w:t xml:space="preserve"> </w:t>
      </w:r>
    </w:p>
    <w:p w:rsidR="004E46B4" w:rsidRPr="004E46B4" w:rsidRDefault="004E46B4" w:rsidP="004E46B4">
      <w:pPr>
        <w:spacing w:after="0" w:line="240" w:lineRule="auto"/>
        <w:jc w:val="both"/>
        <w:rPr>
          <w:rFonts w:ascii="Arial Unicode" w:eastAsia="Times New Roman" w:hAnsi="Arial Unicode" w:cs="Times New Roman"/>
          <w:b/>
          <w:iCs/>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Times New Roman"/>
          <w:iCs/>
          <w:sz w:val="20"/>
          <w:szCs w:val="20"/>
          <w:lang w:val="es-ES"/>
        </w:rPr>
        <w:t>9</w:t>
      </w:r>
      <w:r w:rsidRPr="004E46B4">
        <w:rPr>
          <w:rFonts w:ascii="Arial Unicode" w:eastAsia="Times New Roman" w:hAnsi="Arial Unicode" w:cs="Times New Roman"/>
          <w:iCs/>
          <w:sz w:val="20"/>
          <w:szCs w:val="20"/>
          <w:lang w:val="af-ZA"/>
        </w:rPr>
        <w:t xml:space="preserve">.1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փաստաթուղթ</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կազմելու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միջոցով։</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9.2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8</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23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լրանալուն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չորս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ծանուցում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նախագիծը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շուտ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8</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23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երկրորդ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9</w:t>
      </w:r>
      <w:r w:rsidRPr="004E46B4">
        <w:rPr>
          <w:rFonts w:ascii="Arial Unicode" w:eastAsia="Times New Roman" w:hAnsi="Arial Unicode" w:cs="Sylfaen"/>
          <w:sz w:val="20"/>
          <w:szCs w:val="20"/>
          <w:lang w:val="hy-AM"/>
        </w:rPr>
        <w:t>.3</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w:t>
      </w:r>
      <w:r w:rsidRPr="004E46B4">
        <w:rPr>
          <w:rFonts w:ascii="Arial Unicode" w:eastAsia="Times New Roman" w:hAnsi="Arial Unicode" w:cs="Sylfaen"/>
          <w:sz w:val="20"/>
          <w:szCs w:val="20"/>
        </w:rPr>
        <w:t>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կնքվելիք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նախագիծը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քարտուղարը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տրամադրում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եղանակով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ներառվում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ապրանքի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New Roman"/>
          <w:sz w:val="20"/>
          <w:szCs w:val="20"/>
          <w:lang w:val="hy-AM"/>
        </w:rPr>
        <w:t>ամբողջական նկարագիրը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9</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4 </w:t>
      </w:r>
      <w:r w:rsidRPr="004E46B4">
        <w:rPr>
          <w:rFonts w:ascii="Arial Unicode" w:eastAsia="Times New Roman" w:hAnsi="Arial Unicode" w:cs="Sylfaen"/>
          <w:sz w:val="20"/>
          <w:szCs w:val="20"/>
          <w:lang w:val="hy-AM"/>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ծանուցումը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նախագիծ</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ստանալուց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հետո</w:t>
      </w:r>
      <w:r w:rsidRPr="004E46B4">
        <w:rPr>
          <w:rFonts w:ascii="Arial Unicode" w:eastAsia="Times New Roman" w:hAnsi="Arial Unicode" w:cs="Sylfaen"/>
          <w:sz w:val="20"/>
          <w:szCs w:val="20"/>
          <w:lang w:val="af-ZA"/>
        </w:rPr>
        <w:t xml:space="preserve">` 10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ստորագրում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rPr>
        <w:t>ատվիրատուին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ներկայացնում</w:t>
      </w:r>
      <w:r w:rsidRPr="004E46B4">
        <w:rPr>
          <w:rFonts w:ascii="Arial Unicode" w:eastAsia="Times New Roman" w:hAnsi="Arial Unicode" w:cs="Sylfaen"/>
          <w:sz w:val="20"/>
          <w:szCs w:val="20"/>
          <w:lang w:val="af-ZA"/>
        </w:rPr>
        <w:t xml:space="preserve"> որակավորման և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ապահովումը</w:t>
      </w:r>
      <w:r w:rsidRPr="004E46B4">
        <w:rPr>
          <w:rFonts w:ascii="Arial Unicode" w:eastAsia="Times New Roman" w:hAnsi="Arial Unicode" w:cs="Sylfaen"/>
          <w:sz w:val="20"/>
          <w:szCs w:val="20"/>
          <w:lang w:val="af-ZA"/>
        </w:rPr>
        <w:t>,</w:t>
      </w:r>
      <w:r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Sylfaen"/>
          <w:sz w:val="20"/>
          <w:szCs w:val="20"/>
          <w:lang w:val="hy-AM"/>
        </w:rPr>
        <w:t xml:space="preserve">ապա նա զրկվում է պայմանագիրը ստորագրելու </w:t>
      </w:r>
      <w:r w:rsidRPr="004E46B4">
        <w:rPr>
          <w:rFonts w:ascii="Arial Unicode" w:eastAsia="Times New Roman" w:hAnsi="Arial Unicode" w:cs="Sylfaen"/>
          <w:sz w:val="20"/>
          <w:szCs w:val="20"/>
          <w:lang w:val="hy-AM"/>
        </w:rPr>
        <w:lastRenderedPageBreak/>
        <w:t>իրավունքից։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hy-AM"/>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 xml:space="preserve">ընտրված մասնակցի կողմից հաստատված պայմանագրի նախագիծը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lang w:val="hy-AM"/>
        </w:rPr>
        <w:t xml:space="preserve">ատվիրատուին ներկայացվում է գրավոր և դրա ներկայացման գրությունը հաշվառվում է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հաստատմանը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ուղեկցող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գրությամբ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տրամադրվում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մասնակցին</w:t>
      </w:r>
      <w:r w:rsidRPr="004E46B4">
        <w:rPr>
          <w:rFonts w:ascii="Arial Unicode" w:eastAsia="Times New Roman" w:hAnsi="Arial Unicode" w:cs="Sylfaen"/>
          <w:sz w:val="20"/>
          <w:szCs w:val="20"/>
          <w:lang w:val="hy-AM"/>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9.5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1-ին մասի 9</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af-ZA"/>
        </w:rPr>
        <w:t xml:space="preserve">4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ավարտը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նախագծում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կատարվել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փոփոխություններ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սակայն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հանգեցնել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առարկայի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բնութագրերի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փոփոխմանը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ներառյալ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ավելացմանը։</w:t>
      </w:r>
      <w:r w:rsidRPr="004E46B4">
        <w:rPr>
          <w:rFonts w:ascii="Arial Unicode" w:eastAsia="Times New Roman" w:hAnsi="Arial Unicode" w:cs="Times New Roman"/>
          <w:i/>
          <w:spacing w:val="-8"/>
          <w:sz w:val="20"/>
          <w:szCs w:val="20"/>
          <w:lang w:val="af-ZA"/>
        </w:rPr>
        <w:t xml:space="preserve"> </w:t>
      </w:r>
    </w:p>
    <w:p w:rsidR="004E46B4" w:rsidRPr="004E46B4" w:rsidRDefault="004E46B4" w:rsidP="004E46B4">
      <w:pPr>
        <w:spacing w:after="0" w:line="240" w:lineRule="auto"/>
        <w:jc w:val="both"/>
        <w:rPr>
          <w:rFonts w:ascii="Arial Unicode" w:eastAsia="Times New Roman" w:hAnsi="Arial Unicode" w:cs="Times New Roman"/>
          <w:b/>
          <w:iCs/>
          <w:sz w:val="20"/>
          <w:szCs w:val="20"/>
          <w:lang w:val="af-ZA"/>
        </w:rPr>
      </w:pPr>
    </w:p>
    <w:p w:rsidR="004E46B4" w:rsidRPr="004E46B4" w:rsidRDefault="004E46B4" w:rsidP="004E46B4">
      <w:pPr>
        <w:spacing w:after="0" w:line="240" w:lineRule="auto"/>
        <w:jc w:val="both"/>
        <w:rPr>
          <w:rFonts w:ascii="Arial Unicode" w:eastAsia="Times New Roman" w:hAnsi="Arial Unicode" w:cs="Arial"/>
          <w:b/>
          <w:iCs/>
          <w:sz w:val="20"/>
          <w:szCs w:val="20"/>
          <w:lang w:val="af-ZA"/>
        </w:rPr>
      </w:pPr>
      <w:r w:rsidRPr="004E46B4">
        <w:rPr>
          <w:rFonts w:ascii="Arial Unicode" w:eastAsia="Times New Roman" w:hAnsi="Arial Unicode" w:cs="Times New Roman"/>
          <w:b/>
          <w:iCs/>
          <w:sz w:val="20"/>
          <w:szCs w:val="20"/>
          <w:lang w:val="af-ZA"/>
        </w:rPr>
        <w:t xml:space="preserve">10. </w:t>
      </w:r>
      <w:r w:rsidRPr="004E46B4">
        <w:rPr>
          <w:rFonts w:ascii="Arial Unicode" w:eastAsia="Times New Roman" w:hAnsi="Arial Unicode" w:cs="Sylfaen"/>
          <w:b/>
          <w:iCs/>
          <w:sz w:val="20"/>
          <w:szCs w:val="20"/>
          <w:lang w:val="hy-AM"/>
        </w:rPr>
        <w:t>ՈՐԱԿԱՎՈՐՄԱՆ</w:t>
      </w:r>
      <w:r w:rsidRPr="004E46B4">
        <w:rPr>
          <w:rFonts w:ascii="Arial Unicode" w:eastAsia="Times New Roman" w:hAnsi="Arial Unicode" w:cs="Arial"/>
          <w:b/>
          <w:iCs/>
          <w:sz w:val="20"/>
          <w:szCs w:val="20"/>
          <w:lang w:val="af-ZA"/>
        </w:rPr>
        <w:t xml:space="preserve"> </w:t>
      </w:r>
      <w:r w:rsidRPr="004E46B4">
        <w:rPr>
          <w:rFonts w:ascii="Arial Unicode" w:eastAsia="Times New Roman" w:hAnsi="Arial Unicode" w:cs="Sylfaen"/>
          <w:b/>
          <w:iCs/>
          <w:sz w:val="20"/>
          <w:szCs w:val="20"/>
          <w:lang w:val="hy-AM"/>
        </w:rPr>
        <w:t>ԵՎ</w:t>
      </w:r>
      <w:r w:rsidRPr="004E46B4">
        <w:rPr>
          <w:rFonts w:ascii="Arial Unicode" w:eastAsia="Times New Roman" w:hAnsi="Arial Unicode" w:cs="Sylfaen"/>
          <w:b/>
          <w:iCs/>
          <w:sz w:val="20"/>
          <w:szCs w:val="20"/>
          <w:lang w:val="af-ZA"/>
        </w:rPr>
        <w:t xml:space="preserve"> ՊԱՅՄԱՆԱԳՐԻ</w:t>
      </w:r>
      <w:r w:rsidRPr="004E46B4">
        <w:rPr>
          <w:rFonts w:ascii="Arial Unicode" w:eastAsia="Times New Roman" w:hAnsi="Arial Unicode" w:cs="Sylfaen"/>
          <w:b/>
          <w:iCs/>
          <w:sz w:val="20"/>
          <w:szCs w:val="20"/>
          <w:lang w:val="hy-AM"/>
        </w:rPr>
        <w:t xml:space="preserve"> </w:t>
      </w:r>
      <w:r w:rsidRPr="004E46B4">
        <w:rPr>
          <w:rFonts w:ascii="Arial Unicode" w:eastAsia="Times New Roman" w:hAnsi="Arial Unicode" w:cs="Sylfaen"/>
          <w:b/>
          <w:iCs/>
          <w:sz w:val="20"/>
          <w:szCs w:val="20"/>
          <w:lang w:val="af-ZA"/>
        </w:rPr>
        <w:t>ԱՊԱՀՈՎՈՒՄ</w:t>
      </w:r>
      <w:r w:rsidRPr="004E46B4">
        <w:rPr>
          <w:rFonts w:ascii="Arial Unicode" w:eastAsia="Times New Roman" w:hAnsi="Arial Unicode" w:cs="Sylfaen"/>
          <w:b/>
          <w:iCs/>
          <w:sz w:val="20"/>
          <w:szCs w:val="20"/>
          <w:lang w:val="hy-AM"/>
        </w:rPr>
        <w:t>ՆԵՐ</w:t>
      </w:r>
      <w:r w:rsidRPr="004E46B4">
        <w:rPr>
          <w:rFonts w:ascii="Arial Unicode" w:eastAsia="Times New Roman" w:hAnsi="Arial Unicode" w:cs="Sylfaen"/>
          <w:b/>
          <w:iCs/>
          <w:sz w:val="20"/>
          <w:szCs w:val="20"/>
          <w:lang w:val="af-ZA"/>
        </w:rPr>
        <w:t>Ը</w:t>
      </w:r>
      <w:r w:rsidRPr="004E46B4">
        <w:rPr>
          <w:rFonts w:ascii="Arial Unicode" w:eastAsia="Times New Roman" w:hAnsi="Arial Unicode" w:cs="Arial"/>
          <w:b/>
          <w:iCs/>
          <w:sz w:val="20"/>
          <w:szCs w:val="20"/>
          <w:lang w:val="af-ZA"/>
        </w:rPr>
        <w:t xml:space="preserve"> </w:t>
      </w:r>
    </w:p>
    <w:p w:rsidR="004E46B4" w:rsidRPr="004E46B4" w:rsidRDefault="004E46B4" w:rsidP="004E46B4">
      <w:pPr>
        <w:spacing w:after="0" w:line="240" w:lineRule="auto"/>
        <w:jc w:val="both"/>
        <w:rPr>
          <w:rFonts w:ascii="Arial Unicode" w:eastAsia="Times New Roman" w:hAnsi="Arial Unicode" w:cs="Times New Roman"/>
          <w:b/>
          <w:iCs/>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Times New Roman"/>
          <w:iCs/>
          <w:sz w:val="20"/>
          <w:szCs w:val="20"/>
          <w:lang w:val="af-ZA"/>
        </w:rPr>
        <w:t>10.</w:t>
      </w: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lang w:val="hy-AM"/>
        </w:rPr>
        <w:t>Որակավորման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w:t>
      </w:r>
      <w:r w:rsidRPr="004E46B4">
        <w:rPr>
          <w:rFonts w:ascii="Arial Unicode" w:eastAsia="Times New Roman" w:hAnsi="Arial Unicode" w:cs="Sylfaen"/>
          <w:sz w:val="20"/>
          <w:szCs w:val="20"/>
        </w:rPr>
        <w:t>այմանագրի</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ապահովում</w:t>
      </w:r>
      <w:r w:rsidRPr="004E46B4">
        <w:rPr>
          <w:rFonts w:ascii="Arial Unicode" w:eastAsia="Times New Roman" w:hAnsi="Arial Unicode" w:cs="Sylfaen"/>
          <w:sz w:val="20"/>
          <w:szCs w:val="20"/>
          <w:lang w:val="hy-AM"/>
        </w:rPr>
        <w:t>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10, իսկ կնքվելիք պայմանագրով կանխավճար նախատեսված լինելու դեպքում  15  աշխատանքային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պարտավոր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որակավորման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ապահովում</w:t>
      </w:r>
      <w:r w:rsidRPr="004E46B4">
        <w:rPr>
          <w:rFonts w:ascii="Arial Unicode" w:eastAsia="Times New Roman" w:hAnsi="Arial Unicode" w:cs="Sylfaen"/>
          <w:sz w:val="20"/>
          <w:szCs w:val="20"/>
          <w:lang w:val="hy-AM"/>
        </w:rPr>
        <w:t>ներ</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վերջինս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որակավորման 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ապահովում</w:t>
      </w:r>
      <w:r w:rsidRPr="004E46B4">
        <w:rPr>
          <w:rFonts w:ascii="Arial Unicode" w:eastAsia="Times New Roman" w:hAnsi="Arial Unicode" w:cs="Sylfaen"/>
          <w:sz w:val="20"/>
          <w:szCs w:val="20"/>
          <w:lang w:val="hy-AM"/>
        </w:rPr>
        <w:t>ներ</w:t>
      </w:r>
      <w:r w:rsidRPr="004E46B4">
        <w:rPr>
          <w:rFonts w:ascii="Arial Unicode" w:eastAsia="Times New Roman" w:hAnsi="Arial Unicode" w:cs="Sylfaen"/>
          <w:sz w:val="20"/>
          <w:szCs w:val="20"/>
          <w:lang w:val="en-US"/>
        </w:rPr>
        <w:t>ը</w:t>
      </w:r>
      <w:r w:rsidRPr="004E46B4">
        <w:rPr>
          <w:rFonts w:ascii="Arial Unicode" w:eastAsia="Times New Roman" w:hAnsi="Arial Unicode" w:cs="Sylfaen"/>
          <w:sz w:val="20"/>
          <w:szCs w:val="20"/>
        </w:rPr>
        <w:t>։</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lang w:val="hy-AM"/>
        </w:rPr>
        <w:t>10.2</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Որակավորման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ապահովման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չափը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հավասար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առաջարկի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չափին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Որակավորման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ապահովումը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միակողմանի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հաստատված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հայտարարության՝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տուժանքի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հավելված</w:t>
      </w:r>
      <w:r w:rsidRPr="004E46B4">
        <w:rPr>
          <w:rFonts w:ascii="Arial Unicode" w:eastAsia="Times New Roman" w:hAnsi="Arial Unicode" w:cs="Sylfaen"/>
          <w:sz w:val="20"/>
          <w:szCs w:val="20"/>
          <w:lang w:val="af-ZA"/>
        </w:rPr>
        <w:t xml:space="preserve"> 4.2)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կանխիկ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փողի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ձևով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պետք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վավեր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լինի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առնվազն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կատարման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արդյունքը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պատվիրատուից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ամբողջական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ընդունվելու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20-</w:t>
      </w:r>
      <w:r w:rsidRPr="004E46B4">
        <w:rPr>
          <w:rFonts w:ascii="Arial Unicode" w:eastAsia="Times New Roman" w:hAnsi="Arial Unicode" w:cs="Sylfaen"/>
          <w:sz w:val="20"/>
          <w:szCs w:val="20"/>
          <w:lang w:val="en-US"/>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Arial"/>
          <w:sz w:val="20"/>
          <w:szCs w:val="20"/>
          <w:lang w:val="en-US"/>
        </w:rPr>
        <w:t>ներառյալ</w:t>
      </w:r>
      <w:r w:rsidRPr="004E46B4">
        <w:rPr>
          <w:rFonts w:ascii="Arial Unicode" w:eastAsia="Times New Roman" w:hAnsi="Arial Unicode" w:cs="Arial"/>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Եթե</w:t>
      </w:r>
      <w:r w:rsidRPr="004E46B4">
        <w:rPr>
          <w:rFonts w:ascii="Arial Unicode" w:eastAsia="Times New Roman" w:hAnsi="Arial Unicode" w:cs="Arial"/>
          <w:sz w:val="20"/>
          <w:szCs w:val="20"/>
          <w:lang w:val="af-ZA"/>
        </w:rPr>
        <w:t xml:space="preserve"> </w:t>
      </w:r>
      <w:r w:rsidRPr="004E46B4">
        <w:rPr>
          <w:rFonts w:ascii="Arial Unicode" w:eastAsia="Times New Roman" w:hAnsi="Arial Unicode" w:cs="Arial"/>
          <w:sz w:val="20"/>
          <w:szCs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sidRPr="004E46B4">
        <w:rPr>
          <w:rFonts w:ascii="Arial Unicode" w:eastAsia="Times New Roman" w:hAnsi="Arial Unicode" w:cs="Times New Roman"/>
          <w:sz w:val="20"/>
          <w:szCs w:val="20"/>
          <w:lang w:val="hy-AM"/>
        </w:rPr>
        <w:t>Կանխիկ</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փողի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ձևով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ներկայացված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Arial"/>
          <w:sz w:val="20"/>
          <w:szCs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4E46B4" w:rsidRPr="004E46B4" w:rsidRDefault="004E46B4" w:rsidP="004E46B4">
      <w:pPr>
        <w:shd w:val="clear" w:color="auto" w:fill="FFFFFF"/>
        <w:spacing w:after="0" w:line="240" w:lineRule="auto"/>
        <w:ind w:firstLine="375"/>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E46B4" w:rsidRPr="004E46B4" w:rsidRDefault="004E46B4" w:rsidP="004E46B4">
      <w:pPr>
        <w:spacing w:after="0" w:line="240" w:lineRule="auto"/>
        <w:ind w:firstLine="567"/>
        <w:jc w:val="both"/>
        <w:rPr>
          <w:rFonts w:ascii="Arial Unicode" w:eastAsia="Times New Roman" w:hAnsi="Arial Unicode" w:cs="Arial"/>
          <w:color w:val="FFFFFF"/>
          <w:sz w:val="20"/>
          <w:szCs w:val="20"/>
          <w:lang w:val="af-ZA"/>
        </w:rPr>
      </w:pPr>
      <w:r w:rsidRPr="004E46B4">
        <w:rPr>
          <w:rFonts w:ascii="Arial Unicode" w:eastAsia="Times New Roman" w:hAnsi="Arial Unicode" w:cs="Arial"/>
          <w:sz w:val="20"/>
          <w:szCs w:val="20"/>
          <w:lang w:val="hy-AM"/>
        </w:rPr>
        <w:t>Բանկային երաշխիքի ձևով որակավորման ապահովումը ընտրված մասնակիցը ներկայացնում է հավելված 4-ի համաձայն:</w:t>
      </w:r>
      <w:r w:rsidRPr="004E46B4">
        <w:rPr>
          <w:rFonts w:ascii="Arial Unicode" w:eastAsia="Times New Roman" w:hAnsi="Arial Unicode" w:cs="Arial"/>
          <w:color w:val="FFFFFF"/>
          <w:sz w:val="20"/>
          <w:szCs w:val="20"/>
          <w:vertAlign w:val="superscript"/>
          <w:lang w:val="af-ZA"/>
        </w:rPr>
        <w:footnoteReference w:customMarkFollows="1" w:id="1"/>
        <w:t>12</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E46B4" w:rsidRPr="004E46B4" w:rsidRDefault="004E46B4" w:rsidP="004E46B4">
      <w:pPr>
        <w:spacing w:after="0" w:line="240" w:lineRule="auto"/>
        <w:ind w:firstLine="567"/>
        <w:jc w:val="both"/>
        <w:rPr>
          <w:rFonts w:ascii="Arial Unicode" w:eastAsia="Times New Roman" w:hAnsi="Arial Unicode" w:cs="Sylfaen"/>
          <w:sz w:val="20"/>
          <w:szCs w:val="20"/>
          <w:vertAlign w:val="superscript"/>
          <w:lang w:val="hy-AM"/>
        </w:rPr>
      </w:pPr>
      <w:r w:rsidRPr="004E46B4">
        <w:rPr>
          <w:rFonts w:ascii="Arial Unicode" w:eastAsia="Times New Roman" w:hAnsi="Arial Unicode" w:cs="Sylfaen"/>
          <w:sz w:val="20"/>
          <w:szCs w:val="20"/>
          <w:lang w:val="hy-AM"/>
        </w:rPr>
        <w:t>10.3. 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ապահովման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չափը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կազմում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կնքվելիք </w:t>
      </w:r>
      <w:r w:rsidRPr="004E46B4">
        <w:rPr>
          <w:rFonts w:ascii="Arial Unicode" w:eastAsia="Times New Roman" w:hAnsi="Arial Unicode" w:cs="Sylfaen"/>
          <w:sz w:val="20"/>
          <w:szCs w:val="20"/>
          <w:lang w:val="hy-AM"/>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գնի</w:t>
      </w:r>
      <w:r w:rsidRPr="004E46B4">
        <w:rPr>
          <w:rFonts w:ascii="Arial Unicode" w:eastAsia="Times New Roman" w:hAnsi="Arial Unicode" w:cs="Sylfaen"/>
          <w:sz w:val="20"/>
          <w:szCs w:val="20"/>
          <w:lang w:val="af-ZA"/>
        </w:rPr>
        <w:t xml:space="preserve"> 10 </w:t>
      </w:r>
      <w:r w:rsidRPr="004E46B4">
        <w:rPr>
          <w:rFonts w:ascii="Arial Unicode" w:eastAsia="Times New Roman" w:hAnsi="Arial Unicode" w:cs="Sylfaen"/>
          <w:sz w:val="20"/>
          <w:szCs w:val="20"/>
          <w:lang w:val="hy-AM"/>
        </w:rPr>
        <w:t>տոկոսը: Պայմանագրի ապահովումը ներկայացվում է միակողմանի հաստատված հայտարարության՝ տուժանքի (հավելված 5.1) կամ կանխիկ փողի ձևով:</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4E46B4">
        <w:rPr>
          <w:rFonts w:ascii="Arial Unicode" w:eastAsia="Times New Roman" w:hAnsi="Arial Unicode" w:cs="Times New Roma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Times New Roman"/>
          <w:sz w:val="20"/>
          <w:szCs w:val="20"/>
          <w:lang w:val="hy-AM"/>
        </w:rPr>
        <w:t>Կանխիկ</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փողի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ձևով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hy-AM"/>
        </w:rPr>
        <w:t>ներկայացված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lang w:val="hy-AM"/>
        </w:rPr>
        <w:t xml:space="preserve">10.4 </w:t>
      </w:r>
      <w:r w:rsidRPr="004E46B4">
        <w:rPr>
          <w:rFonts w:ascii="Arial Unicode" w:eastAsia="Times New Roman" w:hAnsi="Arial Unicode" w:cs="Arial"/>
          <w:sz w:val="20"/>
          <w:szCs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4E46B4" w:rsidRPr="004E46B4" w:rsidRDefault="004E46B4" w:rsidP="004E46B4">
      <w:pPr>
        <w:spacing w:after="0" w:line="240" w:lineRule="auto"/>
        <w:ind w:firstLine="567"/>
        <w:jc w:val="both"/>
        <w:rPr>
          <w:rFonts w:ascii="Arial Unicode" w:eastAsia="Times New Roman" w:hAnsi="Arial Unicode" w:cs="Arial"/>
          <w:sz w:val="20"/>
          <w:szCs w:val="20"/>
          <w:lang w:val="hy-AM"/>
        </w:rPr>
      </w:pPr>
      <w:r w:rsidRPr="004E46B4">
        <w:rPr>
          <w:rFonts w:ascii="Arial Unicode" w:eastAsia="Times New Roman" w:hAnsi="Arial Unicode" w:cs="Arial"/>
          <w:sz w:val="20"/>
          <w:szCs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ներկայացվում է բանկային երաշխիքի կամ </w:t>
      </w:r>
      <w:r w:rsidRPr="004E46B4">
        <w:rPr>
          <w:rFonts w:ascii="Arial Unicode" w:eastAsia="Times New Roman" w:hAnsi="Arial Unicode" w:cs="Arial"/>
          <w:sz w:val="20"/>
          <w:szCs w:val="20"/>
          <w:lang w:val="hy-AM"/>
        </w:rPr>
        <w:lastRenderedPageBreak/>
        <w:t xml:space="preserve">կանխիկ փողի, իսկ պահանջվող ֆինանսական միջոցների մասով՝ միակողմանի հաստատված հայտարարության՝ տուժանքի կամ կանխիկ փողի ձևով: </w:t>
      </w:r>
    </w:p>
    <w:p w:rsidR="004E46B4" w:rsidRPr="004E46B4" w:rsidRDefault="004E46B4" w:rsidP="004E46B4">
      <w:pPr>
        <w:spacing w:after="0" w:line="240" w:lineRule="auto"/>
        <w:ind w:firstLine="567"/>
        <w:jc w:val="both"/>
        <w:rPr>
          <w:rFonts w:ascii="Arial Unicode" w:eastAsia="Times New Roman" w:hAnsi="Arial Unicode" w:cs="Sylfaen"/>
          <w:i/>
          <w:sz w:val="20"/>
          <w:szCs w:val="20"/>
          <w:lang w:val="af-ZA"/>
        </w:rPr>
      </w:pPr>
      <w:r w:rsidRPr="004E46B4">
        <w:rPr>
          <w:rFonts w:ascii="Arial Unicode" w:eastAsia="Times New Roman" w:hAnsi="Arial Unicode" w:cs="Sylfaen"/>
          <w:sz w:val="20"/>
          <w:szCs w:val="20"/>
          <w:lang w:val="hy-AM"/>
        </w:rPr>
        <w:t>10</w:t>
      </w:r>
      <w:r w:rsidRPr="004E46B4">
        <w:rPr>
          <w:rFonts w:ascii="Arial Unicode" w:eastAsia="Times New Roman" w:hAnsi="Arial Unicode" w:cs="Sylfaen"/>
          <w:sz w:val="20"/>
          <w:szCs w:val="20"/>
          <w:lang w:val="af-ZA"/>
        </w:rPr>
        <w:t xml:space="preserve">.5 </w:t>
      </w:r>
      <w:r w:rsidRPr="004E46B4">
        <w:rPr>
          <w:rFonts w:ascii="Arial Unicode" w:eastAsia="Times New Roman" w:hAnsi="Arial Unicode" w:cs="Sylfaen"/>
          <w:sz w:val="20"/>
          <w:szCs w:val="20"/>
          <w:lang w:val="hy-AM"/>
        </w:rPr>
        <w:t>Պայմանագրով</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lang w:val="hy-AM"/>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կանխավճար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հատկացվելու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պայման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նախատեսվելու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ընտրված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մասնակիցը</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lang w:val="hy-AM"/>
        </w:rPr>
        <w:t>ատվիրատուին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ներկայացնում</w:t>
      </w:r>
      <w:r w:rsidRPr="004E46B4">
        <w:rPr>
          <w:rFonts w:ascii="Arial Unicode" w:eastAsia="Times New Roman" w:hAnsi="Arial Unicode" w:cs="Sylfaen"/>
          <w:sz w:val="20"/>
          <w:szCs w:val="20"/>
          <w:lang w:val="af-ZA"/>
        </w:rPr>
        <w:t xml:space="preserve"> նաև </w:t>
      </w:r>
      <w:r w:rsidRPr="004E46B4">
        <w:rPr>
          <w:rFonts w:ascii="Arial Unicode" w:eastAsia="Times New Roman" w:hAnsi="Arial Unicode" w:cs="Sylfaen"/>
          <w:sz w:val="20"/>
          <w:szCs w:val="20"/>
          <w:lang w:val="hy-AM"/>
        </w:rPr>
        <w:t>կանխավճարի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ապահովում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կանխավճարի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չափով</w:t>
      </w:r>
      <w:r w:rsidRPr="004E46B4">
        <w:rPr>
          <w:rFonts w:ascii="Arial Unicode" w:eastAsia="Times New Roman" w:hAnsi="Arial Unicode" w:cs="Sylfaen"/>
          <w:sz w:val="20"/>
          <w:szCs w:val="20"/>
          <w:lang w:val="af-ZA"/>
        </w:rPr>
        <w:t xml:space="preserve">, բանկային </w:t>
      </w:r>
      <w:r w:rsidRPr="004E46B4">
        <w:rPr>
          <w:rFonts w:ascii="Arial Unicode" w:eastAsia="Times New Roman" w:hAnsi="Arial Unicode" w:cs="Sylfaen"/>
          <w:sz w:val="20"/>
          <w:szCs w:val="20"/>
          <w:lang w:val="hy-AM"/>
        </w:rPr>
        <w:t>երաշխիքի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ձևով:</w:t>
      </w:r>
      <w:r w:rsidRPr="004E46B4">
        <w:rPr>
          <w:rFonts w:ascii="Arial Unicode" w:eastAsia="Times New Roman" w:hAnsi="Arial Unicode" w:cs="Sylfaen"/>
          <w:i/>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jc w:val="both"/>
        <w:rPr>
          <w:rFonts w:ascii="Arial Unicode" w:eastAsia="Times New Roman" w:hAnsi="Arial Unicode" w:cs="Arial"/>
          <w:b/>
          <w:sz w:val="20"/>
          <w:szCs w:val="20"/>
          <w:lang w:val="af-ZA"/>
        </w:rPr>
      </w:pPr>
      <w:r w:rsidRPr="004E46B4">
        <w:rPr>
          <w:rFonts w:ascii="Arial Unicode" w:eastAsia="Times New Roman" w:hAnsi="Arial Unicode" w:cs="Times New Roman"/>
          <w:b/>
          <w:sz w:val="20"/>
          <w:szCs w:val="20"/>
          <w:lang w:val="af-ZA"/>
        </w:rPr>
        <w:t xml:space="preserve">11. </w:t>
      </w:r>
      <w:r w:rsidRPr="004E46B4">
        <w:rPr>
          <w:rFonts w:ascii="Arial Unicode" w:eastAsia="Times New Roman" w:hAnsi="Arial Unicode" w:cs="Sylfaen"/>
          <w:b/>
          <w:sz w:val="20"/>
          <w:szCs w:val="20"/>
          <w:lang w:val="af-ZA"/>
        </w:rPr>
        <w:t>ԸՆԹԱՑԱԿԱՐԳԸ</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af-ZA"/>
        </w:rPr>
        <w:t>ՉԿԱՅԱՑԱԾ</w:t>
      </w:r>
      <w:r w:rsidRPr="004E46B4">
        <w:rPr>
          <w:rFonts w:ascii="Arial Unicode" w:eastAsia="Times New Roman" w:hAnsi="Arial Unicode" w:cs="Arial"/>
          <w:b/>
          <w:sz w:val="20"/>
          <w:szCs w:val="20"/>
          <w:lang w:val="af-ZA"/>
        </w:rPr>
        <w:t xml:space="preserve"> </w:t>
      </w:r>
      <w:r w:rsidRPr="004E46B4">
        <w:rPr>
          <w:rFonts w:ascii="Arial Unicode" w:eastAsia="Times New Roman" w:hAnsi="Arial Unicode" w:cs="Sylfaen"/>
          <w:b/>
          <w:sz w:val="20"/>
          <w:szCs w:val="20"/>
          <w:lang w:val="af-ZA"/>
        </w:rPr>
        <w:t>ՀԱՅՏԱՐԱՐԵԼԸ</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af-ZA"/>
        </w:rPr>
        <w:t>11.</w:t>
      </w: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37-</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հայտերից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պայմաններին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vertAlign w:val="superscript"/>
          <w:lang w:val="af-ZA"/>
        </w:rPr>
      </w:pPr>
      <w:r w:rsidRPr="004E46B4">
        <w:rPr>
          <w:rFonts w:ascii="Arial Unicode" w:eastAsia="Times New Roman" w:hAnsi="Arial Unicode" w:cs="Sylfaen"/>
          <w:sz w:val="20"/>
          <w:szCs w:val="20"/>
          <w:lang w:val="af-ZA"/>
        </w:rPr>
        <w:t xml:space="preserve">2) </w:t>
      </w:r>
      <w:r w:rsidRPr="004E46B4">
        <w:rPr>
          <w:rFonts w:ascii="Arial Unicode" w:eastAsia="Times New Roman" w:hAnsi="Arial Unicode" w:cs="Sylfaen"/>
          <w:sz w:val="20"/>
          <w:szCs w:val="20"/>
        </w:rPr>
        <w:t>դադարում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գոյություն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ունենալ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պահանջը</w:t>
      </w:r>
      <w:r w:rsidRPr="004E46B4">
        <w:rPr>
          <w:rFonts w:ascii="Arial Unicode" w:eastAsia="Times New Roman" w:hAnsi="Arial Unicode" w:cs="Sylfaen"/>
          <w:sz w:val="20"/>
          <w:szCs w:val="20"/>
          <w:lang w:val="hy-AM"/>
        </w:rPr>
        <w:t>: Ընդ որում պ</w:t>
      </w:r>
      <w:r w:rsidRPr="004E46B4">
        <w:rPr>
          <w:rFonts w:ascii="Arial Unicode" w:eastAsia="Times New Roman" w:hAnsi="Arial Unicode" w:cs="Sylfaen"/>
          <w:sz w:val="20"/>
          <w:szCs w:val="20"/>
        </w:rPr>
        <w:t>ետության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համայնքների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կարիքների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կազմակերպված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ամբողջությամբ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Հայաստանի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Հանրապետության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կառավարության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համայնքի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ավագանու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պատվիրատուների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ընդհանուր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կառավարումն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լիազորված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ղեկավարի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հիմնադրամների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հոգաբարձուների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խորհրդի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հիման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վրա</w:t>
      </w:r>
      <w:r w:rsidRPr="004E46B4">
        <w:rPr>
          <w:rFonts w:ascii="Arial Unicode" w:eastAsia="Times New Roman" w:hAnsi="Arial Unicode" w:cs="Sylfaen"/>
          <w:color w:val="FFFFFF"/>
          <w:sz w:val="20"/>
          <w:szCs w:val="20"/>
          <w:vertAlign w:val="superscript"/>
          <w:lang w:val="en-US"/>
        </w:rPr>
        <w:footnoteReference w:id="2"/>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vertAlign w:val="superscript"/>
          <w:lang w:val="af-ZA"/>
        </w:rPr>
        <w:t>14</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3) </w:t>
      </w:r>
      <w:r w:rsidRPr="004E46B4">
        <w:rPr>
          <w:rFonts w:ascii="Arial Unicode" w:eastAsia="Times New Roman" w:hAnsi="Arial Unicode" w:cs="Sylfaen"/>
          <w:sz w:val="20"/>
          <w:szCs w:val="20"/>
          <w:lang w:val="hy-AM"/>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մի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հայտ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ներկայացվել</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4)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կնքվում։</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11.2 Գ</w:t>
      </w:r>
      <w:r w:rsidRPr="004E46B4">
        <w:rPr>
          <w:rFonts w:ascii="Arial Unicode" w:eastAsia="Times New Roman" w:hAnsi="Arial Unicode" w:cs="Sylfaen"/>
          <w:sz w:val="20"/>
          <w:szCs w:val="20"/>
        </w:rPr>
        <w:t>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հայտարարվելու</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պ</w:t>
      </w:r>
      <w:r w:rsidRPr="004E46B4">
        <w:rPr>
          <w:rFonts w:ascii="Arial Unicode" w:eastAsia="Times New Roman" w:hAnsi="Arial Unicode" w:cs="Sylfaen"/>
          <w:sz w:val="20"/>
          <w:szCs w:val="20"/>
        </w:rPr>
        <w:t>ատվիրատուն</w:t>
      </w:r>
      <w:r w:rsidRPr="004E46B4">
        <w:rPr>
          <w:rFonts w:ascii="Arial Unicode" w:eastAsia="Times New Roman" w:hAnsi="Arial Unicode" w:cs="Sylfaen"/>
          <w:sz w:val="20"/>
          <w:szCs w:val="20"/>
          <w:lang w:val="af-ZA"/>
        </w:rPr>
        <w:t xml:space="preserve"> տեղեկագրում հրապարակում է </w:t>
      </w:r>
      <w:r w:rsidRPr="004E46B4">
        <w:rPr>
          <w:rFonts w:ascii="Arial Unicode" w:eastAsia="Times New Roman" w:hAnsi="Arial Unicode" w:cs="Sylfaen"/>
          <w:sz w:val="20"/>
          <w:szCs w:val="20"/>
        </w:rPr>
        <w:t>հայտարարություն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հիմնավորումը։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u w:val="single"/>
          <w:lang w:val="af-ZA"/>
        </w:rPr>
      </w:pP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 xml:space="preserve">12. ԳՆՄԱՆ ԳՈՐԾԸՆԹԱՑԻ ՀԵՏ ԿԱՊՎԱԾ ԳՈՐԾՈՂՈՒԹՅՈՒՆՆԵՐԸ ԵՎ (ԿԱՄ) </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 xml:space="preserve">ԸՆԴՈՒՆՎԱԾ ՈՐՈՇՈՒՄՆԵՐԸ ԲՈՂՈՔԱՐԿԵԼՈՒ ՄԱՍՆԱԿՑԻ </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ԻՐԱՎՈՒՆՔԸ ԵՎ ԿԱՐԳԸ</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12.1</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rPr>
        <w:t>Յուրաքանչյուր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բողոքարկելու</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գործողությունները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որոշումները։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12.2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հարաբերությունները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վարչական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հարաբերություններ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կարգավորվում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Հայաստանի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Հանարապետության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քաղաքացիաիրավական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հարաբերությունները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կարգավորող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օրենսդրությամբ։</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12.3  </w:t>
      </w:r>
      <w:r w:rsidRPr="004E46B4">
        <w:rPr>
          <w:rFonts w:ascii="Arial Unicode" w:eastAsia="Times New Roman" w:hAnsi="Arial Unicode" w:cs="Sylfaen"/>
          <w:sz w:val="20"/>
          <w:szCs w:val="20"/>
        </w:rPr>
        <w:t>Յուրաքանչյուր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նախքան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բողոքարկելու</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գործողությունները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անգործությունը</w:t>
      </w:r>
      <w:r w:rsidRPr="004E46B4">
        <w:rPr>
          <w:rFonts w:ascii="Arial Unicode" w:eastAsia="Times New Roman" w:hAnsi="Arial Unicode" w:cs="Sylfaen"/>
          <w:sz w:val="20"/>
          <w:szCs w:val="20"/>
          <w:lang w:val="af-ZA"/>
        </w:rPr>
        <w:t xml:space="preserve">) և </w:t>
      </w:r>
      <w:r w:rsidRPr="004E46B4">
        <w:rPr>
          <w:rFonts w:ascii="Arial Unicode" w:eastAsia="Times New Roman" w:hAnsi="Arial Unicode" w:cs="Sylfaen"/>
          <w:sz w:val="20"/>
          <w:szCs w:val="20"/>
        </w:rPr>
        <w:t>որոշումները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bookmarkStart w:id="7" w:name="_Hlk9264573"/>
      <w:r w:rsidRPr="004E46B4">
        <w:rPr>
          <w:rFonts w:ascii="Arial Unicode" w:eastAsia="Times New Roman" w:hAnsi="Arial Unicode"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2) </w:t>
      </w:r>
      <w:r w:rsidRPr="004E46B4">
        <w:rPr>
          <w:rFonts w:ascii="Arial Unicode" w:eastAsia="Times New Roman" w:hAnsi="Arial Unicode" w:cs="Sylfaen"/>
          <w:sz w:val="20"/>
          <w:szCs w:val="20"/>
        </w:rPr>
        <w:t>դատական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գործողությունները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անգործությունը</w:t>
      </w:r>
      <w:r w:rsidRPr="004E46B4">
        <w:rPr>
          <w:rFonts w:ascii="Arial Unicode" w:eastAsia="Times New Roman" w:hAnsi="Arial Unicode" w:cs="Sylfaen"/>
          <w:sz w:val="20"/>
          <w:szCs w:val="20"/>
          <w:lang w:val="af-ZA"/>
        </w:rPr>
        <w:t xml:space="preserve">) և </w:t>
      </w:r>
      <w:r w:rsidRPr="004E46B4">
        <w:rPr>
          <w:rFonts w:ascii="Arial Unicode" w:eastAsia="Times New Roman" w:hAnsi="Arial Unicode" w:cs="Sylfaen"/>
          <w:sz w:val="20"/>
          <w:szCs w:val="20"/>
        </w:rPr>
        <w:t>որոշումները։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12.4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պայմանագիր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rPr>
        <w:t>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8.28-</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ժամանակահատվածում</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2)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առարկայի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բնութագրերը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rPr>
        <w:t>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վերջնաժամկետը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լրանալը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12.5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ստորագրված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ներառելով</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անվանումը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ազգանունը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հաստատող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հասցեն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2) 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անվանումը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հասցեն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3) </w:t>
      </w:r>
      <w:r w:rsidRPr="004E46B4">
        <w:rPr>
          <w:rFonts w:ascii="Arial Unicode" w:eastAsia="Times New Roman" w:hAnsi="Arial Unicode" w:cs="Sylfaen"/>
          <w:sz w:val="20"/>
          <w:szCs w:val="20"/>
        </w:rPr>
        <w:t>բողոքարկվող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ծածկագիրը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առարկան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4) </w:t>
      </w:r>
      <w:r w:rsidRPr="004E46B4">
        <w:rPr>
          <w:rFonts w:ascii="Arial Unicode" w:eastAsia="Times New Roman" w:hAnsi="Arial Unicode" w:cs="Sylfaen"/>
          <w:sz w:val="20"/>
          <w:szCs w:val="20"/>
        </w:rPr>
        <w:t>վեճի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առարկան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5)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հիմքերը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ապացույցները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eastAsia="ru-RU"/>
        </w:rPr>
      </w:pPr>
      <w:r w:rsidRPr="004E46B4">
        <w:rPr>
          <w:rFonts w:ascii="Arial Unicode" w:eastAsia="Times New Roman" w:hAnsi="Arial Unicode" w:cs="Sylfaen"/>
          <w:sz w:val="20"/>
          <w:szCs w:val="20"/>
          <w:lang w:val="af-ZA"/>
        </w:rPr>
        <w:t xml:space="preserve">6)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կատարած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լինելը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հիմնավորող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w:t>
      </w:r>
      <w:r w:rsidRPr="004E46B4">
        <w:rPr>
          <w:rFonts w:ascii="Arial Unicode" w:eastAsia="Times New Roman" w:hAnsi="Arial Unicode" w:cs="Sylfaen"/>
          <w:sz w:val="20"/>
          <w:szCs w:val="20"/>
        </w:rPr>
        <w:t>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չափը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կազմում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30 </w:t>
      </w:r>
      <w:r w:rsidRPr="004E46B4">
        <w:rPr>
          <w:rFonts w:ascii="Arial Unicode" w:eastAsia="Times New Roman" w:hAnsi="Arial Unicode" w:cs="Sylfaen"/>
          <w:sz w:val="20"/>
          <w:szCs w:val="20"/>
        </w:rPr>
        <w:t>հազար</w:t>
      </w:r>
      <w:r w:rsidRPr="004E46B4">
        <w:rPr>
          <w:rFonts w:ascii="Arial Unicode" w:eastAsia="Times New Roman" w:hAnsi="Arial Unicode" w:cs="Sylfaen"/>
          <w:sz w:val="20"/>
          <w:szCs w:val="20"/>
          <w:lang w:val="af-ZA"/>
        </w:rPr>
        <w:t xml:space="preserve"> ՀՀ </w:t>
      </w:r>
      <w:r w:rsidRPr="004E46B4">
        <w:rPr>
          <w:rFonts w:ascii="Arial Unicode" w:eastAsia="Times New Roman" w:hAnsi="Arial Unicode" w:cs="Sylfaen"/>
          <w:sz w:val="20"/>
          <w:szCs w:val="20"/>
        </w:rPr>
        <w:t>դրամ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ՀՀ</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պետական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բյուջե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լիազորված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af-ZA"/>
        </w:rPr>
        <w:t>900008000482</w:t>
      </w:r>
      <w:r w:rsidRPr="004E46B4">
        <w:rPr>
          <w:rFonts w:ascii="Arial Unicode" w:eastAsia="Times New Roman" w:hAnsi="Arial Unicode" w:cs="Times New Roman"/>
          <w:sz w:val="20"/>
          <w:szCs w:val="20"/>
          <w:lang w:val="af-ZA"/>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գանձապետական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հաշվին</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lang w:val="af-ZA" w:eastAsia="ru-RU"/>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7)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անվանումը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հաշվեհամարը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որի</w:t>
      </w:r>
      <w:r w:rsidRPr="004E46B4">
        <w:rPr>
          <w:rFonts w:ascii="Arial Unicode" w:eastAsia="Times New Roman" w:hAnsi="Arial Unicode" w:cs="Sylfaen"/>
          <w:sz w:val="20"/>
          <w:szCs w:val="20"/>
          <w:lang w:val="en-US"/>
        </w:rPr>
        <w:t>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պետք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փոխանցվի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8)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անհրաժեշտ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տեղեկություններ։</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w:t>
      </w:r>
      <w:r w:rsidRPr="004E46B4">
        <w:rPr>
          <w:rFonts w:ascii="Arial Unicode" w:eastAsia="Times New Roman" w:hAnsi="Arial Unicode" w:cs="Sylfaen"/>
          <w:sz w:val="20"/>
          <w:szCs w:val="20"/>
          <w:lang w:val="af-ZA"/>
        </w:rPr>
        <w:lastRenderedPageBreak/>
        <w:t>(սկանավորված) տաբերակը secretariat@minfin.am հասցեով էլեկտրոնային փոստին ուղարկելու միջոցով:</w:t>
      </w:r>
      <w:r w:rsidRPr="004E46B4">
        <w:rPr>
          <w:rFonts w:ascii="Arial" w:eastAsia="Times New Roman" w:hAnsi="Arial" w:cs="Arial"/>
          <w:sz w:val="20"/>
          <w:szCs w:val="20"/>
          <w:lang w:val="af-ZA"/>
        </w:rPr>
        <w:t> </w:t>
      </w:r>
      <w:r w:rsidRPr="004E46B4">
        <w:rPr>
          <w:rFonts w:ascii="Arial Unicode" w:eastAsia="Times New Roman" w:hAnsi="Arial Unicode" w:cs="Sylfaen"/>
          <w:sz w:val="20"/>
          <w:szCs w:val="20"/>
          <w:lang w:val="af-ZA"/>
        </w:rPr>
        <w:t xml:space="preserve">  12.7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թվում</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հրապարակվելուն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տվյալ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լիազորված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մարմնին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տրամադրում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կատարած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լինելը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հավաստող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անվանումը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հաշվեհամարը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պետք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փոխանցվի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վերադարձվող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գումարը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Լ</w:t>
      </w:r>
      <w:r w:rsidRPr="004E46B4">
        <w:rPr>
          <w:rFonts w:ascii="Arial Unicode" w:eastAsia="Times New Roman" w:hAnsi="Arial Unicode" w:cs="Sylfaen"/>
          <w:sz w:val="20"/>
          <w:szCs w:val="20"/>
        </w:rPr>
        <w:t>իազորված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մարմինը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հինգ</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փոխանցում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վճարած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բանկային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փոխանցելու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միջոցով</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12.8 </w:t>
      </w:r>
      <w:bookmarkStart w:id="8" w:name="_Hlk9264773"/>
      <w:r w:rsidRPr="004E46B4">
        <w:rPr>
          <w:rFonts w:ascii="Arial Unicode" w:eastAsia="Times New Roman" w:hAnsi="Arial Unicode"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lang w:val="en-US"/>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w:t>
      </w:r>
      <w:r w:rsidRPr="004E46B4">
        <w:rPr>
          <w:rFonts w:ascii="Arial Unicode" w:eastAsia="Times New Roman" w:hAnsi="Arial Unicode" w:cs="Sylfaen"/>
          <w:sz w:val="20"/>
          <w:szCs w:val="20"/>
          <w:lang w:val="af-ZA"/>
        </w:rPr>
        <w:t xml:space="preserve"> 12.4 </w:t>
      </w:r>
      <w:r w:rsidRPr="004E46B4">
        <w:rPr>
          <w:rFonts w:ascii="Arial Unicode" w:eastAsia="Times New Roman" w:hAnsi="Arial Unicode" w:cs="Sylfaen"/>
          <w:sz w:val="20"/>
          <w:szCs w:val="20"/>
        </w:rPr>
        <w:t>կետի</w:t>
      </w:r>
      <w:r w:rsidRPr="004E46B4">
        <w:rPr>
          <w:rFonts w:ascii="Arial Unicode" w:eastAsia="Times New Roman" w:hAnsi="Arial Unicode" w:cs="Sylfaen"/>
          <w:sz w:val="20"/>
          <w:szCs w:val="20"/>
          <w:lang w:val="af-ZA"/>
        </w:rPr>
        <w:t xml:space="preserve"> 2-</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ենթակետով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50-</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շտկված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12.9</w:t>
      </w:r>
      <w:bookmarkStart w:id="9" w:name="_Hlk9264833"/>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վարույթ</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մեջ</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հրավիրվող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առցանց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հետևելու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համացանցային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հղումը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վարույթ</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արձանագրված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թերությունների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հրավերի</w:t>
      </w:r>
      <w:r w:rsidRPr="004E46B4">
        <w:rPr>
          <w:rFonts w:ascii="Arial Unicode" w:eastAsia="Times New Roman" w:hAnsi="Arial Unicode" w:cs="Sylfaen"/>
          <w:sz w:val="20"/>
          <w:szCs w:val="20"/>
          <w:lang w:val="af-ZA"/>
        </w:rPr>
        <w:t xml:space="preserve"> 12.8 </w:t>
      </w:r>
      <w:r w:rsidRPr="004E46B4">
        <w:rPr>
          <w:rFonts w:ascii="Arial Unicode" w:eastAsia="Times New Roman" w:hAnsi="Arial Unicode" w:cs="Sylfaen"/>
          <w:sz w:val="20"/>
          <w:szCs w:val="20"/>
        </w:rPr>
        <w:t>կետով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լրանալու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թերությունները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տրամադրվելու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12.10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վարույթ</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դիմում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պատվիրատուին՝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դիրքորոշում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ինչպես</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անհրաժեշտ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կցելով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առկայության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դիրքորոշումը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w:t>
      </w:r>
      <w:r w:rsidRPr="004E46B4">
        <w:rPr>
          <w:rFonts w:ascii="Arial Unicode" w:eastAsia="Times New Roman" w:hAnsi="Arial Unicode" w:cs="Sylfaen"/>
          <w:sz w:val="20"/>
          <w:szCs w:val="20"/>
          <w:lang w:val="en-US"/>
        </w:rPr>
        <w:t>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բնօրինակից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արտատպված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սկանավորված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ձևով</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հրավերի</w:t>
      </w:r>
      <w:r w:rsidRPr="004E46B4">
        <w:rPr>
          <w:rFonts w:ascii="Arial Unicode" w:eastAsia="Times New Roman" w:hAnsi="Arial Unicode" w:cs="Sylfaen"/>
          <w:sz w:val="20"/>
          <w:szCs w:val="20"/>
          <w:lang w:val="af-ZA"/>
        </w:rPr>
        <w:t xml:space="preserve"> 12.5 </w:t>
      </w:r>
      <w:r w:rsidRPr="004E46B4">
        <w:rPr>
          <w:rFonts w:ascii="Arial Unicode" w:eastAsia="Times New Roman" w:hAnsi="Arial Unicode" w:cs="Sylfaen"/>
          <w:sz w:val="20"/>
          <w:szCs w:val="20"/>
          <w:lang w:val="en-US"/>
        </w:rPr>
        <w:t>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էլեկտրոնային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փոստին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ուղարկվելու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կետում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ստանալու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w:t>
      </w:r>
    </w:p>
    <w:bookmarkEnd w:id="9"/>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12.11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այնպիսի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պ</w:t>
      </w:r>
      <w:r w:rsidRPr="004E46B4">
        <w:rPr>
          <w:rFonts w:ascii="Arial Unicode" w:eastAsia="Times New Roman" w:hAnsi="Arial Unicode" w:cs="Sylfaen"/>
          <w:sz w:val="20"/>
          <w:szCs w:val="20"/>
        </w:rPr>
        <w:t>ատվիրատուն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ներգրավված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բոլոր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կողմերն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ունենան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w:t>
      </w:r>
      <w:r w:rsidRPr="004E46B4">
        <w:rPr>
          <w:rFonts w:ascii="Arial Unicode" w:eastAsia="Times New Roman" w:hAnsi="Arial Unicode" w:cs="Sylfaen"/>
          <w:sz w:val="20"/>
          <w:szCs w:val="20"/>
          <w:lang w:val="af-ZA"/>
        </w:rPr>
        <w:t xml:space="preserve"> լինելու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հրավիրված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իրենց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տեսակետները։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12.12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քննությունն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վարույթն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ոչ</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ուշ</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քսան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օրացուցային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Նշված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երկարաձգվել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տասն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ցուցային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պատճառաբանված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միջանկյալ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որոշմամբ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միջանկյալ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նձն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ապահովում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իրավապարտադիր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փոփոխվել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վերացվել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թվում՝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դատարանի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12.13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ունի</w:t>
      </w:r>
      <w:r w:rsidRPr="004E46B4" w:rsidDel="00B90C4B">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գործողությունների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ընդունելու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հետևյալ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որոշումները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արգելելու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կատարել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որոշակի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գործողություններ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ընդունել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որոշումներ</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en-US"/>
        </w:rPr>
        <w:t>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պարտավորեցնելու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ընդունել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համապատասխան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որոշումներ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ներառյալ՝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չկայացած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հայտարարելու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բացառությամբ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անվավեր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ճանաչելու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որոշման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2) </w:t>
      </w:r>
      <w:r w:rsidRPr="004E46B4">
        <w:rPr>
          <w:rFonts w:ascii="Arial Unicode" w:eastAsia="Times New Roman" w:hAnsi="Arial Unicode" w:cs="Sylfaen"/>
          <w:sz w:val="20"/>
          <w:szCs w:val="20"/>
          <w:lang w:val="en-US"/>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գործընթացին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չունեցող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ցուցակում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ներառելու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3) </w:t>
      </w:r>
      <w:r w:rsidRPr="004E46B4">
        <w:rPr>
          <w:rFonts w:ascii="Arial Unicode" w:eastAsia="Times New Roman" w:hAnsi="Arial Unicode" w:cs="Sylfaen"/>
          <w:sz w:val="20"/>
          <w:szCs w:val="20"/>
          <w:lang w:val="en-US"/>
        </w:rPr>
        <w:t>հաշվառում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ընդունված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որոշումները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կատարման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նկատմամբ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իրականացնում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հսկողություն</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12.14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կողմից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բավարարվելու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պ</w:t>
      </w:r>
      <w:r w:rsidRPr="004E46B4">
        <w:rPr>
          <w:rFonts w:ascii="Arial Unicode" w:eastAsia="Times New Roman" w:hAnsi="Arial Unicode" w:cs="Sylfaen"/>
          <w:sz w:val="20"/>
          <w:szCs w:val="20"/>
        </w:rPr>
        <w:t>ատվիրատուն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պատասխանատվություն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պատճառված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հիմնավորված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վնասի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հատուցման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p>
    <w:p w:rsidR="004E46B4" w:rsidRPr="004E46B4" w:rsidRDefault="004E46B4" w:rsidP="004E46B4">
      <w:pPr>
        <w:shd w:val="clear" w:color="auto" w:fill="FFFFFF"/>
        <w:spacing w:after="0" w:line="240" w:lineRule="auto"/>
        <w:ind w:firstLine="567"/>
        <w:jc w:val="both"/>
        <w:rPr>
          <w:rFonts w:ascii="Arial Unicode" w:eastAsia="Times New Roman" w:hAnsi="Arial Unicode" w:cs="Times New Roman"/>
          <w:color w:val="000000"/>
          <w:sz w:val="20"/>
          <w:szCs w:val="20"/>
          <w:lang w:val="af-ZA"/>
        </w:rPr>
      </w:pPr>
      <w:r w:rsidRPr="004E46B4">
        <w:rPr>
          <w:rFonts w:ascii="Arial Unicode" w:eastAsia="Times New Roman" w:hAnsi="Arial Unicode" w:cs="Sylfaen"/>
          <w:sz w:val="20"/>
          <w:szCs w:val="20"/>
          <w:lang w:val="af-ZA"/>
        </w:rPr>
        <w:t xml:space="preserve">12.15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համար</w:t>
      </w:r>
      <w:r w:rsidRPr="004E46B4">
        <w:rPr>
          <w:rFonts w:ascii="Arial Unicode" w:eastAsia="Times New Roman" w:hAnsi="Arial Unicode" w:cs="Sylfaen"/>
          <w:sz w:val="20"/>
          <w:szCs w:val="20"/>
          <w:lang w:val="af-ZA"/>
        </w:rPr>
        <w:t xml:space="preserve">: </w:t>
      </w:r>
      <w:bookmarkStart w:id="10" w:name="_Hlk9265079"/>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քննությունն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իրականացվում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միջոցով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ձայնագրվում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մեկտեղ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Ձայնագրման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անհնարինության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սղագրվում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Նիստերը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առցանց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հեռարձակվում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համացանցում</w:t>
      </w:r>
      <w:r w:rsidRPr="004E46B4">
        <w:rPr>
          <w:rFonts w:ascii="Arial Unicode" w:eastAsia="Times New Roman" w:hAnsi="Arial Unicode" w:cs="Sylfaen"/>
          <w:sz w:val="20"/>
          <w:szCs w:val="20"/>
          <w:lang w:val="af-ZA"/>
        </w:rPr>
        <w:t>:</w:t>
      </w:r>
    </w:p>
    <w:bookmarkEnd w:id="10"/>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sidDel="00714C96">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af-ZA"/>
        </w:rPr>
        <w:t xml:space="preserve">12.16 </w:t>
      </w:r>
      <w:r w:rsidRPr="004E46B4">
        <w:rPr>
          <w:rFonts w:ascii="Arial Unicode" w:eastAsia="Times New Roman" w:hAnsi="Arial Unicode" w:cs="Sylfaen"/>
          <w:sz w:val="20"/>
          <w:szCs w:val="20"/>
        </w:rPr>
        <w:t>Յուրաքանչյուր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շահերը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խախտվել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խախտվել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ծառայած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գործողությունների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արդյունքում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վերաբերյալ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ժամկետը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50-</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բողոքարկման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չմասնակցած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զրկվում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իրավունքից։</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lastRenderedPageBreak/>
        <w:t xml:space="preserve">12.17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երկու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ընթացքում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տեղեկագրում` նշելով հրապարակման ամսաթիվը</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ուժի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մեջ</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մտնում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w:t>
      </w:r>
      <w:r w:rsidRPr="004E46B4">
        <w:rPr>
          <w:rFonts w:ascii="Arial Unicode" w:eastAsia="Times New Roman" w:hAnsi="Arial Unicode" w:cs="Sylfaen"/>
          <w:sz w:val="20"/>
          <w:szCs w:val="20"/>
          <w:lang w:val="en-US"/>
        </w:rPr>
        <w:t>կ</w:t>
      </w:r>
      <w:r w:rsidRPr="004E46B4">
        <w:rPr>
          <w:rFonts w:ascii="Arial Unicode" w:eastAsia="Times New Roman" w:hAnsi="Arial Unicode" w:cs="Sylfaen"/>
          <w:sz w:val="20"/>
          <w:szCs w:val="20"/>
        </w:rPr>
        <w:t>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հրապարակելուն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12.18 </w:t>
      </w:r>
      <w:r w:rsidRPr="004E46B4">
        <w:rPr>
          <w:rFonts w:ascii="Arial Unicode" w:eastAsia="Times New Roman" w:hAnsi="Arial Unicode" w:cs="Sylfaen"/>
          <w:sz w:val="20"/>
          <w:szCs w:val="20"/>
        </w:rPr>
        <w:t>Յուրաքանչյուր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շահագրգռված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կոնկրետ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գործարքի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կնքման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հարցում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վնասներ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կրել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հանձնաժողովի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կատարած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գործողության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անգործության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հետևանքով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իրավունք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դատական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վնասների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փոխհատուցում։</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12.19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ինքնաբերաբար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կասեցնում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գործընթացը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w:t>
      </w:r>
      <w:r w:rsidRPr="004E46B4">
        <w:rPr>
          <w:rFonts w:ascii="Arial Unicode" w:eastAsia="Times New Roman" w:hAnsi="Arial Unicode" w:cs="Sylfaen"/>
          <w:sz w:val="20"/>
          <w:szCs w:val="20"/>
        </w:rPr>
        <w:t>րենքի</w:t>
      </w:r>
      <w:r w:rsidRPr="004E46B4">
        <w:rPr>
          <w:rFonts w:ascii="Arial Unicode" w:eastAsia="Times New Roman" w:hAnsi="Arial Unicode" w:cs="Sylfaen"/>
          <w:sz w:val="20"/>
          <w:szCs w:val="20"/>
          <w:lang w:val="af-ZA"/>
        </w:rPr>
        <w:t xml:space="preserve"> 50-</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9-</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հայտարարությունը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մինչև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քննության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արդյունքներով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ընդունված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ուժի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մեջ</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մտնելու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rPr>
        <w:t>Օրենքի</w:t>
      </w:r>
      <w:r w:rsidRPr="004E46B4">
        <w:rPr>
          <w:rFonts w:ascii="Arial Unicode" w:eastAsia="Times New Roman" w:hAnsi="Arial Unicode" w:cs="Sylfaen"/>
          <w:sz w:val="20"/>
          <w:szCs w:val="20"/>
          <w:lang w:val="af-ZA"/>
        </w:rPr>
        <w:t xml:space="preserve"> 51-</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գործընթացի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կասեցումը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օրենքի</w:t>
      </w:r>
      <w:r w:rsidRPr="004E46B4">
        <w:rPr>
          <w:rFonts w:ascii="Arial Unicode" w:eastAsia="Times New Roman" w:hAnsi="Arial Unicode" w:cs="Sylfaen"/>
          <w:sz w:val="20"/>
          <w:szCs w:val="20"/>
          <w:lang w:val="af-ZA"/>
        </w:rPr>
        <w:t xml:space="preserve"> 2-</w:t>
      </w:r>
      <w:r w:rsidRPr="004E46B4">
        <w:rPr>
          <w:rFonts w:ascii="Arial Unicode" w:eastAsia="Times New Roman" w:hAnsi="Arial Unicode" w:cs="Sylfaen"/>
          <w:sz w:val="20"/>
          <w:szCs w:val="20"/>
        </w:rPr>
        <w:t>րդ</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հոդվածի</w:t>
      </w:r>
      <w:r w:rsidRPr="004E46B4">
        <w:rPr>
          <w:rFonts w:ascii="Arial Unicode" w:eastAsia="Times New Roman" w:hAnsi="Arial Unicode" w:cs="Sylfaen"/>
          <w:sz w:val="20"/>
          <w:szCs w:val="20"/>
          <w:lang w:val="af-ZA"/>
        </w:rPr>
        <w:t xml:space="preserve"> 1-</w:t>
      </w:r>
      <w:r w:rsidRPr="004E46B4">
        <w:rPr>
          <w:rFonts w:ascii="Arial Unicode" w:eastAsia="Times New Roman" w:hAnsi="Arial Unicode" w:cs="Sylfaen"/>
          <w:sz w:val="20"/>
          <w:szCs w:val="20"/>
        </w:rPr>
        <w:t>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մարմինների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ղեկավարները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իսկ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իրավաբանական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գործադիր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մարմնի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ղեկավարը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գրավոր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հանրային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պաշտպանության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ազգային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անվտանգության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շահերից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ելնելով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անհրաժեշտ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շարունակել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գործընթացը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es-ES"/>
        </w:rPr>
      </w:pP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որոշմամբ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կասեցումը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w:t>
      </w:r>
      <w:r w:rsidRPr="004E46B4">
        <w:rPr>
          <w:rFonts w:ascii="Arial Unicode" w:eastAsia="Times New Roman" w:hAnsi="Arial Unicode" w:cs="Sylfaen"/>
          <w:sz w:val="20"/>
          <w:szCs w:val="20"/>
        </w:rPr>
        <w:t>ատվիրատուի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ներկայացրած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հիմնավորումների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հանրային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պաշտպանության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ազգային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անվտանգության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շահերից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ելնելով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անհրաժեշտ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շարունակել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գործընթացը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կետ</w:t>
      </w:r>
      <w:r w:rsidRPr="004E46B4">
        <w:rPr>
          <w:rFonts w:ascii="Arial Unicode" w:eastAsia="Times New Roman" w:hAnsi="Arial Unicode" w:cs="Sylfaen"/>
          <w:sz w:val="20"/>
          <w:szCs w:val="20"/>
        </w:rPr>
        <w:t>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նախատեսված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որոշումը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գնումների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հետ</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կապված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բողոքներ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քննող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անձը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հրապարակում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տեղեկագրում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կայացնելու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օրվան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հաջորդող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աշխատանքային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օրը</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es-ES"/>
        </w:rPr>
      </w:pP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es-ES"/>
        </w:rPr>
      </w:pPr>
    </w:p>
    <w:p w:rsidR="004E46B4" w:rsidRPr="004E46B4" w:rsidRDefault="004E46B4" w:rsidP="004E46B4">
      <w:pPr>
        <w:spacing w:after="0" w:line="240" w:lineRule="auto"/>
        <w:ind w:firstLine="567"/>
        <w:jc w:val="right"/>
        <w:rPr>
          <w:rFonts w:ascii="Arial Unicode" w:eastAsia="Times New Roman" w:hAnsi="Arial Unicode" w:cs="Times New Roman"/>
          <w:b/>
          <w:sz w:val="20"/>
          <w:szCs w:val="20"/>
          <w:lang w:val="af-ZA"/>
        </w:rPr>
      </w:pPr>
      <w:r w:rsidRPr="004E46B4">
        <w:rPr>
          <w:rFonts w:ascii="Arial Unicode" w:eastAsia="Times New Roman" w:hAnsi="Arial Unicode" w:cs="Sylfaen"/>
          <w:b/>
          <w:sz w:val="20"/>
          <w:szCs w:val="20"/>
          <w:lang w:val="es-ES"/>
        </w:rPr>
        <w:br w:type="page"/>
      </w:r>
      <w:r w:rsidRPr="004E46B4">
        <w:rPr>
          <w:rFonts w:ascii="Arial Unicode" w:eastAsia="Times New Roman" w:hAnsi="Arial Unicode" w:cs="Sylfaen"/>
          <w:b/>
          <w:sz w:val="20"/>
          <w:szCs w:val="20"/>
          <w:lang w:val="es-ES"/>
        </w:rPr>
        <w:lastRenderedPageBreak/>
        <w:t>ՄԱՍ</w:t>
      </w:r>
      <w:r w:rsidRPr="004E46B4">
        <w:rPr>
          <w:rFonts w:ascii="Arial Unicode" w:eastAsia="Times New Roman" w:hAnsi="Arial Unicode" w:cs="Times New Roman"/>
          <w:b/>
          <w:sz w:val="20"/>
          <w:szCs w:val="20"/>
          <w:lang w:val="af-ZA"/>
        </w:rPr>
        <w:t xml:space="preserve">  II</w:t>
      </w:r>
    </w:p>
    <w:p w:rsidR="004E46B4" w:rsidRPr="004E46B4" w:rsidRDefault="004E46B4" w:rsidP="004E46B4">
      <w:pPr>
        <w:spacing w:after="120" w:line="240" w:lineRule="auto"/>
        <w:ind w:right="-7"/>
        <w:jc w:val="center"/>
        <w:rPr>
          <w:rFonts w:ascii="Arial Unicode" w:eastAsia="Times New Roman" w:hAnsi="Arial Unicode" w:cs="Times New Roman"/>
          <w:b/>
          <w:sz w:val="20"/>
          <w:szCs w:val="20"/>
          <w:lang w:val="af-ZA"/>
        </w:rPr>
      </w:pPr>
      <w:r w:rsidRPr="004E46B4">
        <w:rPr>
          <w:rFonts w:ascii="Arial Unicode" w:eastAsia="Times New Roman" w:hAnsi="Arial Unicode" w:cs="Sylfaen"/>
          <w:b/>
          <w:sz w:val="20"/>
          <w:szCs w:val="20"/>
          <w:lang w:val="es-ES"/>
        </w:rPr>
        <w:t>Հ</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Ր</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Ա</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Հ</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Ա</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Ն</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Գ</w:t>
      </w:r>
    </w:p>
    <w:p w:rsidR="004E46B4" w:rsidRPr="004E46B4" w:rsidRDefault="004E46B4" w:rsidP="004E46B4">
      <w:pPr>
        <w:spacing w:after="120" w:line="240" w:lineRule="auto"/>
        <w:ind w:right="-7"/>
        <w:jc w:val="center"/>
        <w:rPr>
          <w:rFonts w:ascii="Arial Unicode" w:eastAsia="Times New Roman" w:hAnsi="Arial Unicode" w:cs="Times New Roman"/>
          <w:b/>
          <w:sz w:val="20"/>
          <w:szCs w:val="20"/>
          <w:lang w:val="af-ZA"/>
        </w:rPr>
      </w:pPr>
      <w:r w:rsidRPr="004E46B4">
        <w:rPr>
          <w:rFonts w:ascii="Arial Unicode" w:eastAsia="Times New Roman" w:hAnsi="Arial Unicode" w:cs="Sylfaen"/>
          <w:b/>
          <w:sz w:val="20"/>
          <w:szCs w:val="20"/>
          <w:lang w:val="hy-AM"/>
        </w:rPr>
        <w:t>ԳՆԱՆՇՄԱՆ ՀԱՐՑՄԱՆ</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Հ</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Ա</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Յ</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Տ</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Ը</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Պ</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Ա</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Տ</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Ր</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Ա</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Ս</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Տ</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Ե</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Լ</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ՈՒ</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 xml:space="preserve">1. </w:t>
      </w:r>
      <w:r w:rsidRPr="004E46B4">
        <w:rPr>
          <w:rFonts w:ascii="Arial Unicode" w:eastAsia="Times New Roman" w:hAnsi="Arial Unicode" w:cs="Sylfaen"/>
          <w:b/>
          <w:sz w:val="20"/>
          <w:szCs w:val="20"/>
          <w:lang w:val="es-ES"/>
        </w:rPr>
        <w:t>ԸՆԴՀԱՆՈՒՐ</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ԴՐՈՒՅԹՆԵՐ</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1.1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հրահանգը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նպատակ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ունի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օժանդակել</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հայտը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պատրաստելիս։</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1.2 </w:t>
      </w:r>
      <w:r w:rsidRPr="004E46B4">
        <w:rPr>
          <w:rFonts w:ascii="Arial Unicode" w:eastAsia="Times New Roman" w:hAnsi="Arial Unicode" w:cs="Sylfaen"/>
          <w:sz w:val="20"/>
          <w:szCs w:val="20"/>
        </w:rPr>
        <w:t>Նպատակահարմարության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դեպքում</w:t>
      </w:r>
      <w:r w:rsidRPr="004E46B4">
        <w:rPr>
          <w:rFonts w:ascii="Arial Unicode" w:eastAsia="Times New Roman" w:hAnsi="Arial Unicode" w:cs="Sylfaen"/>
          <w:sz w:val="20"/>
          <w:szCs w:val="20"/>
          <w:lang w:val="af-ZA"/>
        </w:rPr>
        <w:t xml:space="preserve"> մ</w:t>
      </w:r>
      <w:r w:rsidRPr="004E46B4">
        <w:rPr>
          <w:rFonts w:ascii="Arial Unicode" w:eastAsia="Times New Roman" w:hAnsi="Arial Unicode" w:cs="Sylfaen"/>
          <w:sz w:val="20"/>
          <w:szCs w:val="20"/>
        </w:rPr>
        <w:t>ասնակիցը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տեղեկությունները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ներկայացնել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հրահանգով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առաջարկվող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ձևերից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տարբերվող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ձևերով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պահպանելով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վավերապայմանները։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1.3 </w:t>
      </w:r>
      <w:r w:rsidRPr="004E46B4">
        <w:rPr>
          <w:rFonts w:ascii="Arial Unicode" w:eastAsia="Times New Roman" w:hAnsi="Arial Unicode" w:cs="Sylfaen"/>
          <w:sz w:val="20"/>
          <w:szCs w:val="20"/>
        </w:rPr>
        <w:t>Հայտերը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հայերենից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նաև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անգլերեն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ռուսերեն։</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jc w:val="both"/>
        <w:rPr>
          <w:rFonts w:ascii="Arial Unicode" w:eastAsia="Times New Roman" w:hAnsi="Arial Unicode" w:cs="Times New Roman"/>
          <w:b/>
          <w:sz w:val="20"/>
          <w:szCs w:val="20"/>
          <w:lang w:val="af-ZA"/>
        </w:rPr>
      </w:pPr>
      <w:r w:rsidRPr="004E46B4">
        <w:rPr>
          <w:rFonts w:ascii="Arial Unicode" w:eastAsia="Times New Roman" w:hAnsi="Arial Unicode" w:cs="Times New Roman"/>
          <w:b/>
          <w:sz w:val="20"/>
          <w:szCs w:val="20"/>
          <w:lang w:val="af-ZA"/>
        </w:rPr>
        <w:t xml:space="preserve">2. </w:t>
      </w:r>
      <w:r w:rsidRPr="004E46B4">
        <w:rPr>
          <w:rFonts w:ascii="Arial Unicode" w:eastAsia="Times New Roman" w:hAnsi="Arial Unicode" w:cs="Sylfaen"/>
          <w:b/>
          <w:sz w:val="20"/>
          <w:szCs w:val="20"/>
          <w:lang w:val="es-ES"/>
        </w:rPr>
        <w:t>ԸՆԹԱՑԱԿԱՐԳԻ</w:t>
      </w:r>
      <w:r w:rsidRPr="004E46B4">
        <w:rPr>
          <w:rFonts w:ascii="Arial Unicode" w:eastAsia="Times New Roman" w:hAnsi="Arial Unicode" w:cs="Times New Roman"/>
          <w:b/>
          <w:sz w:val="20"/>
          <w:szCs w:val="20"/>
          <w:lang w:val="af-ZA"/>
        </w:rPr>
        <w:t xml:space="preserve"> </w:t>
      </w:r>
      <w:r w:rsidRPr="004E46B4">
        <w:rPr>
          <w:rFonts w:ascii="Arial Unicode" w:eastAsia="Times New Roman" w:hAnsi="Arial Unicode" w:cs="Sylfaen"/>
          <w:b/>
          <w:sz w:val="20"/>
          <w:szCs w:val="20"/>
          <w:lang w:val="es-ES"/>
        </w:rPr>
        <w:t>ՀԱՅՏԸ</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hy-AM"/>
        </w:rPr>
        <w:t xml:space="preserve">Ընթացակարգին մասնակցելու համար </w:t>
      </w:r>
      <w:r w:rsidRPr="004E46B4">
        <w:rPr>
          <w:rFonts w:ascii="Arial Unicode" w:eastAsia="Times New Roman" w:hAnsi="Arial Unicode" w:cs="Times New Roman"/>
          <w:sz w:val="20"/>
          <w:szCs w:val="20"/>
          <w:lang w:val="en-US"/>
        </w:rPr>
        <w:t>մ</w:t>
      </w:r>
      <w:r w:rsidRPr="004E46B4">
        <w:rPr>
          <w:rFonts w:ascii="Arial Unicode" w:eastAsia="Times New Roman" w:hAnsi="Arial Unicode" w:cs="Times New Roman"/>
          <w:sz w:val="20"/>
          <w:szCs w:val="20"/>
          <w:lang w:val="hy-AM"/>
        </w:rPr>
        <w:t xml:space="preserve">ասնակիցը </w:t>
      </w:r>
      <w:r w:rsidRPr="004E46B4">
        <w:rPr>
          <w:rFonts w:ascii="Arial Unicode" w:eastAsia="Times New Roman" w:hAnsi="Arial Unicode" w:cs="Times New Roman"/>
          <w:sz w:val="20"/>
          <w:szCs w:val="20"/>
          <w:lang w:val="en-US"/>
        </w:rPr>
        <w:t>սույն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հրավերի</w:t>
      </w:r>
      <w:r w:rsidRPr="004E46B4">
        <w:rPr>
          <w:rFonts w:ascii="Arial Unicode" w:eastAsia="Times New Roman" w:hAnsi="Arial Unicode" w:cs="Times New Roman"/>
          <w:sz w:val="20"/>
          <w:szCs w:val="20"/>
          <w:lang w:val="af-ZA"/>
        </w:rPr>
        <w:t xml:space="preserve"> 2-</w:t>
      </w:r>
      <w:r w:rsidRPr="004E46B4">
        <w:rPr>
          <w:rFonts w:ascii="Arial Unicode" w:eastAsia="Times New Roman" w:hAnsi="Arial Unicode" w:cs="Times New Roman"/>
          <w:sz w:val="20"/>
          <w:szCs w:val="20"/>
          <w:lang w:val="en-US"/>
        </w:rPr>
        <w:t>րդ</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մասի</w:t>
      </w:r>
      <w:r w:rsidRPr="004E46B4">
        <w:rPr>
          <w:rFonts w:ascii="Arial Unicode" w:eastAsia="Times New Roman" w:hAnsi="Arial Unicode" w:cs="Times New Roman"/>
          <w:sz w:val="20"/>
          <w:szCs w:val="20"/>
          <w:lang w:val="af-ZA"/>
        </w:rPr>
        <w:t xml:space="preserve"> 3-</w:t>
      </w:r>
      <w:r w:rsidRPr="004E46B4">
        <w:rPr>
          <w:rFonts w:ascii="Arial Unicode" w:eastAsia="Times New Roman" w:hAnsi="Arial Unicode" w:cs="Times New Roman"/>
          <w:sz w:val="20"/>
          <w:szCs w:val="20"/>
          <w:lang w:val="en-US"/>
        </w:rPr>
        <w:t>րդ</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բաժնով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սահմանված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կարգով</w:t>
      </w:r>
      <w:r w:rsidRPr="004E46B4">
        <w:rPr>
          <w:rFonts w:ascii="Arial Unicode" w:eastAsia="Times New Roman" w:hAnsi="Arial Unicode" w:cs="Times New Roman"/>
          <w:sz w:val="20"/>
          <w:szCs w:val="20"/>
          <w:lang w:val="hy-AM"/>
        </w:rPr>
        <w:t xml:space="preserve"> ներկայացնում է հայտ: Հայտին կցվում են սույն հրավերով նախատեսված համապատասխան փաստաթղթեր</w:t>
      </w:r>
      <w:r w:rsidRPr="004E46B4">
        <w:rPr>
          <w:rFonts w:ascii="Arial Unicode" w:eastAsia="Times New Roman" w:hAnsi="Arial Unicode" w:cs="Times New Roman"/>
          <w:sz w:val="20"/>
          <w:szCs w:val="20"/>
          <w:lang w:val="es-ES"/>
        </w:rPr>
        <w:t>ը:</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Sylfaen"/>
          <w:sz w:val="20"/>
          <w:szCs w:val="20"/>
          <w:lang w:val="en-US"/>
        </w:rPr>
        <w:t>Մասնակիցը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հայտով</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ներկայացնում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իր</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կողմից</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հաստատված</w:t>
      </w:r>
      <w:r w:rsidRPr="004E46B4">
        <w:rPr>
          <w:rFonts w:ascii="Arial Unicode" w:eastAsia="Times New Roman" w:hAnsi="Arial Unicode" w:cs="Sylfaen"/>
          <w:sz w:val="20"/>
          <w:szCs w:val="20"/>
          <w:lang w:val="es-E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Sylfaen"/>
          <w:sz w:val="20"/>
          <w:szCs w:val="20"/>
          <w:lang w:val="es-ES"/>
        </w:rPr>
        <w:t xml:space="preserve">2.1 </w:t>
      </w:r>
      <w:r w:rsidRPr="004E46B4">
        <w:rPr>
          <w:rFonts w:ascii="Arial Unicode" w:eastAsia="Times New Roman" w:hAnsi="Arial Unicode" w:cs="Sylfaen"/>
          <w:sz w:val="20"/>
          <w:szCs w:val="20"/>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մասնակցելու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դիմում</w:t>
      </w:r>
      <w:r w:rsidRPr="004E46B4">
        <w:rPr>
          <w:rFonts w:ascii="Arial Unicode" w:eastAsia="Times New Roman" w:hAnsi="Arial Unicode" w:cs="Sylfaen"/>
          <w:sz w:val="20"/>
          <w:szCs w:val="20"/>
          <w:lang w:val="es-ES"/>
        </w:rPr>
        <w:t>-</w:t>
      </w:r>
      <w:r w:rsidRPr="004E46B4">
        <w:rPr>
          <w:rFonts w:ascii="Arial Unicode" w:eastAsia="Times New Roman" w:hAnsi="Arial Unicode" w:cs="Sylfaen"/>
          <w:sz w:val="20"/>
          <w:szCs w:val="20"/>
          <w:lang w:val="en-US"/>
        </w:rPr>
        <w:t>հայտարարություն</w:t>
      </w:r>
      <w:r w:rsidRPr="004E46B4">
        <w:rPr>
          <w:rFonts w:ascii="Arial Unicode" w:eastAsia="Times New Roman" w:hAnsi="Arial Unicode" w:cs="Sylfaen"/>
          <w:sz w:val="20"/>
          <w:szCs w:val="20"/>
          <w:lang w:val="af-ZA"/>
        </w:rPr>
        <w:t>` համաձայն հ</w:t>
      </w:r>
      <w:r w:rsidRPr="004E46B4">
        <w:rPr>
          <w:rFonts w:ascii="Arial Unicode" w:eastAsia="Times New Roman" w:hAnsi="Arial Unicode" w:cs="Sylfaen"/>
          <w:sz w:val="20"/>
          <w:szCs w:val="20"/>
        </w:rPr>
        <w:t>ավելված</w:t>
      </w:r>
      <w:r w:rsidRPr="004E46B4">
        <w:rPr>
          <w:rFonts w:ascii="Arial Unicode" w:eastAsia="Times New Roman" w:hAnsi="Arial Unicode" w:cs="Sylfaen"/>
          <w:sz w:val="20"/>
          <w:szCs w:val="20"/>
          <w:lang w:val="af-ZA"/>
        </w:rPr>
        <w:t xml:space="preserve"> N 1-ի</w:t>
      </w:r>
      <w:r w:rsidRPr="004E46B4">
        <w:rPr>
          <w:rFonts w:ascii="Arial Unicode" w:eastAsia="Times New Roman" w:hAnsi="Arial Unicode" w:cs="Sylfaen"/>
          <w:sz w:val="20"/>
          <w:szCs w:val="20"/>
          <w:lang w:val="es-ES"/>
        </w:rPr>
        <w:t>.</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Times New Roman"/>
          <w:sz w:val="20"/>
          <w:szCs w:val="20"/>
          <w:lang w:val="es-ES"/>
        </w:rPr>
        <w:t xml:space="preserve">2.2 </w:t>
      </w:r>
      <w:r w:rsidRPr="004E46B4">
        <w:rPr>
          <w:rFonts w:ascii="Arial Unicode" w:eastAsia="Times New Roman" w:hAnsi="Arial Unicode" w:cs="Sylfaen"/>
          <w:sz w:val="20"/>
          <w:szCs w:val="20"/>
          <w:lang w:val="es-ES"/>
        </w:rPr>
        <w:t xml:space="preserve">իր կողմից հաստատված` </w:t>
      </w:r>
      <w:r w:rsidRPr="004E46B4">
        <w:rPr>
          <w:rFonts w:ascii="Arial Unicode" w:eastAsia="Times New Roman" w:hAnsi="Arial Unicode" w:cs="Sylfaen"/>
          <w:sz w:val="20"/>
          <w:szCs w:val="20"/>
          <w:lang w:val="en-US"/>
        </w:rPr>
        <w:t>առաջարկվող</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ապրանքի</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Times New Roman"/>
          <w:sz w:val="20"/>
          <w:szCs w:val="20"/>
          <w:lang w:val="hy-AM"/>
        </w:rPr>
        <w:t>ամբողջական նկարագիրը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համաձայն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հավելված</w:t>
      </w:r>
      <w:r w:rsidRPr="004E46B4">
        <w:rPr>
          <w:rFonts w:ascii="Arial Unicode" w:eastAsia="Times New Roman" w:hAnsi="Arial Unicode" w:cs="Times New Roman"/>
          <w:sz w:val="20"/>
          <w:szCs w:val="20"/>
          <w:lang w:val="es-ES"/>
        </w:rPr>
        <w:t xml:space="preserve"> N 1.1-</w:t>
      </w:r>
      <w:r w:rsidRPr="004E46B4">
        <w:rPr>
          <w:rFonts w:ascii="Arial Unicode" w:eastAsia="Times New Roman" w:hAnsi="Arial Unicode" w:cs="Times New Roman"/>
          <w:sz w:val="20"/>
          <w:szCs w:val="20"/>
          <w:lang w:val="en-US"/>
        </w:rPr>
        <w:t>ի</w:t>
      </w:r>
      <w:r w:rsidRPr="004E46B4">
        <w:rPr>
          <w:rFonts w:ascii="Arial Unicode" w:eastAsia="Times New Roman" w:hAnsi="Arial Unicode" w:cs="Sylfaen"/>
          <w:sz w:val="20"/>
          <w:szCs w:val="20"/>
          <w:lang w:val="es-ES"/>
        </w:rPr>
        <w:t>.</w:t>
      </w:r>
    </w:p>
    <w:p w:rsidR="004E46B4" w:rsidRPr="004E46B4" w:rsidRDefault="004E46B4" w:rsidP="004E46B4">
      <w:pPr>
        <w:spacing w:after="0"/>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eastAsia="ru-RU"/>
        </w:rPr>
        <w:t xml:space="preserve">2.3 </w:t>
      </w:r>
      <w:r w:rsidRPr="004E46B4">
        <w:rPr>
          <w:rFonts w:ascii="Arial Unicode" w:eastAsia="Times New Roman" w:hAnsi="Arial Unicode" w:cs="Sylfaen"/>
          <w:sz w:val="20"/>
          <w:szCs w:val="20"/>
          <w:lang w:val="en-US"/>
        </w:rPr>
        <w:t>գործակալության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պատճենը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դրա</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կողմ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հանդիսացող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անձի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տվյալները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պայմանագիրն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իրականացվելու</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գործակալության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միջոցով</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567"/>
        <w:jc w:val="both"/>
        <w:rPr>
          <w:rFonts w:ascii="Arial Unicode" w:eastAsia="Times New Roman" w:hAnsi="Arial Unicode" w:cs="Sylfaen"/>
          <w:color w:val="FFFFFF"/>
          <w:sz w:val="20"/>
          <w:szCs w:val="20"/>
          <w:lang w:val="af-ZA"/>
        </w:rPr>
      </w:pPr>
      <w:r w:rsidRPr="004E46B4">
        <w:rPr>
          <w:rFonts w:ascii="Arial Unicode" w:eastAsia="Times New Roman" w:hAnsi="Arial Unicode" w:cs="Sylfaen"/>
          <w:sz w:val="20"/>
          <w:szCs w:val="20"/>
          <w:lang w:val="af-ZA"/>
        </w:rPr>
        <w:t xml:space="preserve">2.4 </w:t>
      </w:r>
      <w:r w:rsidRPr="004E46B4">
        <w:rPr>
          <w:rFonts w:ascii="Arial Unicode" w:eastAsia="Times New Roman" w:hAnsi="Arial Unicode" w:cs="Sylfaen"/>
          <w:sz w:val="20"/>
          <w:szCs w:val="20"/>
          <w:lang w:val="en-US"/>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գործունեության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պայմանագիրը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եթե</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մասնակիցները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գնման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ընթացակարգին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մասնակցում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համատեղ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գործունեության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կոնսորցիումով</w:t>
      </w:r>
      <w:r w:rsidRPr="004E46B4">
        <w:rPr>
          <w:rFonts w:ascii="Arial Unicode" w:eastAsia="Times New Roman" w:hAnsi="Arial Unicode" w:cs="Sylfaen"/>
          <w:sz w:val="20"/>
          <w:szCs w:val="20"/>
          <w:lang w:val="af-ZA"/>
        </w:rPr>
        <w:t>):</w:t>
      </w:r>
      <w:r w:rsidRPr="004E46B4">
        <w:rPr>
          <w:rFonts w:ascii="Arial Unicode" w:eastAsia="Times New Roman" w:hAnsi="Arial Unicode" w:cs="Sylfaen"/>
          <w:sz w:val="20"/>
          <w:szCs w:val="20"/>
          <w:vertAlign w:val="superscript"/>
          <w:lang w:val="af-ZA"/>
        </w:rPr>
        <w:t xml:space="preserve"> </w:t>
      </w:r>
      <w:r w:rsidRPr="004E46B4">
        <w:rPr>
          <w:rFonts w:ascii="Arial Unicode" w:eastAsia="Times New Roman" w:hAnsi="Arial Unicode" w:cs="Sylfaen"/>
          <w:color w:val="FFFFFF"/>
          <w:sz w:val="20"/>
          <w:szCs w:val="20"/>
          <w:vertAlign w:val="superscript"/>
          <w:lang w:val="af-ZA"/>
        </w:rPr>
        <w:footnoteReference w:id="3"/>
      </w:r>
    </w:p>
    <w:p w:rsidR="004E46B4" w:rsidRPr="004E46B4" w:rsidRDefault="004E46B4" w:rsidP="004E46B4">
      <w:pPr>
        <w:spacing w:after="0" w:line="240" w:lineRule="auto"/>
        <w:ind w:firstLine="567"/>
        <w:jc w:val="both"/>
        <w:rPr>
          <w:rFonts w:ascii="Arial Unicode" w:eastAsia="Times New Roman" w:hAnsi="Arial Unicode" w:cs="Times New Roman"/>
          <w:sz w:val="20"/>
          <w:szCs w:val="20"/>
          <w:vertAlign w:val="superscript"/>
          <w:lang w:val="af-ZA"/>
        </w:rPr>
      </w:pPr>
      <w:r w:rsidRPr="004E46B4">
        <w:rPr>
          <w:rFonts w:ascii="Arial Unicode" w:eastAsia="Times New Roman" w:hAnsi="Arial Unicode" w:cs="Sylfaen"/>
          <w:sz w:val="20"/>
          <w:szCs w:val="20"/>
          <w:lang w:val="af-ZA"/>
        </w:rPr>
        <w:t xml:space="preserve">2.5 </w:t>
      </w:r>
      <w:r w:rsidRPr="004E46B4">
        <w:rPr>
          <w:rFonts w:ascii="Arial Unicode" w:eastAsia="Times New Roman" w:hAnsi="Arial Unicode" w:cs="Sylfaen"/>
          <w:sz w:val="20"/>
          <w:szCs w:val="20"/>
          <w:lang w:val="hy-AM"/>
        </w:rPr>
        <w:t>հայտի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ապահովում, որը ներկայացվում է կանխիկ փողի կամ բանկային երաշխիքի ձևով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հավելված</w:t>
      </w:r>
      <w:r w:rsidRPr="004E46B4">
        <w:rPr>
          <w:rFonts w:ascii="Arial Unicode" w:eastAsia="Times New Roman" w:hAnsi="Arial Unicode" w:cs="Sylfaen"/>
          <w:sz w:val="20"/>
          <w:szCs w:val="20"/>
          <w:lang w:val="af-ZA"/>
        </w:rPr>
        <w:t xml:space="preserve"> N 3)</w:t>
      </w:r>
      <w:r w:rsidRPr="004E46B4">
        <w:rPr>
          <w:rFonts w:ascii="Arial Unicode" w:eastAsia="Times New Roman" w:hAnsi="Arial Unicode" w:cs="Sylfaen"/>
          <w:sz w:val="20"/>
          <w:szCs w:val="20"/>
          <w:lang w:val="hy-AM"/>
        </w:rPr>
        <w:t>: Ընդ որում հայտով ներկայացվում է կանխիկ փողի վճարումը հավաստող բնօրինակ փաստաթղթի կամ բանկային երաշխիքի բնօրինակ</w:t>
      </w:r>
      <w:r w:rsidRPr="004E46B4">
        <w:rPr>
          <w:rFonts w:ascii="Arial Unicode" w:eastAsia="Times New Roman" w:hAnsi="Arial Unicode" w:cs="Sylfaen"/>
          <w:sz w:val="20"/>
          <w:szCs w:val="20"/>
          <w:lang w:val="en-US"/>
        </w:rPr>
        <w:t>ը</w:t>
      </w:r>
      <w:r w:rsidRPr="004E46B4">
        <w:rPr>
          <w:rFonts w:ascii="Arial Unicode" w:eastAsia="Times New Roman" w:hAnsi="Arial Unicode" w:cs="Sylfaen"/>
          <w:sz w:val="20"/>
          <w:szCs w:val="20"/>
          <w:lang w:val="af-ZA"/>
        </w:rPr>
        <w:t>:</w:t>
      </w:r>
      <w:r w:rsidRPr="004E46B4">
        <w:rPr>
          <w:rFonts w:ascii="Arial Unicode" w:eastAsia="Times New Roman" w:hAnsi="Arial Unicode" w:cs="Times New Roman"/>
          <w:color w:val="FFFFFF"/>
          <w:sz w:val="20"/>
          <w:szCs w:val="20"/>
          <w:vertAlign w:val="superscript"/>
          <w:lang w:val="hy-AM"/>
        </w:rPr>
        <w:footnoteReference w:id="4"/>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2.6 </w:t>
      </w:r>
      <w:r w:rsidRPr="004E46B4">
        <w:rPr>
          <w:rFonts w:ascii="Arial Unicode" w:eastAsia="Times New Roman" w:hAnsi="Arial Unicode" w:cs="Sylfaen"/>
          <w:sz w:val="20"/>
          <w:szCs w:val="20"/>
          <w:lang w:val="hy-AM"/>
        </w:rPr>
        <w:t>գնային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առաջարկ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համաձայն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հավելված</w:t>
      </w:r>
      <w:r w:rsidRPr="004E46B4">
        <w:rPr>
          <w:rFonts w:ascii="Arial Unicode" w:eastAsia="Times New Roman" w:hAnsi="Arial Unicode" w:cs="Sylfaen"/>
          <w:sz w:val="20"/>
          <w:szCs w:val="20"/>
          <w:lang w:val="af-ZA"/>
        </w:rPr>
        <w:t xml:space="preserve"> N 2-</w:t>
      </w:r>
      <w:r w:rsidRPr="004E46B4">
        <w:rPr>
          <w:rFonts w:ascii="Arial Unicode" w:eastAsia="Times New Roman" w:hAnsi="Arial Unicode" w:cs="Sylfaen"/>
          <w:sz w:val="20"/>
          <w:szCs w:val="20"/>
          <w:lang w:val="hy-AM"/>
        </w:rPr>
        <w:t>ի</w:t>
      </w:r>
      <w:r w:rsidRPr="004E46B4">
        <w:rPr>
          <w:rFonts w:ascii="Arial Unicode" w:eastAsia="Times New Roman" w:hAnsi="Arial Unicode" w:cs="Sylfaen"/>
          <w:sz w:val="20"/>
          <w:szCs w:val="20"/>
          <w:lang w:val="af-ZA"/>
        </w:rPr>
        <w:t xml:space="preserve">: Գնային առաջարկը </w:t>
      </w:r>
      <w:r w:rsidRPr="004E46B4">
        <w:rPr>
          <w:rFonts w:ascii="Arial Unicode" w:eastAsia="Times New Roman" w:hAnsi="Arial Unicode" w:cs="Sylfaen"/>
          <w:sz w:val="20"/>
          <w:szCs w:val="20"/>
          <w:lang w:val="hy-AM"/>
        </w:rPr>
        <w:t>ներկայացվում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Sylfaen"/>
          <w:sz w:val="20"/>
          <w:szCs w:val="20"/>
          <w:lang w:val="af-ZA"/>
        </w:rPr>
        <w:t xml:space="preserve"> արժեք (ինքնարժեքի և կանխատեսվող շահույթի հանրագումարը) </w:t>
      </w:r>
      <w:r w:rsidRPr="004E46B4">
        <w:rPr>
          <w:rFonts w:ascii="Arial Unicode" w:eastAsia="Times New Roman" w:hAnsi="Arial Unicode" w:cs="Sylfaen"/>
          <w:sz w:val="20"/>
          <w:szCs w:val="20"/>
          <w:lang w:val="hy-AM"/>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ավելացված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արժեքի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հարկ</w:t>
      </w:r>
      <w:r w:rsidRPr="004E46B4" w:rsidDel="001A1F55">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ընդհանրական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բաղադրիչներից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բաղկացած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հաշվարկի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ձևով։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hy-AM"/>
        </w:rPr>
        <w:t>Արժեքի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բաղադրիչների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հաշվարկ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բացվածք</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այլ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մանրամասներ</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չեն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պահանջվում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ներկայացվում</w:t>
      </w:r>
      <w:r w:rsidRPr="004E46B4">
        <w:rPr>
          <w:rFonts w:ascii="Arial Unicode" w:eastAsia="Times New Roman" w:hAnsi="Arial Unicode" w:cs="Sylfaen"/>
          <w:sz w:val="20"/>
          <w:szCs w:val="20"/>
          <w:lang w:val="af-ZA"/>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af-ZA"/>
        </w:rPr>
      </w:pPr>
    </w:p>
    <w:p w:rsidR="004E46B4" w:rsidRPr="004E46B4" w:rsidRDefault="004E46B4" w:rsidP="004E46B4">
      <w:pPr>
        <w:spacing w:after="0" w:line="240" w:lineRule="auto"/>
        <w:jc w:val="both"/>
        <w:rPr>
          <w:rFonts w:ascii="Arial Unicode" w:eastAsia="Times New Roman" w:hAnsi="Arial Unicode" w:cs="Sylfaen"/>
          <w:b/>
          <w:sz w:val="20"/>
          <w:szCs w:val="20"/>
          <w:lang w:val="es-ES"/>
        </w:rPr>
      </w:pPr>
      <w:r w:rsidRPr="004E46B4">
        <w:rPr>
          <w:rFonts w:ascii="Arial Unicode" w:eastAsia="Times New Roman" w:hAnsi="Arial Unicode" w:cs="Times New Roman"/>
          <w:b/>
          <w:sz w:val="20"/>
          <w:szCs w:val="20"/>
          <w:lang w:val="es-ES"/>
        </w:rPr>
        <w:t xml:space="preserve">3. </w:t>
      </w:r>
      <w:r w:rsidRPr="004E46B4">
        <w:rPr>
          <w:rFonts w:ascii="Arial Unicode" w:eastAsia="Times New Roman" w:hAnsi="Arial Unicode" w:cs="Sylfaen"/>
          <w:b/>
          <w:sz w:val="20"/>
          <w:szCs w:val="20"/>
          <w:lang w:val="es-ES"/>
        </w:rPr>
        <w:t>ՀԱՅՏԸ</w:t>
      </w:r>
      <w:r w:rsidRPr="004E46B4">
        <w:rPr>
          <w:rFonts w:ascii="Arial Unicode" w:eastAsia="Times New Roman" w:hAnsi="Arial Unicode" w:cs="Arial"/>
          <w:b/>
          <w:sz w:val="20"/>
          <w:szCs w:val="20"/>
          <w:lang w:val="es-ES"/>
        </w:rPr>
        <w:t xml:space="preserve">  </w:t>
      </w:r>
      <w:r w:rsidRPr="004E46B4">
        <w:rPr>
          <w:rFonts w:ascii="Arial Unicode" w:eastAsia="Times New Roman" w:hAnsi="Arial Unicode" w:cs="Sylfaen"/>
          <w:b/>
          <w:sz w:val="20"/>
          <w:szCs w:val="20"/>
          <w:lang w:val="es-ES"/>
        </w:rPr>
        <w:t>ՊԱՏՐԱՍՏԵԼՈՒ</w:t>
      </w:r>
      <w:r w:rsidRPr="004E46B4">
        <w:rPr>
          <w:rFonts w:ascii="Arial Unicode" w:eastAsia="Times New Roman" w:hAnsi="Arial Unicode" w:cs="Arial"/>
          <w:b/>
          <w:sz w:val="20"/>
          <w:szCs w:val="20"/>
          <w:lang w:val="es-ES"/>
        </w:rPr>
        <w:t xml:space="preserve">  </w:t>
      </w:r>
      <w:r w:rsidRPr="004E46B4">
        <w:rPr>
          <w:rFonts w:ascii="Arial Unicode" w:eastAsia="Times New Roman" w:hAnsi="Arial Unicode" w:cs="Sylfaen"/>
          <w:b/>
          <w:sz w:val="20"/>
          <w:szCs w:val="20"/>
          <w:lang w:val="es-ES"/>
        </w:rPr>
        <w:t>ԿԱՐԳԸ</w:t>
      </w:r>
    </w:p>
    <w:p w:rsidR="004E46B4" w:rsidRPr="004E46B4" w:rsidRDefault="004E46B4" w:rsidP="004E46B4">
      <w:pPr>
        <w:spacing w:after="0" w:line="240" w:lineRule="auto"/>
        <w:jc w:val="both"/>
        <w:rPr>
          <w:rFonts w:ascii="Arial Unicode" w:eastAsia="Times New Roman" w:hAnsi="Arial Unicode" w:cs="Sylfaen"/>
          <w:b/>
          <w:sz w:val="20"/>
          <w:szCs w:val="20"/>
          <w:lang w:val="es-ES"/>
        </w:rPr>
      </w:pPr>
    </w:p>
    <w:p w:rsidR="004E46B4" w:rsidRPr="004E46B4" w:rsidRDefault="004E46B4" w:rsidP="004E46B4">
      <w:pPr>
        <w:spacing w:after="0" w:line="240" w:lineRule="auto"/>
        <w:ind w:firstLine="567"/>
        <w:jc w:val="both"/>
        <w:rPr>
          <w:rFonts w:ascii="Arial Unicode" w:eastAsia="Times New Roman" w:hAnsi="Arial Unicode" w:cs="Sylfaen"/>
          <w:sz w:val="20"/>
          <w:szCs w:val="20"/>
          <w:lang w:val="es-ES"/>
        </w:rPr>
      </w:pPr>
      <w:r w:rsidRPr="004E46B4">
        <w:rPr>
          <w:rFonts w:ascii="Arial Unicode" w:eastAsia="Times New Roman" w:hAnsi="Arial Unicode" w:cs="Times New Roman"/>
          <w:sz w:val="20"/>
          <w:szCs w:val="20"/>
          <w:lang w:val="es-ES"/>
        </w:rPr>
        <w:t xml:space="preserve">3.1 </w:t>
      </w:r>
      <w:r w:rsidRPr="004E46B4">
        <w:rPr>
          <w:rFonts w:ascii="Arial Unicode" w:eastAsia="Times New Roman" w:hAnsi="Arial Unicode" w:cs="Sylfaen"/>
          <w:sz w:val="20"/>
          <w:szCs w:val="20"/>
        </w:rPr>
        <w:t>Մասնակիցը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հայտը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ներկայացնում</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է</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սույն</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հրավերով</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սահմանված</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es-ES"/>
        </w:rPr>
        <w:t xml:space="preserve"> </w:t>
      </w:r>
    </w:p>
    <w:p w:rsidR="004E46B4" w:rsidRPr="004E46B4" w:rsidRDefault="004E46B4" w:rsidP="004E46B4">
      <w:pPr>
        <w:spacing w:after="0" w:line="240" w:lineRule="auto"/>
        <w:ind w:firstLine="567"/>
        <w:jc w:val="both"/>
        <w:rPr>
          <w:rFonts w:ascii="Arial Unicode" w:eastAsia="Times New Roman" w:hAnsi="Arial Unicode" w:cs="Sylfaen"/>
          <w:sz w:val="20"/>
          <w:szCs w:val="20"/>
          <w:lang w:val="af-ZA"/>
        </w:rPr>
      </w:pPr>
      <w:r w:rsidRPr="004E46B4">
        <w:rPr>
          <w:rFonts w:ascii="Arial Unicode" w:eastAsia="Times New Roman" w:hAnsi="Arial Unicode" w:cs="Times New Roman"/>
          <w:sz w:val="20"/>
          <w:szCs w:val="20"/>
          <w:lang w:val="en-US"/>
        </w:rPr>
        <w:t>Մ</w:t>
      </w:r>
      <w:r w:rsidRPr="004E46B4">
        <w:rPr>
          <w:rFonts w:ascii="Arial Unicode" w:eastAsia="Times New Roman" w:hAnsi="Arial Unicode" w:cs="Sylfaen"/>
          <w:sz w:val="20"/>
          <w:szCs w:val="20"/>
          <w:lang w:val="en-US"/>
        </w:rPr>
        <w:t>ասնակցի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առաջարկները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դրանց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վերաբերող</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փաստաթղթերը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դրվում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ծրարի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մեջ</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որը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սոսնձում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այն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ներկայացնողը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Ծրարում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ներառված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փաստաթղթերը</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կազմվում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բնօրինակից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E46B4">
        <w:rPr>
          <w:rFonts w:ascii="Arial Unicode" w:eastAsia="Times New Roman" w:hAnsi="Arial Unicode" w:cs="Sylfaen"/>
          <w:sz w:val="20"/>
          <w:szCs w:val="20"/>
          <w:lang w:val="en-US"/>
        </w:rPr>
        <w:t>և</w:t>
      </w:r>
      <w:r w:rsidRPr="004E46B4">
        <w:rPr>
          <w:rFonts w:ascii="Arial Unicode" w:eastAsia="Times New Roman" w:hAnsi="Arial Unicode" w:cs="Times New Roman"/>
          <w:sz w:val="20"/>
          <w:szCs w:val="20"/>
          <w:lang w:val="es-ES"/>
        </w:rPr>
        <w:t xml:space="preserve"> 2 </w:t>
      </w:r>
      <w:r w:rsidRPr="004E46B4">
        <w:rPr>
          <w:rFonts w:ascii="Arial Unicode" w:eastAsia="Times New Roman" w:hAnsi="Arial Unicode" w:cs="Times New Roman"/>
          <w:sz w:val="20"/>
          <w:szCs w:val="20"/>
          <w:lang w:val="en-US"/>
        </w:rPr>
        <w:t>օրինակ</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պատճեններից</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Փաստաթղթերի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փաթեթների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վրա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համապատասխանաբար</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գրվում</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բնօրինակ</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պատճեն</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lang w:val="en-US"/>
        </w:rPr>
        <w:t>բառերը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Sylfaen"/>
          <w:sz w:val="20"/>
          <w:szCs w:val="20"/>
        </w:rPr>
        <w:t>Հայտում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ներառվող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բնօրինակ</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փաստաթղթերի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փոխարեն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են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ներկայացվել</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դրանց</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նոտարական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կարգով</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վավերացված</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rPr>
        <w:t>օրինակները։</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Sylfaen"/>
          <w:sz w:val="20"/>
          <w:szCs w:val="20"/>
          <w:lang w:val="en-US"/>
        </w:rPr>
        <w:t>Ծրարը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սույն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հրավերով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նախատեսված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մ</w:t>
      </w:r>
      <w:r w:rsidRPr="004E46B4">
        <w:rPr>
          <w:rFonts w:ascii="Arial Unicode" w:eastAsia="Times New Roman" w:hAnsi="Arial Unicode" w:cs="Sylfaen"/>
          <w:sz w:val="20"/>
          <w:szCs w:val="20"/>
          <w:lang w:val="en-US"/>
        </w:rPr>
        <w:t>ասնակցի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կազմած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փաստաթղթերն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ստորագրում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դրանք</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ներկայացնող</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անձը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կամ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վերջինիս</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լիազորված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անձը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այսուհետ</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գործակալ</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Եթե</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ներկայացնում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գործակալը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ապա</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հայտով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ներկայացվում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վերջինիս</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այդ</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լիազորությունը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վերապահված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լինելու</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մասին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փաստաթուղթ</w:t>
      </w:r>
      <w:r w:rsidRPr="004E46B4">
        <w:rPr>
          <w:rFonts w:ascii="Arial Unicode" w:eastAsia="Times New Roman" w:hAnsi="Arial Unicode" w:cs="Sylfae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3.2 </w:t>
      </w:r>
      <w:r w:rsidRPr="004E46B4">
        <w:rPr>
          <w:rFonts w:ascii="Arial Unicode" w:eastAsia="Times New Roman" w:hAnsi="Arial Unicode" w:cs="Sylfaen"/>
          <w:sz w:val="20"/>
          <w:szCs w:val="20"/>
          <w:lang w:val="en-US"/>
        </w:rPr>
        <w:t>Սույն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Times New Roman"/>
          <w:sz w:val="20"/>
          <w:szCs w:val="20"/>
          <w:lang w:val="en-US"/>
        </w:rPr>
        <w:t>հրահանգի</w:t>
      </w:r>
      <w:r w:rsidRPr="004E46B4">
        <w:rPr>
          <w:rFonts w:ascii="Arial Unicode" w:eastAsia="Times New Roman" w:hAnsi="Arial Unicode" w:cs="Times New Roman"/>
          <w:sz w:val="20"/>
          <w:szCs w:val="20"/>
          <w:lang w:val="af-ZA"/>
        </w:rPr>
        <w:t xml:space="preserve"> 3.1 </w:t>
      </w:r>
      <w:r w:rsidRPr="004E46B4">
        <w:rPr>
          <w:rFonts w:ascii="Arial Unicode" w:eastAsia="Times New Roman" w:hAnsi="Arial Unicode" w:cs="Times New Roman"/>
          <w:sz w:val="20"/>
          <w:szCs w:val="20"/>
          <w:lang w:val="en-US"/>
        </w:rPr>
        <w:t>կետում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նշված</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ծրարի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վրա</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հայտը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կազմելու</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լեզվով</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նշվում</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են</w:t>
      </w:r>
      <w:r w:rsidRPr="004E46B4">
        <w:rPr>
          <w:rFonts w:ascii="Arial Unicode" w:eastAsia="Times New Roman" w:hAnsi="Arial Unicode" w:cs="Times New Roman"/>
          <w:sz w:val="20"/>
          <w:szCs w:val="20"/>
          <w:lang w:val="af-ZA"/>
        </w:rPr>
        <w:t xml:space="preserve">` </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1) </w:t>
      </w:r>
      <w:r w:rsidRPr="004E46B4">
        <w:rPr>
          <w:rFonts w:ascii="Arial Unicode" w:eastAsia="Times New Roman" w:hAnsi="Arial Unicode" w:cs="Times New Roman"/>
          <w:sz w:val="20"/>
          <w:szCs w:val="20"/>
          <w:lang w:val="en-US"/>
        </w:rPr>
        <w:t>պ</w:t>
      </w:r>
      <w:r w:rsidRPr="004E46B4">
        <w:rPr>
          <w:rFonts w:ascii="Arial Unicode" w:eastAsia="Times New Roman" w:hAnsi="Arial Unicode" w:cs="Sylfaen"/>
          <w:sz w:val="20"/>
          <w:szCs w:val="20"/>
          <w:lang w:val="en-US"/>
        </w:rPr>
        <w:t>ատվիրատուի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անվանումը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հայտի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ներկայացման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վայրը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հասցեն</w:t>
      </w:r>
      <w:r w:rsidRPr="004E46B4">
        <w:rPr>
          <w:rFonts w:ascii="Arial Unicode" w:eastAsia="Times New Roman" w:hAnsi="Arial Unicode" w:cs="Times New Roma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2) </w:t>
      </w:r>
      <w:r w:rsidRPr="004E46B4">
        <w:rPr>
          <w:rFonts w:ascii="Arial Unicode" w:eastAsia="Times New Roman" w:hAnsi="Arial Unicode" w:cs="Times New Roman"/>
          <w:sz w:val="20"/>
          <w:szCs w:val="20"/>
          <w:lang w:val="en-US"/>
        </w:rPr>
        <w:t>ընթացակարգի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ծածկագիրը</w:t>
      </w:r>
      <w:r w:rsidRPr="004E46B4">
        <w:rPr>
          <w:rFonts w:ascii="Arial Unicode" w:eastAsia="Times New Roman" w:hAnsi="Arial Unicode" w:cs="Times New Roma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3) «</w:t>
      </w:r>
      <w:r w:rsidRPr="004E46B4">
        <w:rPr>
          <w:rFonts w:ascii="Arial Unicode" w:eastAsia="Times New Roman" w:hAnsi="Arial Unicode" w:cs="Sylfaen"/>
          <w:sz w:val="20"/>
          <w:szCs w:val="20"/>
          <w:lang w:val="en-US"/>
        </w:rPr>
        <w:t>չբացել</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մինչև</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հայտերի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բացման</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նիստը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բառերը</w:t>
      </w:r>
      <w:r w:rsidRPr="004E46B4">
        <w:rPr>
          <w:rFonts w:ascii="Arial Unicode" w:eastAsia="Times New Roman" w:hAnsi="Arial Unicode" w:cs="Times New Roma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af-ZA"/>
        </w:rPr>
      </w:pPr>
      <w:r w:rsidRPr="004E46B4">
        <w:rPr>
          <w:rFonts w:ascii="Arial Unicode" w:eastAsia="Times New Roman" w:hAnsi="Arial Unicode" w:cs="Times New Roman"/>
          <w:sz w:val="20"/>
          <w:szCs w:val="20"/>
          <w:lang w:val="af-ZA"/>
        </w:rPr>
        <w:t xml:space="preserve">4) </w:t>
      </w:r>
      <w:r w:rsidRPr="004E46B4">
        <w:rPr>
          <w:rFonts w:ascii="Arial Unicode" w:eastAsia="Times New Roman" w:hAnsi="Arial Unicode" w:cs="Times New Roman"/>
          <w:sz w:val="20"/>
          <w:szCs w:val="20"/>
          <w:lang w:val="en-US"/>
        </w:rPr>
        <w:t>մ</w:t>
      </w:r>
      <w:r w:rsidRPr="004E46B4">
        <w:rPr>
          <w:rFonts w:ascii="Arial Unicode" w:eastAsia="Times New Roman" w:hAnsi="Arial Unicode" w:cs="Sylfaen"/>
          <w:sz w:val="20"/>
          <w:szCs w:val="20"/>
          <w:lang w:val="en-US"/>
        </w:rPr>
        <w:t>ասնակցի</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անվանումը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անունը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գտնվելու</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վայրը</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Times New Roman"/>
          <w:sz w:val="20"/>
          <w:szCs w:val="20"/>
          <w:lang w:val="af-ZA"/>
        </w:rPr>
        <w:t xml:space="preserve"> </w:t>
      </w:r>
      <w:r w:rsidRPr="004E46B4">
        <w:rPr>
          <w:rFonts w:ascii="Arial Unicode" w:eastAsia="Times New Roman" w:hAnsi="Arial Unicode" w:cs="Sylfaen"/>
          <w:sz w:val="20"/>
          <w:szCs w:val="20"/>
          <w:lang w:val="en-US"/>
        </w:rPr>
        <w:t>հեռախոսահամարը</w:t>
      </w:r>
      <w:r w:rsidRPr="004E46B4">
        <w:rPr>
          <w:rFonts w:ascii="Arial Unicode" w:eastAsia="Times New Roman" w:hAnsi="Arial Unicode" w:cs="Times New Roman"/>
          <w:sz w:val="20"/>
          <w:szCs w:val="20"/>
          <w:lang w:val="af-ZA"/>
        </w:rPr>
        <w:t>:</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af-ZA"/>
        </w:rPr>
      </w:pPr>
      <w:r w:rsidRPr="004E46B4">
        <w:rPr>
          <w:rFonts w:ascii="Arial Unicode" w:eastAsia="Times New Roman" w:hAnsi="Arial Unicode" w:cs="Sylfaen"/>
          <w:sz w:val="20"/>
          <w:szCs w:val="20"/>
          <w:lang w:val="af-ZA"/>
        </w:rPr>
        <w:t xml:space="preserve">3.3 </w:t>
      </w:r>
      <w:r w:rsidRPr="004E46B4">
        <w:rPr>
          <w:rFonts w:ascii="Arial Unicode" w:eastAsia="Times New Roman" w:hAnsi="Arial Unicode" w:cs="Sylfaen"/>
          <w:sz w:val="20"/>
          <w:szCs w:val="20"/>
          <w:lang w:val="en-US"/>
        </w:rPr>
        <w:t>Սույն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հրահանգի</w:t>
      </w:r>
      <w:r w:rsidRPr="004E46B4">
        <w:rPr>
          <w:rFonts w:ascii="Arial Unicode" w:eastAsia="Times New Roman" w:hAnsi="Arial Unicode" w:cs="Sylfaen"/>
          <w:sz w:val="20"/>
          <w:szCs w:val="20"/>
          <w:lang w:val="af-ZA"/>
        </w:rPr>
        <w:t xml:space="preserve"> 3.1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3.2 </w:t>
      </w:r>
      <w:r w:rsidRPr="004E46B4">
        <w:rPr>
          <w:rFonts w:ascii="Arial Unicode" w:eastAsia="Times New Roman" w:hAnsi="Arial Unicode" w:cs="Sylfaen"/>
          <w:sz w:val="20"/>
          <w:szCs w:val="20"/>
          <w:lang w:val="en-US"/>
        </w:rPr>
        <w:t>կետերի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պահանջներին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չհամապատասխանող</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հայտերը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հանձնաժողովը</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հայտերի</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բացման</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նիստում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մերժում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նույնությամբ</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վերադարձնում</w:t>
      </w:r>
      <w:r w:rsidRPr="004E46B4">
        <w:rPr>
          <w:rFonts w:ascii="Arial Unicode" w:eastAsia="Times New Roman" w:hAnsi="Arial Unicode" w:cs="Sylfaen"/>
          <w:sz w:val="20"/>
          <w:szCs w:val="20"/>
          <w:lang w:val="af-ZA"/>
        </w:rPr>
        <w:t xml:space="preserve"> </w:t>
      </w:r>
      <w:r w:rsidRPr="004E46B4">
        <w:rPr>
          <w:rFonts w:ascii="Arial Unicode" w:eastAsia="Times New Roman" w:hAnsi="Arial Unicode" w:cs="Sylfaen"/>
          <w:sz w:val="20"/>
          <w:szCs w:val="20"/>
          <w:lang w:val="en-US"/>
        </w:rPr>
        <w:t>ներկայացնողին</w:t>
      </w:r>
      <w:r w:rsidRPr="004E46B4">
        <w:rPr>
          <w:rFonts w:ascii="Arial Unicode" w:eastAsia="Times New Roman" w:hAnsi="Arial Unicode" w:cs="Sylfaen"/>
          <w:sz w:val="20"/>
          <w:szCs w:val="20"/>
          <w:lang w:val="af-ZA"/>
        </w:rPr>
        <w:t>:</w:t>
      </w:r>
    </w:p>
    <w:p w:rsidR="004E46B4" w:rsidRPr="00DE0D2E" w:rsidRDefault="004E46B4" w:rsidP="004E46B4">
      <w:pPr>
        <w:spacing w:after="0" w:line="240" w:lineRule="auto"/>
        <w:ind w:firstLine="284"/>
        <w:jc w:val="right"/>
        <w:rPr>
          <w:rFonts w:ascii="Arial Unicode" w:eastAsia="Times New Roman" w:hAnsi="Arial Unicode" w:cs="Arial"/>
          <w:b/>
          <w:sz w:val="20"/>
          <w:szCs w:val="20"/>
          <w:lang w:val="es-ES" w:eastAsia="ru-RU"/>
        </w:rPr>
      </w:pPr>
      <w:r w:rsidRPr="004E46B4">
        <w:rPr>
          <w:rFonts w:ascii="Arial Unicode" w:eastAsia="Times New Roman" w:hAnsi="Arial Unicode" w:cs="Sylfaen"/>
          <w:b/>
          <w:sz w:val="20"/>
          <w:szCs w:val="20"/>
          <w:lang w:val="es-ES" w:eastAsia="ru-RU"/>
        </w:rPr>
        <w:br w:type="page"/>
      </w:r>
      <w:r w:rsidRPr="00DE0D2E">
        <w:rPr>
          <w:rFonts w:ascii="Arial Unicode" w:eastAsia="Times New Roman" w:hAnsi="Arial Unicode" w:cs="Sylfaen"/>
          <w:b/>
          <w:sz w:val="20"/>
          <w:szCs w:val="20"/>
          <w:lang w:val="es-ES" w:eastAsia="ru-RU"/>
        </w:rPr>
        <w:lastRenderedPageBreak/>
        <w:t>Հավելված</w:t>
      </w:r>
      <w:r w:rsidRPr="00DE0D2E">
        <w:rPr>
          <w:rFonts w:ascii="Arial Unicode" w:eastAsia="Times New Roman" w:hAnsi="Arial Unicode" w:cs="Arial"/>
          <w:b/>
          <w:sz w:val="20"/>
          <w:szCs w:val="20"/>
          <w:lang w:val="es-ES" w:eastAsia="ru-RU"/>
        </w:rPr>
        <w:t xml:space="preserve">  N 1</w:t>
      </w:r>
    </w:p>
    <w:p w:rsidR="004E46B4" w:rsidRPr="00DE0D2E" w:rsidRDefault="006A3B76" w:rsidP="004E46B4">
      <w:pPr>
        <w:spacing w:after="0" w:line="240" w:lineRule="auto"/>
        <w:ind w:firstLine="567"/>
        <w:jc w:val="right"/>
        <w:rPr>
          <w:rFonts w:ascii="Arial Unicode" w:eastAsia="Times New Roman" w:hAnsi="Arial Unicode" w:cs="Arial"/>
          <w:b/>
          <w:sz w:val="20"/>
          <w:szCs w:val="20"/>
          <w:lang w:val="es-ES"/>
        </w:rPr>
      </w:pPr>
      <w:r w:rsidRPr="00DE0D2E">
        <w:rPr>
          <w:rFonts w:ascii="Arial Unicode" w:eastAsia="Times New Roman" w:hAnsi="Arial Unicode" w:cs="Times New Roman"/>
          <w:b/>
          <w:sz w:val="20"/>
          <w:szCs w:val="20"/>
          <w:lang w:val="af-ZA"/>
        </w:rPr>
        <w:t>«</w:t>
      </w:r>
      <w:r w:rsidRPr="00DE0D2E">
        <w:rPr>
          <w:rFonts w:ascii="Arial Unicode" w:eastAsia="Times New Roman" w:hAnsi="Arial Unicode" w:cs="Times New Roman"/>
          <w:b/>
          <w:i/>
          <w:sz w:val="20"/>
          <w:szCs w:val="20"/>
          <w:lang w:val="hy-AM"/>
        </w:rPr>
        <w:t>ՇՄ</w:t>
      </w:r>
      <w:r w:rsidRPr="00DE0D2E">
        <w:rPr>
          <w:rFonts w:ascii="Arial Unicode" w:eastAsia="Times New Roman" w:hAnsi="Arial Unicode" w:cs="Times New Roman"/>
          <w:b/>
          <w:i/>
          <w:sz w:val="20"/>
          <w:szCs w:val="20"/>
          <w:lang w:val="en-US"/>
        </w:rPr>
        <w:t>ԱՀԿՏ</w:t>
      </w:r>
      <w:r w:rsidRPr="00243449">
        <w:rPr>
          <w:rFonts w:ascii="Arial Unicode" w:eastAsia="Times New Roman" w:hAnsi="Arial Unicode" w:cs="Times New Roman"/>
          <w:b/>
          <w:i/>
          <w:sz w:val="20"/>
          <w:szCs w:val="20"/>
          <w:lang w:val="af-ZA"/>
        </w:rPr>
        <w:t xml:space="preserve"> </w:t>
      </w:r>
      <w:r w:rsidRPr="00DE0D2E">
        <w:rPr>
          <w:rFonts w:ascii="Arial Unicode" w:eastAsia="Times New Roman" w:hAnsi="Arial Unicode" w:cs="Times New Roman"/>
          <w:b/>
          <w:i/>
          <w:sz w:val="20"/>
          <w:szCs w:val="20"/>
          <w:lang w:val="en-US"/>
        </w:rPr>
        <w:t>ԲՀ</w:t>
      </w:r>
      <w:r w:rsidRPr="00243449">
        <w:rPr>
          <w:rFonts w:ascii="Arial Unicode" w:eastAsia="Times New Roman" w:hAnsi="Arial Unicode" w:cs="Times New Roman"/>
          <w:b/>
          <w:i/>
          <w:sz w:val="20"/>
          <w:szCs w:val="20"/>
          <w:lang w:val="af-ZA"/>
        </w:rPr>
        <w:t xml:space="preserve"> </w:t>
      </w:r>
      <w:r w:rsidRPr="00DE0D2E">
        <w:rPr>
          <w:rFonts w:ascii="Arial Unicode" w:eastAsia="Times New Roman" w:hAnsi="Arial Unicode" w:cs="Times New Roman"/>
          <w:b/>
          <w:sz w:val="20"/>
          <w:szCs w:val="20"/>
          <w:lang w:val="af-ZA"/>
        </w:rPr>
        <w:t>- ԳՀԱՊՁԲ-20/0</w:t>
      </w:r>
      <w:r w:rsidR="00AB309F" w:rsidRPr="00DE0D2E">
        <w:rPr>
          <w:rFonts w:ascii="Arial Unicode" w:eastAsia="Times New Roman" w:hAnsi="Arial Unicode" w:cs="Times New Roman"/>
          <w:b/>
          <w:sz w:val="20"/>
          <w:szCs w:val="20"/>
          <w:lang w:val="af-ZA"/>
        </w:rPr>
        <w:t>3</w:t>
      </w:r>
      <w:r w:rsidRPr="00DE0D2E">
        <w:rPr>
          <w:rFonts w:ascii="Arial Unicode" w:eastAsia="Times New Roman" w:hAnsi="Arial Unicode" w:cs="Times New Roman"/>
          <w:b/>
          <w:sz w:val="20"/>
          <w:szCs w:val="20"/>
          <w:lang w:val="af-ZA"/>
        </w:rPr>
        <w:t>»</w:t>
      </w:r>
      <w:r w:rsidRPr="00DE0D2E">
        <w:rPr>
          <w:rFonts w:ascii="Arial Unicode" w:eastAsia="Times New Roman" w:hAnsi="Arial Unicode" w:cs="Sylfaen"/>
          <w:b/>
          <w:i/>
          <w:sz w:val="20"/>
          <w:szCs w:val="20"/>
          <w:lang w:val="af-ZA"/>
        </w:rPr>
        <w:t xml:space="preserve"> </w:t>
      </w:r>
      <w:r w:rsidR="004E46B4" w:rsidRPr="00DE0D2E">
        <w:rPr>
          <w:rFonts w:ascii="Arial Unicode" w:eastAsia="Times New Roman" w:hAnsi="Arial Unicode" w:cs="Sylfaen"/>
          <w:b/>
          <w:sz w:val="20"/>
          <w:szCs w:val="20"/>
          <w:lang w:val="es-ES"/>
        </w:rPr>
        <w:t>ծածկագրով</w:t>
      </w:r>
    </w:p>
    <w:p w:rsidR="004E46B4" w:rsidRPr="00DE0D2E" w:rsidRDefault="004E46B4" w:rsidP="004E46B4">
      <w:pPr>
        <w:spacing w:after="0" w:line="240" w:lineRule="auto"/>
        <w:ind w:firstLine="567"/>
        <w:jc w:val="right"/>
        <w:rPr>
          <w:rFonts w:ascii="Arial Unicode" w:eastAsia="Times New Roman" w:hAnsi="Arial Unicode" w:cs="Arial"/>
          <w:b/>
          <w:sz w:val="20"/>
          <w:szCs w:val="20"/>
          <w:lang w:val="es-ES"/>
        </w:rPr>
      </w:pPr>
      <w:r w:rsidRPr="00DE0D2E">
        <w:rPr>
          <w:rFonts w:ascii="Arial Unicode" w:eastAsia="Times New Roman" w:hAnsi="Arial Unicode" w:cs="Sylfaen"/>
          <w:b/>
          <w:sz w:val="20"/>
          <w:szCs w:val="20"/>
          <w:lang w:val="es-ES"/>
        </w:rPr>
        <w:t>Գնանշման հարցման</w:t>
      </w:r>
      <w:r w:rsidRPr="00DE0D2E">
        <w:rPr>
          <w:rFonts w:ascii="Arial Unicode" w:eastAsia="Times New Roman" w:hAnsi="Arial Unicode" w:cs="Arial"/>
          <w:b/>
          <w:sz w:val="20"/>
          <w:szCs w:val="20"/>
          <w:lang w:val="es-ES"/>
        </w:rPr>
        <w:t xml:space="preserve"> </w:t>
      </w:r>
      <w:r w:rsidRPr="00DE0D2E">
        <w:rPr>
          <w:rFonts w:ascii="Arial Unicode" w:eastAsia="Times New Roman" w:hAnsi="Arial Unicode" w:cs="Sylfaen"/>
          <w:b/>
          <w:sz w:val="20"/>
          <w:szCs w:val="20"/>
          <w:lang w:val="es-ES"/>
        </w:rPr>
        <w:t>հրավերի</w:t>
      </w:r>
    </w:p>
    <w:p w:rsidR="004E46B4" w:rsidRPr="004E46B4" w:rsidRDefault="004E46B4" w:rsidP="004E46B4">
      <w:pPr>
        <w:spacing w:after="0" w:line="240" w:lineRule="auto"/>
        <w:jc w:val="center"/>
        <w:rPr>
          <w:rFonts w:ascii="Arial Unicode" w:eastAsia="Times New Roman" w:hAnsi="Arial Unicode" w:cs="Sylfaen"/>
          <w:b/>
          <w:sz w:val="20"/>
          <w:szCs w:val="20"/>
          <w:lang w:val="es-ES"/>
        </w:rPr>
      </w:pPr>
    </w:p>
    <w:p w:rsidR="004E46B4" w:rsidRPr="004E46B4" w:rsidRDefault="004E46B4" w:rsidP="004E46B4">
      <w:pPr>
        <w:spacing w:after="0" w:line="240" w:lineRule="auto"/>
        <w:jc w:val="center"/>
        <w:rPr>
          <w:rFonts w:ascii="Arial Unicode" w:eastAsia="Times New Roman" w:hAnsi="Arial Unicode" w:cs="Arial"/>
          <w:b/>
          <w:sz w:val="20"/>
          <w:szCs w:val="20"/>
          <w:lang w:val="es-ES"/>
        </w:rPr>
      </w:pPr>
      <w:r w:rsidRPr="004E46B4">
        <w:rPr>
          <w:rFonts w:ascii="Arial Unicode" w:eastAsia="Times New Roman" w:hAnsi="Arial Unicode" w:cs="Sylfaen"/>
          <w:b/>
          <w:sz w:val="20"/>
          <w:szCs w:val="20"/>
          <w:lang w:val="es-ES"/>
        </w:rPr>
        <w:t>ԴԻՄՈՒՄՀԱՅՏԱՐԱՐՈՒԹՅՈՒՆ</w:t>
      </w:r>
    </w:p>
    <w:p w:rsidR="004E46B4" w:rsidRPr="004E46B4" w:rsidRDefault="004E46B4" w:rsidP="004E46B4">
      <w:pPr>
        <w:keepNext/>
        <w:spacing w:after="0" w:line="240" w:lineRule="auto"/>
        <w:jc w:val="center"/>
        <w:outlineLvl w:val="5"/>
        <w:rPr>
          <w:rFonts w:ascii="Arial Unicode" w:eastAsia="Times New Roman" w:hAnsi="Arial Unicode" w:cs="Arial"/>
          <w:b/>
          <w:sz w:val="20"/>
          <w:szCs w:val="20"/>
          <w:lang w:val="es-ES" w:eastAsia="ru-RU"/>
        </w:rPr>
      </w:pPr>
      <w:r w:rsidRPr="004E46B4">
        <w:rPr>
          <w:rFonts w:ascii="Arial Unicode" w:eastAsia="Times New Roman" w:hAnsi="Arial Unicode" w:cs="Sylfaen"/>
          <w:b/>
          <w:sz w:val="20"/>
          <w:szCs w:val="20"/>
          <w:lang w:val="es-ES" w:eastAsia="ru-RU"/>
        </w:rPr>
        <w:t>մրցույթին մասնակցելու</w:t>
      </w:r>
    </w:p>
    <w:p w:rsidR="004E46B4" w:rsidRPr="004E46B4" w:rsidRDefault="004E46B4" w:rsidP="004E46B4">
      <w:pPr>
        <w:spacing w:after="0" w:line="240" w:lineRule="auto"/>
        <w:jc w:val="both"/>
        <w:rPr>
          <w:rFonts w:ascii="Arial Unicode" w:eastAsia="Times New Roman" w:hAnsi="Arial Unicode" w:cs="Times New Roman"/>
          <w:sz w:val="20"/>
          <w:szCs w:val="20"/>
          <w:lang w:val="es-ES" w:eastAsia="ru-RU"/>
        </w:rPr>
      </w:pPr>
    </w:p>
    <w:p w:rsidR="004E46B4" w:rsidRPr="00DE0D2E" w:rsidRDefault="004E46B4" w:rsidP="004E46B4">
      <w:pPr>
        <w:spacing w:after="0" w:line="240" w:lineRule="auto"/>
        <w:jc w:val="both"/>
        <w:rPr>
          <w:rFonts w:ascii="Arial Unicode" w:eastAsia="Times New Roman" w:hAnsi="Arial Unicode" w:cs="Arial"/>
          <w:sz w:val="16"/>
          <w:szCs w:val="16"/>
          <w:lang w:val="es-ES"/>
        </w:rPr>
      </w:pPr>
      <w:r w:rsidRPr="00DE0D2E">
        <w:rPr>
          <w:rFonts w:ascii="Arial Unicode" w:eastAsia="Times New Roman" w:hAnsi="Arial Unicode" w:cs="Times New Roman"/>
          <w:sz w:val="16"/>
          <w:szCs w:val="16"/>
          <w:u w:val="single"/>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Sylfaen"/>
          <w:sz w:val="16"/>
          <w:szCs w:val="16"/>
          <w:lang w:val="es-ES"/>
        </w:rPr>
        <w:t>հայտնում</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է</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որ</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ցանկություն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ունի</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մասնակցել</w:t>
      </w:r>
    </w:p>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Sylfaen"/>
          <w:sz w:val="16"/>
          <w:szCs w:val="16"/>
          <w:vertAlign w:val="superscript"/>
          <w:lang w:val="es-ES"/>
        </w:rPr>
        <w:t>մասնակցի</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անվանումը</w:t>
      </w:r>
      <w:r w:rsidRPr="00DE0D2E">
        <w:rPr>
          <w:rFonts w:ascii="Arial Unicode" w:eastAsia="Times New Roman" w:hAnsi="Arial Unicode" w:cs="Arial"/>
          <w:sz w:val="16"/>
          <w:szCs w:val="16"/>
          <w:vertAlign w:val="superscript"/>
          <w:lang w:val="es-ES"/>
        </w:rPr>
        <w:t xml:space="preserve"> </w:t>
      </w:r>
    </w:p>
    <w:p w:rsidR="004E46B4" w:rsidRPr="00DE0D2E" w:rsidRDefault="004E46B4" w:rsidP="004E46B4">
      <w:pPr>
        <w:spacing w:after="0" w:line="240" w:lineRule="auto"/>
        <w:jc w:val="both"/>
        <w:rPr>
          <w:rFonts w:ascii="Arial Unicode" w:eastAsia="Times New Roman" w:hAnsi="Arial Unicode" w:cs="Times New Roman"/>
          <w:sz w:val="16"/>
          <w:szCs w:val="16"/>
          <w:u w:val="single"/>
          <w:lang w:val="es-ES"/>
        </w:rPr>
      </w:pP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lang w:val="es-ES"/>
        </w:rPr>
        <w:t>-</w:t>
      </w:r>
      <w:r w:rsidRPr="00DE0D2E">
        <w:rPr>
          <w:rFonts w:ascii="Arial Unicode" w:eastAsia="Times New Roman" w:hAnsi="Arial Unicode" w:cs="Sylfaen"/>
          <w:sz w:val="16"/>
          <w:szCs w:val="16"/>
          <w:lang w:val="es-ES"/>
        </w:rPr>
        <w:t>ի կողմից</w:t>
      </w:r>
      <w:r w:rsidRPr="00DE0D2E">
        <w:rPr>
          <w:rFonts w:ascii="Arial Unicode" w:eastAsia="Times New Roman" w:hAnsi="Arial Unicode" w:cs="Times New Roman"/>
          <w:sz w:val="16"/>
          <w:szCs w:val="16"/>
          <w:lang w:val="es-ES"/>
        </w:rPr>
        <w:t xml:space="preserve"> </w:t>
      </w:r>
      <w:r w:rsidR="00AB309F" w:rsidRPr="00DE0D2E">
        <w:rPr>
          <w:rFonts w:ascii="Arial Unicode" w:eastAsia="Times New Roman" w:hAnsi="Arial Unicode" w:cs="Times New Roman"/>
          <w:sz w:val="16"/>
          <w:szCs w:val="16"/>
          <w:lang w:val="af-ZA"/>
        </w:rPr>
        <w:t>«</w:t>
      </w:r>
      <w:r w:rsidR="00AB309F" w:rsidRPr="00DE0D2E">
        <w:rPr>
          <w:rFonts w:ascii="Arial Unicode" w:eastAsia="Times New Roman" w:hAnsi="Arial Unicode" w:cs="Times New Roman"/>
          <w:i/>
          <w:sz w:val="16"/>
          <w:szCs w:val="16"/>
          <w:lang w:val="hy-AM"/>
        </w:rPr>
        <w:t>ՇՄ</w:t>
      </w:r>
      <w:r w:rsidR="00AB309F" w:rsidRPr="00DE0D2E">
        <w:rPr>
          <w:rFonts w:ascii="Arial Unicode" w:eastAsia="Times New Roman" w:hAnsi="Arial Unicode" w:cs="Times New Roman"/>
          <w:i/>
          <w:sz w:val="16"/>
          <w:szCs w:val="16"/>
          <w:lang w:val="en-US"/>
        </w:rPr>
        <w:t>ԱՀԿՏ</w:t>
      </w:r>
      <w:r w:rsidR="00AB309F" w:rsidRPr="00DE0D2E">
        <w:rPr>
          <w:rFonts w:ascii="Arial Unicode" w:eastAsia="Times New Roman" w:hAnsi="Arial Unicode" w:cs="Times New Roman"/>
          <w:i/>
          <w:sz w:val="16"/>
          <w:szCs w:val="16"/>
          <w:lang w:val="es-ES"/>
        </w:rPr>
        <w:t xml:space="preserve"> </w:t>
      </w:r>
      <w:r w:rsidR="00AB309F" w:rsidRPr="00DE0D2E">
        <w:rPr>
          <w:rFonts w:ascii="Arial Unicode" w:eastAsia="Times New Roman" w:hAnsi="Arial Unicode" w:cs="Times New Roman"/>
          <w:i/>
          <w:sz w:val="16"/>
          <w:szCs w:val="16"/>
          <w:lang w:val="en-US"/>
        </w:rPr>
        <w:t>ԲՀ</w:t>
      </w:r>
      <w:r w:rsidR="00AB309F" w:rsidRPr="00DE0D2E">
        <w:rPr>
          <w:rFonts w:ascii="Arial Unicode" w:eastAsia="Times New Roman" w:hAnsi="Arial Unicode" w:cs="Times New Roman"/>
          <w:i/>
          <w:sz w:val="16"/>
          <w:szCs w:val="16"/>
          <w:lang w:val="es-ES"/>
        </w:rPr>
        <w:t xml:space="preserve"> </w:t>
      </w:r>
      <w:r w:rsidR="00AB309F" w:rsidRPr="00DE0D2E">
        <w:rPr>
          <w:rFonts w:ascii="Arial Unicode" w:eastAsia="Times New Roman" w:hAnsi="Arial Unicode" w:cs="Times New Roman"/>
          <w:sz w:val="16"/>
          <w:szCs w:val="16"/>
          <w:lang w:val="af-ZA"/>
        </w:rPr>
        <w:t>- ԳՀԱՊՁԲ-20/03»</w:t>
      </w:r>
      <w:r w:rsidR="00AB309F" w:rsidRPr="00DE0D2E">
        <w:rPr>
          <w:rFonts w:ascii="Arial Unicode" w:eastAsia="Times New Roman" w:hAnsi="Arial Unicode" w:cs="Sylfaen"/>
          <w:i/>
          <w:sz w:val="16"/>
          <w:szCs w:val="16"/>
          <w:lang w:val="af-ZA"/>
        </w:rPr>
        <w:t xml:space="preserve"> </w:t>
      </w:r>
      <w:r w:rsidR="006A3B76" w:rsidRPr="00DE0D2E">
        <w:rPr>
          <w:rFonts w:ascii="Arial Unicode" w:eastAsia="Times New Roman" w:hAnsi="Arial Unicode" w:cs="Times New Roman"/>
          <w:sz w:val="16"/>
          <w:szCs w:val="16"/>
          <w:lang w:val="af-ZA"/>
        </w:rPr>
        <w:t>»</w:t>
      </w:r>
      <w:r w:rsidR="006A3B76" w:rsidRPr="00DE0D2E">
        <w:rPr>
          <w:rFonts w:ascii="Arial Unicode" w:eastAsia="Times New Roman" w:hAnsi="Arial Unicode" w:cs="Sylfaen"/>
          <w:i/>
          <w:sz w:val="16"/>
          <w:szCs w:val="16"/>
          <w:lang w:val="af-ZA"/>
        </w:rPr>
        <w:t xml:space="preserve"> </w:t>
      </w:r>
      <w:r w:rsidRPr="00DE0D2E">
        <w:rPr>
          <w:rFonts w:ascii="Arial Unicode" w:eastAsia="Times New Roman" w:hAnsi="Arial Unicode" w:cs="Sylfaen"/>
          <w:sz w:val="16"/>
          <w:szCs w:val="16"/>
          <w:lang w:val="es-ES"/>
        </w:rPr>
        <w:t>ծածկագրով հայտարարված</w:t>
      </w:r>
    </w:p>
    <w:p w:rsidR="004E46B4" w:rsidRPr="00DE0D2E" w:rsidRDefault="004E46B4" w:rsidP="004E46B4">
      <w:pPr>
        <w:spacing w:after="0" w:line="240" w:lineRule="auto"/>
        <w:jc w:val="both"/>
        <w:rPr>
          <w:rFonts w:ascii="Arial Unicode" w:eastAsia="Times New Roman" w:hAnsi="Arial Unicode" w:cs="Sylfaen"/>
          <w:sz w:val="16"/>
          <w:szCs w:val="16"/>
          <w:vertAlign w:val="superscript"/>
          <w:lang w:val="es-ES"/>
        </w:rPr>
      </w:pPr>
      <w:r w:rsidRPr="00DE0D2E">
        <w:rPr>
          <w:rFonts w:ascii="Arial Unicode" w:eastAsia="Times New Roman" w:hAnsi="Arial Unicode" w:cs="Sylfaen"/>
          <w:sz w:val="16"/>
          <w:szCs w:val="16"/>
          <w:vertAlign w:val="superscript"/>
          <w:lang w:val="es-ES"/>
        </w:rPr>
        <w:t xml:space="preserve">                       պատվիրատուի անվանումը</w:t>
      </w: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Sylfaen"/>
          <w:sz w:val="16"/>
          <w:szCs w:val="16"/>
          <w:lang w:val="es-ES"/>
        </w:rPr>
        <w:t>գնանշման հարցման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Sylfaen"/>
          <w:sz w:val="16"/>
          <w:szCs w:val="16"/>
          <w:lang w:val="es-ES"/>
        </w:rPr>
        <w:t xml:space="preserve"> չափաբաժնին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չափաբաժիններին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և</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 xml:space="preserve">հրավերի </w:t>
      </w:r>
    </w:p>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r w:rsidRPr="00DE0D2E">
        <w:rPr>
          <w:rFonts w:ascii="Arial Unicode" w:eastAsia="Times New Roman" w:hAnsi="Arial Unicode" w:cs="Sylfaen"/>
          <w:sz w:val="16"/>
          <w:szCs w:val="16"/>
          <w:vertAlign w:val="superscript"/>
          <w:lang w:val="es-ES"/>
        </w:rPr>
        <w:t xml:space="preserve">                                                    չափաբաժնի</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չափաբաժինների</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համարը</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Sylfaen"/>
          <w:sz w:val="16"/>
          <w:szCs w:val="16"/>
          <w:lang w:val="es-ES"/>
        </w:rPr>
        <w:t>պահանջներին համապատասխան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ներկայացնում</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է</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հայտ:</w:t>
      </w:r>
    </w:p>
    <w:p w:rsidR="004E46B4" w:rsidRPr="00DE0D2E" w:rsidRDefault="004E46B4" w:rsidP="004E46B4">
      <w:pPr>
        <w:spacing w:after="0" w:line="240" w:lineRule="auto"/>
        <w:jc w:val="both"/>
        <w:rPr>
          <w:rFonts w:ascii="Arial Unicode" w:eastAsia="Times New Roman" w:hAnsi="Arial Unicode" w:cs="Times New Roman"/>
          <w:sz w:val="16"/>
          <w:szCs w:val="16"/>
          <w:u w:val="single"/>
          <w:lang w:val="es-ES"/>
        </w:rPr>
      </w:pP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Times New Roman"/>
          <w:sz w:val="16"/>
          <w:szCs w:val="16"/>
          <w:u w:val="single"/>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lang w:val="es-ES"/>
        </w:rPr>
        <w:t>-</w:t>
      </w:r>
      <w:r w:rsidRPr="00DE0D2E">
        <w:rPr>
          <w:rFonts w:ascii="Arial Unicode" w:eastAsia="Times New Roman" w:hAnsi="Arial Unicode" w:cs="Sylfaen"/>
          <w:sz w:val="16"/>
          <w:szCs w:val="16"/>
          <w:lang w:val="es-ES"/>
        </w:rPr>
        <w:t>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հայտնում</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և</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հավաստում</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է</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 xml:space="preserve">որ հանդիսանում է </w:t>
      </w: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Sylfaen"/>
          <w:sz w:val="16"/>
          <w:szCs w:val="16"/>
          <w:vertAlign w:val="superscript"/>
          <w:lang w:val="es-ES"/>
        </w:rPr>
        <w:t xml:space="preserve">                                             մասնակցի</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անվանումը</w:t>
      </w: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u w:val="single"/>
          <w:lang w:val="es-ES"/>
        </w:rPr>
        <w:tab/>
      </w:r>
      <w:r w:rsidRPr="00DE0D2E">
        <w:rPr>
          <w:rFonts w:ascii="Arial Unicode" w:eastAsia="Times New Roman" w:hAnsi="Arial Unicode" w:cs="Sylfaen"/>
          <w:sz w:val="16"/>
          <w:szCs w:val="16"/>
          <w:lang w:val="es-ES"/>
        </w:rPr>
        <w:t xml:space="preserve">ռեզիդենտ:  </w:t>
      </w:r>
    </w:p>
    <w:p w:rsidR="004E46B4" w:rsidRPr="00DE0D2E" w:rsidRDefault="004E46B4" w:rsidP="004E46B4">
      <w:pPr>
        <w:spacing w:after="0" w:line="240" w:lineRule="auto"/>
        <w:jc w:val="both"/>
        <w:rPr>
          <w:rFonts w:ascii="Arial Unicode" w:eastAsia="Times New Roman" w:hAnsi="Arial Unicode" w:cs="Arial"/>
          <w:sz w:val="16"/>
          <w:szCs w:val="16"/>
          <w:vertAlign w:val="superscript"/>
          <w:lang w:val="es-ES"/>
        </w:rPr>
      </w:pPr>
      <w:r w:rsidRPr="00DE0D2E">
        <w:rPr>
          <w:rFonts w:ascii="Arial Unicode" w:eastAsia="Times New Roman" w:hAnsi="Arial Unicode" w:cs="Arial"/>
          <w:sz w:val="16"/>
          <w:szCs w:val="16"/>
          <w:vertAlign w:val="superscript"/>
          <w:lang w:val="es-ES"/>
        </w:rPr>
        <w:t xml:space="preserve">                                               երկրի անվանումը</w:t>
      </w:r>
    </w:p>
    <w:p w:rsidR="004E46B4" w:rsidRPr="00DE0D2E" w:rsidDel="00437CDB" w:rsidRDefault="004E46B4" w:rsidP="004E46B4">
      <w:pPr>
        <w:spacing w:after="0" w:line="240" w:lineRule="auto"/>
        <w:jc w:val="both"/>
        <w:rPr>
          <w:rFonts w:ascii="Arial Unicode" w:eastAsia="Times New Roman" w:hAnsi="Arial Unicode" w:cs="Sylfaen"/>
          <w:sz w:val="16"/>
          <w:szCs w:val="16"/>
          <w:lang w:val="es-ES"/>
        </w:rPr>
      </w:pP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Times New Roman"/>
          <w:sz w:val="16"/>
          <w:szCs w:val="16"/>
          <w:u w:val="single"/>
          <w:lang w:val="es-ES"/>
        </w:rPr>
        <w:t xml:space="preserve">                                   </w:t>
      </w:r>
      <w:r w:rsidRPr="00DE0D2E">
        <w:rPr>
          <w:rFonts w:ascii="Arial Unicode" w:eastAsia="Times New Roman" w:hAnsi="Arial Unicode" w:cs="Times New Roman"/>
          <w:sz w:val="16"/>
          <w:szCs w:val="16"/>
          <w:lang w:val="es-ES"/>
        </w:rPr>
        <w:t>-</w:t>
      </w:r>
      <w:r w:rsidRPr="00DE0D2E">
        <w:rPr>
          <w:rFonts w:ascii="Arial Unicode" w:eastAsia="Times New Roman" w:hAnsi="Arial Unicode" w:cs="Sylfaen"/>
          <w:sz w:val="16"/>
          <w:szCs w:val="16"/>
          <w:lang w:val="es-ES"/>
        </w:rPr>
        <w:t>ի՝</w:t>
      </w:r>
    </w:p>
    <w:p w:rsidR="004E46B4" w:rsidRPr="00DE0D2E" w:rsidRDefault="004E46B4" w:rsidP="004E46B4">
      <w:pPr>
        <w:spacing w:after="0" w:line="240" w:lineRule="auto"/>
        <w:jc w:val="both"/>
        <w:rPr>
          <w:rFonts w:ascii="Arial Unicode" w:eastAsia="Times New Roman" w:hAnsi="Arial Unicode" w:cs="Sylfaen"/>
          <w:sz w:val="16"/>
          <w:szCs w:val="16"/>
          <w:lang w:val="es-ES"/>
        </w:rPr>
      </w:pPr>
      <w:r w:rsidRPr="00DE0D2E">
        <w:rPr>
          <w:rFonts w:ascii="Arial Unicode" w:eastAsia="Times New Roman" w:hAnsi="Arial Unicode" w:cs="Sylfaen"/>
          <w:sz w:val="16"/>
          <w:szCs w:val="16"/>
          <w:vertAlign w:val="superscript"/>
          <w:lang w:val="es-ES"/>
        </w:rPr>
        <w:t xml:space="preserve">          մասնակցի</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անվանումը</w:t>
      </w:r>
      <w:r w:rsidRPr="00DE0D2E">
        <w:rPr>
          <w:rFonts w:ascii="Arial Unicode" w:eastAsia="Times New Roman" w:hAnsi="Arial Unicode" w:cs="Arial"/>
          <w:sz w:val="16"/>
          <w:szCs w:val="16"/>
          <w:vertAlign w:val="superscript"/>
          <w:lang w:val="es-ES"/>
        </w:rPr>
        <w:t xml:space="preserve">   </w:t>
      </w:r>
    </w:p>
    <w:p w:rsidR="004E46B4" w:rsidRPr="00DE0D2E" w:rsidRDefault="004E46B4" w:rsidP="004E46B4">
      <w:pPr>
        <w:numPr>
          <w:ilvl w:val="0"/>
          <w:numId w:val="27"/>
        </w:numPr>
        <w:spacing w:after="0" w:line="240" w:lineRule="auto"/>
        <w:jc w:val="both"/>
        <w:rPr>
          <w:rFonts w:ascii="Arial Unicode" w:eastAsia="Times New Roman" w:hAnsi="Arial Unicode" w:cs="Arial"/>
          <w:sz w:val="16"/>
          <w:szCs w:val="16"/>
          <w:u w:val="single"/>
          <w:lang w:val="es-ES"/>
        </w:rPr>
      </w:pPr>
      <w:r w:rsidRPr="00DE0D2E">
        <w:rPr>
          <w:rFonts w:ascii="Arial Unicode" w:eastAsia="Times New Roman" w:hAnsi="Arial Unicode" w:cs="Arial"/>
          <w:sz w:val="16"/>
          <w:szCs w:val="16"/>
          <w:lang w:val="es-ES"/>
        </w:rPr>
        <w:t xml:space="preserve">հարկ վճարողի հաշվառման համարն </w:t>
      </w:r>
      <w:r w:rsidRPr="00DE0D2E">
        <w:rPr>
          <w:rFonts w:ascii="Arial Unicode" w:eastAsia="Times New Roman" w:hAnsi="Arial Unicode" w:cs="Sylfaen"/>
          <w:sz w:val="16"/>
          <w:szCs w:val="16"/>
          <w:lang w:val="es-ES"/>
        </w:rPr>
        <w:t>է</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Arial"/>
          <w:sz w:val="16"/>
          <w:szCs w:val="16"/>
          <w:u w:val="single"/>
          <w:lang w:val="es-ES"/>
        </w:rPr>
        <w:tab/>
      </w:r>
      <w:r w:rsidRPr="00DE0D2E">
        <w:rPr>
          <w:rFonts w:ascii="Arial Unicode" w:eastAsia="Times New Roman" w:hAnsi="Arial Unicode" w:cs="Arial"/>
          <w:sz w:val="16"/>
          <w:szCs w:val="16"/>
          <w:u w:val="single"/>
          <w:lang w:val="es-ES"/>
        </w:rPr>
        <w:tab/>
      </w:r>
      <w:r w:rsidRPr="00DE0D2E">
        <w:rPr>
          <w:rFonts w:ascii="Arial Unicode" w:eastAsia="Times New Roman" w:hAnsi="Arial Unicode" w:cs="Arial"/>
          <w:sz w:val="16"/>
          <w:szCs w:val="16"/>
          <w:u w:val="single"/>
          <w:lang w:val="es-ES"/>
        </w:rPr>
        <w:tab/>
      </w:r>
      <w:r w:rsidRPr="00DE0D2E">
        <w:rPr>
          <w:rFonts w:ascii="Arial Unicode" w:eastAsia="Times New Roman" w:hAnsi="Arial Unicode" w:cs="Arial"/>
          <w:sz w:val="16"/>
          <w:szCs w:val="16"/>
          <w:u w:val="single"/>
          <w:lang w:val="es-ES"/>
        </w:rPr>
        <w:tab/>
      </w:r>
      <w:r w:rsidRPr="00DE0D2E">
        <w:rPr>
          <w:rFonts w:ascii="Arial Unicode" w:eastAsia="Times New Roman" w:hAnsi="Arial Unicode" w:cs="Arial"/>
          <w:sz w:val="16"/>
          <w:szCs w:val="16"/>
          <w:u w:val="single"/>
          <w:lang w:val="es-ES"/>
        </w:rPr>
        <w:tab/>
        <w:t>:</w:t>
      </w:r>
    </w:p>
    <w:p w:rsidR="004E46B4" w:rsidRPr="00DE0D2E" w:rsidRDefault="004E46B4" w:rsidP="004E46B4">
      <w:pPr>
        <w:spacing w:after="0" w:line="240" w:lineRule="auto"/>
        <w:ind w:left="1416" w:firstLine="708"/>
        <w:jc w:val="both"/>
        <w:rPr>
          <w:rFonts w:ascii="Arial Unicode" w:eastAsia="Times New Roman" w:hAnsi="Arial Unicode" w:cs="Arial"/>
          <w:sz w:val="16"/>
          <w:szCs w:val="16"/>
          <w:vertAlign w:val="superscript"/>
          <w:lang w:val="es-ES"/>
        </w:rPr>
      </w:pPr>
      <w:r w:rsidRPr="00DE0D2E">
        <w:rPr>
          <w:rFonts w:ascii="Arial Unicode" w:eastAsia="Times New Roman" w:hAnsi="Arial Unicode" w:cs="Sylfaen"/>
          <w:sz w:val="16"/>
          <w:szCs w:val="16"/>
          <w:vertAlign w:val="superscript"/>
          <w:lang w:val="es-ES"/>
        </w:rPr>
        <w:t xml:space="preserve">               </w:t>
      </w:r>
      <w:r w:rsidRPr="00DE0D2E">
        <w:rPr>
          <w:rFonts w:ascii="Arial Unicode" w:eastAsia="Times New Roman" w:hAnsi="Arial Unicode" w:cs="Arial"/>
          <w:sz w:val="16"/>
          <w:szCs w:val="16"/>
          <w:vertAlign w:val="superscript"/>
          <w:lang w:val="es-ES"/>
        </w:rPr>
        <w:t xml:space="preserve">                                                     հարկի վճարողի հաշվառման համարը</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numPr>
          <w:ilvl w:val="0"/>
          <w:numId w:val="27"/>
        </w:numPr>
        <w:spacing w:after="0" w:line="240" w:lineRule="auto"/>
        <w:jc w:val="both"/>
        <w:rPr>
          <w:rFonts w:ascii="Arial Unicode" w:eastAsia="Times New Roman" w:hAnsi="Arial Unicode" w:cs="Times New Roman"/>
          <w:sz w:val="16"/>
          <w:szCs w:val="16"/>
          <w:u w:val="single"/>
          <w:lang w:val="es-ES"/>
        </w:rPr>
      </w:pPr>
      <w:r w:rsidRPr="00DE0D2E">
        <w:rPr>
          <w:rFonts w:ascii="Arial Unicode" w:eastAsia="Times New Roman" w:hAnsi="Arial Unicode" w:cs="Sylfaen"/>
          <w:sz w:val="16"/>
          <w:szCs w:val="16"/>
          <w:lang w:val="es-ES"/>
        </w:rPr>
        <w:t>էլեկտրոնային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փոստի</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հասցեն</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Sylfaen"/>
          <w:sz w:val="16"/>
          <w:szCs w:val="16"/>
          <w:lang w:val="es-ES"/>
        </w:rPr>
        <w:t>է</w:t>
      </w:r>
      <w:r w:rsidRPr="00DE0D2E">
        <w:rPr>
          <w:rFonts w:ascii="Arial Unicode" w:eastAsia="Times New Roman" w:hAnsi="Arial Unicode" w:cs="Arial"/>
          <w:sz w:val="16"/>
          <w:szCs w:val="16"/>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r w:rsidRPr="00DE0D2E">
        <w:rPr>
          <w:rFonts w:ascii="Arial Unicode" w:eastAsia="Times New Roman" w:hAnsi="Arial Unicode" w:cs="Sylfaen"/>
          <w:sz w:val="16"/>
          <w:szCs w:val="16"/>
          <w:vertAlign w:val="superscript"/>
          <w:lang w:val="es-ES"/>
        </w:rPr>
        <w:t xml:space="preserve">              </w:t>
      </w:r>
      <w:r w:rsidRPr="00DE0D2E">
        <w:rPr>
          <w:rFonts w:ascii="Arial Unicode" w:eastAsia="Times New Roman" w:hAnsi="Arial Unicode" w:cs="Arial"/>
          <w:sz w:val="16"/>
          <w:szCs w:val="16"/>
          <w:vertAlign w:val="superscript"/>
          <w:lang w:val="es-ES"/>
        </w:rPr>
        <w:t xml:space="preserve">                                                                                                    էլեկտրոնային փոստի հասցեն</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jc w:val="both"/>
        <w:rPr>
          <w:rFonts w:ascii="Arial Unicode" w:eastAsia="Times New Roman" w:hAnsi="Arial Unicode" w:cs="Times New Roman"/>
          <w:sz w:val="16"/>
          <w:szCs w:val="16"/>
          <w:lang w:val="hy-AM"/>
        </w:rPr>
      </w:pPr>
    </w:p>
    <w:p w:rsidR="004E46B4" w:rsidRPr="00DE0D2E" w:rsidRDefault="004E46B4" w:rsidP="004E46B4">
      <w:pPr>
        <w:numPr>
          <w:ilvl w:val="0"/>
          <w:numId w:val="27"/>
        </w:numPr>
        <w:spacing w:after="0" w:line="240" w:lineRule="auto"/>
        <w:jc w:val="both"/>
        <w:rPr>
          <w:rFonts w:ascii="Arial Unicode" w:eastAsia="Times New Roman" w:hAnsi="Arial Unicode" w:cs="Arial"/>
          <w:sz w:val="16"/>
          <w:szCs w:val="16"/>
          <w:vertAlign w:val="superscript"/>
          <w:lang w:val="es-ES"/>
        </w:rPr>
      </w:pPr>
      <w:r w:rsidRPr="00DE0D2E">
        <w:rPr>
          <w:rFonts w:ascii="Arial Unicode" w:eastAsia="Times New Roman" w:hAnsi="Arial Unicode" w:cs="Times New Roman"/>
          <w:sz w:val="16"/>
          <w:szCs w:val="16"/>
          <w:lang w:val="hy-AM"/>
        </w:rPr>
        <w:t>գործունեության հասցեն է՝ -------------------------------------------------:</w:t>
      </w:r>
      <w:r w:rsidRPr="00DE0D2E">
        <w:rPr>
          <w:rFonts w:ascii="Arial Unicode" w:eastAsia="Times New Roman" w:hAnsi="Arial Unicode" w:cs="Times New Roman"/>
          <w:sz w:val="16"/>
          <w:szCs w:val="16"/>
          <w:lang w:val="es-ES"/>
        </w:rPr>
        <w:t xml:space="preserve">                                     </w:t>
      </w:r>
    </w:p>
    <w:p w:rsidR="004E46B4" w:rsidRPr="00DE0D2E" w:rsidRDefault="004E46B4" w:rsidP="004E46B4">
      <w:pPr>
        <w:spacing w:after="0" w:line="240" w:lineRule="auto"/>
        <w:jc w:val="both"/>
        <w:rPr>
          <w:rFonts w:ascii="Arial Unicode" w:eastAsia="Times New Roman" w:hAnsi="Arial Unicode" w:cs="Times New Roman"/>
          <w:sz w:val="16"/>
          <w:szCs w:val="16"/>
          <w:lang w:val="hy-AM"/>
        </w:rPr>
      </w:pPr>
      <w:r w:rsidRPr="00DE0D2E">
        <w:rPr>
          <w:rFonts w:ascii="Arial Unicode" w:eastAsia="Times New Roman" w:hAnsi="Arial Unicode" w:cs="Times New Roman"/>
          <w:sz w:val="16"/>
          <w:szCs w:val="16"/>
          <w:lang w:val="hy-AM"/>
        </w:rPr>
        <w:t xml:space="preserve">                                                                                        գործունեության հասցեն</w:t>
      </w:r>
    </w:p>
    <w:p w:rsidR="004E46B4" w:rsidRPr="00DE0D2E" w:rsidRDefault="004E46B4" w:rsidP="004E46B4">
      <w:pPr>
        <w:spacing w:after="0" w:line="240" w:lineRule="auto"/>
        <w:jc w:val="both"/>
        <w:rPr>
          <w:rFonts w:ascii="Arial Unicode" w:eastAsia="Times New Roman" w:hAnsi="Arial Unicode" w:cs="Times New Roman"/>
          <w:sz w:val="16"/>
          <w:szCs w:val="16"/>
          <w:lang w:val="hy-AM"/>
        </w:rPr>
      </w:pPr>
    </w:p>
    <w:p w:rsidR="004E46B4" w:rsidRPr="00DE0D2E" w:rsidRDefault="004E46B4" w:rsidP="004E46B4">
      <w:pPr>
        <w:spacing w:after="0" w:line="240" w:lineRule="auto"/>
        <w:ind w:firstLine="708"/>
        <w:jc w:val="both"/>
        <w:rPr>
          <w:rFonts w:ascii="Arial Unicode" w:eastAsia="Times New Roman" w:hAnsi="Arial Unicode" w:cs="Arial"/>
          <w:sz w:val="16"/>
          <w:szCs w:val="16"/>
          <w:lang w:val="hy-AM"/>
        </w:rPr>
      </w:pPr>
    </w:p>
    <w:p w:rsidR="004E46B4" w:rsidRPr="00DE0D2E" w:rsidRDefault="004E46B4" w:rsidP="004E46B4">
      <w:pPr>
        <w:numPr>
          <w:ilvl w:val="0"/>
          <w:numId w:val="27"/>
        </w:numPr>
        <w:spacing w:after="0" w:line="240" w:lineRule="auto"/>
        <w:jc w:val="both"/>
        <w:rPr>
          <w:rFonts w:ascii="Arial Unicode" w:eastAsia="Times New Roman" w:hAnsi="Arial Unicode" w:cs="Arial"/>
          <w:sz w:val="16"/>
          <w:szCs w:val="16"/>
          <w:vertAlign w:val="superscript"/>
          <w:lang w:val="es-ES"/>
        </w:rPr>
      </w:pPr>
      <w:r w:rsidRPr="00DE0D2E">
        <w:rPr>
          <w:rFonts w:ascii="Arial Unicode" w:eastAsia="Times New Roman" w:hAnsi="Arial Unicode" w:cs="Times New Roman"/>
          <w:sz w:val="16"/>
          <w:szCs w:val="16"/>
          <w:lang w:val="hy-AM"/>
        </w:rPr>
        <w:t>հեռախոսահամարն է՝ -------------------------------------------------:</w:t>
      </w:r>
      <w:r w:rsidRPr="00DE0D2E">
        <w:rPr>
          <w:rFonts w:ascii="Arial Unicode" w:eastAsia="Times New Roman" w:hAnsi="Arial Unicode" w:cs="Times New Roman"/>
          <w:sz w:val="16"/>
          <w:szCs w:val="16"/>
          <w:lang w:val="es-ES"/>
        </w:rPr>
        <w:t xml:space="preserve">                                     </w:t>
      </w:r>
    </w:p>
    <w:p w:rsidR="004E46B4" w:rsidRPr="00DE0D2E" w:rsidRDefault="004E46B4" w:rsidP="004E46B4">
      <w:pPr>
        <w:spacing w:after="0" w:line="240" w:lineRule="auto"/>
        <w:ind w:left="3540"/>
        <w:jc w:val="both"/>
        <w:rPr>
          <w:rFonts w:ascii="Arial Unicode" w:eastAsia="Times New Roman" w:hAnsi="Arial Unicode" w:cs="Times New Roman"/>
          <w:sz w:val="16"/>
          <w:szCs w:val="16"/>
          <w:lang w:val="hy-AM"/>
        </w:rPr>
      </w:pPr>
      <w:r w:rsidRPr="00DE0D2E">
        <w:rPr>
          <w:rFonts w:ascii="Arial Unicode" w:eastAsia="Times New Roman" w:hAnsi="Arial Unicode" w:cs="Times New Roman"/>
          <w:sz w:val="16"/>
          <w:szCs w:val="16"/>
          <w:lang w:val="hy-AM"/>
        </w:rPr>
        <w:t>հեռախոսի համարը</w:t>
      </w:r>
    </w:p>
    <w:p w:rsidR="004E46B4" w:rsidRPr="00DE0D2E" w:rsidRDefault="004E46B4" w:rsidP="004E46B4">
      <w:pPr>
        <w:spacing w:after="0" w:line="240" w:lineRule="auto"/>
        <w:ind w:firstLine="709"/>
        <w:jc w:val="both"/>
        <w:rPr>
          <w:rFonts w:ascii="Arial Unicode" w:eastAsia="Times New Roman" w:hAnsi="Arial Unicode" w:cs="Arial"/>
          <w:sz w:val="16"/>
          <w:szCs w:val="16"/>
          <w:lang w:val="hy-AM"/>
        </w:rPr>
      </w:pPr>
    </w:p>
    <w:p w:rsidR="004E46B4" w:rsidRPr="00DE0D2E" w:rsidRDefault="004E46B4" w:rsidP="004E46B4">
      <w:pPr>
        <w:spacing w:after="0" w:line="240" w:lineRule="auto"/>
        <w:ind w:firstLine="709"/>
        <w:jc w:val="both"/>
        <w:rPr>
          <w:rFonts w:ascii="Arial Unicode" w:eastAsia="Times New Roman" w:hAnsi="Arial Unicode" w:cs="Times New Roman"/>
          <w:sz w:val="16"/>
          <w:szCs w:val="16"/>
          <w:lang w:val="es-ES"/>
        </w:rPr>
      </w:pPr>
      <w:r w:rsidRPr="00DE0D2E">
        <w:rPr>
          <w:rFonts w:ascii="Arial Unicode" w:eastAsia="Times New Roman" w:hAnsi="Arial Unicode" w:cs="Arial"/>
          <w:sz w:val="16"/>
          <w:szCs w:val="16"/>
          <w:lang w:val="es-ES"/>
        </w:rPr>
        <w:t>Սույնով</w:t>
      </w:r>
      <w:r w:rsidRPr="00DE0D2E">
        <w:rPr>
          <w:rFonts w:ascii="Arial Unicode" w:eastAsia="Times New Roman" w:hAnsi="Arial Unicode" w:cs="Times New Roman"/>
          <w:sz w:val="16"/>
          <w:szCs w:val="16"/>
          <w:lang w:val="hy-AM"/>
        </w:rPr>
        <w:t xml:space="preserve">  </w:t>
      </w:r>
      <w:r w:rsidRPr="00DE0D2E">
        <w:rPr>
          <w:rFonts w:ascii="Arial Unicode" w:eastAsia="Times New Roman" w:hAnsi="Arial Unicode" w:cs="Times New Roman"/>
          <w:sz w:val="16"/>
          <w:szCs w:val="16"/>
          <w:u w:val="single"/>
          <w:lang w:val="hy-AM"/>
        </w:rPr>
        <w:t xml:space="preserve">                                                </w:t>
      </w:r>
      <w:r w:rsidRPr="00DE0D2E">
        <w:rPr>
          <w:rFonts w:ascii="Arial Unicode" w:eastAsia="Times New Roman" w:hAnsi="Arial Unicode" w:cs="Times New Roman"/>
          <w:sz w:val="16"/>
          <w:szCs w:val="16"/>
          <w:u w:val="single"/>
          <w:lang w:val="es-ES"/>
        </w:rPr>
        <w:t xml:space="preserve">                         </w:t>
      </w:r>
      <w:r w:rsidRPr="00DE0D2E">
        <w:rPr>
          <w:rFonts w:ascii="Arial Unicode" w:eastAsia="Times New Roman" w:hAnsi="Arial Unicode" w:cs="Times New Roman"/>
          <w:sz w:val="16"/>
          <w:szCs w:val="16"/>
          <w:u w:val="single"/>
          <w:lang w:val="hy-AM"/>
        </w:rPr>
        <w:t xml:space="preserve">          </w:t>
      </w:r>
      <w:r w:rsidRPr="00DE0D2E">
        <w:rPr>
          <w:rFonts w:ascii="Arial Unicode" w:eastAsia="Times New Roman" w:hAnsi="Arial Unicode" w:cs="Times New Roman"/>
          <w:sz w:val="16"/>
          <w:szCs w:val="16"/>
          <w:lang w:val="hy-AM"/>
        </w:rPr>
        <w:t>-</w:t>
      </w:r>
      <w:r w:rsidRPr="00DE0D2E">
        <w:rPr>
          <w:rFonts w:ascii="Arial Unicode" w:eastAsia="Times New Roman" w:hAnsi="Arial Unicode" w:cs="Arial"/>
          <w:sz w:val="16"/>
          <w:szCs w:val="16"/>
          <w:lang w:val="es-ES"/>
        </w:rPr>
        <w:t>ն հայտարարում և հավաստում է, որ՝</w:t>
      </w:r>
      <w:r w:rsidRPr="00DE0D2E">
        <w:rPr>
          <w:rFonts w:ascii="Arial Unicode" w:eastAsia="Times New Roman" w:hAnsi="Arial Unicode" w:cs="Arial"/>
          <w:sz w:val="16"/>
          <w:szCs w:val="16"/>
          <w:lang w:val="hy-AM"/>
        </w:rPr>
        <w:t xml:space="preserve"> </w:t>
      </w:r>
    </w:p>
    <w:p w:rsidR="004E46B4" w:rsidRPr="00DE0D2E" w:rsidRDefault="004E46B4" w:rsidP="004E46B4">
      <w:pPr>
        <w:spacing w:after="0" w:line="240" w:lineRule="auto"/>
        <w:jc w:val="both"/>
        <w:rPr>
          <w:rFonts w:ascii="Arial Unicode" w:eastAsia="Times New Roman" w:hAnsi="Arial Unicode" w:cs="Times New Roman"/>
          <w:i/>
          <w:sz w:val="16"/>
          <w:szCs w:val="16"/>
          <w:vertAlign w:val="superscript"/>
          <w:lang w:val="es-ES"/>
        </w:rPr>
      </w:pPr>
      <w:r w:rsidRPr="00DE0D2E">
        <w:rPr>
          <w:rFonts w:ascii="Arial Unicode" w:eastAsia="Times New Roman" w:hAnsi="Arial Unicode" w:cs="Times New Roman"/>
          <w:sz w:val="16"/>
          <w:szCs w:val="16"/>
          <w:lang w:val="hy-AM"/>
        </w:rPr>
        <w:tab/>
      </w:r>
      <w:r w:rsidRPr="00DE0D2E">
        <w:rPr>
          <w:rFonts w:ascii="Arial Unicode" w:eastAsia="Times New Roman" w:hAnsi="Arial Unicode" w:cs="Times New Roman"/>
          <w:sz w:val="16"/>
          <w:szCs w:val="16"/>
          <w:lang w:val="hy-AM"/>
        </w:rPr>
        <w:tab/>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Sylfaen"/>
          <w:sz w:val="16"/>
          <w:szCs w:val="16"/>
          <w:vertAlign w:val="superscript"/>
          <w:lang w:val="hy-AM"/>
        </w:rPr>
        <w:t>մասնակցի անվանում</w:t>
      </w:r>
    </w:p>
    <w:p w:rsidR="004E46B4" w:rsidRPr="00DE0D2E" w:rsidRDefault="004E46B4" w:rsidP="004E46B4">
      <w:pPr>
        <w:spacing w:after="0" w:line="240" w:lineRule="auto"/>
        <w:ind w:firstLine="708"/>
        <w:jc w:val="both"/>
        <w:rPr>
          <w:rFonts w:ascii="Arial Unicode" w:eastAsia="Times New Roman" w:hAnsi="Arial Unicode" w:cs="Sylfaen"/>
          <w:sz w:val="16"/>
          <w:szCs w:val="16"/>
          <w:lang w:val="hy-AM"/>
        </w:rPr>
      </w:pPr>
      <w:r w:rsidRPr="00DE0D2E">
        <w:rPr>
          <w:rFonts w:ascii="Arial Unicode" w:eastAsia="Times New Roman" w:hAnsi="Arial Unicode" w:cs="Arial"/>
          <w:sz w:val="16"/>
          <w:szCs w:val="16"/>
          <w:lang w:val="es-ES"/>
        </w:rPr>
        <w:t xml:space="preserve">1) բավարարում է </w:t>
      </w:r>
      <w:r w:rsidR="00AB309F" w:rsidRPr="00DE0D2E">
        <w:rPr>
          <w:rFonts w:ascii="Arial Unicode" w:eastAsia="Times New Roman" w:hAnsi="Arial Unicode" w:cs="Times New Roman"/>
          <w:sz w:val="16"/>
          <w:szCs w:val="16"/>
          <w:lang w:val="af-ZA"/>
        </w:rPr>
        <w:t>«</w:t>
      </w:r>
      <w:r w:rsidR="00AB309F" w:rsidRPr="00DE0D2E">
        <w:rPr>
          <w:rFonts w:ascii="Arial Unicode" w:eastAsia="Times New Roman" w:hAnsi="Arial Unicode" w:cs="Times New Roman"/>
          <w:i/>
          <w:sz w:val="16"/>
          <w:szCs w:val="16"/>
          <w:lang w:val="hy-AM"/>
        </w:rPr>
        <w:t>ՇՄ</w:t>
      </w:r>
      <w:r w:rsidR="00AB309F" w:rsidRPr="00DE0D2E">
        <w:rPr>
          <w:rFonts w:ascii="Arial Unicode" w:eastAsia="Times New Roman" w:hAnsi="Arial Unicode" w:cs="Times New Roman"/>
          <w:i/>
          <w:sz w:val="16"/>
          <w:szCs w:val="16"/>
          <w:lang w:val="en-US"/>
        </w:rPr>
        <w:t>ԱՀԿՏ</w:t>
      </w:r>
      <w:r w:rsidR="00AB309F" w:rsidRPr="00DE0D2E">
        <w:rPr>
          <w:rFonts w:ascii="Arial Unicode" w:eastAsia="Times New Roman" w:hAnsi="Arial Unicode" w:cs="Times New Roman"/>
          <w:i/>
          <w:sz w:val="16"/>
          <w:szCs w:val="16"/>
          <w:lang w:val="es-ES"/>
        </w:rPr>
        <w:t xml:space="preserve"> </w:t>
      </w:r>
      <w:r w:rsidR="00AB309F" w:rsidRPr="00DE0D2E">
        <w:rPr>
          <w:rFonts w:ascii="Arial Unicode" w:eastAsia="Times New Roman" w:hAnsi="Arial Unicode" w:cs="Times New Roman"/>
          <w:i/>
          <w:sz w:val="16"/>
          <w:szCs w:val="16"/>
          <w:lang w:val="en-US"/>
        </w:rPr>
        <w:t>ԲՀ</w:t>
      </w:r>
      <w:r w:rsidR="00AB309F" w:rsidRPr="00DE0D2E">
        <w:rPr>
          <w:rFonts w:ascii="Arial Unicode" w:eastAsia="Times New Roman" w:hAnsi="Arial Unicode" w:cs="Times New Roman"/>
          <w:i/>
          <w:sz w:val="16"/>
          <w:szCs w:val="16"/>
          <w:lang w:val="es-ES"/>
        </w:rPr>
        <w:t xml:space="preserve"> </w:t>
      </w:r>
      <w:r w:rsidR="00AB309F" w:rsidRPr="00DE0D2E">
        <w:rPr>
          <w:rFonts w:ascii="Arial Unicode" w:eastAsia="Times New Roman" w:hAnsi="Arial Unicode" w:cs="Times New Roman"/>
          <w:sz w:val="16"/>
          <w:szCs w:val="16"/>
          <w:lang w:val="af-ZA"/>
        </w:rPr>
        <w:t>- ԳՀԱՊՁԲ-20/03»</w:t>
      </w:r>
      <w:r w:rsidR="00AB309F" w:rsidRPr="00DE0D2E">
        <w:rPr>
          <w:rFonts w:ascii="Arial Unicode" w:eastAsia="Times New Roman" w:hAnsi="Arial Unicode" w:cs="Sylfaen"/>
          <w:i/>
          <w:sz w:val="16"/>
          <w:szCs w:val="16"/>
          <w:lang w:val="af-ZA"/>
        </w:rPr>
        <w:t xml:space="preserve"> </w:t>
      </w:r>
      <w:r w:rsidRPr="00DE0D2E">
        <w:rPr>
          <w:rFonts w:ascii="Arial Unicode" w:eastAsia="Times New Roman" w:hAnsi="Arial Unicode" w:cs="Arial"/>
          <w:sz w:val="16"/>
          <w:szCs w:val="16"/>
          <w:lang w:val="es-ES"/>
        </w:rPr>
        <w:t xml:space="preserve">ծածկագրով  գնանշման հարցման հրավերով սահմանված մասնակցության իրավունքի պահանջներին </w:t>
      </w:r>
      <w:r w:rsidRPr="00DE0D2E">
        <w:rPr>
          <w:rFonts w:ascii="Arial Unicode" w:eastAsia="Times New Roman" w:hAnsi="Arial Unicode" w:cs="Arial"/>
          <w:sz w:val="16"/>
          <w:szCs w:val="16"/>
          <w:lang w:val="hy-AM"/>
        </w:rPr>
        <w:t xml:space="preserve"> և </w:t>
      </w:r>
      <w:r w:rsidRPr="00DE0D2E">
        <w:rPr>
          <w:rFonts w:ascii="Arial Unicode" w:eastAsia="Times New Roman" w:hAnsi="Arial Unicode" w:cs="Sylfaen"/>
          <w:sz w:val="16"/>
          <w:szCs w:val="16"/>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DE0D2E">
        <w:rPr>
          <w:rFonts w:ascii="Arial Unicode" w:eastAsia="Times New Roman" w:hAnsi="Arial Unicode" w:cs="Sylfaen"/>
          <w:sz w:val="16"/>
          <w:szCs w:val="16"/>
          <w:lang w:val="es-ES"/>
        </w:rPr>
        <w:t>.</w:t>
      </w:r>
      <w:r w:rsidRPr="00DE0D2E">
        <w:rPr>
          <w:rFonts w:ascii="Arial Unicode" w:eastAsia="Times New Roman" w:hAnsi="Arial Unicode" w:cs="Sylfaen"/>
          <w:sz w:val="16"/>
          <w:szCs w:val="16"/>
          <w:lang w:val="hy-AM"/>
        </w:rPr>
        <w:t xml:space="preserve"> </w:t>
      </w:r>
    </w:p>
    <w:p w:rsidR="004E46B4" w:rsidRPr="00DE0D2E" w:rsidRDefault="004E46B4" w:rsidP="004E46B4">
      <w:pPr>
        <w:spacing w:after="0" w:line="240" w:lineRule="auto"/>
        <w:ind w:firstLine="708"/>
        <w:jc w:val="both"/>
        <w:rPr>
          <w:rFonts w:ascii="Arial Unicode" w:eastAsia="Times New Roman" w:hAnsi="Arial Unicode" w:cs="Arial"/>
          <w:sz w:val="16"/>
          <w:szCs w:val="16"/>
          <w:lang w:val="es-ES"/>
        </w:rPr>
      </w:pPr>
      <w:r w:rsidRPr="00DE0D2E">
        <w:rPr>
          <w:rFonts w:ascii="Arial Unicode" w:eastAsia="Times New Roman" w:hAnsi="Arial Unicode" w:cs="Arial"/>
          <w:sz w:val="16"/>
          <w:szCs w:val="16"/>
          <w:lang w:val="hy-AM"/>
        </w:rPr>
        <w:t>2</w:t>
      </w:r>
      <w:r w:rsidRPr="00DE0D2E">
        <w:rPr>
          <w:rFonts w:ascii="Arial Unicode" w:eastAsia="Times New Roman" w:hAnsi="Arial Unicode" w:cs="Arial"/>
          <w:sz w:val="16"/>
          <w:szCs w:val="16"/>
          <w:lang w:val="es-ES"/>
        </w:rPr>
        <w:t xml:space="preserve">) </w:t>
      </w:r>
      <w:r w:rsidR="00AB309F" w:rsidRPr="00DE0D2E">
        <w:rPr>
          <w:rFonts w:ascii="Arial Unicode" w:eastAsia="Times New Roman" w:hAnsi="Arial Unicode" w:cs="Times New Roman"/>
          <w:sz w:val="16"/>
          <w:szCs w:val="16"/>
          <w:lang w:val="af-ZA"/>
        </w:rPr>
        <w:t>«</w:t>
      </w:r>
      <w:r w:rsidR="00AB309F" w:rsidRPr="00DE0D2E">
        <w:rPr>
          <w:rFonts w:ascii="Arial Unicode" w:eastAsia="Times New Roman" w:hAnsi="Arial Unicode" w:cs="Times New Roman"/>
          <w:i/>
          <w:sz w:val="16"/>
          <w:szCs w:val="16"/>
          <w:lang w:val="hy-AM"/>
        </w:rPr>
        <w:t xml:space="preserve">ՇՄԱՀԿՏ ԲՀ </w:t>
      </w:r>
      <w:r w:rsidR="00AB309F" w:rsidRPr="00DE0D2E">
        <w:rPr>
          <w:rFonts w:ascii="Arial Unicode" w:eastAsia="Times New Roman" w:hAnsi="Arial Unicode" w:cs="Times New Roman"/>
          <w:sz w:val="16"/>
          <w:szCs w:val="16"/>
          <w:lang w:val="af-ZA"/>
        </w:rPr>
        <w:t>- ԳՀԱՊՁԲ-20/03»</w:t>
      </w:r>
      <w:r w:rsidR="00AB309F" w:rsidRPr="00DE0D2E">
        <w:rPr>
          <w:rFonts w:ascii="Arial Unicode" w:eastAsia="Times New Roman" w:hAnsi="Arial Unicode" w:cs="Sylfaen"/>
          <w:i/>
          <w:sz w:val="16"/>
          <w:szCs w:val="16"/>
          <w:lang w:val="af-ZA"/>
        </w:rPr>
        <w:t xml:space="preserve"> </w:t>
      </w:r>
      <w:r w:rsidRPr="00DE0D2E">
        <w:rPr>
          <w:rFonts w:ascii="Arial Unicode" w:eastAsia="Times New Roman" w:hAnsi="Arial Unicode" w:cs="Arial"/>
          <w:sz w:val="16"/>
          <w:szCs w:val="16"/>
          <w:lang w:val="es-ES"/>
        </w:rPr>
        <w:t>ծածկագրով գնանշման հարցմանը մասնակցելու շրջանակում`</w:t>
      </w:r>
      <w:r w:rsidRPr="00DE0D2E">
        <w:rPr>
          <w:rFonts w:ascii="Arial Unicode" w:eastAsia="Times New Roman" w:hAnsi="Arial Unicode" w:cs="Sylfaen"/>
          <w:sz w:val="16"/>
          <w:szCs w:val="16"/>
          <w:lang w:val="es-ES"/>
        </w:rPr>
        <w:t xml:space="preserve">  </w:t>
      </w:r>
    </w:p>
    <w:p w:rsidR="004E46B4" w:rsidRPr="00DE0D2E" w:rsidRDefault="004E46B4" w:rsidP="004E46B4">
      <w:pPr>
        <w:numPr>
          <w:ilvl w:val="0"/>
          <w:numId w:val="18"/>
        </w:numPr>
        <w:spacing w:after="0" w:line="240" w:lineRule="auto"/>
        <w:ind w:firstLine="720"/>
        <w:jc w:val="both"/>
        <w:rPr>
          <w:rFonts w:ascii="Arial Unicode" w:eastAsia="Times New Roman" w:hAnsi="Arial Unicode" w:cs="Arial"/>
          <w:sz w:val="16"/>
          <w:szCs w:val="16"/>
          <w:lang w:val="es-ES"/>
        </w:rPr>
      </w:pPr>
      <w:r w:rsidRPr="00DE0D2E">
        <w:rPr>
          <w:rFonts w:ascii="Arial Unicode" w:eastAsia="Times New Roman" w:hAnsi="Arial Unicode" w:cs="Arial"/>
          <w:sz w:val="16"/>
          <w:szCs w:val="16"/>
          <w:lang w:val="es-ES"/>
        </w:rPr>
        <w:t>թույլ չի տվել և (կամ) թույլ չի տալու գերիշխող դիրքի չարաշահում և հակամրցակցային համաձայնություն,</w:t>
      </w:r>
    </w:p>
    <w:p w:rsidR="004E46B4" w:rsidRPr="00DE0D2E" w:rsidRDefault="004E46B4" w:rsidP="004E46B4">
      <w:pPr>
        <w:numPr>
          <w:ilvl w:val="0"/>
          <w:numId w:val="18"/>
        </w:numPr>
        <w:spacing w:after="0" w:line="240" w:lineRule="auto"/>
        <w:ind w:firstLine="720"/>
        <w:jc w:val="both"/>
        <w:rPr>
          <w:rFonts w:ascii="Arial Unicode" w:eastAsia="Times New Roman" w:hAnsi="Arial Unicode" w:cs="Times New Roman"/>
          <w:sz w:val="16"/>
          <w:szCs w:val="16"/>
          <w:lang w:val="es-ES"/>
        </w:rPr>
      </w:pPr>
      <w:r w:rsidRPr="00DE0D2E">
        <w:rPr>
          <w:rFonts w:ascii="Arial Unicode" w:eastAsia="Times New Roman" w:hAnsi="Arial Unicode" w:cs="Arial"/>
          <w:sz w:val="16"/>
          <w:szCs w:val="16"/>
          <w:lang w:val="es-ES"/>
        </w:rPr>
        <w:t>բացակայում է հրավերով սահմանված`</w:t>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Arial"/>
          <w:sz w:val="16"/>
          <w:szCs w:val="16"/>
          <w:lang w:val="es-ES"/>
        </w:rPr>
        <w:t>-ին</w:t>
      </w:r>
      <w:r w:rsidRPr="00DE0D2E">
        <w:rPr>
          <w:rFonts w:ascii="Arial Unicode" w:eastAsia="Times New Roman" w:hAnsi="Arial Unicode" w:cs="Times New Roman"/>
          <w:sz w:val="16"/>
          <w:szCs w:val="16"/>
          <w:lang w:val="es-ES"/>
        </w:rPr>
        <w:t xml:space="preserve"> </w:t>
      </w:r>
    </w:p>
    <w:p w:rsidR="004E46B4" w:rsidRPr="00DE0D2E" w:rsidRDefault="004E46B4" w:rsidP="004E46B4">
      <w:pPr>
        <w:spacing w:after="0" w:line="240" w:lineRule="auto"/>
        <w:jc w:val="both"/>
        <w:rPr>
          <w:rFonts w:ascii="Arial Unicode" w:eastAsia="Times New Roman" w:hAnsi="Arial Unicode" w:cs="Arial"/>
          <w:sz w:val="16"/>
          <w:szCs w:val="16"/>
          <w:vertAlign w:val="superscript"/>
          <w:lang w:val="hy-AM"/>
        </w:rPr>
      </w:pP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r>
      <w:r w:rsidRPr="00DE0D2E">
        <w:rPr>
          <w:rFonts w:ascii="Arial Unicode" w:eastAsia="Times New Roman" w:hAnsi="Arial Unicode" w:cs="Times New Roman"/>
          <w:sz w:val="16"/>
          <w:szCs w:val="16"/>
          <w:vertAlign w:val="superscript"/>
          <w:lang w:val="es-ES"/>
        </w:rPr>
        <w:tab/>
        <w:t xml:space="preserve">      </w:t>
      </w:r>
      <w:r w:rsidRPr="00DE0D2E">
        <w:rPr>
          <w:rFonts w:ascii="Arial Unicode" w:eastAsia="Times New Roman" w:hAnsi="Arial Unicode" w:cs="Sylfaen"/>
          <w:sz w:val="16"/>
          <w:szCs w:val="16"/>
          <w:vertAlign w:val="superscript"/>
          <w:lang w:val="hy-AM"/>
        </w:rPr>
        <w:t>մասնակցի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անվանումը</w:t>
      </w:r>
      <w:r w:rsidRPr="00DE0D2E">
        <w:rPr>
          <w:rFonts w:ascii="Arial Unicode" w:eastAsia="Times New Roman" w:hAnsi="Arial Unicode" w:cs="Arial"/>
          <w:sz w:val="16"/>
          <w:szCs w:val="16"/>
          <w:vertAlign w:val="superscript"/>
          <w:lang w:val="hy-AM"/>
        </w:rPr>
        <w:t xml:space="preserve"> </w:t>
      </w:r>
    </w:p>
    <w:p w:rsidR="004E46B4" w:rsidRPr="00DE0D2E" w:rsidRDefault="004E46B4" w:rsidP="004E46B4">
      <w:pPr>
        <w:spacing w:after="0" w:line="240" w:lineRule="auto"/>
        <w:jc w:val="both"/>
        <w:rPr>
          <w:rFonts w:ascii="Arial Unicode" w:eastAsia="Times New Roman" w:hAnsi="Arial Unicode" w:cs="Times New Roman"/>
          <w:sz w:val="16"/>
          <w:szCs w:val="16"/>
          <w:u w:val="single"/>
          <w:lang w:val="es-ES"/>
        </w:rPr>
      </w:pPr>
      <w:r w:rsidRPr="00DE0D2E">
        <w:rPr>
          <w:rFonts w:ascii="Arial Unicode" w:eastAsia="Times New Roman" w:hAnsi="Arial Unicode" w:cs="Arial"/>
          <w:sz w:val="16"/>
          <w:szCs w:val="16"/>
          <w:lang w:val="es-ES"/>
        </w:rPr>
        <w:t>փոխկապակցված անձանց և (կամ)</w:t>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Arial"/>
          <w:sz w:val="16"/>
          <w:szCs w:val="16"/>
          <w:lang w:val="es-ES"/>
        </w:rPr>
        <w:t>-ի</w:t>
      </w:r>
      <w:r w:rsidRPr="00DE0D2E">
        <w:rPr>
          <w:rFonts w:ascii="Arial Unicode" w:eastAsia="Times New Roman" w:hAnsi="Arial Unicode" w:cs="Times New Roman"/>
          <w:sz w:val="16"/>
          <w:szCs w:val="16"/>
          <w:u w:val="single"/>
          <w:lang w:val="es-ES"/>
        </w:rPr>
        <w:t xml:space="preserve">  </w:t>
      </w:r>
    </w:p>
    <w:p w:rsidR="004E46B4" w:rsidRPr="00DE0D2E" w:rsidRDefault="004E46B4" w:rsidP="004E46B4">
      <w:pPr>
        <w:spacing w:after="0" w:line="240" w:lineRule="auto"/>
        <w:jc w:val="both"/>
        <w:rPr>
          <w:rFonts w:ascii="Arial Unicode" w:eastAsia="Times New Roman" w:hAnsi="Arial Unicode" w:cs="Times New Roman"/>
          <w:sz w:val="16"/>
          <w:szCs w:val="16"/>
          <w:u w:val="single"/>
          <w:lang w:val="es-ES"/>
        </w:rPr>
      </w:pP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hy-AM"/>
        </w:rPr>
        <w:t>մասնակցի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անվանումը</w:t>
      </w:r>
    </w:p>
    <w:p w:rsidR="004E46B4" w:rsidRPr="00DE0D2E" w:rsidRDefault="004E46B4" w:rsidP="004E46B4">
      <w:pPr>
        <w:spacing w:after="0" w:line="240" w:lineRule="auto"/>
        <w:jc w:val="both"/>
        <w:rPr>
          <w:rFonts w:ascii="Arial Unicode" w:eastAsia="Times New Roman" w:hAnsi="Arial Unicode" w:cs="Times New Roman"/>
          <w:sz w:val="16"/>
          <w:szCs w:val="16"/>
          <w:u w:val="single"/>
          <w:lang w:val="es-ES"/>
        </w:rPr>
      </w:pPr>
      <w:r w:rsidRPr="00DE0D2E">
        <w:rPr>
          <w:rFonts w:ascii="Arial Unicode" w:eastAsia="Times New Roman" w:hAnsi="Arial Unicode" w:cs="Arial"/>
          <w:sz w:val="16"/>
          <w:szCs w:val="16"/>
          <w:lang w:val="es-ES"/>
        </w:rPr>
        <w:t>կողմից հիմնադրված կամ ավելի քան հիսուն տոկոս</w:t>
      </w: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t xml:space="preserve">                   </w:t>
      </w:r>
      <w:r w:rsidRPr="00DE0D2E">
        <w:rPr>
          <w:rFonts w:ascii="Arial Unicode" w:eastAsia="Times New Roman" w:hAnsi="Arial Unicode" w:cs="Arial"/>
          <w:sz w:val="16"/>
          <w:szCs w:val="16"/>
          <w:lang w:val="es-ES"/>
        </w:rPr>
        <w:t>-ին</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r w:rsidRPr="00DE0D2E">
        <w:rPr>
          <w:rFonts w:ascii="Arial Unicode" w:eastAsia="Times New Roman" w:hAnsi="Arial Unicode" w:cs="Sylfaen"/>
          <w:sz w:val="16"/>
          <w:szCs w:val="16"/>
          <w:vertAlign w:val="superscript"/>
          <w:lang w:val="es-ES"/>
        </w:rPr>
        <w:t xml:space="preserve">                                                                     </w:t>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es-ES"/>
        </w:rPr>
        <w:tab/>
      </w:r>
      <w:r w:rsidRPr="00DE0D2E">
        <w:rPr>
          <w:rFonts w:ascii="Arial Unicode" w:eastAsia="Times New Roman" w:hAnsi="Arial Unicode" w:cs="Sylfaen"/>
          <w:sz w:val="16"/>
          <w:szCs w:val="16"/>
          <w:vertAlign w:val="superscript"/>
          <w:lang w:val="hy-AM"/>
        </w:rPr>
        <w:t>մասնակցի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անվանումը</w:t>
      </w:r>
    </w:p>
    <w:p w:rsidR="004E46B4" w:rsidRPr="00DE0D2E" w:rsidRDefault="004E46B4" w:rsidP="004E46B4">
      <w:pPr>
        <w:spacing w:after="0" w:line="240" w:lineRule="auto"/>
        <w:jc w:val="both"/>
        <w:rPr>
          <w:rFonts w:ascii="Arial Unicode" w:eastAsia="Times New Roman" w:hAnsi="Arial Unicode" w:cs="Arial"/>
          <w:sz w:val="16"/>
          <w:szCs w:val="16"/>
          <w:lang w:val="es-ES"/>
        </w:rPr>
      </w:pPr>
      <w:r w:rsidRPr="00DE0D2E">
        <w:rPr>
          <w:rFonts w:ascii="Arial Unicode" w:eastAsia="Times New Roman" w:hAnsi="Arial Unicode" w:cs="Arial"/>
          <w:sz w:val="16"/>
          <w:szCs w:val="16"/>
          <w:lang w:val="es-ES"/>
        </w:rPr>
        <w:t>պատկանող բաժնեմաս (փայաբաժին) ունեցող կազմակերպությունների միաժամանակյա մասնակցության դեպք:</w:t>
      </w:r>
    </w:p>
    <w:p w:rsidR="004E46B4" w:rsidRPr="00DE0D2E" w:rsidRDefault="004E46B4" w:rsidP="004E46B4">
      <w:pPr>
        <w:numPr>
          <w:ilvl w:val="0"/>
          <w:numId w:val="18"/>
        </w:numPr>
        <w:spacing w:after="0" w:line="240" w:lineRule="auto"/>
        <w:ind w:firstLine="720"/>
        <w:jc w:val="both"/>
        <w:rPr>
          <w:rFonts w:ascii="Arial Unicode" w:eastAsia="Times New Roman" w:hAnsi="Arial Unicode" w:cs="Sylfaen"/>
          <w:sz w:val="16"/>
          <w:szCs w:val="16"/>
          <w:lang w:val="es-ES"/>
        </w:rPr>
      </w:pPr>
      <w:r w:rsidRPr="00DE0D2E">
        <w:rPr>
          <w:rFonts w:ascii="Arial Unicode" w:eastAsia="Times New Roman" w:hAnsi="Arial Unicode" w:cs="Arial"/>
          <w:sz w:val="16"/>
          <w:szCs w:val="16"/>
          <w:lang w:val="es-ES"/>
        </w:rPr>
        <w:t>ստորև ներկայացնում է հայտը ներկայացնելու օրվա դրությամբ ա</w:t>
      </w:r>
      <w:r w:rsidRPr="00DE0D2E">
        <w:rPr>
          <w:rFonts w:ascii="Arial Unicode" w:eastAsia="Times New Roman" w:hAnsi="Arial Unicode" w:cs="Sylfaen"/>
          <w:sz w:val="16"/>
          <w:szCs w:val="16"/>
          <w:lang w:val="en-US"/>
        </w:rPr>
        <w:t>յն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ֆիզիկական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անձի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անձանց</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տվյալները</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ով</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ուղղակի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անուղղակի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ունի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մասնակցի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կանոնադրական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կապիտալում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քվեարկող</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բաժնետոմսերի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բաժնեմասերի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փայերի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ավել</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քան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տաս</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տոկոսը</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ներառյալ</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ըստ</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ներկայացնողի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բաժնետոմսերը</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այն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անձի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անձանց</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տվյալները</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ով</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իրավունք</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ունի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նշանակելու</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ազատելու</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մասնակցի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գործադիր</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մարմնի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անդամներին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ստանում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է</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մասնակցի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կողմից</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իրականացվող</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ձեռնարկատիրական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կամ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այլ</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գործունեության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արդյունքում</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ստացված</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շահույթի</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տասնհինգ</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տոկոսից</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ավելին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իրական</w:t>
      </w:r>
      <w:r w:rsidRPr="00DE0D2E">
        <w:rPr>
          <w:rFonts w:ascii="Arial Unicode" w:eastAsia="Times New Roman" w:hAnsi="Arial Unicode" w:cs="Sylfaen"/>
          <w:sz w:val="16"/>
          <w:szCs w:val="16"/>
          <w:lang w:val="es-ES"/>
        </w:rPr>
        <w:t xml:space="preserve"> </w:t>
      </w:r>
      <w:r w:rsidRPr="00DE0D2E">
        <w:rPr>
          <w:rFonts w:ascii="Arial Unicode" w:eastAsia="Times New Roman" w:hAnsi="Arial Unicode" w:cs="Sylfaen"/>
          <w:sz w:val="16"/>
          <w:szCs w:val="16"/>
          <w:lang w:val="en-US"/>
        </w:rPr>
        <w:t>շահառուներ</w:t>
      </w:r>
      <w:r w:rsidRPr="00DE0D2E">
        <w:rPr>
          <w:rFonts w:ascii="Arial Unicode" w:eastAsia="Times New Roman" w:hAnsi="Arial Unicode" w:cs="Sylfaen"/>
          <w:sz w:val="16"/>
          <w:szCs w:val="16"/>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4E46B4" w:rsidRPr="00243449" w:rsidTr="000264AE">
        <w:trPr>
          <w:jc w:val="center"/>
        </w:trPr>
        <w:tc>
          <w:tcPr>
            <w:tcW w:w="257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r w:rsidRPr="00DE0D2E">
              <w:rPr>
                <w:rFonts w:ascii="Arial Unicode" w:eastAsia="Times New Roman" w:hAnsi="Arial Unicode" w:cs="Times New Roman"/>
                <w:sz w:val="16"/>
                <w:szCs w:val="16"/>
                <w:vertAlign w:val="superscript"/>
                <w:lang w:val="en-US"/>
              </w:rPr>
              <w:t>Անունը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Ազգանունը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Հայրանունը</w:t>
            </w:r>
          </w:p>
        </w:tc>
        <w:tc>
          <w:tcPr>
            <w:tcW w:w="396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r w:rsidRPr="00DE0D2E">
              <w:rPr>
                <w:rFonts w:ascii="Arial Unicode" w:eastAsia="Times New Roman" w:hAnsi="Arial Unicode" w:cs="Times New Roman"/>
                <w:sz w:val="16"/>
                <w:szCs w:val="16"/>
                <w:vertAlign w:val="superscript"/>
                <w:lang w:val="en-US"/>
              </w:rPr>
              <w:t>ՀՀ</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քաղաքացիների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համար</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նույնականացման</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քարտի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կամ</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անձնագրի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կամ</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ՀՀ</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օրենսդրությամբ</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նախատեսված</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անձը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հաստատող</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փաստաթղթի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տեսակը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և</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համարը</w:t>
            </w:r>
            <w:r w:rsidRPr="00DE0D2E">
              <w:rPr>
                <w:rFonts w:ascii="Arial Unicode" w:eastAsia="Times New Roman" w:hAnsi="Arial Unicode" w:cs="Times New Roman"/>
                <w:sz w:val="16"/>
                <w:szCs w:val="16"/>
                <w:vertAlign w:val="superscript"/>
                <w:lang w:val="es-ES"/>
              </w:rPr>
              <w:t xml:space="preserve"> </w:t>
            </w:r>
          </w:p>
        </w:tc>
        <w:tc>
          <w:tcPr>
            <w:tcW w:w="3370" w:type="dxa"/>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r w:rsidRPr="00DE0D2E">
              <w:rPr>
                <w:rFonts w:ascii="Arial Unicode" w:eastAsia="Times New Roman" w:hAnsi="Arial Unicode" w:cs="Times New Roman"/>
                <w:sz w:val="16"/>
                <w:szCs w:val="16"/>
                <w:vertAlign w:val="superscript"/>
                <w:lang w:val="en-US"/>
              </w:rPr>
              <w:t>Օտարերկրյա</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քաղաքացիների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համար</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համապատասխան</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երկրի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օրենսդրությամբ</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նախատեսված</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անձը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հաստատող</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փաստաթղթի</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տեսակը</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և</w:t>
            </w:r>
            <w:r w:rsidRPr="00DE0D2E">
              <w:rPr>
                <w:rFonts w:ascii="Arial Unicode" w:eastAsia="Times New Roman" w:hAnsi="Arial Unicode" w:cs="Times New Roman"/>
                <w:sz w:val="16"/>
                <w:szCs w:val="16"/>
                <w:vertAlign w:val="superscript"/>
                <w:lang w:val="es-ES"/>
              </w:rPr>
              <w:t xml:space="preserve"> </w:t>
            </w:r>
            <w:r w:rsidRPr="00DE0D2E">
              <w:rPr>
                <w:rFonts w:ascii="Arial Unicode" w:eastAsia="Times New Roman" w:hAnsi="Arial Unicode" w:cs="Times New Roman"/>
                <w:sz w:val="16"/>
                <w:szCs w:val="16"/>
                <w:vertAlign w:val="superscript"/>
                <w:lang w:val="en-US"/>
              </w:rPr>
              <w:t>համարը</w:t>
            </w:r>
            <w:r w:rsidRPr="00DE0D2E">
              <w:rPr>
                <w:rFonts w:ascii="Arial Unicode" w:eastAsia="Times New Roman" w:hAnsi="Arial Unicode" w:cs="Times New Roman"/>
                <w:sz w:val="16"/>
                <w:szCs w:val="16"/>
                <w:vertAlign w:val="superscript"/>
                <w:lang w:val="es-ES"/>
              </w:rPr>
              <w:t xml:space="preserve"> </w:t>
            </w:r>
          </w:p>
        </w:tc>
      </w:tr>
      <w:tr w:rsidR="004E46B4" w:rsidRPr="00243449" w:rsidTr="000264AE">
        <w:trPr>
          <w:jc w:val="center"/>
        </w:trPr>
        <w:tc>
          <w:tcPr>
            <w:tcW w:w="257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hy-AM"/>
              </w:rPr>
            </w:pPr>
          </w:p>
        </w:tc>
        <w:tc>
          <w:tcPr>
            <w:tcW w:w="396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c>
          <w:tcPr>
            <w:tcW w:w="3370" w:type="dxa"/>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r>
      <w:tr w:rsidR="004E46B4" w:rsidRPr="00243449" w:rsidTr="000264AE">
        <w:trPr>
          <w:jc w:val="center"/>
        </w:trPr>
        <w:tc>
          <w:tcPr>
            <w:tcW w:w="257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c>
          <w:tcPr>
            <w:tcW w:w="396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c>
          <w:tcPr>
            <w:tcW w:w="3370" w:type="dxa"/>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r>
      <w:tr w:rsidR="004E46B4" w:rsidRPr="00243449" w:rsidTr="000264AE">
        <w:trPr>
          <w:jc w:val="center"/>
        </w:trPr>
        <w:tc>
          <w:tcPr>
            <w:tcW w:w="257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c>
          <w:tcPr>
            <w:tcW w:w="3960" w:type="dxa"/>
            <w:vAlign w:val="center"/>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c>
          <w:tcPr>
            <w:tcW w:w="3370" w:type="dxa"/>
          </w:tcPr>
          <w:p w:rsidR="004E46B4" w:rsidRPr="00DE0D2E" w:rsidRDefault="004E46B4" w:rsidP="004E46B4">
            <w:pPr>
              <w:spacing w:after="0" w:line="240" w:lineRule="auto"/>
              <w:jc w:val="both"/>
              <w:rPr>
                <w:rFonts w:ascii="Arial Unicode" w:eastAsia="Times New Roman" w:hAnsi="Arial Unicode" w:cs="Times New Roman"/>
                <w:sz w:val="16"/>
                <w:szCs w:val="16"/>
                <w:vertAlign w:val="superscript"/>
                <w:lang w:val="es-ES"/>
              </w:rPr>
            </w:pPr>
          </w:p>
        </w:tc>
      </w:tr>
    </w:tbl>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ind w:firstLine="708"/>
        <w:jc w:val="both"/>
        <w:rPr>
          <w:rFonts w:ascii="Arial Unicode" w:eastAsia="Times New Roman" w:hAnsi="Arial Unicode" w:cs="Times New Roman"/>
          <w:sz w:val="16"/>
          <w:szCs w:val="16"/>
          <w:lang w:val="es-ES"/>
        </w:rPr>
      </w:pPr>
      <w:r w:rsidRPr="00DE0D2E">
        <w:rPr>
          <w:rFonts w:ascii="Arial Unicode" w:eastAsia="Times New Roman" w:hAnsi="Arial Unicode" w:cs="Times New Roman"/>
          <w:sz w:val="16"/>
          <w:szCs w:val="16"/>
          <w:lang w:val="es-ES"/>
        </w:rPr>
        <w:t xml:space="preserve">Կից ներկայացվում է </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lang w:val="es-ES"/>
        </w:rPr>
        <w:t xml:space="preserve"> կողմից առաջարկվող </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r w:rsidRPr="00DE0D2E">
        <w:rPr>
          <w:rFonts w:ascii="Arial Unicode" w:eastAsia="Times New Roman" w:hAnsi="Arial Unicode" w:cs="Times New Roman"/>
          <w:sz w:val="16"/>
          <w:szCs w:val="16"/>
          <w:lang w:val="es-ES"/>
        </w:rPr>
        <w:tab/>
      </w:r>
      <w:r w:rsidRPr="00DE0D2E">
        <w:rPr>
          <w:rFonts w:ascii="Arial Unicode" w:eastAsia="Times New Roman" w:hAnsi="Arial Unicode" w:cs="Times New Roman"/>
          <w:sz w:val="16"/>
          <w:szCs w:val="16"/>
          <w:lang w:val="es-ES"/>
        </w:rPr>
        <w:tab/>
      </w:r>
      <w:r w:rsidRPr="00DE0D2E">
        <w:rPr>
          <w:rFonts w:ascii="Arial Unicode" w:eastAsia="Times New Roman" w:hAnsi="Arial Unicode" w:cs="Times New Roman"/>
          <w:sz w:val="16"/>
          <w:szCs w:val="16"/>
          <w:lang w:val="es-ES"/>
        </w:rPr>
        <w:tab/>
      </w:r>
      <w:r w:rsidRPr="00DE0D2E">
        <w:rPr>
          <w:rFonts w:ascii="Arial Unicode" w:eastAsia="Times New Roman" w:hAnsi="Arial Unicode" w:cs="Times New Roman"/>
          <w:sz w:val="16"/>
          <w:szCs w:val="16"/>
          <w:lang w:val="es-ES"/>
        </w:rPr>
        <w:tab/>
      </w:r>
      <w:r w:rsidRPr="00DE0D2E">
        <w:rPr>
          <w:rFonts w:ascii="Arial Unicode" w:eastAsia="Times New Roman" w:hAnsi="Arial Unicode" w:cs="Sylfaen"/>
          <w:sz w:val="16"/>
          <w:szCs w:val="16"/>
          <w:vertAlign w:val="superscript"/>
          <w:lang w:val="hy-AM"/>
        </w:rPr>
        <w:t>մասնակցի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անվանումը</w:t>
      </w: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r w:rsidRPr="00DE0D2E">
        <w:rPr>
          <w:rFonts w:ascii="Arial Unicode" w:eastAsia="Times New Roman" w:hAnsi="Arial Unicode" w:cs="Times New Roman"/>
          <w:sz w:val="16"/>
          <w:szCs w:val="16"/>
          <w:lang w:val="es-ES"/>
        </w:rPr>
        <w:t xml:space="preserve">ապրանքի ամբողջական նկարագիրը՝ համաձայն հավելված 1.1-ի: </w:t>
      </w:r>
    </w:p>
    <w:p w:rsidR="004E46B4" w:rsidRPr="00DE0D2E" w:rsidRDefault="004E46B4" w:rsidP="004E46B4">
      <w:pPr>
        <w:spacing w:after="0" w:line="240" w:lineRule="auto"/>
        <w:ind w:firstLine="708"/>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ind w:firstLine="708"/>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jc w:val="both"/>
        <w:rPr>
          <w:rFonts w:ascii="Arial Unicode" w:eastAsia="Times New Roman" w:hAnsi="Arial Unicode" w:cs="Times New Roman"/>
          <w:sz w:val="16"/>
          <w:szCs w:val="16"/>
          <w:lang w:val="es-ES"/>
        </w:rPr>
      </w:pPr>
    </w:p>
    <w:p w:rsidR="004E46B4" w:rsidRPr="00DE0D2E" w:rsidRDefault="004E46B4" w:rsidP="004E46B4">
      <w:pPr>
        <w:spacing w:after="0" w:line="240" w:lineRule="auto"/>
        <w:jc w:val="both"/>
        <w:rPr>
          <w:rFonts w:ascii="Arial Unicode" w:eastAsia="Times New Roman" w:hAnsi="Arial Unicode" w:cs="Arial"/>
          <w:sz w:val="16"/>
          <w:szCs w:val="16"/>
          <w:vertAlign w:val="superscript"/>
          <w:lang w:val="es-ES"/>
        </w:rPr>
      </w:pPr>
      <w:r w:rsidRPr="00DE0D2E">
        <w:rPr>
          <w:rFonts w:ascii="Arial Unicode" w:eastAsia="Times New Roman" w:hAnsi="Arial Unicode" w:cs="Times New Roman"/>
          <w:sz w:val="16"/>
          <w:szCs w:val="16"/>
          <w:lang w:val="es-ES"/>
        </w:rPr>
        <w:t xml:space="preserve">   </w:t>
      </w:r>
      <w:r w:rsidRPr="00DE0D2E">
        <w:rPr>
          <w:rFonts w:ascii="Arial Unicode" w:eastAsia="Times New Roman" w:hAnsi="Arial Unicode" w:cs="Times New Roman"/>
          <w:sz w:val="16"/>
          <w:szCs w:val="16"/>
          <w:lang w:val="hy-AM"/>
        </w:rPr>
        <w:t xml:space="preserve">___________________________________________________ </w:t>
      </w:r>
      <w:r w:rsidRPr="00DE0D2E">
        <w:rPr>
          <w:rFonts w:ascii="Arial Unicode" w:eastAsia="Times New Roman" w:hAnsi="Arial Unicode" w:cs="Times New Roman"/>
          <w:sz w:val="16"/>
          <w:szCs w:val="16"/>
          <w:lang w:val="hy-AM"/>
        </w:rPr>
        <w:tab/>
        <w:t xml:space="preserve">                _____________</w:t>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u w:val="single"/>
          <w:lang w:val="es-ES"/>
        </w:rPr>
        <w:tab/>
      </w:r>
      <w:r w:rsidRPr="00DE0D2E">
        <w:rPr>
          <w:rFonts w:ascii="Arial Unicode" w:eastAsia="Times New Roman" w:hAnsi="Arial Unicode" w:cs="Times New Roman"/>
          <w:sz w:val="16"/>
          <w:szCs w:val="16"/>
          <w:lang w:val="es-ES"/>
        </w:rPr>
        <w:tab/>
      </w:r>
      <w:r w:rsidRPr="00DE0D2E">
        <w:rPr>
          <w:rFonts w:ascii="Arial Unicode" w:eastAsia="Times New Roman" w:hAnsi="Arial Unicode" w:cs="Times New Roman"/>
          <w:sz w:val="16"/>
          <w:szCs w:val="16"/>
          <w:lang w:val="es-ES"/>
        </w:rPr>
        <w:tab/>
      </w:r>
      <w:r w:rsidRPr="00DE0D2E">
        <w:rPr>
          <w:rFonts w:ascii="Arial Unicode" w:eastAsia="Times New Roman" w:hAnsi="Arial Unicode" w:cs="Times New Roman"/>
          <w:sz w:val="16"/>
          <w:szCs w:val="16"/>
          <w:lang w:val="hy-AM"/>
        </w:rPr>
        <w:t xml:space="preserve"> </w:t>
      </w:r>
      <w:r w:rsidRPr="00DE0D2E">
        <w:rPr>
          <w:rFonts w:ascii="Arial Unicode" w:eastAsia="Times New Roman" w:hAnsi="Arial Unicode" w:cs="Sylfaen"/>
          <w:sz w:val="16"/>
          <w:szCs w:val="16"/>
          <w:vertAlign w:val="superscript"/>
          <w:lang w:val="hy-AM"/>
        </w:rPr>
        <w:t>Մասնակցի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անվանումը</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Times New Roman"/>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ղեկավարի</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hy-AM"/>
        </w:rPr>
        <w:t>պաշտոնը</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Arial"/>
          <w:sz w:val="16"/>
          <w:szCs w:val="16"/>
          <w:vertAlign w:val="superscript"/>
          <w:lang w:val="en-US"/>
        </w:rPr>
        <w:t>ա</w:t>
      </w:r>
      <w:r w:rsidRPr="00DE0D2E">
        <w:rPr>
          <w:rFonts w:ascii="Arial Unicode" w:eastAsia="Times New Roman" w:hAnsi="Arial Unicode" w:cs="Sylfaen"/>
          <w:sz w:val="16"/>
          <w:szCs w:val="16"/>
          <w:vertAlign w:val="superscript"/>
          <w:lang w:val="hy-AM"/>
        </w:rPr>
        <w:t>նուն</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Sylfaen"/>
          <w:sz w:val="16"/>
          <w:szCs w:val="16"/>
          <w:vertAlign w:val="superscript"/>
          <w:lang w:val="en-US"/>
        </w:rPr>
        <w:t>ա</w:t>
      </w:r>
      <w:r w:rsidRPr="00DE0D2E">
        <w:rPr>
          <w:rFonts w:ascii="Arial Unicode" w:eastAsia="Times New Roman" w:hAnsi="Arial Unicode" w:cs="Sylfaen"/>
          <w:sz w:val="16"/>
          <w:szCs w:val="16"/>
          <w:vertAlign w:val="superscript"/>
          <w:lang w:val="hy-AM"/>
        </w:rPr>
        <w:t>զգանունը</w:t>
      </w:r>
      <w:r w:rsidRPr="00DE0D2E">
        <w:rPr>
          <w:rFonts w:ascii="Arial Unicode" w:eastAsia="Times New Roman" w:hAnsi="Arial Unicode" w:cs="Arial"/>
          <w:sz w:val="16"/>
          <w:szCs w:val="16"/>
          <w:vertAlign w:val="superscript"/>
          <w:lang w:val="hy-AM"/>
        </w:rPr>
        <w:t xml:space="preserve">)                                             </w:t>
      </w:r>
      <w:r w:rsidRPr="00DE0D2E">
        <w:rPr>
          <w:rFonts w:ascii="Arial Unicode" w:eastAsia="Times New Roman" w:hAnsi="Arial Unicode" w:cs="Arial"/>
          <w:sz w:val="16"/>
          <w:szCs w:val="16"/>
          <w:vertAlign w:val="superscript"/>
          <w:lang w:val="es-ES"/>
        </w:rPr>
        <w:t xml:space="preserve">               </w:t>
      </w:r>
      <w:r w:rsidRPr="00DE0D2E">
        <w:rPr>
          <w:rFonts w:ascii="Arial Unicode" w:eastAsia="Times New Roman" w:hAnsi="Arial Unicode" w:cs="Sylfaen"/>
          <w:sz w:val="16"/>
          <w:szCs w:val="16"/>
          <w:vertAlign w:val="superscript"/>
          <w:lang w:val="hy-AM"/>
        </w:rPr>
        <w:t>ստորագրությունը</w:t>
      </w:r>
      <w:r w:rsidRPr="00DE0D2E">
        <w:rPr>
          <w:rFonts w:ascii="Arial Unicode" w:eastAsia="Times New Roman" w:hAnsi="Arial Unicode" w:cs="Arial"/>
          <w:sz w:val="16"/>
          <w:szCs w:val="16"/>
          <w:vertAlign w:val="superscript"/>
          <w:lang w:val="hy-AM"/>
        </w:rPr>
        <w:t>)</w:t>
      </w:r>
    </w:p>
    <w:p w:rsidR="004E46B4" w:rsidRPr="00DE0D2E" w:rsidRDefault="004E46B4" w:rsidP="004E46B4">
      <w:pPr>
        <w:spacing w:after="0" w:line="240" w:lineRule="auto"/>
        <w:jc w:val="both"/>
        <w:rPr>
          <w:rFonts w:ascii="Arial Unicode" w:eastAsia="Times New Roman" w:hAnsi="Arial Unicode" w:cs="Arial"/>
          <w:sz w:val="16"/>
          <w:szCs w:val="16"/>
          <w:vertAlign w:val="superscript"/>
          <w:lang w:val="es-ES"/>
        </w:rPr>
      </w:pPr>
    </w:p>
    <w:p w:rsidR="004E46B4" w:rsidRPr="00DE0D2E" w:rsidRDefault="004E46B4" w:rsidP="004E46B4">
      <w:pPr>
        <w:spacing w:after="0" w:line="240" w:lineRule="auto"/>
        <w:jc w:val="both"/>
        <w:rPr>
          <w:rFonts w:ascii="Arial Unicode" w:eastAsia="Times New Roman" w:hAnsi="Arial Unicode" w:cs="Times New Roman"/>
          <w:sz w:val="16"/>
          <w:szCs w:val="16"/>
          <w:lang w:val="hy-AM"/>
        </w:rPr>
      </w:pPr>
      <w:r w:rsidRPr="00DE0D2E">
        <w:rPr>
          <w:rFonts w:ascii="Arial Unicode" w:eastAsia="Times New Roman" w:hAnsi="Arial Unicode" w:cs="Times New Roman"/>
          <w:sz w:val="16"/>
          <w:szCs w:val="16"/>
          <w:lang w:val="hy-AM"/>
        </w:rPr>
        <w:t xml:space="preserve">    </w:t>
      </w:r>
    </w:p>
    <w:p w:rsidR="004E46B4" w:rsidRPr="00DE0D2E" w:rsidRDefault="004E46B4" w:rsidP="004E46B4">
      <w:pPr>
        <w:spacing w:after="0" w:line="240" w:lineRule="auto"/>
        <w:jc w:val="both"/>
        <w:rPr>
          <w:rFonts w:ascii="Arial Unicode" w:eastAsia="Times New Roman" w:hAnsi="Arial Unicode" w:cs="Arial"/>
          <w:sz w:val="16"/>
          <w:szCs w:val="16"/>
          <w:lang w:val="hy-AM"/>
        </w:rPr>
      </w:pPr>
      <w:r w:rsidRPr="00DE0D2E">
        <w:rPr>
          <w:rFonts w:ascii="Arial Unicode" w:eastAsia="Times New Roman" w:hAnsi="Arial Unicode" w:cs="Sylfaen"/>
          <w:sz w:val="16"/>
          <w:szCs w:val="16"/>
          <w:lang w:val="hy-AM"/>
        </w:rPr>
        <w:t>Կ</w:t>
      </w:r>
      <w:r w:rsidRPr="00DE0D2E">
        <w:rPr>
          <w:rFonts w:ascii="Arial Unicode" w:eastAsia="Times New Roman" w:hAnsi="Arial Unicode" w:cs="Arial"/>
          <w:sz w:val="16"/>
          <w:szCs w:val="16"/>
          <w:lang w:val="hy-AM"/>
        </w:rPr>
        <w:t xml:space="preserve">. </w:t>
      </w:r>
      <w:r w:rsidRPr="00DE0D2E">
        <w:rPr>
          <w:rFonts w:ascii="Arial Unicode" w:eastAsia="Times New Roman" w:hAnsi="Arial Unicode" w:cs="Sylfaen"/>
          <w:sz w:val="16"/>
          <w:szCs w:val="16"/>
          <w:lang w:val="hy-AM"/>
        </w:rPr>
        <w:t>Տ</w:t>
      </w:r>
      <w:r w:rsidRPr="00DE0D2E">
        <w:rPr>
          <w:rFonts w:ascii="Arial Unicode" w:eastAsia="Times New Roman" w:hAnsi="Arial Unicode" w:cs="Arial"/>
          <w:sz w:val="16"/>
          <w:szCs w:val="16"/>
          <w:lang w:val="hy-AM"/>
        </w:rPr>
        <w:t>.</w:t>
      </w:r>
      <w:r w:rsidRPr="00DE0D2E">
        <w:rPr>
          <w:rFonts w:ascii="Arial Unicode" w:eastAsia="Times New Roman" w:hAnsi="Arial Unicode" w:cs="Arial"/>
          <w:color w:val="FFFFFF"/>
          <w:sz w:val="16"/>
          <w:szCs w:val="16"/>
          <w:vertAlign w:val="superscript"/>
          <w:lang w:val="hy-AM"/>
        </w:rPr>
        <w:footnoteReference w:id="5"/>
      </w:r>
      <w:r w:rsidRPr="00DE0D2E">
        <w:rPr>
          <w:rFonts w:ascii="Arial Unicode" w:eastAsia="Times New Roman" w:hAnsi="Arial Unicode" w:cs="Arial"/>
          <w:sz w:val="16"/>
          <w:szCs w:val="16"/>
          <w:lang w:val="hy-AM"/>
        </w:rPr>
        <w:tab/>
      </w:r>
      <w:r w:rsidRPr="00DE0D2E">
        <w:rPr>
          <w:rFonts w:ascii="Arial Unicode" w:eastAsia="Times New Roman" w:hAnsi="Arial Unicode" w:cs="Arial"/>
          <w:sz w:val="16"/>
          <w:szCs w:val="16"/>
          <w:lang w:val="hy-AM"/>
        </w:rPr>
        <w:tab/>
        <w:t xml:space="preserve"> </w:t>
      </w:r>
    </w:p>
    <w:p w:rsidR="004E46B4" w:rsidRPr="00DE0D2E" w:rsidRDefault="004E46B4" w:rsidP="004E46B4">
      <w:pPr>
        <w:spacing w:after="0" w:line="240" w:lineRule="auto"/>
        <w:ind w:firstLine="567"/>
        <w:jc w:val="both"/>
        <w:rPr>
          <w:rFonts w:ascii="Arial Unicode" w:eastAsia="Times New Roman" w:hAnsi="Arial Unicode" w:cs="Times New Roman"/>
          <w:b/>
          <w:sz w:val="16"/>
          <w:szCs w:val="16"/>
          <w:lang w:val="hy-AM"/>
        </w:rPr>
      </w:pPr>
    </w:p>
    <w:p w:rsidR="004E46B4" w:rsidRPr="00DE0D2E" w:rsidRDefault="004E46B4" w:rsidP="004E46B4">
      <w:pPr>
        <w:spacing w:after="0" w:line="240" w:lineRule="auto"/>
        <w:ind w:firstLine="567"/>
        <w:jc w:val="both"/>
        <w:rPr>
          <w:rFonts w:ascii="Arial Unicode" w:eastAsia="Times New Roman" w:hAnsi="Arial Unicode" w:cs="Times New Roman"/>
          <w:b/>
          <w:sz w:val="16"/>
          <w:szCs w:val="16"/>
          <w:lang w:val="hy-AM"/>
        </w:rPr>
      </w:pPr>
    </w:p>
    <w:p w:rsidR="004E46B4" w:rsidRPr="004E46B4" w:rsidRDefault="004E46B4" w:rsidP="004E46B4">
      <w:pPr>
        <w:spacing w:after="0" w:line="240" w:lineRule="auto"/>
        <w:ind w:firstLine="567"/>
        <w:jc w:val="both"/>
        <w:rPr>
          <w:rFonts w:ascii="Arial Unicode" w:eastAsia="Times New Roman" w:hAnsi="Arial Unicode" w:cs="Sylfaen"/>
          <w:b/>
          <w:sz w:val="20"/>
          <w:szCs w:val="20"/>
          <w:lang w:val="hy-AM"/>
        </w:rPr>
      </w:pPr>
      <w:r w:rsidRPr="004E46B4">
        <w:rPr>
          <w:rFonts w:ascii="Arial Unicode" w:eastAsia="Times New Roman" w:hAnsi="Arial Unicode" w:cs="Sylfaen"/>
          <w:b/>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right"/>
        <w:rPr>
          <w:rFonts w:ascii="Arial Unicode" w:eastAsia="Times New Roman" w:hAnsi="Arial Unicode" w:cs="Arial"/>
          <w:b/>
          <w:sz w:val="20"/>
          <w:szCs w:val="20"/>
          <w:lang w:val="hy-AM"/>
        </w:rPr>
      </w:pPr>
      <w:r w:rsidRPr="004E46B4">
        <w:rPr>
          <w:rFonts w:ascii="Arial Unicode" w:eastAsia="Times New Roman" w:hAnsi="Arial Unicode" w:cs="Sylfaen"/>
          <w:b/>
          <w:sz w:val="20"/>
          <w:szCs w:val="20"/>
          <w:lang w:val="hy-AM"/>
        </w:rPr>
        <w:t>Հավելված</w:t>
      </w:r>
      <w:r w:rsidRPr="004E46B4">
        <w:rPr>
          <w:rFonts w:ascii="Arial Unicode" w:eastAsia="Times New Roman" w:hAnsi="Arial Unicode" w:cs="Arial"/>
          <w:b/>
          <w:sz w:val="20"/>
          <w:szCs w:val="20"/>
          <w:lang w:val="hy-AM"/>
        </w:rPr>
        <w:t xml:space="preserve"> 2</w:t>
      </w:r>
    </w:p>
    <w:p w:rsidR="004E46B4" w:rsidRPr="004E46B4" w:rsidRDefault="00AB309F" w:rsidP="004E46B4">
      <w:pPr>
        <w:spacing w:after="0" w:line="240" w:lineRule="auto"/>
        <w:ind w:firstLine="567"/>
        <w:jc w:val="right"/>
        <w:rPr>
          <w:rFonts w:ascii="Arial Unicode" w:eastAsia="Times New Roman" w:hAnsi="Arial Unicode" w:cs="Arial"/>
          <w:b/>
          <w:sz w:val="20"/>
          <w:szCs w:val="20"/>
          <w:lang w:val="hy-AM"/>
        </w:rPr>
      </w:pPr>
      <w:r w:rsidRPr="004E46B4">
        <w:rPr>
          <w:rFonts w:ascii="Arial Unicode" w:eastAsia="Times New Roman" w:hAnsi="Arial Unicode" w:cs="Times New Roman"/>
          <w:sz w:val="24"/>
          <w:szCs w:val="24"/>
          <w:lang w:val="af-ZA"/>
        </w:rPr>
        <w:t>«</w:t>
      </w:r>
      <w:r w:rsidRPr="004E46B4">
        <w:rPr>
          <w:rFonts w:ascii="Arial Unicode" w:eastAsia="Times New Roman" w:hAnsi="Arial Unicode" w:cs="Times New Roman"/>
          <w:i/>
          <w:sz w:val="24"/>
          <w:szCs w:val="24"/>
          <w:lang w:val="hy-AM"/>
        </w:rPr>
        <w:t>ՇՄ</w:t>
      </w:r>
      <w:r w:rsidRPr="00243449">
        <w:rPr>
          <w:rFonts w:ascii="Arial Unicode" w:eastAsia="Times New Roman" w:hAnsi="Arial Unicode" w:cs="Times New Roman"/>
          <w:i/>
          <w:sz w:val="24"/>
          <w:szCs w:val="24"/>
          <w:lang w:val="hy-AM"/>
        </w:rPr>
        <w:t xml:space="preserve">ԱՀԿՏ ԲՀ </w:t>
      </w:r>
      <w:r w:rsidRPr="004E46B4">
        <w:rPr>
          <w:rFonts w:ascii="Arial Unicode" w:eastAsia="Times New Roman" w:hAnsi="Arial Unicode" w:cs="Times New Roman"/>
          <w:sz w:val="24"/>
          <w:szCs w:val="24"/>
          <w:lang w:val="af-ZA"/>
        </w:rPr>
        <w:t>-</w:t>
      </w:r>
      <w:r>
        <w:rPr>
          <w:rFonts w:ascii="Arial Unicode" w:eastAsia="Times New Roman" w:hAnsi="Arial Unicode" w:cs="Times New Roman"/>
          <w:sz w:val="24"/>
          <w:szCs w:val="24"/>
          <w:lang w:val="af-ZA"/>
        </w:rPr>
        <w:t xml:space="preserve"> </w:t>
      </w:r>
      <w:r w:rsidRPr="004E46B4">
        <w:rPr>
          <w:rFonts w:ascii="Arial Unicode" w:eastAsia="Times New Roman" w:hAnsi="Arial Unicode" w:cs="Times New Roman"/>
          <w:sz w:val="24"/>
          <w:szCs w:val="24"/>
          <w:lang w:val="af-ZA"/>
        </w:rPr>
        <w:t>ԳՀԱՊՁԲ-20/0</w:t>
      </w:r>
      <w:r>
        <w:rPr>
          <w:rFonts w:ascii="Arial Unicode" w:eastAsia="Times New Roman" w:hAnsi="Arial Unicode" w:cs="Times New Roman"/>
          <w:sz w:val="24"/>
          <w:szCs w:val="24"/>
          <w:lang w:val="af-ZA"/>
        </w:rPr>
        <w:t>3</w:t>
      </w:r>
      <w:r w:rsidRPr="004E46B4">
        <w:rPr>
          <w:rFonts w:ascii="Arial Unicode" w:eastAsia="Times New Roman" w:hAnsi="Arial Unicode" w:cs="Times New Roman"/>
          <w:sz w:val="24"/>
          <w:szCs w:val="24"/>
          <w:lang w:val="af-ZA"/>
        </w:rPr>
        <w:t>»</w:t>
      </w:r>
      <w:r w:rsidRPr="004E46B4">
        <w:rPr>
          <w:rFonts w:ascii="Arial Unicode" w:eastAsia="Times New Roman" w:hAnsi="Arial Unicode" w:cs="Sylfaen"/>
          <w:i/>
          <w:sz w:val="20"/>
          <w:szCs w:val="20"/>
          <w:lang w:val="af-ZA"/>
        </w:rPr>
        <w:t xml:space="preserve"> </w:t>
      </w:r>
      <w:r w:rsidR="004E46B4" w:rsidRPr="004E46B4">
        <w:rPr>
          <w:rFonts w:ascii="Arial Unicode" w:eastAsia="Times New Roman" w:hAnsi="Arial Unicode" w:cs="Sylfaen"/>
          <w:b/>
          <w:sz w:val="20"/>
          <w:szCs w:val="20"/>
          <w:lang w:val="hy-AM"/>
        </w:rPr>
        <w:t>ծածկագրով</w:t>
      </w:r>
    </w:p>
    <w:p w:rsidR="004E46B4" w:rsidRPr="004E46B4" w:rsidRDefault="004E46B4" w:rsidP="004E46B4">
      <w:pPr>
        <w:spacing w:after="0" w:line="240" w:lineRule="auto"/>
        <w:ind w:firstLine="567"/>
        <w:jc w:val="right"/>
        <w:rPr>
          <w:rFonts w:ascii="Arial Unicode" w:eastAsia="Times New Roman" w:hAnsi="Arial Unicode" w:cs="Arial"/>
          <w:b/>
          <w:sz w:val="20"/>
          <w:szCs w:val="20"/>
          <w:lang w:val="hy-AM"/>
        </w:rPr>
      </w:pPr>
      <w:r w:rsidRPr="004E46B4">
        <w:rPr>
          <w:rFonts w:ascii="Arial Unicode" w:eastAsia="Times New Roman" w:hAnsi="Arial Unicode" w:cs="Sylfaen"/>
          <w:b/>
          <w:sz w:val="20"/>
          <w:szCs w:val="20"/>
          <w:lang w:val="hy-AM"/>
        </w:rPr>
        <w:t>Գնանշման հարցման</w:t>
      </w:r>
      <w:r w:rsidRPr="004E46B4">
        <w:rPr>
          <w:rFonts w:ascii="Arial Unicode" w:eastAsia="Times New Roman" w:hAnsi="Arial Unicode" w:cs="Arial"/>
          <w:b/>
          <w:sz w:val="20"/>
          <w:szCs w:val="20"/>
          <w:lang w:val="hy-AM"/>
        </w:rPr>
        <w:t xml:space="preserve"> </w:t>
      </w:r>
      <w:r w:rsidRPr="004E46B4">
        <w:rPr>
          <w:rFonts w:ascii="Arial Unicode" w:eastAsia="Times New Roman" w:hAnsi="Arial Unicode" w:cs="Sylfaen"/>
          <w:b/>
          <w:sz w:val="20"/>
          <w:szCs w:val="20"/>
          <w:lang w:val="hy-AM"/>
        </w:rPr>
        <w:t>հրավերի</w:t>
      </w:r>
    </w:p>
    <w:p w:rsidR="004E46B4" w:rsidRPr="004E46B4" w:rsidRDefault="004E46B4" w:rsidP="004E46B4">
      <w:pPr>
        <w:spacing w:after="0" w:line="240" w:lineRule="auto"/>
        <w:jc w:val="right"/>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left="-66"/>
        <w:jc w:val="center"/>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Գ Ն Ա Յ Ի Ն   Ա Ռ Ա Ջ Ա Ր Կ</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rPr>
      </w:pPr>
    </w:p>
    <w:p w:rsidR="004E46B4" w:rsidRPr="00DE0D2E" w:rsidRDefault="004E46B4" w:rsidP="004E46B4">
      <w:pPr>
        <w:spacing w:after="0" w:line="240" w:lineRule="auto"/>
        <w:ind w:firstLine="567"/>
        <w:jc w:val="both"/>
        <w:rPr>
          <w:rFonts w:ascii="Arial Unicode" w:eastAsia="Times New Roman" w:hAnsi="Arial Unicode" w:cs="Arial"/>
          <w:sz w:val="20"/>
          <w:szCs w:val="20"/>
          <w:lang w:val="hy-AM"/>
        </w:rPr>
      </w:pPr>
      <w:r w:rsidRPr="00DE0D2E">
        <w:rPr>
          <w:rFonts w:ascii="Arial Unicode" w:eastAsia="Times New Roman" w:hAnsi="Arial Unicode" w:cs="Arial"/>
          <w:sz w:val="20"/>
          <w:szCs w:val="20"/>
          <w:lang w:val="es-ES"/>
        </w:rPr>
        <w:t xml:space="preserve">Ուսումնասիրելով </w:t>
      </w:r>
      <w:r w:rsidR="00AB309F" w:rsidRPr="00DE0D2E">
        <w:rPr>
          <w:rFonts w:ascii="Arial Unicode" w:eastAsia="Times New Roman" w:hAnsi="Arial Unicode" w:cs="Times New Roman"/>
          <w:sz w:val="20"/>
          <w:szCs w:val="20"/>
          <w:lang w:val="af-ZA"/>
        </w:rPr>
        <w:t>«</w:t>
      </w:r>
      <w:r w:rsidR="00AB309F" w:rsidRPr="00DE0D2E">
        <w:rPr>
          <w:rFonts w:ascii="Arial Unicode" w:eastAsia="Times New Roman" w:hAnsi="Arial Unicode" w:cs="Times New Roman"/>
          <w:i/>
          <w:sz w:val="20"/>
          <w:szCs w:val="20"/>
          <w:lang w:val="hy-AM"/>
        </w:rPr>
        <w:t xml:space="preserve">ՇՄԱՀԿՏ ԲՀ </w:t>
      </w:r>
      <w:r w:rsidR="00AB309F" w:rsidRPr="00DE0D2E">
        <w:rPr>
          <w:rFonts w:ascii="Arial Unicode" w:eastAsia="Times New Roman" w:hAnsi="Arial Unicode" w:cs="Times New Roman"/>
          <w:sz w:val="20"/>
          <w:szCs w:val="20"/>
          <w:lang w:val="af-ZA"/>
        </w:rPr>
        <w:t>- ԳՀԱՊՁԲ-20/03»</w:t>
      </w:r>
      <w:r w:rsidR="00AB309F" w:rsidRPr="00DE0D2E">
        <w:rPr>
          <w:rFonts w:ascii="Arial Unicode" w:eastAsia="Times New Roman" w:hAnsi="Arial Unicode" w:cs="Sylfaen"/>
          <w:i/>
          <w:sz w:val="20"/>
          <w:szCs w:val="20"/>
          <w:lang w:val="af-ZA"/>
        </w:rPr>
        <w:t xml:space="preserve"> </w:t>
      </w:r>
      <w:r w:rsidRPr="00DE0D2E">
        <w:rPr>
          <w:rFonts w:ascii="Arial Unicode" w:eastAsia="Times New Roman" w:hAnsi="Arial Unicode" w:cs="Arial"/>
          <w:sz w:val="20"/>
          <w:szCs w:val="20"/>
          <w:lang w:val="es-ES"/>
        </w:rPr>
        <w:t>ծածկագրով գնանշման հարցման հրավերը, այդ թվում կնքվելիք  պայմանագրի նախագիծը</w:t>
      </w:r>
      <w:r w:rsidRPr="00DE0D2E">
        <w:rPr>
          <w:rFonts w:ascii="Arial Unicode" w:eastAsia="Times New Roman" w:hAnsi="Arial Unicode" w:cs="Arial"/>
          <w:sz w:val="20"/>
          <w:szCs w:val="20"/>
          <w:lang w:val="hy-AM"/>
        </w:rPr>
        <w:t xml:space="preserve">, </w:t>
      </w:r>
      <w:r w:rsidRPr="00DE0D2E">
        <w:rPr>
          <w:rFonts w:ascii="Arial Unicode" w:eastAsia="Times New Roman" w:hAnsi="Arial Unicode" w:cs="Times New Roman"/>
          <w:sz w:val="20"/>
          <w:szCs w:val="20"/>
          <w:u w:val="single"/>
          <w:lang w:val="hy-AM"/>
        </w:rPr>
        <w:t xml:space="preserve">                  </w:t>
      </w:r>
      <w:r w:rsidRPr="00DE0D2E">
        <w:rPr>
          <w:rFonts w:ascii="Arial Unicode" w:eastAsia="Times New Roman" w:hAnsi="Arial Unicode" w:cs="Times New Roman"/>
          <w:sz w:val="20"/>
          <w:szCs w:val="20"/>
          <w:u w:val="single"/>
          <w:lang w:val="hy-AM"/>
        </w:rPr>
        <w:tab/>
      </w:r>
      <w:r w:rsidRPr="00DE0D2E">
        <w:rPr>
          <w:rFonts w:ascii="Arial Unicode" w:eastAsia="Times New Roman" w:hAnsi="Arial Unicode" w:cs="Times New Roman"/>
          <w:sz w:val="20"/>
          <w:szCs w:val="20"/>
          <w:u w:val="single"/>
          <w:lang w:val="hy-AM"/>
        </w:rPr>
        <w:tab/>
      </w:r>
      <w:r w:rsidRPr="00DE0D2E">
        <w:rPr>
          <w:rFonts w:ascii="Arial Unicode" w:eastAsia="Times New Roman" w:hAnsi="Arial Unicode" w:cs="Times New Roman"/>
          <w:sz w:val="20"/>
          <w:szCs w:val="20"/>
          <w:u w:val="single"/>
          <w:lang w:val="hy-AM"/>
        </w:rPr>
        <w:tab/>
      </w:r>
      <w:r w:rsidRPr="00DE0D2E">
        <w:rPr>
          <w:rFonts w:ascii="Arial Unicode" w:eastAsia="Times New Roman" w:hAnsi="Arial Unicode" w:cs="Times New Roman"/>
          <w:sz w:val="20"/>
          <w:szCs w:val="20"/>
          <w:u w:val="single"/>
          <w:lang w:val="hy-AM"/>
        </w:rPr>
        <w:tab/>
        <w:t xml:space="preserve">     </w:t>
      </w:r>
      <w:r w:rsidRPr="00DE0D2E">
        <w:rPr>
          <w:rFonts w:ascii="Arial Unicode" w:eastAsia="Times New Roman" w:hAnsi="Arial Unicode" w:cs="Arial"/>
          <w:sz w:val="20"/>
          <w:szCs w:val="20"/>
          <w:lang w:val="es-ES"/>
        </w:rPr>
        <w:t>-ն առաջարկում է</w:t>
      </w:r>
      <w:r w:rsidRPr="00DE0D2E">
        <w:rPr>
          <w:rFonts w:ascii="Arial Unicode" w:eastAsia="Times New Roman" w:hAnsi="Arial Unicode" w:cs="Arial"/>
          <w:sz w:val="20"/>
          <w:szCs w:val="20"/>
          <w:lang w:val="hy-AM"/>
        </w:rPr>
        <w:t xml:space="preserve">   </w:t>
      </w:r>
    </w:p>
    <w:p w:rsidR="004E46B4" w:rsidRPr="00DE0D2E" w:rsidRDefault="004E46B4" w:rsidP="004E46B4">
      <w:pPr>
        <w:spacing w:after="0" w:line="240" w:lineRule="auto"/>
        <w:ind w:firstLine="567"/>
        <w:jc w:val="both"/>
        <w:rPr>
          <w:rFonts w:ascii="Arial Unicode" w:eastAsia="Times New Roman" w:hAnsi="Arial Unicode" w:cs="Arial"/>
          <w:sz w:val="20"/>
          <w:szCs w:val="20"/>
          <w:lang w:val="en-US"/>
        </w:rPr>
      </w:pPr>
      <w:bookmarkStart w:id="12" w:name="_Hlk23147299"/>
      <w:r w:rsidRPr="00DE0D2E">
        <w:rPr>
          <w:rFonts w:ascii="Arial Unicode" w:eastAsia="Times New Roman" w:hAnsi="Arial Unicode" w:cs="Sylfaen"/>
          <w:sz w:val="20"/>
          <w:szCs w:val="20"/>
          <w:vertAlign w:val="superscript"/>
          <w:lang w:val="hy-AM"/>
        </w:rPr>
        <w:t xml:space="preserve">                                                                                     մասնակցի անվանումը</w:t>
      </w:r>
    </w:p>
    <w:bookmarkEnd w:id="12"/>
    <w:p w:rsidR="004E46B4" w:rsidRPr="00DE0D2E" w:rsidRDefault="004E46B4" w:rsidP="004E46B4">
      <w:pPr>
        <w:spacing w:after="0" w:line="240" w:lineRule="auto"/>
        <w:jc w:val="both"/>
        <w:rPr>
          <w:rFonts w:ascii="Arial Unicode" w:eastAsia="Times New Roman" w:hAnsi="Arial Unicode" w:cs="Times New Roman"/>
          <w:sz w:val="20"/>
          <w:szCs w:val="20"/>
          <w:lang w:val="hy-AM"/>
        </w:rPr>
      </w:pPr>
      <w:r w:rsidRPr="00DE0D2E">
        <w:rPr>
          <w:rFonts w:ascii="Arial Unicode" w:eastAsia="Times New Roman" w:hAnsi="Arial Unicode" w:cs="Arial"/>
          <w:sz w:val="20"/>
          <w:szCs w:val="20"/>
          <w:lang w:val="es-ES"/>
        </w:rPr>
        <w:t>պայմանագիրը կատարել ներքոհիշյալ ընդհանուր գներով.</w:t>
      </w:r>
    </w:p>
    <w:p w:rsidR="004E46B4" w:rsidRPr="00DE0D2E" w:rsidRDefault="004E46B4" w:rsidP="004E46B4">
      <w:pPr>
        <w:spacing w:after="0" w:line="240" w:lineRule="auto"/>
        <w:jc w:val="both"/>
        <w:rPr>
          <w:rFonts w:ascii="Arial Unicode" w:eastAsia="Times New Roman" w:hAnsi="Arial Unicode" w:cs="Times New Roman"/>
          <w:sz w:val="20"/>
          <w:szCs w:val="20"/>
          <w:lang w:val="hy-AM"/>
        </w:rPr>
      </w:pPr>
      <w:r w:rsidRPr="00DE0D2E">
        <w:rPr>
          <w:rFonts w:ascii="Arial Unicode" w:eastAsia="Times New Roman" w:hAnsi="Arial Unicode" w:cs="Times New Roman"/>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4E46B4" w:rsidRPr="00243449" w:rsidTr="000264AE">
        <w:trPr>
          <w:cantSplit/>
          <w:trHeight w:val="916"/>
          <w:jc w:val="center"/>
        </w:trPr>
        <w:tc>
          <w:tcPr>
            <w:tcW w:w="1136" w:type="dxa"/>
            <w:tcBorders>
              <w:top w:val="single" w:sz="4" w:space="0" w:color="auto"/>
              <w:left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Չափա-</w:t>
            </w:r>
          </w:p>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hy-AM"/>
              </w:rPr>
            </w:pPr>
            <w:r w:rsidRPr="004E46B4">
              <w:rPr>
                <w:rFonts w:ascii="Arial Unicode" w:eastAsia="Times New Roman" w:hAnsi="Arial Unicode" w:cs="Times New Roman"/>
                <w:b/>
                <w:bCs/>
                <w:sz w:val="20"/>
                <w:szCs w:val="20"/>
                <w:lang w:val="hy-AM"/>
              </w:rPr>
              <w:t>Ա</w:t>
            </w:r>
            <w:r w:rsidRPr="004E46B4">
              <w:rPr>
                <w:rFonts w:ascii="Arial Unicode" w:eastAsia="Times New Roman" w:hAnsi="Arial Unicode" w:cs="Times New Roman"/>
                <w:b/>
                <w:bCs/>
                <w:sz w:val="20"/>
                <w:szCs w:val="20"/>
                <w:lang w:val="es-ES"/>
              </w:rPr>
              <w:t>րժեք</w:t>
            </w:r>
          </w:p>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af-ZA"/>
              </w:rPr>
              <w:t>(ինքնարժեքի և կանխատեսվող շահույթի հանրագումարը)</w:t>
            </w:r>
          </w:p>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ԱԱՀ**</w:t>
            </w:r>
          </w:p>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Ընդհանուր գինը</w:t>
            </w:r>
          </w:p>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 xml:space="preserve"> /տառերով և թվերով/</w:t>
            </w:r>
          </w:p>
        </w:tc>
      </w:tr>
      <w:tr w:rsidR="004E46B4" w:rsidRPr="004E46B4" w:rsidTr="000264A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E46B4" w:rsidRPr="004E46B4" w:rsidRDefault="004E46B4" w:rsidP="004E46B4">
            <w:pPr>
              <w:spacing w:after="0" w:line="240" w:lineRule="auto"/>
              <w:jc w:val="both"/>
              <w:rPr>
                <w:rFonts w:ascii="Arial Unicode" w:eastAsia="Times New Roman" w:hAnsi="Arial Unicode" w:cs="Times New Roman"/>
                <w:b/>
                <w:i/>
                <w:sz w:val="20"/>
                <w:szCs w:val="20"/>
                <w:lang w:val="es-ES"/>
              </w:rPr>
            </w:pPr>
            <w:r w:rsidRPr="004E46B4">
              <w:rPr>
                <w:rFonts w:ascii="Arial Unicode" w:eastAsia="Times New Roman" w:hAnsi="Arial Unicode" w:cs="Times New Roman"/>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E46B4" w:rsidRPr="004E46B4" w:rsidRDefault="004E46B4" w:rsidP="004E46B4">
            <w:pPr>
              <w:spacing w:after="0" w:line="240" w:lineRule="auto"/>
              <w:jc w:val="both"/>
              <w:rPr>
                <w:rFonts w:ascii="Arial Unicode" w:eastAsia="Times New Roman" w:hAnsi="Arial Unicode" w:cs="Times New Roman"/>
                <w:b/>
                <w:i/>
                <w:sz w:val="20"/>
                <w:szCs w:val="20"/>
                <w:lang w:val="es-ES"/>
              </w:rPr>
            </w:pPr>
            <w:r w:rsidRPr="004E46B4">
              <w:rPr>
                <w:rFonts w:ascii="Arial Unicode" w:eastAsia="Times New Roman" w:hAnsi="Arial Unicode" w:cs="Times New Roman"/>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4E46B4" w:rsidRPr="004E46B4" w:rsidRDefault="004E46B4" w:rsidP="004E46B4">
            <w:pPr>
              <w:spacing w:after="0" w:line="240" w:lineRule="auto"/>
              <w:jc w:val="both"/>
              <w:rPr>
                <w:rFonts w:ascii="Arial Unicode" w:eastAsia="Times New Roman" w:hAnsi="Arial Unicode" w:cs="Times New Roman"/>
                <w:i/>
                <w:sz w:val="20"/>
                <w:szCs w:val="20"/>
                <w:lang w:val="es-ES"/>
              </w:rPr>
            </w:pPr>
            <w:r w:rsidRPr="004E46B4">
              <w:rPr>
                <w:rFonts w:ascii="Arial Unicode" w:eastAsia="Times New Roman" w:hAnsi="Arial Unicode" w:cs="Times New Roman"/>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r w:rsidRPr="004E46B4">
              <w:rPr>
                <w:rFonts w:ascii="Arial Unicode" w:eastAsia="Times New Roman" w:hAnsi="Arial Unicode" w:cs="Times New Roman"/>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4E46B4" w:rsidRPr="004E46B4" w:rsidRDefault="004E46B4" w:rsidP="004E46B4">
            <w:pPr>
              <w:spacing w:after="0" w:line="240" w:lineRule="auto"/>
              <w:jc w:val="both"/>
              <w:rPr>
                <w:rFonts w:ascii="Arial Unicode" w:eastAsia="Times New Roman" w:hAnsi="Arial Unicode" w:cs="Times New Roman"/>
                <w:i/>
                <w:sz w:val="20"/>
                <w:szCs w:val="20"/>
                <w:lang w:val="es-ES"/>
              </w:rPr>
            </w:pPr>
            <w:r w:rsidRPr="004E46B4">
              <w:rPr>
                <w:rFonts w:ascii="Arial Unicode" w:eastAsia="Times New Roman" w:hAnsi="Arial Unicode" w:cs="Times New Roman"/>
                <w:b/>
                <w:i/>
                <w:sz w:val="20"/>
                <w:szCs w:val="20"/>
                <w:lang w:val="hy-AM"/>
              </w:rPr>
              <w:t>5</w:t>
            </w:r>
            <w:r w:rsidRPr="004E46B4">
              <w:rPr>
                <w:rFonts w:ascii="Arial Unicode" w:eastAsia="Times New Roman" w:hAnsi="Arial Unicode" w:cs="Times New Roman"/>
                <w:b/>
                <w:i/>
                <w:sz w:val="20"/>
                <w:szCs w:val="20"/>
                <w:lang w:val="es-ES"/>
              </w:rPr>
              <w:t>=3+4</w:t>
            </w:r>
          </w:p>
        </w:tc>
      </w:tr>
      <w:tr w:rsidR="004E46B4" w:rsidRPr="004E46B4" w:rsidTr="000264A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18"/>
                <w:szCs w:val="18"/>
                <w:lang w:val="af-ZA"/>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r>
      <w:tr w:rsidR="004E46B4" w:rsidRPr="004E46B4" w:rsidTr="000264AE">
        <w:trPr>
          <w:trHeight w:val="296"/>
          <w:jc w:val="center"/>
        </w:trPr>
        <w:tc>
          <w:tcPr>
            <w:tcW w:w="1136"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b/>
                <w:bCs/>
                <w:sz w:val="20"/>
                <w:szCs w:val="20"/>
                <w:lang w:val="es-ES"/>
              </w:rPr>
            </w:pPr>
            <w:r w:rsidRPr="004E46B4">
              <w:rPr>
                <w:rFonts w:ascii="Arial Unicode" w:eastAsia="Times New Roman" w:hAnsi="Arial Unicode" w:cs="Times New Roman"/>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18"/>
                <w:szCs w:val="18"/>
                <w:lang w:val="hy-AM"/>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r>
    </w:tbl>
    <w:p w:rsidR="004E46B4" w:rsidRPr="004E46B4" w:rsidRDefault="00DE0D2E" w:rsidP="004E46B4">
      <w:pPr>
        <w:spacing w:after="0" w:line="240" w:lineRule="auto"/>
        <w:jc w:val="both"/>
        <w:rPr>
          <w:rFonts w:ascii="Arial Unicode" w:eastAsia="Times New Roman" w:hAnsi="Arial Unicode" w:cs="Times New Roman"/>
          <w:sz w:val="20"/>
          <w:szCs w:val="20"/>
          <w:lang w:val="es-ES"/>
        </w:rPr>
      </w:pPr>
      <w:r>
        <w:rPr>
          <w:rFonts w:ascii="Arial Unicode" w:eastAsia="Times New Roman" w:hAnsi="Arial Unicode" w:cs="Times New Roman"/>
          <w:sz w:val="20"/>
          <w:szCs w:val="20"/>
          <w:lang w:val="es-ES"/>
        </w:rPr>
        <w:t xml:space="preserve">   </w:t>
      </w:r>
    </w:p>
    <w:p w:rsidR="004E46B4" w:rsidRPr="004E46B4" w:rsidRDefault="004E46B4" w:rsidP="004E46B4">
      <w:pPr>
        <w:spacing w:after="0" w:line="240" w:lineRule="auto"/>
        <w:ind w:left="720" w:firstLine="720"/>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hy-AM"/>
        </w:rPr>
        <w:t>_______</w:t>
      </w:r>
      <w:r w:rsidR="00DE0D2E">
        <w:rPr>
          <w:rFonts w:ascii="Arial Unicode" w:eastAsia="Times New Roman" w:hAnsi="Arial Unicode" w:cs="Times New Roman"/>
          <w:sz w:val="20"/>
          <w:szCs w:val="20"/>
          <w:lang w:val="en-US"/>
        </w:rPr>
        <w:t xml:space="preserve">   </w:t>
      </w:r>
      <w:r w:rsidRPr="004E46B4">
        <w:rPr>
          <w:rFonts w:ascii="Arial Unicode" w:eastAsia="Times New Roman" w:hAnsi="Arial Unicode" w:cs="Times New Roman"/>
          <w:sz w:val="20"/>
          <w:szCs w:val="20"/>
          <w:lang w:val="hy-AM"/>
        </w:rPr>
        <w:t xml:space="preserve">_________________________________ </w:t>
      </w:r>
      <w:r w:rsidRPr="004E46B4">
        <w:rPr>
          <w:rFonts w:ascii="Arial Unicode" w:eastAsia="Times New Roman" w:hAnsi="Arial Unicode" w:cs="Times New Roman"/>
          <w:sz w:val="20"/>
          <w:szCs w:val="20"/>
          <w:lang w:val="hy-AM"/>
        </w:rPr>
        <w:tab/>
        <w:t xml:space="preserve">                </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hy-AM"/>
        </w:rPr>
        <w:t xml:space="preserve">_____________ </w:t>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մասնակցի անվանումը (ղեկավարի պաշտոնը, անուն ազգանունը)                                                       ստորագրությունը</w:t>
      </w:r>
      <w:r w:rsidRPr="004E46B4">
        <w:rPr>
          <w:rFonts w:ascii="Arial Unicode" w:eastAsia="Times New Roman" w:hAnsi="Arial Unicode" w:cs="Times New Roman"/>
          <w:sz w:val="20"/>
          <w:szCs w:val="20"/>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    Կ. Տ.</w:t>
      </w:r>
      <w:r w:rsidRPr="004E46B4">
        <w:rPr>
          <w:rFonts w:ascii="Arial Unicode" w:eastAsia="Times New Roman" w:hAnsi="Arial Unicode" w:cs="Times New Roman"/>
          <w:color w:val="FFFFFF"/>
          <w:sz w:val="20"/>
          <w:szCs w:val="20"/>
          <w:vertAlign w:val="superscript"/>
          <w:lang w:val="hy-AM"/>
        </w:rPr>
        <w:endnoteReference w:id="1"/>
      </w:r>
    </w:p>
    <w:p w:rsidR="004E46B4" w:rsidRPr="004E46B4" w:rsidRDefault="004E46B4" w:rsidP="004E46B4">
      <w:pPr>
        <w:spacing w:after="0" w:line="240" w:lineRule="auto"/>
        <w:jc w:val="both"/>
        <w:rPr>
          <w:rFonts w:ascii="Arial Unicode" w:eastAsia="Times New Roman" w:hAnsi="Arial Unicode" w:cs="Sylfaen"/>
          <w:i/>
          <w:sz w:val="20"/>
          <w:szCs w:val="20"/>
          <w:lang w:val="hy-AM" w:eastAsia="ru-RU"/>
        </w:rPr>
      </w:pPr>
    </w:p>
    <w:p w:rsidR="004E46B4" w:rsidRPr="004E46B4" w:rsidRDefault="004E46B4" w:rsidP="004E46B4">
      <w:pPr>
        <w:spacing w:after="0" w:line="240" w:lineRule="auto"/>
        <w:jc w:val="both"/>
        <w:rPr>
          <w:rFonts w:ascii="Arial Unicode" w:eastAsia="Times New Roman" w:hAnsi="Arial Unicode" w:cs="Sylfaen"/>
          <w:i/>
          <w:sz w:val="20"/>
          <w:szCs w:val="20"/>
          <w:lang w:val="hy-AM" w:eastAsia="ru-RU"/>
        </w:rPr>
      </w:pPr>
    </w:p>
    <w:p w:rsidR="00DE0D2E" w:rsidRDefault="00DE0D2E" w:rsidP="004E46B4">
      <w:pPr>
        <w:spacing w:after="0" w:line="240" w:lineRule="auto"/>
        <w:jc w:val="both"/>
        <w:rPr>
          <w:rFonts w:ascii="Arial Unicode" w:eastAsia="Times New Roman" w:hAnsi="Arial Unicode" w:cs="Sylfaen"/>
          <w:i/>
          <w:sz w:val="20"/>
          <w:szCs w:val="20"/>
          <w:lang w:val="hy-AM" w:eastAsia="ru-RU"/>
        </w:rPr>
      </w:pPr>
    </w:p>
    <w:p w:rsidR="00DE0D2E" w:rsidRDefault="00DE0D2E">
      <w:pPr>
        <w:rPr>
          <w:rFonts w:ascii="Arial Unicode" w:eastAsia="Times New Roman" w:hAnsi="Arial Unicode" w:cs="Sylfaen"/>
          <w:i/>
          <w:sz w:val="20"/>
          <w:szCs w:val="20"/>
          <w:lang w:val="hy-AM" w:eastAsia="ru-RU"/>
        </w:rPr>
      </w:pPr>
      <w:r>
        <w:rPr>
          <w:rFonts w:ascii="Arial Unicode" w:eastAsia="Times New Roman" w:hAnsi="Arial Unicode" w:cs="Sylfaen"/>
          <w:i/>
          <w:sz w:val="20"/>
          <w:szCs w:val="20"/>
          <w:lang w:val="hy-AM" w:eastAsia="ru-RU"/>
        </w:rPr>
        <w:br w:type="page"/>
      </w:r>
    </w:p>
    <w:p w:rsidR="00DE0D2E" w:rsidRDefault="00DE0D2E" w:rsidP="004E46B4">
      <w:pPr>
        <w:spacing w:after="0" w:line="240" w:lineRule="auto"/>
        <w:jc w:val="both"/>
        <w:rPr>
          <w:rFonts w:ascii="Arial Unicode" w:eastAsia="Times New Roman" w:hAnsi="Arial Unicode" w:cs="Sylfaen"/>
          <w:i/>
          <w:sz w:val="20"/>
          <w:szCs w:val="20"/>
          <w:lang w:val="hy-AM" w:eastAsia="ru-RU"/>
        </w:rPr>
      </w:pPr>
    </w:p>
    <w:p w:rsidR="004E46B4" w:rsidRPr="00DE0D2E" w:rsidRDefault="00DE0D2E" w:rsidP="00DE0D2E">
      <w:pPr>
        <w:rPr>
          <w:rFonts w:ascii="Arial Unicode" w:eastAsia="Times New Roman" w:hAnsi="Arial Unicode" w:cs="Sylfaen"/>
          <w:i/>
          <w:sz w:val="20"/>
          <w:szCs w:val="20"/>
          <w:lang w:val="hy-AM" w:eastAsia="ru-RU"/>
        </w:rPr>
      </w:pPr>
      <w:r w:rsidRPr="00DE0D2E">
        <w:rPr>
          <w:rFonts w:ascii="Arial Unicode" w:eastAsia="Times New Roman" w:hAnsi="Arial Unicode" w:cs="Sylfaen"/>
          <w:i/>
          <w:sz w:val="20"/>
          <w:szCs w:val="20"/>
          <w:lang w:val="hy-AM" w:eastAsia="ru-RU"/>
        </w:rPr>
        <w:t xml:space="preserve"> </w:t>
      </w:r>
    </w:p>
    <w:p w:rsidR="004E46B4" w:rsidRPr="000620E3" w:rsidRDefault="004E46B4" w:rsidP="004E46B4">
      <w:pPr>
        <w:spacing w:after="0" w:line="240" w:lineRule="auto"/>
        <w:ind w:firstLine="567"/>
        <w:jc w:val="right"/>
        <w:rPr>
          <w:rFonts w:ascii="Arial Unicode" w:eastAsia="Times New Roman" w:hAnsi="Arial Unicode" w:cs="Arial"/>
          <w:b/>
          <w:sz w:val="18"/>
          <w:szCs w:val="18"/>
          <w:lang w:val="hy-AM"/>
        </w:rPr>
      </w:pPr>
      <w:r w:rsidRPr="000620E3">
        <w:rPr>
          <w:rFonts w:ascii="Arial Unicode" w:eastAsia="Times New Roman" w:hAnsi="Arial Unicode" w:cs="Sylfaen"/>
          <w:b/>
          <w:sz w:val="18"/>
          <w:szCs w:val="18"/>
          <w:lang w:val="hy-AM"/>
        </w:rPr>
        <w:t>Հավելված</w:t>
      </w:r>
      <w:r w:rsidRPr="000620E3">
        <w:rPr>
          <w:rFonts w:ascii="Arial Unicode" w:eastAsia="Times New Roman" w:hAnsi="Arial Unicode" w:cs="Arial"/>
          <w:b/>
          <w:sz w:val="18"/>
          <w:szCs w:val="18"/>
          <w:lang w:val="hy-AM"/>
        </w:rPr>
        <w:t xml:space="preserve"> 4.2</w:t>
      </w:r>
    </w:p>
    <w:p w:rsidR="004E46B4" w:rsidRPr="000620E3" w:rsidRDefault="00AB309F" w:rsidP="004E46B4">
      <w:pPr>
        <w:spacing w:after="0" w:line="240" w:lineRule="auto"/>
        <w:ind w:firstLine="567"/>
        <w:jc w:val="right"/>
        <w:rPr>
          <w:rFonts w:ascii="Arial Unicode" w:eastAsia="Times New Roman" w:hAnsi="Arial Unicode" w:cs="Arial"/>
          <w:b/>
          <w:sz w:val="18"/>
          <w:szCs w:val="18"/>
          <w:lang w:val="hy-AM"/>
        </w:rPr>
      </w:pPr>
      <w:r w:rsidRPr="000620E3">
        <w:rPr>
          <w:rFonts w:ascii="Arial Unicode" w:eastAsia="Times New Roman" w:hAnsi="Arial Unicode" w:cs="Times New Roman"/>
          <w:b/>
          <w:sz w:val="18"/>
          <w:szCs w:val="18"/>
          <w:lang w:val="af-ZA"/>
        </w:rPr>
        <w:t>«</w:t>
      </w:r>
      <w:r w:rsidRPr="000620E3">
        <w:rPr>
          <w:rFonts w:ascii="Arial Unicode" w:eastAsia="Times New Roman" w:hAnsi="Arial Unicode" w:cs="Times New Roman"/>
          <w:b/>
          <w:i/>
          <w:sz w:val="18"/>
          <w:szCs w:val="18"/>
          <w:lang w:val="hy-AM"/>
        </w:rPr>
        <w:t xml:space="preserve">ՇՄԱՀԿՏ ԲՀ </w:t>
      </w:r>
      <w:r w:rsidRPr="000620E3">
        <w:rPr>
          <w:rFonts w:ascii="Arial Unicode" w:eastAsia="Times New Roman" w:hAnsi="Arial Unicode" w:cs="Times New Roman"/>
          <w:b/>
          <w:sz w:val="18"/>
          <w:szCs w:val="18"/>
          <w:lang w:val="af-ZA"/>
        </w:rPr>
        <w:t>- ԳՀԱՊՁԲ-20/03»</w:t>
      </w:r>
      <w:r w:rsidRPr="000620E3">
        <w:rPr>
          <w:rFonts w:ascii="Arial Unicode" w:eastAsia="Times New Roman" w:hAnsi="Arial Unicode" w:cs="Sylfaen"/>
          <w:b/>
          <w:i/>
          <w:sz w:val="18"/>
          <w:szCs w:val="18"/>
          <w:lang w:val="af-ZA"/>
        </w:rPr>
        <w:t xml:space="preserve"> </w:t>
      </w:r>
      <w:r w:rsidR="004E46B4" w:rsidRPr="000620E3">
        <w:rPr>
          <w:rFonts w:ascii="Arial Unicode" w:eastAsia="Times New Roman" w:hAnsi="Arial Unicode" w:cs="Sylfaen"/>
          <w:b/>
          <w:sz w:val="18"/>
          <w:szCs w:val="18"/>
          <w:lang w:val="hy-AM"/>
        </w:rPr>
        <w:t>ծածկագրով</w:t>
      </w:r>
    </w:p>
    <w:p w:rsidR="004E46B4" w:rsidRPr="00DE0D2E" w:rsidRDefault="004E46B4" w:rsidP="004E46B4">
      <w:pPr>
        <w:spacing w:after="0" w:line="240" w:lineRule="auto"/>
        <w:ind w:firstLine="567"/>
        <w:jc w:val="right"/>
        <w:rPr>
          <w:rFonts w:ascii="Arial Unicode" w:eastAsia="Times New Roman" w:hAnsi="Arial Unicode" w:cs="Sylfaen"/>
          <w:b/>
          <w:sz w:val="18"/>
          <w:szCs w:val="18"/>
          <w:lang w:val="hy-AM"/>
        </w:rPr>
      </w:pPr>
      <w:r w:rsidRPr="000620E3">
        <w:rPr>
          <w:rFonts w:ascii="Arial Unicode" w:eastAsia="Times New Roman" w:hAnsi="Arial Unicode" w:cs="Sylfaen"/>
          <w:b/>
          <w:sz w:val="18"/>
          <w:szCs w:val="18"/>
          <w:lang w:val="hy-AM"/>
        </w:rPr>
        <w:t>գնանշման հարցման</w:t>
      </w:r>
      <w:r w:rsidRPr="000620E3">
        <w:rPr>
          <w:rFonts w:ascii="Arial Unicode" w:eastAsia="Times New Roman" w:hAnsi="Arial Unicode" w:cs="Arial"/>
          <w:b/>
          <w:sz w:val="18"/>
          <w:szCs w:val="18"/>
          <w:lang w:val="hy-AM"/>
        </w:rPr>
        <w:t xml:space="preserve"> </w:t>
      </w:r>
      <w:r w:rsidRPr="000620E3">
        <w:rPr>
          <w:rFonts w:ascii="Arial Unicode" w:eastAsia="Times New Roman" w:hAnsi="Arial Unicode" w:cs="Sylfaen"/>
          <w:b/>
          <w:sz w:val="18"/>
          <w:szCs w:val="18"/>
          <w:lang w:val="hy-AM"/>
        </w:rPr>
        <w:t>հրավերի</w:t>
      </w:r>
    </w:p>
    <w:p w:rsidR="004E46B4" w:rsidRPr="00DE0D2E" w:rsidRDefault="004E46B4" w:rsidP="004E46B4">
      <w:pPr>
        <w:spacing w:after="0" w:line="240" w:lineRule="auto"/>
        <w:ind w:firstLine="567"/>
        <w:jc w:val="both"/>
        <w:rPr>
          <w:rFonts w:ascii="Arial Unicode" w:eastAsia="Times New Roman" w:hAnsi="Arial Unicode" w:cs="Sylfaen"/>
          <w:b/>
          <w:sz w:val="18"/>
          <w:szCs w:val="18"/>
          <w:lang w:val="hy-AM"/>
        </w:rPr>
      </w:pPr>
    </w:p>
    <w:p w:rsidR="004E46B4" w:rsidRPr="00DE0D2E" w:rsidRDefault="004E46B4" w:rsidP="004E46B4">
      <w:pPr>
        <w:spacing w:after="0" w:line="240" w:lineRule="auto"/>
        <w:jc w:val="center"/>
        <w:rPr>
          <w:rFonts w:ascii="Arial Unicode" w:eastAsia="Times New Roman" w:hAnsi="Arial Unicode" w:cs="GHEA Grapalat"/>
          <w:b/>
          <w:sz w:val="18"/>
          <w:szCs w:val="18"/>
          <w:lang w:val="hy-AM"/>
        </w:rPr>
      </w:pPr>
      <w:r w:rsidRPr="00DE0D2E">
        <w:rPr>
          <w:rFonts w:ascii="Arial Unicode" w:eastAsia="Times New Roman" w:hAnsi="Arial Unicode" w:cs="GHEA Grapalat"/>
          <w:b/>
          <w:sz w:val="18"/>
          <w:szCs w:val="18"/>
          <w:lang w:val="hy-AM"/>
        </w:rPr>
        <w:t>ՏՈւԺԱՆՔԻ ՄԱՍԻՆ ՀԱՄԱՁԱՅՆԱԳԻՐ</w:t>
      </w:r>
    </w:p>
    <w:p w:rsidR="004E46B4" w:rsidRPr="00DE0D2E" w:rsidRDefault="004E46B4" w:rsidP="004E46B4">
      <w:pPr>
        <w:spacing w:after="0" w:line="240" w:lineRule="auto"/>
        <w:jc w:val="center"/>
        <w:rPr>
          <w:rFonts w:ascii="Arial Unicode" w:eastAsia="Times New Roman" w:hAnsi="Arial Unicode" w:cs="GHEA Grapalat"/>
          <w:b/>
          <w:sz w:val="18"/>
          <w:szCs w:val="18"/>
          <w:lang w:val="hy-AM"/>
        </w:rPr>
      </w:pPr>
      <w:r w:rsidRPr="00DE0D2E">
        <w:rPr>
          <w:rFonts w:ascii="Arial Unicode" w:eastAsia="Times New Roman" w:hAnsi="Arial Unicode" w:cs="GHEA Grapalat"/>
          <w:b/>
          <w:sz w:val="18"/>
          <w:szCs w:val="18"/>
          <w:lang w:val="hy-AM"/>
        </w:rPr>
        <w:t>(որակավորման ապահովում)</w:t>
      </w:r>
    </w:p>
    <w:p w:rsidR="004E46B4" w:rsidRPr="00DE0D2E" w:rsidRDefault="004E46B4" w:rsidP="004E46B4">
      <w:pPr>
        <w:spacing w:after="0" w:line="240" w:lineRule="auto"/>
        <w:jc w:val="both"/>
        <w:rPr>
          <w:rFonts w:ascii="Arial Unicode" w:eastAsia="Times New Roman" w:hAnsi="Arial Unicode" w:cs="GHEA Grapalat"/>
          <w:b/>
          <w:sz w:val="18"/>
          <w:szCs w:val="18"/>
          <w:lang w:val="hy-AM"/>
        </w:rPr>
      </w:pPr>
      <w:r w:rsidRPr="00DE0D2E">
        <w:rPr>
          <w:rFonts w:ascii="Arial Unicode" w:eastAsia="Times New Roman" w:hAnsi="Arial Unicode" w:cs="GHEA Grapalat"/>
          <w:color w:val="FF0000"/>
          <w:sz w:val="18"/>
          <w:szCs w:val="18"/>
          <w:shd w:val="clear" w:color="auto" w:fill="92CDDC"/>
          <w:lang w:val="hy-AM"/>
        </w:rPr>
        <w:t xml:space="preserve">                                                              </w:t>
      </w:r>
    </w:p>
    <w:p w:rsidR="004E46B4" w:rsidRPr="00DE0D2E" w:rsidRDefault="004E46B4" w:rsidP="004E46B4">
      <w:pPr>
        <w:spacing w:after="0" w:line="240" w:lineRule="auto"/>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ab/>
      </w:r>
      <w:r w:rsidRPr="00DE0D2E">
        <w:rPr>
          <w:rFonts w:ascii="Arial Unicode" w:eastAsia="Times New Roman" w:hAnsi="Arial Unicode" w:cs="GHEA Grapalat"/>
          <w:sz w:val="18"/>
          <w:szCs w:val="18"/>
          <w:lang w:val="hy-AM"/>
        </w:rPr>
        <w:tab/>
      </w:r>
      <w:r w:rsidRPr="00DE0D2E">
        <w:rPr>
          <w:rFonts w:ascii="Arial Unicode" w:eastAsia="Times New Roman" w:hAnsi="Arial Unicode" w:cs="GHEA Grapalat"/>
          <w:sz w:val="18"/>
          <w:szCs w:val="18"/>
          <w:lang w:val="hy-AM"/>
        </w:rPr>
        <w:tab/>
      </w:r>
      <w:r w:rsidRPr="00DE0D2E">
        <w:rPr>
          <w:rFonts w:ascii="Arial Unicode" w:eastAsia="Times New Roman" w:hAnsi="Arial Unicode" w:cs="GHEA Grapalat"/>
          <w:sz w:val="18"/>
          <w:szCs w:val="18"/>
          <w:lang w:val="hy-AM"/>
        </w:rPr>
        <w:tab/>
      </w:r>
      <w:r w:rsidRPr="00DE0D2E">
        <w:rPr>
          <w:rFonts w:ascii="Arial Unicode" w:eastAsia="Times New Roman" w:hAnsi="Arial Unicode" w:cs="GHEA Grapalat"/>
          <w:sz w:val="18"/>
          <w:szCs w:val="18"/>
          <w:lang w:val="hy-AM"/>
        </w:rPr>
        <w:tab/>
      </w:r>
      <w:r w:rsidRPr="00DE0D2E">
        <w:rPr>
          <w:rFonts w:ascii="Arial Unicode" w:eastAsia="Times New Roman" w:hAnsi="Arial Unicode" w:cs="GHEA Grapalat"/>
          <w:sz w:val="18"/>
          <w:szCs w:val="18"/>
          <w:lang w:val="hy-AM"/>
        </w:rPr>
        <w:tab/>
        <w:t xml:space="preserve">            </w:t>
      </w:r>
      <w:r w:rsidRPr="00DE0D2E">
        <w:rPr>
          <w:rFonts w:ascii="Arial Unicode" w:eastAsia="Times New Roman" w:hAnsi="Arial Unicode" w:cs="Times New Roman"/>
          <w:sz w:val="18"/>
          <w:szCs w:val="18"/>
          <w:lang w:val="hy-AM"/>
        </w:rPr>
        <w:t>«</w:t>
      </w:r>
      <w:r w:rsidRPr="00DE0D2E">
        <w:rPr>
          <w:rFonts w:ascii="Arial Unicode" w:eastAsia="Times New Roman" w:hAnsi="Arial Unicode" w:cs="GHEA Grapalat"/>
          <w:sz w:val="18"/>
          <w:szCs w:val="18"/>
          <w:u w:val="single"/>
          <w:lang w:val="hy-AM"/>
        </w:rPr>
        <w:t xml:space="preserve">         </w:t>
      </w:r>
      <w:r w:rsidRPr="00DE0D2E">
        <w:rPr>
          <w:rFonts w:ascii="Arial Unicode" w:eastAsia="Times New Roman" w:hAnsi="Arial Unicode" w:cs="Times New Roman"/>
          <w:sz w:val="18"/>
          <w:szCs w:val="18"/>
          <w:lang w:val="hy-AM"/>
        </w:rPr>
        <w:t>»</w:t>
      </w:r>
      <w:r w:rsidRPr="00DE0D2E">
        <w:rPr>
          <w:rFonts w:ascii="Arial Unicode" w:eastAsia="Times New Roman" w:hAnsi="Arial Unicode" w:cs="GHEA Grapalat"/>
          <w:sz w:val="18"/>
          <w:szCs w:val="18"/>
          <w:u w:val="single"/>
          <w:lang w:val="hy-AM"/>
        </w:rPr>
        <w:t xml:space="preserve"> </w:t>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lang w:val="hy-AM"/>
        </w:rPr>
        <w:t xml:space="preserve"> 20   թ.**</w:t>
      </w:r>
    </w:p>
    <w:p w:rsidR="004E46B4" w:rsidRPr="00DE0D2E" w:rsidRDefault="004E46B4" w:rsidP="004E46B4">
      <w:pPr>
        <w:spacing w:after="0" w:line="240" w:lineRule="auto"/>
        <w:jc w:val="both"/>
        <w:rPr>
          <w:rFonts w:ascii="Arial Unicode" w:eastAsia="Times New Roman" w:hAnsi="Arial Unicode" w:cs="GHEA Grapalat"/>
          <w:sz w:val="18"/>
          <w:szCs w:val="18"/>
          <w:lang w:val="hy-AM"/>
        </w:rPr>
      </w:pPr>
    </w:p>
    <w:p w:rsidR="004E46B4" w:rsidRPr="00DE0D2E" w:rsidRDefault="004E46B4" w:rsidP="004E46B4">
      <w:pPr>
        <w:spacing w:after="0" w:line="240" w:lineRule="auto"/>
        <w:jc w:val="both"/>
        <w:rPr>
          <w:rFonts w:ascii="Arial Unicode" w:eastAsia="Times New Roman" w:hAnsi="Arial Unicode" w:cs="GHEA Grapalat"/>
          <w:sz w:val="18"/>
          <w:szCs w:val="18"/>
          <w:u w:val="single"/>
          <w:vertAlign w:val="subscript"/>
          <w:lang w:val="hy-AM"/>
        </w:rPr>
      </w:pPr>
      <w:r w:rsidRPr="00DE0D2E">
        <w:rPr>
          <w:rFonts w:ascii="Arial Unicode" w:eastAsia="Times New Roman" w:hAnsi="Arial Unicode" w:cs="GHEA Grapalat"/>
          <w:sz w:val="18"/>
          <w:szCs w:val="18"/>
          <w:u w:val="single"/>
          <w:vertAlign w:val="subscript"/>
          <w:lang w:val="hy-AM"/>
        </w:rPr>
        <w:tab/>
      </w:r>
      <w:r w:rsidRPr="00DE0D2E">
        <w:rPr>
          <w:rFonts w:ascii="Arial Unicode" w:eastAsia="Times New Roman" w:hAnsi="Arial Unicode" w:cs="GHEA Grapalat"/>
          <w:sz w:val="18"/>
          <w:szCs w:val="18"/>
          <w:u w:val="single"/>
          <w:vertAlign w:val="subscript"/>
          <w:lang w:val="hy-AM"/>
        </w:rPr>
        <w:tab/>
      </w:r>
      <w:r w:rsidRPr="00DE0D2E">
        <w:rPr>
          <w:rFonts w:ascii="Arial Unicode" w:eastAsia="Times New Roman" w:hAnsi="Arial Unicode" w:cs="GHEA Grapalat"/>
          <w:sz w:val="18"/>
          <w:szCs w:val="18"/>
          <w:u w:val="single"/>
          <w:vertAlign w:val="subscript"/>
          <w:lang w:val="hy-AM"/>
        </w:rPr>
        <w:tab/>
      </w:r>
      <w:r w:rsidRPr="00DE0D2E">
        <w:rPr>
          <w:rFonts w:ascii="Arial Unicode" w:eastAsia="Times New Roman" w:hAnsi="Arial Unicode" w:cs="GHEA Grapalat"/>
          <w:sz w:val="18"/>
          <w:szCs w:val="18"/>
          <w:vertAlign w:val="subscript"/>
          <w:lang w:val="hy-AM"/>
        </w:rPr>
        <w:t xml:space="preserve">, </w:t>
      </w:r>
      <w:r w:rsidRPr="00DE0D2E">
        <w:rPr>
          <w:rFonts w:ascii="Arial Unicode" w:eastAsia="Times New Roman" w:hAnsi="Arial Unicode" w:cs="GHEA Grapalat"/>
          <w:sz w:val="18"/>
          <w:szCs w:val="18"/>
          <w:lang w:val="hy-AM"/>
        </w:rPr>
        <w:t xml:space="preserve">ի դեմս Ընկերության տնօրեն </w:t>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p>
    <w:p w:rsidR="004E46B4" w:rsidRPr="00DE0D2E" w:rsidRDefault="004E46B4" w:rsidP="004E46B4">
      <w:pPr>
        <w:spacing w:after="0" w:line="240" w:lineRule="auto"/>
        <w:jc w:val="both"/>
        <w:rPr>
          <w:rFonts w:ascii="Arial Unicode" w:eastAsia="Times New Roman" w:hAnsi="Arial Unicode" w:cs="GHEA Grapalat"/>
          <w:sz w:val="18"/>
          <w:szCs w:val="18"/>
          <w:lang w:val="hy-AM"/>
        </w:rPr>
      </w:pPr>
      <w:r w:rsidRPr="00DE0D2E">
        <w:rPr>
          <w:rFonts w:ascii="Arial Unicode" w:eastAsia="Times New Roman" w:hAnsi="Arial Unicode" w:cs="Times New Roman"/>
          <w:sz w:val="18"/>
          <w:szCs w:val="18"/>
          <w:vertAlign w:val="superscript"/>
          <w:lang w:val="hy-AM"/>
        </w:rPr>
        <w:t xml:space="preserve">       Ընկերության անվանումը</w:t>
      </w:r>
      <w:r w:rsidRPr="00DE0D2E">
        <w:rPr>
          <w:rFonts w:ascii="Arial Unicode" w:eastAsia="Times New Roman" w:hAnsi="Arial Unicode" w:cs="GHEA Grapalat"/>
          <w:sz w:val="18"/>
          <w:szCs w:val="18"/>
          <w:vertAlign w:val="subscript"/>
          <w:lang w:val="hy-AM"/>
        </w:rPr>
        <w:tab/>
      </w:r>
      <w:r w:rsidRPr="00DE0D2E">
        <w:rPr>
          <w:rFonts w:ascii="Arial Unicode" w:eastAsia="Times New Roman" w:hAnsi="Arial Unicode" w:cs="GHEA Grapalat"/>
          <w:sz w:val="18"/>
          <w:szCs w:val="18"/>
          <w:vertAlign w:val="subscript"/>
          <w:lang w:val="hy-AM"/>
        </w:rPr>
        <w:tab/>
      </w:r>
      <w:r w:rsidRPr="00DE0D2E">
        <w:rPr>
          <w:rFonts w:ascii="Arial Unicode" w:eastAsia="Times New Roman" w:hAnsi="Arial Unicode" w:cs="GHEA Grapalat"/>
          <w:sz w:val="18"/>
          <w:szCs w:val="18"/>
          <w:vertAlign w:val="subscript"/>
          <w:lang w:val="hy-AM"/>
        </w:rPr>
        <w:tab/>
      </w:r>
      <w:r w:rsidRPr="00DE0D2E">
        <w:rPr>
          <w:rFonts w:ascii="Arial Unicode" w:eastAsia="Times New Roman" w:hAnsi="Arial Unicode" w:cs="GHEA Grapalat"/>
          <w:sz w:val="18"/>
          <w:szCs w:val="18"/>
          <w:vertAlign w:val="subscript"/>
          <w:lang w:val="hy-AM"/>
        </w:rPr>
        <w:tab/>
      </w:r>
      <w:r w:rsidRPr="00DE0D2E">
        <w:rPr>
          <w:rFonts w:ascii="Arial Unicode" w:eastAsia="Times New Roman" w:hAnsi="Arial Unicode" w:cs="GHEA Grapalat"/>
          <w:sz w:val="18"/>
          <w:szCs w:val="18"/>
          <w:vertAlign w:val="subscript"/>
          <w:lang w:val="hy-AM"/>
        </w:rPr>
        <w:tab/>
        <w:t xml:space="preserve">    </w:t>
      </w:r>
      <w:r w:rsidRPr="00DE0D2E">
        <w:rPr>
          <w:rFonts w:ascii="Arial Unicode" w:eastAsia="Times New Roman" w:hAnsi="Arial Unicode" w:cs="Times New Roman"/>
          <w:sz w:val="18"/>
          <w:szCs w:val="18"/>
          <w:vertAlign w:val="superscript"/>
          <w:lang w:val="hy-AM"/>
        </w:rPr>
        <w:t>Ընկերության տնօրենի անուն ազգանունը, անձնագրային տվյալները</w:t>
      </w:r>
      <w:r w:rsidRPr="00DE0D2E">
        <w:rPr>
          <w:rFonts w:ascii="Arial Unicode" w:eastAsia="Times New Roman" w:hAnsi="Arial Unicode" w:cs="GHEA Grapalat"/>
          <w:sz w:val="18"/>
          <w:szCs w:val="18"/>
          <w:vertAlign w:val="subscript"/>
          <w:lang w:val="hy-AM"/>
        </w:rPr>
        <w:t xml:space="preserve">, </w:t>
      </w:r>
      <w:r w:rsidRPr="00DE0D2E">
        <w:rPr>
          <w:rFonts w:ascii="Arial Unicode" w:eastAsia="Times New Roman" w:hAnsi="Arial Unicode"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E46B4" w:rsidRPr="00DE0D2E" w:rsidRDefault="004E46B4" w:rsidP="004E46B4">
      <w:pPr>
        <w:spacing w:after="0" w:line="240" w:lineRule="auto"/>
        <w:ind w:firstLine="708"/>
        <w:jc w:val="both"/>
        <w:rPr>
          <w:rFonts w:ascii="Arial Unicode" w:eastAsia="Times New Roman" w:hAnsi="Arial Unicode" w:cs="GHEA Grapalat"/>
          <w:sz w:val="18"/>
          <w:szCs w:val="18"/>
          <w:lang w:val="hy-AM"/>
        </w:rPr>
      </w:pPr>
    </w:p>
    <w:p w:rsidR="004E46B4" w:rsidRPr="00DE0D2E" w:rsidRDefault="004E46B4" w:rsidP="004E46B4">
      <w:pPr>
        <w:numPr>
          <w:ilvl w:val="0"/>
          <w:numId w:val="6"/>
        </w:numPr>
        <w:spacing w:after="0" w:line="240" w:lineRule="auto"/>
        <w:jc w:val="both"/>
        <w:rPr>
          <w:rFonts w:ascii="Arial Unicode" w:eastAsia="Times New Roman" w:hAnsi="Arial Unicode" w:cs="GHEA Grapalat"/>
          <w:b/>
          <w:bCs/>
          <w:sz w:val="18"/>
          <w:szCs w:val="18"/>
          <w:lang w:val="pt-BR"/>
        </w:rPr>
      </w:pPr>
      <w:r w:rsidRPr="00DE0D2E">
        <w:rPr>
          <w:rFonts w:ascii="Arial Unicode" w:eastAsia="Times New Roman" w:hAnsi="Arial Unicode" w:cs="GHEA Grapalat"/>
          <w:b/>
          <w:sz w:val="18"/>
          <w:szCs w:val="18"/>
          <w:lang w:val="hy-AM"/>
        </w:rPr>
        <w:t xml:space="preserve"> Հ</w:t>
      </w:r>
      <w:r w:rsidRPr="00DE0D2E">
        <w:rPr>
          <w:rFonts w:ascii="Arial Unicode" w:eastAsia="Times New Roman" w:hAnsi="Arial Unicode" w:cs="GHEA Grapalat"/>
          <w:b/>
          <w:sz w:val="18"/>
          <w:szCs w:val="18"/>
          <w:lang w:val="en-US"/>
        </w:rPr>
        <w:t>ամաձայնության առարկան</w:t>
      </w:r>
    </w:p>
    <w:p w:rsidR="004E46B4" w:rsidRPr="00DE0D2E" w:rsidRDefault="004E46B4" w:rsidP="004E46B4">
      <w:pPr>
        <w:spacing w:after="0" w:line="240" w:lineRule="auto"/>
        <w:jc w:val="both"/>
        <w:rPr>
          <w:rFonts w:ascii="Arial Unicode" w:eastAsia="Times New Roman" w:hAnsi="Arial Unicode" w:cs="GHEA Grapalat"/>
          <w:b/>
          <w:bCs/>
          <w:sz w:val="18"/>
          <w:szCs w:val="18"/>
          <w:lang w:val="pt-BR"/>
        </w:rPr>
      </w:pPr>
      <w:r w:rsidRPr="00DE0D2E">
        <w:rPr>
          <w:rFonts w:ascii="Arial Unicode" w:eastAsia="Times New Roman" w:hAnsi="Arial Unicode" w:cs="GHEA Grapalat"/>
          <w:sz w:val="18"/>
          <w:szCs w:val="18"/>
          <w:lang w:val="pt-BR"/>
        </w:rPr>
        <w:tab/>
      </w:r>
      <w:r w:rsidRPr="00DE0D2E">
        <w:rPr>
          <w:rFonts w:ascii="Arial Unicode" w:eastAsia="Times New Roman" w:hAnsi="Arial Unicode" w:cs="GHEA Grapalat"/>
          <w:sz w:val="18"/>
          <w:szCs w:val="18"/>
          <w:lang w:val="pt-BR"/>
        </w:rPr>
        <w:tab/>
        <w:t xml:space="preserve">                               </w:t>
      </w:r>
    </w:p>
    <w:p w:rsidR="004E46B4" w:rsidRPr="00DE0D2E" w:rsidRDefault="004E46B4" w:rsidP="004E46B4">
      <w:pPr>
        <w:numPr>
          <w:ilvl w:val="1"/>
          <w:numId w:val="7"/>
        </w:numPr>
        <w:spacing w:after="0" w:line="240" w:lineRule="auto"/>
        <w:ind w:firstLine="426"/>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Ընկերությունը մասնակցում է </w:t>
      </w:r>
      <w:r w:rsidRPr="00DE0D2E">
        <w:rPr>
          <w:rFonts w:ascii="Arial Unicode" w:eastAsia="Times New Roman" w:hAnsi="Arial Unicode" w:cs="Times New Roman"/>
          <w:sz w:val="18"/>
          <w:szCs w:val="18"/>
          <w:lang w:val="af-ZA"/>
        </w:rPr>
        <w:t>&lt;&lt;ՀՀ Շիրակի մարզի  Սառնաղբյուրի ՆՈՒՀ&gt;&gt; ՀՈԱԿ</w:t>
      </w:r>
      <w:r w:rsidRPr="00DE0D2E">
        <w:rPr>
          <w:rFonts w:ascii="Arial Unicode" w:eastAsia="Times New Roman" w:hAnsi="Arial Unicode" w:cs="GHEA Grapalat"/>
          <w:sz w:val="18"/>
          <w:szCs w:val="18"/>
          <w:lang w:val="pt-BR"/>
        </w:rPr>
        <w:t xml:space="preserve"> (այսուհետ` Պատվիրատու) կողմից </w:t>
      </w:r>
    </w:p>
    <w:p w:rsidR="004E46B4" w:rsidRPr="00DE0D2E" w:rsidRDefault="004E46B4" w:rsidP="004E46B4">
      <w:pPr>
        <w:spacing w:after="0" w:line="240" w:lineRule="auto"/>
        <w:ind w:left="426"/>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Times New Roman"/>
          <w:sz w:val="18"/>
          <w:szCs w:val="18"/>
          <w:vertAlign w:val="superscript"/>
          <w:lang w:val="hy-AM"/>
        </w:rPr>
        <w:t>պատվիրատուի անվանումը</w:t>
      </w:r>
    </w:p>
    <w:p w:rsidR="004E46B4" w:rsidRPr="00DE0D2E" w:rsidRDefault="004E46B4" w:rsidP="004E46B4">
      <w:pPr>
        <w:spacing w:after="0" w:line="240" w:lineRule="auto"/>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կազմակերպված` </w:t>
      </w:r>
      <w:r w:rsidR="00AB309F" w:rsidRPr="00DE0D2E">
        <w:rPr>
          <w:rFonts w:ascii="Arial Unicode" w:eastAsia="Times New Roman" w:hAnsi="Arial Unicode" w:cs="Times New Roman"/>
          <w:sz w:val="18"/>
          <w:szCs w:val="18"/>
          <w:lang w:val="af-ZA"/>
        </w:rPr>
        <w:t>«</w:t>
      </w:r>
      <w:r w:rsidR="00AB309F" w:rsidRPr="00DE0D2E">
        <w:rPr>
          <w:rFonts w:ascii="Arial Unicode" w:eastAsia="Times New Roman" w:hAnsi="Arial Unicode" w:cs="Times New Roman"/>
          <w:i/>
          <w:sz w:val="18"/>
          <w:szCs w:val="18"/>
          <w:lang w:val="hy-AM"/>
        </w:rPr>
        <w:t>ՇՄ</w:t>
      </w:r>
      <w:r w:rsidR="00AB309F" w:rsidRPr="00DE0D2E">
        <w:rPr>
          <w:rFonts w:ascii="Arial Unicode" w:eastAsia="Times New Roman" w:hAnsi="Arial Unicode" w:cs="Times New Roman"/>
          <w:i/>
          <w:sz w:val="18"/>
          <w:szCs w:val="18"/>
          <w:lang w:val="en-US"/>
        </w:rPr>
        <w:t>ԱՀԿՏ</w:t>
      </w:r>
      <w:r w:rsidR="00AB309F" w:rsidRPr="00DE0D2E">
        <w:rPr>
          <w:rFonts w:ascii="Arial Unicode" w:eastAsia="Times New Roman" w:hAnsi="Arial Unicode" w:cs="Times New Roman"/>
          <w:i/>
          <w:sz w:val="18"/>
          <w:szCs w:val="18"/>
          <w:lang w:val="pt-BR"/>
        </w:rPr>
        <w:t xml:space="preserve"> </w:t>
      </w:r>
      <w:r w:rsidR="00AB309F" w:rsidRPr="00DE0D2E">
        <w:rPr>
          <w:rFonts w:ascii="Arial Unicode" w:eastAsia="Times New Roman" w:hAnsi="Arial Unicode" w:cs="Times New Roman"/>
          <w:i/>
          <w:sz w:val="18"/>
          <w:szCs w:val="18"/>
          <w:lang w:val="en-US"/>
        </w:rPr>
        <w:t>ԲՀ</w:t>
      </w:r>
      <w:r w:rsidR="00AB309F" w:rsidRPr="00DE0D2E">
        <w:rPr>
          <w:rFonts w:ascii="Arial Unicode" w:eastAsia="Times New Roman" w:hAnsi="Arial Unicode" w:cs="Times New Roman"/>
          <w:i/>
          <w:sz w:val="18"/>
          <w:szCs w:val="18"/>
          <w:lang w:val="pt-BR"/>
        </w:rPr>
        <w:t xml:space="preserve"> </w:t>
      </w:r>
      <w:r w:rsidR="00AB309F" w:rsidRPr="00DE0D2E">
        <w:rPr>
          <w:rFonts w:ascii="Arial Unicode" w:eastAsia="Times New Roman" w:hAnsi="Arial Unicode" w:cs="Times New Roman"/>
          <w:sz w:val="18"/>
          <w:szCs w:val="18"/>
          <w:lang w:val="af-ZA"/>
        </w:rPr>
        <w:t>- ԳՀԱՊՁԲ-20/03»</w:t>
      </w:r>
      <w:r w:rsidR="00AB309F" w:rsidRPr="00DE0D2E">
        <w:rPr>
          <w:rFonts w:ascii="Arial Unicode" w:eastAsia="Times New Roman" w:hAnsi="Arial Unicode" w:cs="Sylfaen"/>
          <w:i/>
          <w:sz w:val="18"/>
          <w:szCs w:val="18"/>
          <w:lang w:val="af-ZA"/>
        </w:rPr>
        <w:t xml:space="preserve"> </w:t>
      </w:r>
      <w:r w:rsidRPr="00DE0D2E">
        <w:rPr>
          <w:rFonts w:ascii="Arial Unicode" w:eastAsia="Times New Roman" w:hAnsi="Arial Unicode" w:cs="GHEA Grapalat"/>
          <w:sz w:val="18"/>
          <w:szCs w:val="18"/>
          <w:lang w:val="pt-BR"/>
        </w:rPr>
        <w:t>ծածկագրով գնման ընթացակարգին:</w:t>
      </w:r>
    </w:p>
    <w:p w:rsidR="004E46B4" w:rsidRPr="00DE0D2E" w:rsidRDefault="004E46B4" w:rsidP="004E46B4">
      <w:pPr>
        <w:spacing w:after="0" w:line="240" w:lineRule="auto"/>
        <w:ind w:left="426"/>
        <w:jc w:val="both"/>
        <w:rPr>
          <w:rFonts w:ascii="Arial Unicode" w:eastAsia="Times New Roman" w:hAnsi="Arial Unicode" w:cs="GHEA Grapalat"/>
          <w:sz w:val="18"/>
          <w:szCs w:val="18"/>
          <w:lang w:val="pt-BR"/>
        </w:rPr>
      </w:pPr>
      <w:r w:rsidRPr="00DE0D2E">
        <w:rPr>
          <w:rFonts w:ascii="Arial Unicode" w:eastAsia="Times New Roman" w:hAnsi="Arial Unicode" w:cs="Times New Roman"/>
          <w:sz w:val="18"/>
          <w:szCs w:val="18"/>
          <w:vertAlign w:val="superscript"/>
          <w:lang w:val="pt-BR"/>
        </w:rPr>
        <w:t xml:space="preserve">                                                        </w:t>
      </w:r>
      <w:r w:rsidRPr="00DE0D2E">
        <w:rPr>
          <w:rFonts w:ascii="Arial Unicode" w:eastAsia="Times New Roman" w:hAnsi="Arial Unicode" w:cs="Times New Roman"/>
          <w:sz w:val="18"/>
          <w:szCs w:val="18"/>
          <w:vertAlign w:val="superscript"/>
          <w:lang w:val="hy-AM"/>
        </w:rPr>
        <w:t>ընթացակարգի ծածկագիրը</w:t>
      </w:r>
    </w:p>
    <w:p w:rsidR="004E46B4" w:rsidRPr="00DE0D2E" w:rsidRDefault="004E46B4" w:rsidP="004E46B4">
      <w:pPr>
        <w:spacing w:after="0" w:line="240" w:lineRule="auto"/>
        <w:ind w:firstLine="360"/>
        <w:jc w:val="both"/>
        <w:rPr>
          <w:rFonts w:ascii="Arial Unicode" w:eastAsia="Times New Roman" w:hAnsi="Arial Unicode" w:cs="GHEA Grapalat"/>
          <w:color w:val="5B9BD5"/>
          <w:sz w:val="18"/>
          <w:szCs w:val="18"/>
          <w:lang w:val="hy-AM"/>
        </w:rPr>
      </w:pPr>
      <w:r w:rsidRPr="00DE0D2E">
        <w:rPr>
          <w:rFonts w:ascii="Arial Unicode" w:eastAsia="Times New Roman" w:hAnsi="Arial Unicode" w:cs="GHEA Grapalat"/>
          <w:sz w:val="18"/>
          <w:szCs w:val="18"/>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E46B4" w:rsidRPr="00DE0D2E" w:rsidRDefault="004E46B4" w:rsidP="004E46B4">
      <w:pPr>
        <w:spacing w:after="0" w:line="240" w:lineRule="auto"/>
        <w:ind w:firstLine="360"/>
        <w:jc w:val="both"/>
        <w:rPr>
          <w:rFonts w:ascii="Arial Unicode" w:eastAsia="Times New Roman" w:hAnsi="Arial Unicode" w:cs="GHEA Grapalat"/>
          <w:color w:val="000000"/>
          <w:sz w:val="18"/>
          <w:szCs w:val="18"/>
          <w:lang w:val="pt-BR"/>
        </w:rPr>
      </w:pPr>
      <w:r w:rsidRPr="00DE0D2E">
        <w:rPr>
          <w:rFonts w:ascii="Arial Unicode" w:eastAsia="Times New Roman" w:hAnsi="Arial Unicode" w:cs="GHEA Grapalat"/>
          <w:color w:val="000000"/>
          <w:sz w:val="18"/>
          <w:szCs w:val="18"/>
          <w:lang w:val="pt-BR"/>
        </w:rPr>
        <w:t>1.3 Ընկերությունը</w:t>
      </w:r>
      <w:r w:rsidRPr="00DE0D2E">
        <w:rPr>
          <w:rFonts w:ascii="Arial Unicode" w:eastAsia="Times New Roman" w:hAnsi="Arial Unicode" w:cs="GHEA Grapalat"/>
          <w:color w:val="000000"/>
          <w:sz w:val="18"/>
          <w:szCs w:val="18"/>
          <w:lang w:val="hy-AM"/>
        </w:rPr>
        <w:t xml:space="preserve"> սույն </w:t>
      </w:r>
      <w:r w:rsidRPr="00DE0D2E">
        <w:rPr>
          <w:rFonts w:ascii="Arial Unicode" w:eastAsia="Times New Roman" w:hAnsi="Arial Unicode" w:cs="GHEA Grapalat"/>
          <w:color w:val="000000"/>
          <w:sz w:val="18"/>
          <w:szCs w:val="18"/>
          <w:lang w:val="pt-BR"/>
        </w:rPr>
        <w:t>տուժանքի համաձայնագ</w:t>
      </w:r>
      <w:r w:rsidRPr="00DE0D2E">
        <w:rPr>
          <w:rFonts w:ascii="Arial Unicode" w:eastAsia="Times New Roman" w:hAnsi="Arial Unicode" w:cs="GHEA Grapalat"/>
          <w:color w:val="000000"/>
          <w:sz w:val="18"/>
          <w:szCs w:val="18"/>
          <w:lang w:val="hy-AM"/>
        </w:rPr>
        <w:t>ր</w:t>
      </w:r>
      <w:r w:rsidRPr="00DE0D2E">
        <w:rPr>
          <w:rFonts w:ascii="Arial Unicode" w:eastAsia="Times New Roman" w:hAnsi="Arial Unicode" w:cs="GHEA Grapalat"/>
          <w:color w:val="000000"/>
          <w:sz w:val="18"/>
          <w:szCs w:val="18"/>
          <w:lang w:val="pt-BR"/>
        </w:rPr>
        <w:t>ի</w:t>
      </w:r>
      <w:r w:rsidRPr="00DE0D2E">
        <w:rPr>
          <w:rFonts w:ascii="Arial Unicode" w:eastAsia="Times New Roman" w:hAnsi="Arial Unicode"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E46B4" w:rsidRPr="00DE0D2E" w:rsidRDefault="004E46B4" w:rsidP="004E46B4">
      <w:pPr>
        <w:spacing w:after="0" w:line="240" w:lineRule="auto"/>
        <w:ind w:firstLine="426"/>
        <w:jc w:val="both"/>
        <w:rPr>
          <w:rFonts w:ascii="Arial Unicode" w:eastAsia="Times New Roman" w:hAnsi="Arial Unicode" w:cs="GHEA Grapalat"/>
          <w:color w:val="000000"/>
          <w:sz w:val="18"/>
          <w:szCs w:val="18"/>
          <w:lang w:val="hy-AM"/>
        </w:rPr>
      </w:pPr>
      <w:r w:rsidRPr="00DE0D2E">
        <w:rPr>
          <w:rFonts w:ascii="Arial Unicode" w:eastAsia="Times New Roman" w:hAnsi="Arial Unicode"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E46B4" w:rsidRPr="00DE0D2E" w:rsidRDefault="004E46B4" w:rsidP="004E46B4">
      <w:pPr>
        <w:spacing w:after="0" w:line="240" w:lineRule="auto"/>
        <w:ind w:firstLine="426"/>
        <w:jc w:val="both"/>
        <w:rPr>
          <w:rFonts w:ascii="Arial Unicode" w:eastAsia="Times New Roman" w:hAnsi="Arial Unicode" w:cs="GHEA Grapalat"/>
          <w:color w:val="000000"/>
          <w:sz w:val="18"/>
          <w:szCs w:val="18"/>
          <w:lang w:val="hy-AM"/>
        </w:rPr>
      </w:pPr>
      <w:r w:rsidRPr="00DE0D2E">
        <w:rPr>
          <w:rFonts w:ascii="Arial Unicode" w:eastAsia="Times New Roman" w:hAnsi="Arial Unicode" w:cs="GHEA Grapalat"/>
          <w:color w:val="000000"/>
          <w:sz w:val="18"/>
          <w:szCs w:val="18"/>
          <w:lang w:val="hy-AM"/>
        </w:rPr>
        <w:t xml:space="preserve">բ) Պահանջագիրը հիմք է հանդիսանում Վճարող Բանկի համար` Պահանջագրով նշված ամբողջ գումարը </w:t>
      </w:r>
      <w:r w:rsidRPr="00DE0D2E">
        <w:rPr>
          <w:rFonts w:ascii="Arial Unicode" w:eastAsia="Times New Roman" w:hAnsi="Arial Unicode" w:cs="GHEA Grapalat"/>
          <w:color w:val="000000"/>
          <w:sz w:val="18"/>
          <w:szCs w:val="18"/>
          <w:lang w:val="pt-BR"/>
        </w:rPr>
        <w:t>Ընկերության</w:t>
      </w:r>
      <w:r w:rsidRPr="00DE0D2E">
        <w:rPr>
          <w:rFonts w:ascii="Arial Unicode" w:eastAsia="Times New Roman" w:hAnsi="Arial Unicode" w:cs="GHEA Grapalat"/>
          <w:color w:val="000000"/>
          <w:sz w:val="18"/>
          <w:szCs w:val="18"/>
          <w:lang w:val="hy-AM"/>
        </w:rPr>
        <w:t xml:space="preserve"> հաշվից  գանձելու համար՝ առանց լրացուցիչ ակցեպտավորման: </w:t>
      </w:r>
    </w:p>
    <w:p w:rsidR="004E46B4" w:rsidRPr="00DE0D2E" w:rsidRDefault="004E46B4" w:rsidP="004E46B4">
      <w:pPr>
        <w:spacing w:after="0" w:line="240" w:lineRule="auto"/>
        <w:ind w:firstLine="426"/>
        <w:jc w:val="both"/>
        <w:rPr>
          <w:rFonts w:ascii="Arial Unicode" w:eastAsia="Times New Roman" w:hAnsi="Arial Unicode" w:cs="GHEA Grapalat"/>
          <w:color w:val="000000"/>
          <w:sz w:val="18"/>
          <w:szCs w:val="18"/>
          <w:lang w:val="hy-AM"/>
        </w:rPr>
      </w:pPr>
      <w:r w:rsidRPr="00DE0D2E">
        <w:rPr>
          <w:rFonts w:ascii="Arial Unicode" w:eastAsia="Times New Roman" w:hAnsi="Arial Unicode" w:cs="GHEA Grapalat"/>
          <w:color w:val="000000"/>
          <w:sz w:val="18"/>
          <w:szCs w:val="18"/>
          <w:lang w:val="hy-AM"/>
        </w:rPr>
        <w:t xml:space="preserve">գ)  </w:t>
      </w:r>
      <w:r w:rsidRPr="00DE0D2E">
        <w:rPr>
          <w:rFonts w:ascii="Arial Unicode" w:eastAsia="Times New Roman" w:hAnsi="Arial Unicode" w:cs="GHEA Grapalat"/>
          <w:color w:val="000000"/>
          <w:sz w:val="18"/>
          <w:szCs w:val="18"/>
          <w:lang w:val="pt-BR"/>
        </w:rPr>
        <w:t>Ընկերությունը</w:t>
      </w:r>
      <w:r w:rsidRPr="00DE0D2E">
        <w:rPr>
          <w:rFonts w:ascii="Arial Unicode" w:eastAsia="Times New Roman" w:hAnsi="Arial Unicode"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E46B4" w:rsidRPr="00DE0D2E" w:rsidRDefault="004E46B4" w:rsidP="004E46B4">
      <w:pPr>
        <w:spacing w:after="0" w:line="240" w:lineRule="auto"/>
        <w:ind w:left="426"/>
        <w:jc w:val="both"/>
        <w:rPr>
          <w:rFonts w:ascii="Arial Unicode" w:eastAsia="Times New Roman" w:hAnsi="Arial Unicode" w:cs="GHEA Grapalat"/>
          <w:color w:val="000000"/>
          <w:sz w:val="18"/>
          <w:szCs w:val="18"/>
          <w:lang w:val="hy-AM"/>
        </w:rPr>
      </w:pPr>
      <w:r w:rsidRPr="00DE0D2E">
        <w:rPr>
          <w:rFonts w:ascii="Arial Unicode" w:eastAsia="Times New Roman" w:hAnsi="Arial Unicode" w:cs="GHEA Grapalat"/>
          <w:color w:val="000000"/>
          <w:sz w:val="18"/>
          <w:szCs w:val="18"/>
          <w:lang w:val="hy-AM"/>
        </w:rPr>
        <w:t xml:space="preserve">դ) </w:t>
      </w:r>
      <w:r w:rsidRPr="00DE0D2E">
        <w:rPr>
          <w:rFonts w:ascii="Arial Unicode" w:eastAsia="Times New Roman" w:hAnsi="Arial Unicode" w:cs="GHEA Grapalat"/>
          <w:color w:val="000000"/>
          <w:sz w:val="18"/>
          <w:szCs w:val="18"/>
          <w:lang w:val="pt-BR"/>
        </w:rPr>
        <w:t>Ընկերությունը</w:t>
      </w:r>
      <w:r w:rsidRPr="00DE0D2E">
        <w:rPr>
          <w:rFonts w:ascii="Arial Unicode" w:eastAsia="Times New Roman" w:hAnsi="Arial Unicode" w:cs="GHEA Grapalat"/>
          <w:color w:val="000000"/>
          <w:sz w:val="18"/>
          <w:szCs w:val="18"/>
          <w:lang w:val="hy-AM"/>
        </w:rPr>
        <w:t xml:space="preserve"> հավաստում է, որ Պահանջագիրը ակցեպտավորել է տուժանքի ամբողջ գումարով:</w:t>
      </w:r>
    </w:p>
    <w:p w:rsidR="004E46B4" w:rsidRPr="00DE0D2E" w:rsidRDefault="004E46B4" w:rsidP="004E46B4">
      <w:pPr>
        <w:spacing w:after="0" w:line="240" w:lineRule="auto"/>
        <w:ind w:firstLine="426"/>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E46B4" w:rsidRPr="00DE0D2E" w:rsidRDefault="004E46B4" w:rsidP="004E46B4">
      <w:pPr>
        <w:spacing w:after="0" w:line="240" w:lineRule="auto"/>
        <w:ind w:firstLine="426"/>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E0D2E">
        <w:rPr>
          <w:rFonts w:ascii="Arial Unicode" w:eastAsia="Times New Roman" w:hAnsi="Arial Unicode" w:cs="GHEA Grapalat"/>
          <w:sz w:val="18"/>
          <w:szCs w:val="18"/>
          <w:lang w:val="hy-AM"/>
        </w:rPr>
        <w:t xml:space="preserve">Պահանջագիրը բնօրինակներով </w:t>
      </w:r>
      <w:r w:rsidRPr="00DE0D2E">
        <w:rPr>
          <w:rFonts w:ascii="Arial Unicode" w:eastAsia="Times New Roman" w:hAnsi="Arial Unicode" w:cs="GHEA Grapalat"/>
          <w:sz w:val="18"/>
          <w:szCs w:val="18"/>
          <w:lang w:val="pt-BR"/>
        </w:rPr>
        <w:t xml:space="preserve">ներկայացնում է </w:t>
      </w:r>
      <w:r w:rsidRPr="00DE0D2E">
        <w:rPr>
          <w:rFonts w:ascii="Arial Unicode" w:eastAsia="Times New Roman" w:hAnsi="Arial Unicode" w:cs="GHEA Grapalat"/>
          <w:sz w:val="18"/>
          <w:szCs w:val="18"/>
          <w:lang w:val="hy-AM"/>
        </w:rPr>
        <w:t>Վճարող Բանկին</w:t>
      </w:r>
      <w:r w:rsidRPr="00DE0D2E">
        <w:rPr>
          <w:rFonts w:ascii="Arial Unicode" w:eastAsia="Times New Roman" w:hAnsi="Arial Unicode" w:cs="GHEA Grapalat"/>
          <w:sz w:val="18"/>
          <w:szCs w:val="18"/>
          <w:lang w:val="pt-BR"/>
        </w:rPr>
        <w:t xml:space="preserve">` այդ մասին գրավոր տեղեկացնելով Ընկերությանը: Սույն տուժանքի համաձայնագիրը և կից </w:t>
      </w:r>
      <w:r w:rsidRPr="00DE0D2E">
        <w:rPr>
          <w:rFonts w:ascii="Arial Unicode" w:eastAsia="Times New Roman" w:hAnsi="Arial Unicode" w:cs="GHEA Grapalat"/>
          <w:sz w:val="18"/>
          <w:szCs w:val="18"/>
          <w:lang w:val="hy-AM"/>
        </w:rPr>
        <w:t>Պահանջագիրը</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էլեկտրոնային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թվային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ստորագրությամբ</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հաստատված</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լինելու</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դեպքում</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դրանք</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Վճարող</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Բանկին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են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ներկայացվում</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էլեկտրոնային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կրիչներով</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ինչպես</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նաև</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դրանցից</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արտատպված</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թղթային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տարբերակներով</w:t>
      </w:r>
      <w:r w:rsidRPr="00DE0D2E">
        <w:rPr>
          <w:rFonts w:ascii="Arial Unicode" w:eastAsia="Times New Roman" w:hAnsi="Arial Unicode" w:cs="GHEA Grapalat"/>
          <w:sz w:val="18"/>
          <w:szCs w:val="18"/>
          <w:lang w:val="pt-BR"/>
        </w:rPr>
        <w:t>:</w:t>
      </w:r>
    </w:p>
    <w:p w:rsidR="004E46B4" w:rsidRPr="00DE0D2E" w:rsidRDefault="004E46B4" w:rsidP="004E46B4">
      <w:pPr>
        <w:numPr>
          <w:ilvl w:val="1"/>
          <w:numId w:val="25"/>
        </w:numPr>
        <w:spacing w:after="0" w:line="240" w:lineRule="auto"/>
        <w:jc w:val="both"/>
        <w:rPr>
          <w:rFonts w:ascii="Arial Unicode" w:eastAsia="Times New Roman" w:hAnsi="Arial Unicode" w:cs="GHEA Grapalat"/>
          <w:color w:val="000000"/>
          <w:sz w:val="18"/>
          <w:szCs w:val="18"/>
          <w:lang w:val="hy-AM"/>
        </w:rPr>
      </w:pPr>
      <w:r w:rsidRPr="00DE0D2E">
        <w:rPr>
          <w:rFonts w:ascii="Arial Unicode" w:eastAsia="Times New Roman" w:hAnsi="Arial Unicode" w:cs="GHEA Grapalat"/>
          <w:color w:val="000000"/>
          <w:sz w:val="18"/>
          <w:szCs w:val="18"/>
          <w:lang w:val="hy-AM"/>
        </w:rPr>
        <w:t>Պատվիրատուն Վճարող բանկին կարող է ներկայացնել այլ լրացուցիչ փաստաթղթեր:</w:t>
      </w:r>
    </w:p>
    <w:p w:rsidR="004E46B4" w:rsidRPr="00DE0D2E" w:rsidRDefault="004E46B4" w:rsidP="004E46B4">
      <w:pPr>
        <w:spacing w:after="0" w:line="240" w:lineRule="auto"/>
        <w:ind w:firstLine="426"/>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hy-AM"/>
        </w:rPr>
        <w:t>1.6 Վճարող Բանկի կողմից Պ</w:t>
      </w:r>
      <w:r w:rsidRPr="00DE0D2E">
        <w:rPr>
          <w:rFonts w:ascii="Arial Unicode" w:eastAsia="Times New Roman" w:hAnsi="Arial Unicode" w:cs="GHEA Grapalat"/>
          <w:sz w:val="18"/>
          <w:szCs w:val="18"/>
          <w:lang w:val="pt-BR"/>
        </w:rPr>
        <w:t xml:space="preserve">ահանջագրում նշված գումարի վճարման հետևանքով </w:t>
      </w:r>
      <w:r w:rsidRPr="00DE0D2E">
        <w:rPr>
          <w:rFonts w:ascii="Arial Unicode" w:eastAsia="Times New Roman" w:hAnsi="Arial Unicode" w:cs="GHEA Grapalat"/>
          <w:sz w:val="18"/>
          <w:szCs w:val="18"/>
          <w:lang w:val="hy-AM"/>
        </w:rPr>
        <w:t xml:space="preserve">Ընկերության </w:t>
      </w:r>
      <w:r w:rsidRPr="00DE0D2E">
        <w:rPr>
          <w:rFonts w:ascii="Arial Unicode" w:eastAsia="Times New Roman" w:hAnsi="Arial Unicode" w:cs="GHEA Grapalat"/>
          <w:sz w:val="18"/>
          <w:szCs w:val="18"/>
          <w:lang w:val="pt-BR"/>
        </w:rPr>
        <w:t xml:space="preserve">առաջացած ռիսկերի (Ընկերության կրած վնասների) </w:t>
      </w:r>
      <w:r w:rsidRPr="00DE0D2E">
        <w:rPr>
          <w:rFonts w:ascii="Arial Unicode" w:eastAsia="Times New Roman" w:hAnsi="Arial Unicode" w:cs="GHEA Grapalat"/>
          <w:sz w:val="18"/>
          <w:szCs w:val="18"/>
          <w:lang w:val="hy-AM"/>
        </w:rPr>
        <w:t xml:space="preserve">և բացասական հետևանքների </w:t>
      </w:r>
      <w:r w:rsidRPr="00DE0D2E">
        <w:rPr>
          <w:rFonts w:ascii="Arial Unicode" w:eastAsia="Times New Roman" w:hAnsi="Arial Unicode" w:cs="GHEA Grapalat"/>
          <w:sz w:val="18"/>
          <w:szCs w:val="18"/>
          <w:lang w:val="pt-BR"/>
        </w:rPr>
        <w:t>համար Բանկը</w:t>
      </w:r>
      <w:r w:rsidRPr="00DE0D2E">
        <w:rPr>
          <w:rFonts w:ascii="Arial Unicode" w:eastAsia="Times New Roman" w:hAnsi="Arial Unicode" w:cs="GHEA Grapalat"/>
          <w:sz w:val="18"/>
          <w:szCs w:val="18"/>
          <w:lang w:val="hy-AM"/>
        </w:rPr>
        <w:t xml:space="preserve"> որևէ</w:t>
      </w:r>
      <w:r w:rsidRPr="00DE0D2E">
        <w:rPr>
          <w:rFonts w:ascii="Arial Unicode" w:eastAsia="Times New Roman" w:hAnsi="Arial Unicode" w:cs="GHEA Grapalat"/>
          <w:sz w:val="18"/>
          <w:szCs w:val="18"/>
          <w:lang w:val="pt-BR"/>
        </w:rPr>
        <w:t xml:space="preserve"> պատասխանատվություն չի կրում</w:t>
      </w:r>
      <w:r w:rsidRPr="00DE0D2E">
        <w:rPr>
          <w:rFonts w:ascii="Arial Unicode" w:eastAsia="Times New Roman" w:hAnsi="Arial Unicode" w:cs="GHEA Grapalat"/>
          <w:sz w:val="18"/>
          <w:szCs w:val="18"/>
          <w:lang w:val="hy-AM"/>
        </w:rPr>
        <w:t>:</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hy-AM"/>
        </w:rPr>
        <w:t>Բանկը պարտավոր չէ ստուգելու Ընկերության կողմից պայմանագրի պայմանները խախտելու փաստերը:</w:t>
      </w:r>
    </w:p>
    <w:p w:rsidR="004E46B4" w:rsidRPr="00DE0D2E" w:rsidRDefault="004E46B4" w:rsidP="004E46B4">
      <w:pPr>
        <w:spacing w:after="0" w:line="240" w:lineRule="auto"/>
        <w:ind w:firstLine="426"/>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1.7 </w:t>
      </w:r>
      <w:r w:rsidRPr="00DE0D2E">
        <w:rPr>
          <w:rFonts w:ascii="Arial Unicode" w:eastAsia="Times New Roman" w:hAnsi="Arial Unicode" w:cs="GHEA Grapalat"/>
          <w:sz w:val="18"/>
          <w:szCs w:val="18"/>
          <w:lang w:val="hy-AM"/>
        </w:rPr>
        <w:t>Այն դեպքում</w:t>
      </w:r>
      <w:r w:rsidRPr="00DE0D2E">
        <w:rPr>
          <w:rFonts w:ascii="Arial Unicode" w:eastAsia="Times New Roman" w:hAnsi="Arial Unicode" w:cs="GHEA Grapalat"/>
          <w:sz w:val="18"/>
          <w:szCs w:val="18"/>
          <w:lang w:val="pt-BR"/>
        </w:rPr>
        <w:t>,</w:t>
      </w:r>
      <w:r w:rsidRPr="00DE0D2E">
        <w:rPr>
          <w:rFonts w:ascii="Arial Unicode" w:eastAsia="Times New Roman" w:hAnsi="Arial Unicode" w:cs="GHEA Grapalat"/>
          <w:sz w:val="18"/>
          <w:szCs w:val="18"/>
          <w:lang w:val="hy-AM"/>
        </w:rPr>
        <w:t xml:space="preserve"> երբ Ընկերության հաշվի միջոցները չեն բավարարում</w:t>
      </w:r>
      <w:r w:rsidRPr="00DE0D2E">
        <w:rPr>
          <w:rFonts w:ascii="Arial Unicode" w:eastAsia="Times New Roman" w:hAnsi="Arial Unicode" w:cs="GHEA Grapalat"/>
          <w:sz w:val="18"/>
          <w:szCs w:val="18"/>
          <w:lang w:val="en-US"/>
        </w:rPr>
        <w:t>՝</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Վճարող</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բանկը</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վճարման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պահանջագիրը</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ստանալուց</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հետո՝</w:t>
      </w:r>
      <w:r w:rsidRPr="00DE0D2E">
        <w:rPr>
          <w:rFonts w:ascii="Arial Unicode" w:eastAsia="Times New Roman" w:hAnsi="Arial Unicode" w:cs="GHEA Grapalat"/>
          <w:sz w:val="18"/>
          <w:szCs w:val="18"/>
          <w:lang w:val="pt-BR"/>
        </w:rPr>
        <w:t xml:space="preserve"> 2 (</w:t>
      </w:r>
      <w:r w:rsidRPr="00DE0D2E">
        <w:rPr>
          <w:rFonts w:ascii="Arial Unicode" w:eastAsia="Times New Roman" w:hAnsi="Arial Unicode" w:cs="GHEA Grapalat"/>
          <w:sz w:val="18"/>
          <w:szCs w:val="18"/>
          <w:lang w:val="en-US"/>
        </w:rPr>
        <w:t>երկու</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աշխատանքային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օրվա</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ընթացքում</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պետք</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է</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տեղեկացնի</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Պատվիրատուին՝</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գրավոր</w:t>
      </w:r>
      <w:r w:rsidRPr="00DE0D2E">
        <w:rPr>
          <w:rFonts w:ascii="Arial Unicode" w:eastAsia="Times New Roman" w:hAnsi="Arial Unicode" w:cs="GHEA Grapalat"/>
          <w:sz w:val="18"/>
          <w:szCs w:val="18"/>
          <w:lang w:val="pt-BR"/>
        </w:rPr>
        <w:t xml:space="preserve"> </w:t>
      </w:r>
      <w:r w:rsidRPr="00DE0D2E">
        <w:rPr>
          <w:rFonts w:ascii="Arial Unicode" w:eastAsia="Times New Roman" w:hAnsi="Arial Unicode" w:cs="GHEA Grapalat"/>
          <w:sz w:val="18"/>
          <w:szCs w:val="18"/>
          <w:lang w:val="en-US"/>
        </w:rPr>
        <w:t>ձևով</w:t>
      </w:r>
      <w:r w:rsidRPr="00DE0D2E">
        <w:rPr>
          <w:rFonts w:ascii="Arial Unicode" w:eastAsia="Times New Roman" w:hAnsi="Arial Unicode" w:cs="GHEA Grapalat"/>
          <w:sz w:val="18"/>
          <w:szCs w:val="18"/>
          <w:lang w:val="pt-BR"/>
        </w:rPr>
        <w:t>:</w:t>
      </w:r>
    </w:p>
    <w:p w:rsidR="004E46B4" w:rsidRPr="00DE0D2E" w:rsidRDefault="004E46B4" w:rsidP="004E46B4">
      <w:pPr>
        <w:spacing w:after="0" w:line="240" w:lineRule="auto"/>
        <w:ind w:firstLine="360"/>
        <w:jc w:val="both"/>
        <w:rPr>
          <w:rFonts w:ascii="Arial Unicode" w:eastAsia="Times New Roman" w:hAnsi="Arial Unicode" w:cs="GHEA Grapalat"/>
          <w:sz w:val="18"/>
          <w:szCs w:val="18"/>
          <w:lang w:val="pt-BR"/>
        </w:rPr>
      </w:pPr>
      <w:r w:rsidRPr="00DE0D2E">
        <w:rPr>
          <w:rFonts w:ascii="Arial Unicode" w:eastAsia="Times New Roman" w:hAnsi="Arial Unicode" w:cs="GHEA Grapalat"/>
          <w:sz w:val="18"/>
          <w:szCs w:val="18"/>
          <w:lang w:val="pt-BR"/>
        </w:rPr>
        <w:t xml:space="preserve">1.8 Սույն համաձայնագիրը և կից </w:t>
      </w:r>
      <w:r w:rsidRPr="00DE0D2E">
        <w:rPr>
          <w:rFonts w:ascii="Arial Unicode" w:eastAsia="Times New Roman" w:hAnsi="Arial Unicode" w:cs="GHEA Grapalat"/>
          <w:sz w:val="18"/>
          <w:szCs w:val="18"/>
          <w:lang w:val="hy-AM"/>
        </w:rPr>
        <w:t>Պ</w:t>
      </w:r>
      <w:r w:rsidRPr="00DE0D2E">
        <w:rPr>
          <w:rFonts w:ascii="Arial Unicode" w:eastAsia="Times New Roman" w:hAnsi="Arial Unicode"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E46B4" w:rsidRPr="00DE0D2E" w:rsidRDefault="004E46B4" w:rsidP="004E46B4">
      <w:pPr>
        <w:spacing w:after="0" w:line="240" w:lineRule="auto"/>
        <w:jc w:val="both"/>
        <w:rPr>
          <w:rFonts w:ascii="Arial Unicode" w:eastAsia="Times New Roman" w:hAnsi="Arial Unicode" w:cs="GHEA Grapalat"/>
          <w:sz w:val="18"/>
          <w:szCs w:val="18"/>
          <w:lang w:val="hy-AM"/>
        </w:rPr>
      </w:pPr>
    </w:p>
    <w:p w:rsidR="004E46B4" w:rsidRPr="00DE0D2E" w:rsidRDefault="004E46B4" w:rsidP="004E46B4">
      <w:pPr>
        <w:numPr>
          <w:ilvl w:val="0"/>
          <w:numId w:val="6"/>
        </w:numPr>
        <w:spacing w:after="0" w:line="240" w:lineRule="auto"/>
        <w:jc w:val="both"/>
        <w:rPr>
          <w:rFonts w:ascii="Arial Unicode" w:eastAsia="Times New Roman" w:hAnsi="Arial Unicode" w:cs="GHEA Grapalat"/>
          <w:b/>
          <w:bCs/>
          <w:sz w:val="18"/>
          <w:szCs w:val="18"/>
          <w:lang w:val="en-US"/>
        </w:rPr>
      </w:pPr>
      <w:r w:rsidRPr="00DE0D2E">
        <w:rPr>
          <w:rFonts w:ascii="Arial Unicode" w:eastAsia="Times New Roman" w:hAnsi="Arial Unicode" w:cs="GHEA Grapalat"/>
          <w:b/>
          <w:bCs/>
          <w:sz w:val="18"/>
          <w:szCs w:val="18"/>
          <w:lang w:val="en-US"/>
        </w:rPr>
        <w:t>Այլ պայմաններ</w:t>
      </w: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en-US"/>
        </w:rPr>
        <w:t>2.1 Սույն համաձայնագիրը</w:t>
      </w:r>
      <w:r w:rsidRPr="00DE0D2E">
        <w:rPr>
          <w:rFonts w:ascii="Arial Unicode" w:eastAsia="Times New Roman" w:hAnsi="Arial Unicode" w:cs="GHEA Grapalat"/>
          <w:sz w:val="18"/>
          <w:szCs w:val="18"/>
          <w:lang w:val="hy-AM"/>
        </w:rPr>
        <w:t xml:space="preserve"> և Պահանջագիրը անհետկանչելի են,</w:t>
      </w:r>
      <w:r w:rsidRPr="00DE0D2E">
        <w:rPr>
          <w:rFonts w:ascii="Arial Unicode" w:eastAsia="Times New Roman" w:hAnsi="Arial Unicode" w:cs="GHEA Grapalat"/>
          <w:sz w:val="18"/>
          <w:szCs w:val="18"/>
          <w:lang w:val="en-US"/>
        </w:rPr>
        <w:t xml:space="preserve"> ուժի մեջ </w:t>
      </w:r>
      <w:r w:rsidRPr="00DE0D2E">
        <w:rPr>
          <w:rFonts w:ascii="Arial Unicode" w:eastAsia="Times New Roman" w:hAnsi="Arial Unicode" w:cs="GHEA Grapalat"/>
          <w:sz w:val="18"/>
          <w:szCs w:val="18"/>
          <w:lang w:val="hy-AM"/>
        </w:rPr>
        <w:t>են</w:t>
      </w:r>
      <w:r w:rsidRPr="00DE0D2E">
        <w:rPr>
          <w:rFonts w:ascii="Arial Unicode" w:eastAsia="Times New Roman" w:hAnsi="Arial Unicode" w:cs="GHEA Grapalat"/>
          <w:sz w:val="18"/>
          <w:szCs w:val="18"/>
          <w:lang w:val="en-US"/>
        </w:rPr>
        <w:t xml:space="preserve"> մտնում Ընկերության կողմից վավերացման պահից և ուժի մեջ</w:t>
      </w:r>
      <w:r w:rsidRPr="00DE0D2E">
        <w:rPr>
          <w:rFonts w:ascii="Arial Unicode" w:eastAsia="Times New Roman" w:hAnsi="Arial Unicode" w:cs="GHEA Grapalat"/>
          <w:sz w:val="18"/>
          <w:szCs w:val="18"/>
          <w:lang w:val="hy-AM"/>
        </w:rPr>
        <w:t xml:space="preserve"> են մինչև </w:t>
      </w:r>
      <w:r w:rsidRPr="00DE0D2E">
        <w:rPr>
          <w:rFonts w:ascii="Arial Unicode" w:eastAsia="Times New Roman" w:hAnsi="Arial Unicode" w:cs="GHEA Grapalat"/>
          <w:sz w:val="18"/>
          <w:szCs w:val="18"/>
          <w:lang w:val="en-US"/>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 xml:space="preserve">2.2.Սույն համաձայնագիրը և կից Պահանջագիրը Պատվիրատուի կողմից Վճարող Բանկին ներկայացնելով` </w:t>
      </w: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4E46B4" w:rsidRPr="00DE0D2E" w:rsidDel="00A13215"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p>
    <w:p w:rsidR="004E46B4" w:rsidRPr="00DE0D2E" w:rsidRDefault="004E46B4" w:rsidP="004E46B4">
      <w:pPr>
        <w:spacing w:after="0" w:line="240" w:lineRule="auto"/>
        <w:ind w:firstLine="567"/>
        <w:jc w:val="both"/>
        <w:rPr>
          <w:rFonts w:ascii="Arial Unicode" w:eastAsia="Times New Roman" w:hAnsi="Arial Unicode" w:cs="GHEA Grapalat"/>
          <w:sz w:val="18"/>
          <w:szCs w:val="18"/>
          <w:lang w:val="hy-AM"/>
        </w:rPr>
      </w:pPr>
      <w:r w:rsidRPr="00DE0D2E">
        <w:rPr>
          <w:rFonts w:ascii="Arial Unicode" w:eastAsia="Times New Roman" w:hAnsi="Arial Unicode" w:cs="GHEA Grapalat"/>
          <w:b/>
          <w:sz w:val="18"/>
          <w:szCs w:val="18"/>
          <w:lang w:val="hy-AM"/>
        </w:rPr>
        <w:t>3. Ընկերության հասցեն, բանկային վավերապայմանները`</w:t>
      </w:r>
    </w:p>
    <w:p w:rsidR="004E46B4" w:rsidRPr="00DE0D2E" w:rsidRDefault="004E46B4" w:rsidP="004E46B4">
      <w:pPr>
        <w:spacing w:after="0" w:line="240" w:lineRule="auto"/>
        <w:jc w:val="both"/>
        <w:rPr>
          <w:rFonts w:ascii="Arial Unicode" w:eastAsia="Times New Roman" w:hAnsi="Arial Unicode" w:cs="GHEA Grapalat"/>
          <w:sz w:val="18"/>
          <w:szCs w:val="18"/>
          <w:u w:val="single"/>
          <w:lang w:val="hy-AM"/>
        </w:rPr>
      </w:pP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r w:rsidRPr="00DE0D2E">
        <w:rPr>
          <w:rFonts w:ascii="Arial Unicode" w:eastAsia="Times New Roman" w:hAnsi="Arial Unicode" w:cs="GHEA Grapalat"/>
          <w:sz w:val="18"/>
          <w:szCs w:val="18"/>
          <w:u w:val="single"/>
          <w:lang w:val="hy-AM"/>
        </w:rPr>
        <w:tab/>
      </w:r>
    </w:p>
    <w:p w:rsidR="004E46B4" w:rsidRPr="00DE0D2E" w:rsidRDefault="004E46B4" w:rsidP="004E46B4">
      <w:pPr>
        <w:spacing w:after="0" w:line="240" w:lineRule="auto"/>
        <w:jc w:val="both"/>
        <w:rPr>
          <w:rFonts w:ascii="Arial Unicode" w:eastAsia="Times New Roman" w:hAnsi="Arial Unicode" w:cs="Times New Roman"/>
          <w:sz w:val="18"/>
          <w:szCs w:val="18"/>
          <w:vertAlign w:val="superscript"/>
          <w:lang w:val="hy-AM"/>
        </w:rPr>
      </w:pPr>
      <w:r w:rsidRPr="00DE0D2E">
        <w:rPr>
          <w:rFonts w:ascii="Arial Unicode" w:eastAsia="Times New Roman" w:hAnsi="Arial Unicode" w:cs="Times New Roman"/>
          <w:sz w:val="18"/>
          <w:szCs w:val="18"/>
          <w:vertAlign w:val="superscript"/>
          <w:lang w:val="hy-AM"/>
        </w:rPr>
        <w:lastRenderedPageBreak/>
        <w:t xml:space="preserve">                               ընկերության անվանումը</w:t>
      </w:r>
    </w:p>
    <w:p w:rsidR="004E46B4" w:rsidRPr="00DE0D2E" w:rsidRDefault="004E46B4" w:rsidP="004E46B4">
      <w:pPr>
        <w:spacing w:after="0" w:line="240" w:lineRule="auto"/>
        <w:jc w:val="both"/>
        <w:rPr>
          <w:rFonts w:ascii="Arial Unicode" w:eastAsia="Times New Roman" w:hAnsi="Arial Unicode" w:cs="Times New Roman"/>
          <w:sz w:val="18"/>
          <w:szCs w:val="18"/>
          <w:u w:val="single"/>
          <w:vertAlign w:val="superscript"/>
          <w:lang w:val="hy-AM"/>
        </w:rPr>
      </w:pPr>
      <w:r w:rsidRPr="00DE0D2E">
        <w:rPr>
          <w:rFonts w:ascii="Arial Unicode" w:eastAsia="Times New Roman" w:hAnsi="Arial Unicode" w:cs="Times New Roman"/>
          <w:sz w:val="18"/>
          <w:szCs w:val="18"/>
          <w:vertAlign w:val="superscript"/>
          <w:lang w:val="hy-AM"/>
        </w:rPr>
        <w:t xml:space="preserve"> </w:t>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p>
    <w:p w:rsidR="004E46B4" w:rsidRPr="00DE0D2E" w:rsidRDefault="004E46B4" w:rsidP="004E46B4">
      <w:pPr>
        <w:spacing w:after="0" w:line="240" w:lineRule="auto"/>
        <w:jc w:val="both"/>
        <w:rPr>
          <w:rFonts w:ascii="Arial Unicode" w:eastAsia="Times New Roman" w:hAnsi="Arial Unicode" w:cs="Times New Roman"/>
          <w:sz w:val="18"/>
          <w:szCs w:val="18"/>
          <w:vertAlign w:val="superscript"/>
          <w:lang w:val="hy-AM"/>
        </w:rPr>
      </w:pPr>
      <w:r w:rsidRPr="00DE0D2E">
        <w:rPr>
          <w:rFonts w:ascii="Arial Unicode" w:eastAsia="Times New Roman" w:hAnsi="Arial Unicode" w:cs="Times New Roman"/>
          <w:sz w:val="18"/>
          <w:szCs w:val="18"/>
          <w:vertAlign w:val="superscript"/>
          <w:lang w:val="hy-AM"/>
        </w:rPr>
        <w:t xml:space="preserve">                              ընկերության հասցեն</w:t>
      </w:r>
    </w:p>
    <w:p w:rsidR="004E46B4" w:rsidRPr="00DE0D2E" w:rsidRDefault="004E46B4" w:rsidP="004E46B4">
      <w:pPr>
        <w:spacing w:after="0" w:line="240" w:lineRule="auto"/>
        <w:jc w:val="both"/>
        <w:rPr>
          <w:rFonts w:ascii="Arial Unicode" w:eastAsia="Times New Roman" w:hAnsi="Arial Unicode" w:cs="Times New Roman"/>
          <w:sz w:val="18"/>
          <w:szCs w:val="18"/>
          <w:u w:val="single"/>
          <w:vertAlign w:val="superscript"/>
          <w:lang w:val="hy-AM"/>
        </w:rPr>
      </w:pP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p>
    <w:p w:rsidR="004E46B4" w:rsidRPr="00DE0D2E" w:rsidRDefault="004E46B4" w:rsidP="004E46B4">
      <w:pPr>
        <w:spacing w:after="0" w:line="240" w:lineRule="auto"/>
        <w:jc w:val="both"/>
        <w:rPr>
          <w:rFonts w:ascii="Arial Unicode" w:eastAsia="Times New Roman" w:hAnsi="Arial Unicode" w:cs="Times New Roman"/>
          <w:sz w:val="18"/>
          <w:szCs w:val="18"/>
          <w:vertAlign w:val="superscript"/>
          <w:lang w:val="hy-AM"/>
        </w:rPr>
      </w:pPr>
      <w:r w:rsidRPr="00DE0D2E">
        <w:rPr>
          <w:rFonts w:ascii="Arial Unicode" w:eastAsia="Times New Roman" w:hAnsi="Arial Unicode" w:cs="Times New Roman"/>
          <w:sz w:val="18"/>
          <w:szCs w:val="18"/>
          <w:vertAlign w:val="superscript"/>
          <w:lang w:val="hy-AM"/>
        </w:rPr>
        <w:t xml:space="preserve">              ընկերությանը սպասարկող բանկի անվանումը</w:t>
      </w:r>
    </w:p>
    <w:p w:rsidR="004E46B4" w:rsidRPr="00DE0D2E" w:rsidRDefault="004E46B4" w:rsidP="004E46B4">
      <w:pPr>
        <w:spacing w:after="0" w:line="240" w:lineRule="auto"/>
        <w:jc w:val="both"/>
        <w:rPr>
          <w:rFonts w:ascii="Arial Unicode" w:eastAsia="Times New Roman" w:hAnsi="Arial Unicode" w:cs="Times New Roman"/>
          <w:sz w:val="18"/>
          <w:szCs w:val="18"/>
          <w:u w:val="single"/>
          <w:vertAlign w:val="superscript"/>
          <w:lang w:val="hy-AM"/>
        </w:rPr>
      </w:pP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r w:rsidRPr="00DE0D2E">
        <w:rPr>
          <w:rFonts w:ascii="Arial Unicode" w:eastAsia="Times New Roman" w:hAnsi="Arial Unicode" w:cs="Times New Roman"/>
          <w:sz w:val="18"/>
          <w:szCs w:val="18"/>
          <w:u w:val="single"/>
          <w:vertAlign w:val="superscript"/>
          <w:lang w:val="hy-AM"/>
        </w:rPr>
        <w:tab/>
      </w:r>
    </w:p>
    <w:p w:rsidR="004E46B4" w:rsidRPr="00DE0D2E" w:rsidRDefault="004E46B4" w:rsidP="004E46B4">
      <w:pPr>
        <w:spacing w:after="0" w:line="240" w:lineRule="auto"/>
        <w:jc w:val="both"/>
        <w:rPr>
          <w:rFonts w:ascii="Arial Unicode" w:eastAsia="Times New Roman" w:hAnsi="Arial Unicode" w:cs="Times New Roman"/>
          <w:sz w:val="18"/>
          <w:szCs w:val="18"/>
          <w:u w:val="single"/>
          <w:vertAlign w:val="superscript"/>
          <w:lang w:val="hy-AM"/>
        </w:rPr>
      </w:pPr>
    </w:p>
    <w:p w:rsidR="004E46B4" w:rsidRPr="00DE0D2E" w:rsidRDefault="004E46B4" w:rsidP="004E46B4">
      <w:pPr>
        <w:spacing w:after="0" w:line="240" w:lineRule="auto"/>
        <w:jc w:val="both"/>
        <w:rPr>
          <w:rFonts w:ascii="Arial Unicode" w:eastAsia="Times New Roman" w:hAnsi="Arial Unicode" w:cs="Times New Roman"/>
          <w:sz w:val="18"/>
          <w:szCs w:val="18"/>
          <w:lang w:val="hy-AM"/>
        </w:rPr>
      </w:pPr>
      <w:r w:rsidRPr="00DE0D2E">
        <w:rPr>
          <w:rFonts w:ascii="Arial Unicode" w:eastAsia="Times New Roman" w:hAnsi="Arial Unicode" w:cs="Times New Roman"/>
          <w:sz w:val="18"/>
          <w:szCs w:val="18"/>
          <w:lang w:val="hy-AM"/>
        </w:rPr>
        <w:t>Կ.Տ</w:t>
      </w:r>
    </w:p>
    <w:p w:rsidR="004E46B4" w:rsidRPr="00DE0D2E" w:rsidRDefault="004E46B4" w:rsidP="004E46B4">
      <w:pPr>
        <w:spacing w:after="0" w:line="240" w:lineRule="auto"/>
        <w:jc w:val="both"/>
        <w:rPr>
          <w:rFonts w:ascii="Arial Unicode" w:eastAsia="Times New Roman" w:hAnsi="Arial Unicode" w:cs="Times New Roman"/>
          <w:sz w:val="18"/>
          <w:szCs w:val="18"/>
          <w:lang w:val="hy-AM"/>
        </w:rPr>
      </w:pPr>
    </w:p>
    <w:p w:rsidR="004E46B4" w:rsidRPr="00DE0D2E" w:rsidRDefault="004E46B4" w:rsidP="004E46B4">
      <w:pPr>
        <w:spacing w:after="0" w:line="240" w:lineRule="auto"/>
        <w:jc w:val="both"/>
        <w:rPr>
          <w:rFonts w:ascii="Arial Unicode" w:eastAsia="Times New Roman" w:hAnsi="Arial Unicode" w:cs="Times New Roman"/>
          <w:sz w:val="18"/>
          <w:szCs w:val="18"/>
          <w:lang w:val="hy-AM"/>
        </w:rPr>
      </w:pPr>
      <w:r w:rsidRPr="00DE0D2E">
        <w:rPr>
          <w:rFonts w:ascii="Arial Unicode" w:eastAsia="Times New Roman" w:hAnsi="Arial Unicode" w:cs="Times New Roman"/>
          <w:sz w:val="18"/>
          <w:szCs w:val="18"/>
          <w:lang w:val="hy-AM"/>
        </w:rPr>
        <w:t>Օր/ամիս/տարի</w:t>
      </w:r>
    </w:p>
    <w:p w:rsidR="004E46B4" w:rsidRPr="00DE0D2E" w:rsidRDefault="004E46B4" w:rsidP="004E46B4">
      <w:pPr>
        <w:spacing w:after="0" w:line="240" w:lineRule="auto"/>
        <w:jc w:val="both"/>
        <w:rPr>
          <w:rFonts w:ascii="Arial Unicode" w:eastAsia="Times New Roman" w:hAnsi="Arial Unicode" w:cs="Times New Roman"/>
          <w:sz w:val="18"/>
          <w:szCs w:val="18"/>
          <w:vertAlign w:val="superscript"/>
          <w:lang w:val="hy-AM"/>
        </w:rPr>
      </w:pPr>
    </w:p>
    <w:p w:rsidR="004E46B4" w:rsidRPr="00DE0D2E" w:rsidRDefault="004E46B4" w:rsidP="004E46B4">
      <w:pPr>
        <w:spacing w:after="0" w:line="240" w:lineRule="auto"/>
        <w:jc w:val="both"/>
        <w:rPr>
          <w:rFonts w:ascii="Arial Unicode" w:eastAsia="Times New Roman" w:hAnsi="Arial Unicode" w:cs="GHEA Grapalat"/>
          <w:i/>
          <w:sz w:val="18"/>
          <w:szCs w:val="18"/>
          <w:lang w:val="hy-AM"/>
        </w:rPr>
      </w:pPr>
    </w:p>
    <w:p w:rsidR="004E46B4" w:rsidRPr="00DE0D2E"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8"/>
          <w:szCs w:val="18"/>
          <w:lang w:val="hy-AM"/>
        </w:rPr>
      </w:pPr>
      <w:r w:rsidRPr="00DE0D2E">
        <w:rPr>
          <w:rFonts w:ascii="Arial Unicode" w:eastAsia="Times New Roman" w:hAnsi="Arial Unicode" w:cs="Sylfaen"/>
          <w:i/>
          <w:sz w:val="18"/>
          <w:szCs w:val="18"/>
          <w:lang w:val="hy-AM"/>
        </w:rPr>
        <w:t xml:space="preserve">* </w:t>
      </w:r>
      <w:r w:rsidRPr="00DE0D2E">
        <w:rPr>
          <w:rFonts w:ascii="Arial Unicode" w:eastAsia="Times New Roman" w:hAnsi="Arial Unicode" w:cs="Times New Roman"/>
          <w:i/>
          <w:sz w:val="18"/>
          <w:szCs w:val="18"/>
          <w:lang w:val="hy-AM"/>
        </w:rPr>
        <w:t>լրացվում է հանձնաժողովի քարտուղարի կողմից` մինչև հրավերը տեղեկագրում հրապարակելը:</w:t>
      </w:r>
    </w:p>
    <w:p w:rsidR="004E46B4" w:rsidRPr="00DE0D2E" w:rsidRDefault="004E46B4" w:rsidP="004E46B4">
      <w:pPr>
        <w:spacing w:after="0" w:line="240" w:lineRule="auto"/>
        <w:ind w:firstLine="567"/>
        <w:jc w:val="both"/>
        <w:rPr>
          <w:rFonts w:ascii="Arial Unicode" w:eastAsia="Times New Roman" w:hAnsi="Arial Unicode" w:cs="Times New Roman"/>
          <w:b/>
          <w:sz w:val="18"/>
          <w:szCs w:val="18"/>
          <w:lang w:val="hy-AM"/>
        </w:rPr>
      </w:pPr>
      <w:r w:rsidRPr="00DE0D2E">
        <w:rPr>
          <w:rFonts w:ascii="Arial Unicode" w:eastAsia="Times New Roman" w:hAnsi="Arial Unicode" w:cs="Times New Roman"/>
          <w:b/>
          <w:sz w:val="18"/>
          <w:szCs w:val="18"/>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b/>
                <w:bCs/>
                <w:sz w:val="20"/>
                <w:szCs w:val="20"/>
                <w:lang w:val="hy-AM"/>
              </w:rPr>
            </w:pPr>
            <w:r w:rsidRPr="004E46B4">
              <w:rPr>
                <w:rFonts w:ascii="Arial Unicode" w:eastAsia="Times New Roman" w:hAnsi="Arial Unicode" w:cs="Sylfaen"/>
                <w:sz w:val="20"/>
                <w:szCs w:val="20"/>
                <w:lang w:val="en-US"/>
              </w:rPr>
              <w:lastRenderedPageBreak/>
              <w:t xml:space="preserve">1.                                                              </w:t>
            </w:r>
            <w:r w:rsidRPr="004E46B4">
              <w:rPr>
                <w:rFonts w:ascii="Arial Unicode" w:eastAsia="Times New Roman" w:hAnsi="Arial Unicode" w:cs="Sylfaen"/>
                <w:b/>
                <w:bCs/>
                <w:sz w:val="20"/>
                <w:szCs w:val="20"/>
                <w:lang w:val="en-US"/>
              </w:rPr>
              <w:t>ՎՃԱՐՄԱՆ</w:t>
            </w:r>
            <w:r w:rsidRPr="004E46B4">
              <w:rPr>
                <w:rFonts w:ascii="Arial Unicode" w:eastAsia="Times New Roman" w:hAnsi="Arial Unicode" w:cs="Arial"/>
                <w:b/>
                <w:bCs/>
                <w:sz w:val="20"/>
                <w:szCs w:val="20"/>
                <w:lang w:val="en-US"/>
              </w:rPr>
              <w:t xml:space="preserve"> </w:t>
            </w:r>
            <w:r w:rsidRPr="004E46B4">
              <w:rPr>
                <w:rFonts w:ascii="Arial Unicode" w:eastAsia="Times New Roman" w:hAnsi="Arial Unicode" w:cs="Sylfaen"/>
                <w:b/>
                <w:bCs/>
                <w:sz w:val="20"/>
                <w:szCs w:val="20"/>
                <w:lang w:val="en-US"/>
              </w:rPr>
              <w:t xml:space="preserve">ՊԱՀԱՆՋԱԳԻՐ* </w:t>
            </w:r>
          </w:p>
          <w:p w:rsidR="004E46B4" w:rsidRPr="004E46B4" w:rsidRDefault="004E46B4" w:rsidP="004E46B4">
            <w:pPr>
              <w:spacing w:after="0" w:line="240" w:lineRule="auto"/>
              <w:jc w:val="both"/>
              <w:rPr>
                <w:rFonts w:ascii="Arial Unicode" w:eastAsia="Times New Roman" w:hAnsi="Arial Unicode" w:cs="Arial"/>
                <w:bCs/>
                <w:i/>
                <w:sz w:val="20"/>
                <w:szCs w:val="20"/>
                <w:lang w:val="en-US"/>
              </w:rPr>
            </w:pP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Թիվ </w:t>
            </w:r>
          </w:p>
        </w:tc>
      </w:tr>
      <w:tr w:rsidR="004E46B4" w:rsidRPr="004E46B4" w:rsidTr="000264A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hy-AM"/>
              </w:rPr>
              <w:t>3</w:t>
            </w:r>
            <w:r w:rsidRPr="004E46B4">
              <w:rPr>
                <w:rFonts w:ascii="Arial Unicode" w:eastAsia="Times New Roman" w:hAnsi="Arial Unicode" w:cs="Sylfaen"/>
                <w:sz w:val="20"/>
                <w:szCs w:val="20"/>
                <w:lang w:val="en-US"/>
              </w:rPr>
              <w:t>.Ներկայացման</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ամսաթիվը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Tahoma"/>
                <w:color w:val="000000"/>
                <w:sz w:val="20"/>
                <w:szCs w:val="20"/>
                <w:lang w:val="en-US"/>
              </w:rPr>
              <w:t xml:space="preserve">"___"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20___</w:t>
            </w:r>
            <w:r w:rsidRPr="004E46B4">
              <w:rPr>
                <w:rFonts w:ascii="Arial Unicode" w:eastAsia="Times New Roman" w:hAnsi="Arial Unicode" w:cs="Sylfaen"/>
                <w:color w:val="000000"/>
                <w:sz w:val="20"/>
                <w:szCs w:val="20"/>
                <w:lang w:val="en-US"/>
              </w:rPr>
              <w:t>թ.</w:t>
            </w:r>
          </w:p>
        </w:tc>
      </w:tr>
      <w:tr w:rsidR="004E46B4" w:rsidRPr="004E46B4" w:rsidTr="000264A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Վճարողի անվանումը</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կամ անուն ազգանուն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Ընկերություն</w:t>
            </w:r>
            <w:r w:rsidRPr="004E46B4">
              <w:rPr>
                <w:rFonts w:ascii="Arial Unicode" w:eastAsia="Times New Roman" w:hAnsi="Arial Unicode" w:cs="Sylfaen"/>
                <w:sz w:val="20"/>
                <w:szCs w:val="20"/>
              </w:rPr>
              <w:t xml:space="preserve"> </w:t>
            </w:r>
            <w:r w:rsidRPr="004E46B4">
              <w:rPr>
                <w:rFonts w:ascii="Arial Unicode" w:eastAsia="Times New Roman" w:hAnsi="Arial Unicode" w:cs="Arial"/>
                <w:sz w:val="20"/>
                <w:szCs w:val="20"/>
              </w:rPr>
              <w:t>`</w:t>
            </w:r>
          </w:p>
        </w:tc>
      </w:tr>
      <w:tr w:rsidR="004E46B4" w:rsidRPr="004E46B4" w:rsidTr="000264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lang w:val="hy-AM"/>
              </w:rPr>
              <w:t>5</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Վճարողի</w:t>
            </w:r>
            <w:r w:rsidRPr="004E46B4">
              <w:rPr>
                <w:rFonts w:ascii="Arial Unicode" w:eastAsia="Times New Roman" w:hAnsi="Arial Unicode" w:cs="Sylfaen"/>
                <w:sz w:val="20"/>
                <w:szCs w:val="20"/>
                <w:lang w:val="hy-AM"/>
              </w:rPr>
              <w:t xml:space="preserve">ն սպասարկող Ֆինանսական կազմակերպություն </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բանկ</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w:t>
            </w:r>
          </w:p>
        </w:tc>
      </w:tr>
      <w:tr w:rsidR="004E46B4" w:rsidRPr="004E46B4" w:rsidTr="000264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6</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en-US"/>
              </w:rPr>
              <w:t>հաշվի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համարը</w:t>
            </w:r>
            <w:r w:rsidRPr="004E46B4">
              <w:rPr>
                <w:rFonts w:ascii="Arial Unicode" w:eastAsia="Times New Roman" w:hAnsi="Arial Unicode" w:cs="Arial"/>
                <w:sz w:val="20"/>
                <w:szCs w:val="20"/>
                <w:lang w:val="en-US"/>
              </w:rPr>
              <w:t>`</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7</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ՀՎՀՀ</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8</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ՀԾՀ</w:t>
            </w:r>
            <w:r w:rsidRPr="004E46B4">
              <w:rPr>
                <w:rFonts w:ascii="Arial Unicode" w:eastAsia="Times New Roman" w:hAnsi="Arial Unicode" w:cs="Arial"/>
                <w:sz w:val="20"/>
                <w:szCs w:val="20"/>
                <w:lang w:val="en-US"/>
              </w:rPr>
              <w:t>`</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lang w:val="hy-AM"/>
              </w:rPr>
              <w:t>9</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Շահառու</w:t>
            </w:r>
            <w:r w:rsidRPr="004E46B4">
              <w:rPr>
                <w:rFonts w:ascii="Arial Unicode" w:eastAsia="Times New Roman" w:hAnsi="Arial Unicode" w:cs="Sylfaen"/>
                <w:sz w:val="20"/>
                <w:szCs w:val="20"/>
                <w:lang w:val="hy-AM"/>
              </w:rPr>
              <w:t>ի  անվանումը</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կամ անուն ազգանուն </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10. </w:t>
            </w:r>
            <w:r w:rsidRPr="004E46B4">
              <w:rPr>
                <w:rFonts w:ascii="Arial Unicode" w:eastAsia="Times New Roman" w:hAnsi="Arial Unicode" w:cs="Sylfaen"/>
                <w:sz w:val="20"/>
                <w:szCs w:val="20"/>
                <w:lang w:val="en-US"/>
              </w:rPr>
              <w:t xml:space="preserve"> Շահառուի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 xml:space="preserve"> ՀԾՀ</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չի լրացվում</w:t>
            </w:r>
            <w:r w:rsidRPr="004E46B4">
              <w:rPr>
                <w:rFonts w:ascii="Arial Unicode" w:eastAsia="Times New Roman" w:hAnsi="Arial Unicode" w:cs="Sylfaen"/>
                <w:sz w:val="20"/>
                <w:szCs w:val="20"/>
              </w:rPr>
              <w:t>)</w:t>
            </w:r>
          </w:p>
        </w:tc>
      </w:tr>
      <w:tr w:rsidR="004E46B4" w:rsidRPr="004E46B4" w:rsidTr="000264A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lang w:val="hy-AM"/>
              </w:rPr>
              <w:t>11</w:t>
            </w:r>
            <w:r w:rsidRPr="004E46B4">
              <w:rPr>
                <w:rFonts w:ascii="Arial Unicode" w:eastAsia="Times New Roman" w:hAnsi="Arial Unicode" w:cs="Sylfaen"/>
                <w:sz w:val="20"/>
                <w:szCs w:val="20"/>
                <w:lang w:val="en-US"/>
              </w:rPr>
              <w:t>. Շահառուի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ՀՎՀՀ</w:t>
            </w:r>
          </w:p>
        </w:tc>
      </w:tr>
      <w:tr w:rsidR="004E46B4" w:rsidRPr="004E46B4" w:rsidTr="000264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Sylfaen"/>
                <w:sz w:val="20"/>
                <w:szCs w:val="20"/>
                <w:lang w:val="hy-AM"/>
              </w:rPr>
              <w:t>ն</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hy-AM"/>
              </w:rPr>
              <w:t xml:space="preserve"> սպասարկող Ֆինանսական կազմակերպություն</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բանկ</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w:t>
            </w:r>
          </w:p>
        </w:tc>
      </w:tr>
      <w:tr w:rsidR="004E46B4" w:rsidRPr="004E46B4" w:rsidTr="000264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3</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հաշվի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համարը</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հշ</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en-US"/>
              </w:rPr>
              <w:t>N</w:t>
            </w:r>
            <w:r w:rsidRPr="004E46B4">
              <w:rPr>
                <w:rFonts w:ascii="Arial Unicode" w:eastAsia="Times New Roman" w:hAnsi="Arial Unicode" w:cs="Arial"/>
                <w:sz w:val="20"/>
                <w:szCs w:val="20"/>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en-US"/>
              </w:rPr>
              <w:t>1</w:t>
            </w: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lang w:val="en-US"/>
              </w:rPr>
              <w:t>.Գումարը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lang w:val="en-US"/>
              </w:rPr>
              <w:t>թվերով</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15. </w:t>
            </w:r>
            <w:r w:rsidRPr="004E46B4">
              <w:rPr>
                <w:rFonts w:ascii="Arial Unicode" w:eastAsia="Times New Roman" w:hAnsi="Arial Unicode" w:cs="Sylfaen"/>
                <w:sz w:val="20"/>
                <w:szCs w:val="20"/>
                <w:lang w:val="hy-AM"/>
              </w:rPr>
              <w:t xml:space="preserve">Ակցեպտավորված գումարը՝ </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թվերով</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նախատեսված է նշված գումարի մասնակի ակցեպտի համար, որը չի կիրառվում</w:t>
            </w:r>
            <w:r w:rsidRPr="004E46B4">
              <w:rPr>
                <w:rFonts w:ascii="Arial Unicode" w:eastAsia="Times New Roman" w:hAnsi="Arial Unicode" w:cs="Sylfaen"/>
                <w:sz w:val="20"/>
                <w:szCs w:val="20"/>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en-US"/>
              </w:rPr>
              <w:t>1</w:t>
            </w:r>
            <w:r w:rsidRPr="004E46B4">
              <w:rPr>
                <w:rFonts w:ascii="Arial Unicode" w:eastAsia="Times New Roman" w:hAnsi="Arial Unicode" w:cs="Sylfaen"/>
                <w:sz w:val="20"/>
                <w:szCs w:val="20"/>
              </w:rPr>
              <w:t>6</w:t>
            </w:r>
            <w:r w:rsidRPr="004E46B4">
              <w:rPr>
                <w:rFonts w:ascii="Arial Unicode" w:eastAsia="Times New Roman" w:hAnsi="Arial Unicode" w:cs="Sylfaen"/>
                <w:sz w:val="20"/>
                <w:szCs w:val="20"/>
                <w:lang w:val="en-US"/>
              </w:rPr>
              <w:t>.Արժույթը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կոդով</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7</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Գործարքի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վճարման</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նպատակը</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bCs/>
                <w:i/>
                <w:sz w:val="20"/>
                <w:szCs w:val="20"/>
              </w:rPr>
              <w:t>(</w:t>
            </w:r>
            <w:r w:rsidRPr="004E46B4">
              <w:rPr>
                <w:rFonts w:ascii="Arial Unicode" w:eastAsia="Times New Roman" w:hAnsi="Arial Unicode" w:cs="Sylfaen"/>
                <w:bCs/>
                <w:i/>
                <w:sz w:val="20"/>
                <w:szCs w:val="20"/>
                <w:lang w:val="en-US"/>
              </w:rPr>
              <w:t>որակավորման</w:t>
            </w:r>
            <w:r w:rsidRPr="004E46B4">
              <w:rPr>
                <w:rFonts w:ascii="Arial Unicode" w:eastAsia="Times New Roman" w:hAnsi="Arial Unicode" w:cs="Sylfaen"/>
                <w:bCs/>
                <w:i/>
                <w:sz w:val="20"/>
                <w:szCs w:val="20"/>
              </w:rPr>
              <w:t xml:space="preserve"> </w:t>
            </w:r>
            <w:r w:rsidRPr="004E46B4">
              <w:rPr>
                <w:rFonts w:ascii="Arial Unicode" w:eastAsia="Times New Roman" w:hAnsi="Arial Unicode" w:cs="Sylfaen"/>
                <w:bCs/>
                <w:i/>
                <w:sz w:val="20"/>
                <w:szCs w:val="20"/>
                <w:lang w:val="en-US"/>
              </w:rPr>
              <w:t>ապահովմ</w:t>
            </w:r>
            <w:r w:rsidRPr="004E46B4">
              <w:rPr>
                <w:rFonts w:ascii="Arial Unicode" w:eastAsia="Times New Roman" w:hAnsi="Arial Unicode" w:cs="Sylfaen"/>
                <w:bCs/>
                <w:i/>
                <w:sz w:val="20"/>
                <w:szCs w:val="20"/>
                <w:lang w:val="hy-AM"/>
              </w:rPr>
              <w:t>ան համար</w:t>
            </w:r>
            <w:r w:rsidRPr="004E46B4">
              <w:rPr>
                <w:rFonts w:ascii="Arial Unicode" w:eastAsia="Times New Roman" w:hAnsi="Arial Unicode" w:cs="Sylfaen"/>
                <w:bCs/>
                <w:i/>
                <w:sz w:val="20"/>
                <w:szCs w:val="20"/>
              </w:rPr>
              <w:t>)</w:t>
            </w:r>
          </w:p>
        </w:tc>
      </w:tr>
      <w:tr w:rsidR="004E46B4" w:rsidRPr="004E46B4" w:rsidTr="000264AE">
        <w:trPr>
          <w:trHeight w:val="424"/>
        </w:trPr>
        <w:tc>
          <w:tcPr>
            <w:tcW w:w="10980" w:type="dxa"/>
            <w:gridSpan w:val="2"/>
            <w:tcBorders>
              <w:top w:val="single" w:sz="4" w:space="0" w:color="auto"/>
              <w:left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8</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 xml:space="preserve">Վճարման կատարման հիմքերը՝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Փաստաթղթերի</w:t>
            </w:r>
            <w:r w:rsidRPr="004E46B4">
              <w:rPr>
                <w:rFonts w:ascii="Arial Unicode" w:eastAsia="Times New Roman" w:hAnsi="Arial Unicode" w:cs="Arial"/>
                <w:sz w:val="20"/>
                <w:szCs w:val="20"/>
                <w:lang w:val="hy-AM"/>
              </w:rPr>
              <w:t xml:space="preserve"> անվանումը</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այդ թվում՝ տուժանքի մասին համաձայնագիրը, </w:t>
            </w:r>
            <w:r w:rsidRPr="004E46B4">
              <w:rPr>
                <w:rFonts w:ascii="Arial Unicode" w:eastAsia="Times New Roman" w:hAnsi="Arial Unicode" w:cs="Sylfaen"/>
                <w:sz w:val="20"/>
                <w:szCs w:val="20"/>
                <w:lang w:val="hy-AM"/>
              </w:rPr>
              <w:t>դրանց</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համարները</w:t>
            </w:r>
            <w:r w:rsidRPr="004E46B4">
              <w:rPr>
                <w:rFonts w:ascii="Arial Unicode" w:eastAsia="Times New Roman" w:hAnsi="Arial Unicode" w:cs="Arial"/>
                <w:sz w:val="20"/>
                <w:szCs w:val="20"/>
                <w:lang w:val="hy-AM"/>
              </w:rPr>
              <w:t>,</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hy-AM"/>
              </w:rPr>
              <w:t>պ</w:t>
            </w:r>
            <w:r w:rsidRPr="004E46B4">
              <w:rPr>
                <w:rFonts w:ascii="Arial Unicode" w:eastAsia="Times New Roman" w:hAnsi="Arial Unicode" w:cs="Sylfaen"/>
                <w:sz w:val="20"/>
                <w:szCs w:val="20"/>
                <w:lang w:val="en-US"/>
              </w:rPr>
              <w:t>այմանագրի</w:t>
            </w:r>
            <w:r w:rsidRPr="004E46B4">
              <w:rPr>
                <w:rFonts w:ascii="Arial Unicode" w:eastAsia="Times New Roman" w:hAnsi="Arial Unicode" w:cs="Sylfaen"/>
                <w:sz w:val="20"/>
                <w:szCs w:val="20"/>
              </w:rPr>
              <w:t xml:space="preserve"> </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ծածկագիրը</w:t>
            </w:r>
            <w:r w:rsidRPr="004E46B4">
              <w:rPr>
                <w:rFonts w:ascii="Arial Unicode" w:eastAsia="Times New Roman" w:hAnsi="Arial Unicode" w:cs="Arial"/>
                <w:sz w:val="20"/>
                <w:szCs w:val="20"/>
                <w:lang w:val="hy-AM"/>
              </w:rPr>
              <w:t xml:space="preserve"> որի հիման վրա կատարվում է  գանձումը</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Arial"/>
                <w:sz w:val="20"/>
                <w:szCs w:val="20"/>
              </w:rPr>
            </w:pPr>
          </w:p>
        </w:tc>
      </w:tr>
      <w:tr w:rsidR="004E46B4" w:rsidRPr="004E46B4" w:rsidTr="000264AE">
        <w:trPr>
          <w:trHeight w:val="704"/>
        </w:trPr>
        <w:tc>
          <w:tcPr>
            <w:tcW w:w="10980" w:type="dxa"/>
            <w:gridSpan w:val="2"/>
            <w:tcBorders>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p>
        </w:tc>
      </w:tr>
      <w:tr w:rsidR="004E46B4" w:rsidRPr="004E46B4" w:rsidTr="000264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19. Վճարման պայմանները՝                                &lt;ակցեպտավորված վճարում&gt;</w:t>
            </w:r>
          </w:p>
          <w:p w:rsidR="004E46B4" w:rsidRPr="004E46B4" w:rsidRDefault="004E46B4" w:rsidP="004E46B4">
            <w:pPr>
              <w:spacing w:after="0" w:line="240" w:lineRule="auto"/>
              <w:jc w:val="both"/>
              <w:rPr>
                <w:rFonts w:ascii="Arial Unicode" w:eastAsia="Times New Roman" w:hAnsi="Arial Unicode" w:cs="Sylfaen"/>
                <w:sz w:val="20"/>
                <w:szCs w:val="20"/>
              </w:rPr>
            </w:pPr>
          </w:p>
        </w:tc>
      </w:tr>
      <w:tr w:rsidR="004E46B4" w:rsidRPr="004E46B4" w:rsidTr="000264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hy-AM"/>
              </w:rPr>
              <w:t xml:space="preserve">20. Առդիր էջերի քանակը՝    </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en-US"/>
              </w:rPr>
              <w:t>էջ</w:t>
            </w:r>
          </w:p>
          <w:p w:rsidR="004E46B4" w:rsidRPr="004E46B4" w:rsidRDefault="004E46B4" w:rsidP="004E46B4">
            <w:pPr>
              <w:spacing w:after="0" w:line="240" w:lineRule="auto"/>
              <w:jc w:val="both"/>
              <w:rPr>
                <w:rFonts w:ascii="Arial Unicode" w:eastAsia="Times New Roman" w:hAnsi="Arial Unicode" w:cs="Sylfaen"/>
                <w:sz w:val="20"/>
                <w:szCs w:val="20"/>
                <w:lang w:val="hy-AM"/>
              </w:rPr>
            </w:pPr>
          </w:p>
        </w:tc>
      </w:tr>
      <w:tr w:rsidR="004E46B4" w:rsidRPr="004E46B4" w:rsidTr="000264AE">
        <w:trPr>
          <w:trHeight w:val="2194"/>
        </w:trPr>
        <w:tc>
          <w:tcPr>
            <w:tcW w:w="5616" w:type="dxa"/>
            <w:tcBorders>
              <w:top w:val="nil"/>
              <w:left w:val="single" w:sz="4" w:space="0" w:color="auto"/>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w:eastAsia="Times New Roman" w:hAnsi="Arial" w:cs="Arial"/>
                <w:sz w:val="20"/>
                <w:szCs w:val="20"/>
                <w:lang w:val="en-US"/>
              </w:rPr>
              <w:t> </w:t>
            </w:r>
            <w:r w:rsidRPr="004E46B4">
              <w:rPr>
                <w:rFonts w:ascii="Arial Unicode" w:eastAsia="Times New Roman" w:hAnsi="Arial Unicode" w:cs="Arial"/>
                <w:sz w:val="20"/>
                <w:szCs w:val="20"/>
                <w:lang w:val="hy-AM"/>
              </w:rPr>
              <w:t>22</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ստորագրությունները</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lang w:val="hy-AM"/>
              </w:rPr>
              <w:t>22</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բ</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Կ</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Տ</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Arial"/>
                <w:sz w:val="20"/>
                <w:szCs w:val="20"/>
                <w:lang w:val="hy-AM"/>
              </w:rPr>
              <w:t>2</w:t>
            </w:r>
            <w:r w:rsidRPr="004E46B4">
              <w:rPr>
                <w:rFonts w:ascii="Arial Unicode" w:eastAsia="Times New Roman" w:hAnsi="Arial Unicode" w:cs="Arial"/>
                <w:sz w:val="20"/>
                <w:szCs w:val="20"/>
              </w:rPr>
              <w:t>1.</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 xml:space="preserve">. </w:t>
            </w:r>
            <w:r w:rsidRPr="004E46B4">
              <w:rPr>
                <w:rFonts w:ascii="Arial" w:eastAsia="Times New Roman" w:hAnsi="Arial" w:cs="Arial"/>
                <w:sz w:val="20"/>
                <w:szCs w:val="20"/>
                <w:lang w:val="en-US"/>
              </w:rPr>
              <w:t> </w:t>
            </w:r>
            <w:r w:rsidRPr="004E46B4">
              <w:rPr>
                <w:rFonts w:ascii="Arial Unicode" w:eastAsia="Times New Roman" w:hAnsi="Arial Unicode" w:cs="Sylfaen"/>
                <w:sz w:val="20"/>
                <w:szCs w:val="20"/>
                <w:lang w:val="en-US"/>
              </w:rPr>
              <w:t>Վճարողի</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ստորագրությունները</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 xml:space="preserve">                                               /____________________/</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en-US"/>
              </w:rPr>
              <w:t>բ</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Կ</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Տ</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tc>
      </w:tr>
      <w:tr w:rsidR="004E46B4" w:rsidRPr="004E46B4" w:rsidTr="000264AE">
        <w:trPr>
          <w:trHeight w:val="2058"/>
        </w:trPr>
        <w:tc>
          <w:tcPr>
            <w:tcW w:w="5616" w:type="dxa"/>
            <w:tcBorders>
              <w:top w:val="single" w:sz="4" w:space="0" w:color="auto"/>
              <w:left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rPr>
              <w:t>2</w:t>
            </w:r>
            <w:r w:rsidRPr="004E46B4">
              <w:rPr>
                <w:rFonts w:ascii="Arial Unicode" w:eastAsia="Times New Roman" w:hAnsi="Arial Unicode" w:cs="Tahoma"/>
                <w:color w:val="000000"/>
                <w:sz w:val="20"/>
                <w:szCs w:val="20"/>
                <w:lang w:val="hy-AM"/>
              </w:rPr>
              <w:t>4</w:t>
            </w:r>
            <w:r w:rsidRPr="004E46B4">
              <w:rPr>
                <w:rFonts w:ascii="Arial Unicode" w:eastAsia="Times New Roman" w:hAnsi="Arial Unicode" w:cs="Tahoma"/>
                <w:color w:val="000000"/>
                <w:sz w:val="20"/>
                <w:szCs w:val="20"/>
              </w:rPr>
              <w:t>.</w:t>
            </w:r>
            <w:r w:rsidRPr="004E46B4">
              <w:rPr>
                <w:rFonts w:ascii="Arial Unicode" w:eastAsia="Times New Roman" w:hAnsi="Arial Unicode" w:cs="Tahoma"/>
                <w:color w:val="000000"/>
                <w:sz w:val="20"/>
                <w:szCs w:val="20"/>
                <w:lang w:val="en-US"/>
              </w:rPr>
              <w:t>ա</w:t>
            </w:r>
            <w:r w:rsidRPr="004E46B4">
              <w:rPr>
                <w:rFonts w:ascii="Arial Unicode" w:eastAsia="Times New Roman" w:hAnsi="Arial Unicode" w:cs="Tahoma"/>
                <w:color w:val="000000"/>
                <w:sz w:val="20"/>
                <w:szCs w:val="20"/>
              </w:rPr>
              <w:t xml:space="preserve">.   </w:t>
            </w:r>
            <w:r w:rsidRPr="004E46B4">
              <w:rPr>
                <w:rFonts w:ascii="Arial Unicode" w:eastAsia="Times New Roman" w:hAnsi="Arial Unicode" w:cs="Tahoma"/>
                <w:color w:val="000000"/>
                <w:sz w:val="20"/>
                <w:szCs w:val="20"/>
                <w:lang w:val="hy-AM"/>
              </w:rPr>
              <w:t>Շահառուին  սպասարկող ֆինանսական կազմակերպություն</w:t>
            </w:r>
            <w:r w:rsidRPr="004E46B4">
              <w:rPr>
                <w:rFonts w:ascii="Arial Unicode" w:eastAsia="Times New Roman" w:hAnsi="Arial Unicode" w:cs="Tahoma"/>
                <w:color w:val="000000"/>
                <w:sz w:val="20"/>
                <w:szCs w:val="20"/>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lang w:val="hy-AM"/>
              </w:rPr>
            </w:pPr>
            <w:r w:rsidRPr="004E46B4">
              <w:rPr>
                <w:rFonts w:ascii="Arial Unicode" w:eastAsia="Times New Roman" w:hAnsi="Arial Unicode" w:cs="Tahoma"/>
                <w:color w:val="000000"/>
                <w:sz w:val="20"/>
                <w:szCs w:val="20"/>
              </w:rPr>
              <w:t xml:space="preserve">                             </w:t>
            </w:r>
            <w:r w:rsidRPr="004E46B4">
              <w:rPr>
                <w:rFonts w:ascii="Arial Unicode" w:eastAsia="Times New Roman" w:hAnsi="Arial Unicode" w:cs="Tahoma"/>
                <w:color w:val="000000"/>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lang w:val="hy-AM"/>
              </w:rPr>
              <w:t xml:space="preserve">                                                 </w:t>
            </w:r>
            <w:r w:rsidRPr="004E46B4">
              <w:rPr>
                <w:rFonts w:ascii="Arial Unicode" w:eastAsia="Times New Roman" w:hAnsi="Arial Unicode" w:cs="Tahoma"/>
                <w:color w:val="000000"/>
                <w:sz w:val="20"/>
                <w:szCs w:val="20"/>
              </w:rPr>
              <w:t xml:space="preserve">   /____________________/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w:t>
            </w: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c>
          <w:tcPr>
            <w:tcW w:w="5364" w:type="dxa"/>
            <w:tcBorders>
              <w:top w:val="single" w:sz="4" w:space="0" w:color="auto"/>
              <w:left w:val="nil"/>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r w:rsidRPr="004E46B4">
              <w:rPr>
                <w:rFonts w:ascii="Arial Unicode" w:eastAsia="Times New Roman" w:hAnsi="Arial Unicode" w:cs="Tahoma"/>
                <w:color w:val="000000"/>
                <w:sz w:val="20"/>
                <w:szCs w:val="20"/>
                <w:lang w:val="en-US"/>
              </w:rPr>
              <w:t>2</w:t>
            </w:r>
            <w:r w:rsidRPr="004E46B4">
              <w:rPr>
                <w:rFonts w:ascii="Arial Unicode" w:eastAsia="Times New Roman" w:hAnsi="Arial Unicode" w:cs="Tahoma"/>
                <w:color w:val="000000"/>
                <w:sz w:val="20"/>
                <w:szCs w:val="20"/>
                <w:lang w:val="hy-AM"/>
              </w:rPr>
              <w:t>3</w:t>
            </w:r>
            <w:r w:rsidRPr="004E46B4">
              <w:rPr>
                <w:rFonts w:ascii="Arial Unicode" w:eastAsia="Times New Roman" w:hAnsi="Arial Unicode" w:cs="Tahoma"/>
                <w:color w:val="000000"/>
                <w:sz w:val="20"/>
                <w:szCs w:val="20"/>
                <w:lang w:val="en-US"/>
              </w:rPr>
              <w:t xml:space="preserve">.ա.   </w:t>
            </w:r>
            <w:r w:rsidRPr="004E46B4">
              <w:rPr>
                <w:rFonts w:ascii="Arial Unicode" w:eastAsia="Times New Roman" w:hAnsi="Arial Unicode" w:cs="Tahoma"/>
                <w:color w:val="000000"/>
                <w:sz w:val="20"/>
                <w:szCs w:val="20"/>
                <w:lang w:val="hy-AM"/>
              </w:rPr>
              <w:t>Վճարողին  սպասարկող ֆինանսական կազմակերպություն</w:t>
            </w:r>
            <w:r w:rsidRPr="004E46B4">
              <w:rPr>
                <w:rFonts w:ascii="Arial Unicode" w:eastAsia="Times New Roman" w:hAnsi="Arial Unicode" w:cs="Tahoma"/>
                <w:color w:val="000000"/>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r w:rsidRPr="004E46B4">
              <w:rPr>
                <w:rFonts w:ascii="Arial Unicode" w:eastAsia="Times New Roman" w:hAnsi="Arial Unicode" w:cs="Tahoma"/>
                <w:color w:val="000000"/>
                <w:sz w:val="20"/>
                <w:szCs w:val="20"/>
                <w:lang w:val="en-US"/>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Tahoma"/>
                <w:color w:val="000000"/>
                <w:sz w:val="20"/>
                <w:szCs w:val="20"/>
                <w:lang w:val="en-US"/>
              </w:rPr>
              <w:t xml:space="preserve">                                                   </w:t>
            </w:r>
            <w:r w:rsidRPr="004E46B4">
              <w:rPr>
                <w:rFonts w:ascii="Arial Unicode" w:eastAsia="Times New Roman" w:hAnsi="Arial Unicode" w:cs="Sylfaen"/>
                <w:sz w:val="20"/>
                <w:szCs w:val="20"/>
                <w:lang w:val="en-US"/>
              </w:rPr>
              <w:t>/ստորագրություն/</w:t>
            </w:r>
          </w:p>
          <w:p w:rsidR="004E46B4" w:rsidRPr="004E46B4" w:rsidRDefault="004E46B4" w:rsidP="004E46B4">
            <w:pPr>
              <w:spacing w:after="0" w:line="240" w:lineRule="auto"/>
              <w:jc w:val="both"/>
              <w:rPr>
                <w:rFonts w:ascii="Arial Unicode" w:eastAsia="Times New Roman" w:hAnsi="Arial Unicode" w:cs="Arial"/>
                <w:sz w:val="20"/>
                <w:szCs w:val="20"/>
                <w:lang w:val="hy-AM"/>
              </w:rPr>
            </w:pPr>
          </w:p>
        </w:tc>
      </w:tr>
      <w:tr w:rsidR="004E46B4" w:rsidRPr="00243449" w:rsidTr="000264AE">
        <w:trPr>
          <w:trHeight w:val="2194"/>
        </w:trPr>
        <w:tc>
          <w:tcPr>
            <w:tcW w:w="5616" w:type="dxa"/>
            <w:tcBorders>
              <w:top w:val="nil"/>
              <w:left w:val="single" w:sz="4" w:space="0" w:color="auto"/>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lastRenderedPageBreak/>
              <w:t>24.բ.                                                       Կ.Տ.</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Tahoma"/>
                <w:color w:val="000000"/>
                <w:sz w:val="20"/>
                <w:szCs w:val="20"/>
                <w:lang w:val="en-US"/>
              </w:rPr>
              <w:t xml:space="preserve"> </w:t>
            </w:r>
            <w:r w:rsidRPr="004E46B4">
              <w:rPr>
                <w:rFonts w:ascii="Arial Unicode" w:eastAsia="Times New Roman" w:hAnsi="Arial Unicode" w:cs="Sylfaen"/>
                <w:sz w:val="20"/>
                <w:szCs w:val="20"/>
                <w:lang w:val="en-US"/>
              </w:rPr>
              <w:t>2</w:t>
            </w: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գ</w:t>
            </w:r>
            <w:r w:rsidRPr="004E46B4">
              <w:rPr>
                <w:rFonts w:ascii="Arial Unicode" w:eastAsia="Times New Roman" w:hAnsi="Arial Unicode" w:cs="Tahoma"/>
                <w:color w:val="000000"/>
                <w:sz w:val="20"/>
                <w:szCs w:val="20"/>
                <w:lang w:val="en-US"/>
              </w:rPr>
              <w:t xml:space="preserve">                                                 "___"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 xml:space="preserve">20___ </w:t>
            </w:r>
            <w:r w:rsidRPr="004E46B4">
              <w:rPr>
                <w:rFonts w:ascii="Arial Unicode" w:eastAsia="Times New Roman" w:hAnsi="Arial Unicode" w:cs="Sylfaen"/>
                <w:color w:val="000000"/>
                <w:sz w:val="20"/>
                <w:szCs w:val="20"/>
                <w:lang w:val="en-US"/>
              </w:rPr>
              <w:t>թ.</w:t>
            </w: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23.բ.                                                                 Կ.Տ.    </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sz w:val="20"/>
                <w:szCs w:val="20"/>
                <w:lang w:val="en-US"/>
              </w:rPr>
              <w:t>23.</w:t>
            </w:r>
            <w:r w:rsidRPr="004E46B4">
              <w:rPr>
                <w:rFonts w:ascii="Arial Unicode" w:eastAsia="Times New Roman" w:hAnsi="Arial Unicode" w:cs="Sylfaen"/>
                <w:sz w:val="20"/>
                <w:szCs w:val="20"/>
                <w:lang w:val="hy-AM"/>
              </w:rPr>
              <w:t>գ</w:t>
            </w:r>
            <w:r w:rsidRPr="004E46B4">
              <w:rPr>
                <w:rFonts w:ascii="Arial Unicode" w:eastAsia="Times New Roman" w:hAnsi="Arial Unicode" w:cs="Sylfaen"/>
                <w:sz w:val="20"/>
                <w:szCs w:val="20"/>
                <w:lang w:val="en-US"/>
              </w:rPr>
              <w:t xml:space="preserve">.Կատարման ամսաթիվը`           </w:t>
            </w:r>
            <w:r w:rsidRPr="004E46B4">
              <w:rPr>
                <w:rFonts w:ascii="Arial Unicode" w:eastAsia="Times New Roman" w:hAnsi="Arial Unicode" w:cs="Tahoma"/>
                <w:color w:val="000000"/>
                <w:sz w:val="20"/>
                <w:szCs w:val="20"/>
                <w:lang w:val="en-US"/>
              </w:rPr>
              <w:t xml:space="preserve">"___"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20___</w:t>
            </w:r>
            <w:r w:rsidRPr="004E46B4">
              <w:rPr>
                <w:rFonts w:ascii="Arial Unicode" w:eastAsia="Times New Roman" w:hAnsi="Arial Unicode" w:cs="Sylfaen"/>
                <w:color w:val="000000"/>
                <w:sz w:val="20"/>
                <w:szCs w:val="20"/>
                <w:lang w:val="en-US"/>
              </w:rPr>
              <w:t>թ.</w:t>
            </w:r>
          </w:p>
          <w:p w:rsidR="004E46B4" w:rsidRPr="004E46B4" w:rsidRDefault="004E46B4" w:rsidP="004E46B4">
            <w:pPr>
              <w:spacing w:after="0" w:line="240" w:lineRule="auto"/>
              <w:jc w:val="both"/>
              <w:rPr>
                <w:rFonts w:ascii="Arial Unicode" w:eastAsia="Times New Roman" w:hAnsi="Arial Unicode" w:cs="Sylfaen"/>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r>
    </w:tbl>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sz w:val="20"/>
          <w:szCs w:val="20"/>
          <w:lang w:val="hy-AM"/>
        </w:rPr>
      </w:pPr>
      <w:r w:rsidRPr="004E46B4">
        <w:rPr>
          <w:rFonts w:ascii="Arial Unicode" w:eastAsia="Times New Roman" w:hAnsi="Arial Unicode" w:cs="Times New Roma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E46B4" w:rsidRPr="004E46B4" w:rsidRDefault="004E46B4" w:rsidP="004E46B4">
      <w:pPr>
        <w:spacing w:after="0" w:line="240" w:lineRule="auto"/>
        <w:jc w:val="both"/>
        <w:rPr>
          <w:rFonts w:ascii="Arial Unicode" w:eastAsia="Times New Roman" w:hAnsi="Arial Unicode" w:cs="Times New Roman"/>
          <w:b/>
          <w:sz w:val="20"/>
          <w:szCs w:val="20"/>
          <w:lang w:val="nl-NL"/>
        </w:rPr>
      </w:pPr>
      <w:r w:rsidRPr="004E46B4">
        <w:rPr>
          <w:rFonts w:ascii="Arial Unicode" w:eastAsia="Times New Roman" w:hAnsi="Arial Unicode" w:cs="Times New Roman"/>
          <w:b/>
          <w:sz w:val="20"/>
          <w:szCs w:val="20"/>
          <w:lang w:val="hy-AM"/>
        </w:rPr>
        <w:br w:type="page"/>
      </w:r>
      <w:r w:rsidRPr="004E46B4">
        <w:rPr>
          <w:rFonts w:ascii="Arial Unicode" w:eastAsia="Times New Roman" w:hAnsi="Arial Unicode" w:cs="Times New Roman"/>
          <w:b/>
          <w:sz w:val="20"/>
          <w:szCs w:val="20"/>
          <w:lang w:val="hy-AM"/>
        </w:rPr>
        <w:lastRenderedPageBreak/>
        <w:t>Վճարման</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պահանջագրի</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պարտադիր</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վավերապայմանները</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և</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լրացման</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ուղեցույցը</w:t>
      </w:r>
    </w:p>
    <w:p w:rsidR="004E46B4" w:rsidRPr="004E46B4" w:rsidRDefault="004E46B4" w:rsidP="004E46B4">
      <w:pPr>
        <w:spacing w:after="0" w:line="240" w:lineRule="auto"/>
        <w:jc w:val="both"/>
        <w:rPr>
          <w:rFonts w:ascii="Arial Unicode" w:eastAsia="Times New Roman" w:hAnsi="Arial Unicode" w:cs="Times New Roma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Նշված դաշտի/</w:t>
            </w:r>
          </w:p>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en-US"/>
              </w:rPr>
              <w:t>Վավերապայմանի լրացման պահանջը</w:t>
            </w:r>
            <w:r w:rsidRPr="004E46B4">
              <w:rPr>
                <w:rFonts w:ascii="Arial Unicode" w:eastAsia="Times New Roman" w:hAnsi="Arial Unicode" w:cs="Times New Roman"/>
                <w:b/>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w:t>
            </w:r>
            <w:r w:rsidRPr="004E46B4">
              <w:rPr>
                <w:rFonts w:ascii="Arial Unicode" w:eastAsia="Times New Roman" w:hAnsi="Arial Unicode" w:cs="Times New Roman"/>
                <w:b/>
                <w:sz w:val="20"/>
                <w:szCs w:val="20"/>
                <w:lang w:val="hy-AM"/>
              </w:rPr>
              <w:t>գնումների գործընթացի հետ կապված</w:t>
            </w:r>
            <w:r w:rsidRPr="004E46B4">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Վավերապայմանը</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 xml:space="preserve">լրացնող կողմը` </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շահառուն կամ վճարողը</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w:t>
            </w:r>
            <w:r w:rsidRPr="004E46B4">
              <w:rPr>
                <w:rFonts w:ascii="Arial Unicode" w:eastAsia="Times New Roman" w:hAnsi="Arial Unicode" w:cs="Times New Roman"/>
                <w:b/>
                <w:sz w:val="20"/>
                <w:szCs w:val="20"/>
                <w:lang w:val="hy-AM"/>
              </w:rPr>
              <w:t>գնումների գործընթացի հետ կապված</w:t>
            </w:r>
            <w:r w:rsidRPr="004E46B4">
              <w:rPr>
                <w:rFonts w:ascii="Arial Unicode" w:eastAsia="Times New Roman" w:hAnsi="Arial Unicode" w:cs="Times New Roman"/>
                <w:b/>
                <w:sz w:val="20"/>
                <w:szCs w:val="20"/>
                <w:lang w:val="en-US"/>
              </w:rPr>
              <w:t>)</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5</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Փաստաթղթի վրա նախապես լրացված է &lt;Վճարման պահանջագիր&gt;</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17"/>
              </w:numPr>
              <w:spacing w:after="0" w:line="240" w:lineRule="auto"/>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 կողմից` վճարողի բանկին վճարման պահանջագիրը ներկայացնելիս</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17"/>
              </w:numPr>
              <w:spacing w:after="0" w:line="240" w:lineRule="auto"/>
              <w:ind w:hanging="436"/>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132" w:hanging="132"/>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լրացվում է շահառուի կողմից` վճարողի բանկին վճարման պահանջագրի ներկայացման օրը</w:t>
            </w:r>
            <w:r w:rsidRPr="004E46B4">
              <w:rPr>
                <w:rFonts w:ascii="Arial Unicode" w:eastAsia="Times New Roman" w:hAnsi="Arial Unicode" w:cs="Times New Roman"/>
                <w:sz w:val="20"/>
                <w:szCs w:val="20"/>
                <w:lang w:val="hy-AM"/>
              </w:rPr>
              <w:t xml:space="preserve">: </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17"/>
              </w:numPr>
              <w:spacing w:after="0" w:line="240" w:lineRule="auto"/>
              <w:ind w:hanging="436"/>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Վճարողի անվանումը</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252" w:hanging="252"/>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w:t>
            </w:r>
            <w:r w:rsidRPr="004E46B4">
              <w:rPr>
                <w:rFonts w:ascii="Arial Unicode" w:eastAsia="Times New Roman" w:hAnsi="Arial Unicode" w:cs="Sylfaen"/>
                <w:sz w:val="20"/>
                <w:szCs w:val="20"/>
                <w:lang w:val="hy-AM"/>
              </w:rPr>
              <w:t>ի  անվանումը</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շահառու հանդիսացող անձի (վճարումը ստացողի) անվանումը: Նշվում են </w:t>
            </w:r>
            <w:r w:rsidRPr="004E46B4">
              <w:rPr>
                <w:rFonts w:ascii="Arial Unicode" w:eastAsia="Times New Roman" w:hAnsi="Arial Unicode" w:cs="Times New Roman"/>
                <w:sz w:val="20"/>
                <w:szCs w:val="20"/>
                <w:lang w:val="en-US"/>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w:t>
            </w:r>
            <w:r w:rsidRPr="004E46B4">
              <w:rPr>
                <w:rFonts w:ascii="Arial Unicode" w:eastAsia="Times New Roman" w:hAnsi="Arial Unicode"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 xml:space="preserve"> (</w:t>
            </w:r>
            <w:r w:rsidRPr="004E46B4">
              <w:rPr>
                <w:rFonts w:ascii="Arial Unicode" w:eastAsia="Times New Roman" w:hAnsi="Arial Unicode" w:cs="Sylfaen"/>
                <w:sz w:val="20"/>
                <w:szCs w:val="20"/>
                <w:lang w:val="hy-AM"/>
              </w:rPr>
              <w:t>գնումների հետ կապված գործընթացում չի լրացվում</w:t>
            </w:r>
            <w:r w:rsidRPr="004E46B4">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չի լրացվում</w:t>
            </w:r>
            <w:r w:rsidRPr="004E46B4">
              <w:rPr>
                <w:rFonts w:ascii="Arial Unicode" w:eastAsia="Times New Roman" w:hAnsi="Arial Unicode" w:cs="Sylfaen"/>
                <w:sz w:val="20"/>
                <w:szCs w:val="20"/>
              </w:rPr>
              <w:t>)</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 այն բանկային (</w:t>
            </w:r>
            <w:r w:rsidRPr="004E46B4">
              <w:rPr>
                <w:rFonts w:ascii="Arial Unicode" w:eastAsia="Times New Roman" w:hAnsi="Arial Unicode" w:cs="Times New Roman"/>
                <w:sz w:val="20"/>
                <w:szCs w:val="20"/>
                <w:lang w:val="hy-AM"/>
              </w:rPr>
              <w:t>գանձապետական</w:t>
            </w:r>
            <w:r w:rsidRPr="004E46B4">
              <w:rPr>
                <w:rFonts w:ascii="Arial Unicode" w:eastAsia="Times New Roman" w:hAnsi="Arial Unicode" w:cs="Times New Roman"/>
                <w:sz w:val="20"/>
                <w:szCs w:val="20"/>
                <w:lang w:val="en-US"/>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լրացվում է վճարողի կողմից</w:t>
            </w:r>
            <w:r w:rsidRPr="004E46B4">
              <w:rPr>
                <w:rFonts w:ascii="Arial Unicode" w:eastAsia="Times New Roman" w:hAnsi="Arial Unicode" w:cs="Times New Roman"/>
                <w:sz w:val="20"/>
                <w:szCs w:val="20"/>
                <w:lang w:val="hy-AM"/>
              </w:rPr>
              <w:t xml:space="preserve"> </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Ակցեպտավորված գումարը՝  (թվերով</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(չի լրացվում եւ չի կիրառվում)</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 xml:space="preserve">Պարտադիր </w:t>
            </w: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պայմանագրի կատարման ապահովման համար</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E46B4">
              <w:rPr>
                <w:rFonts w:ascii="Arial Unicode" w:eastAsia="Times New Roman" w:hAnsi="Arial Unicode" w:cs="Times New Roman"/>
                <w:sz w:val="20"/>
                <w:szCs w:val="20"/>
                <w:lang w:val="hy-AM"/>
              </w:rPr>
              <w:t>,</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Times New Roman"/>
                <w:sz w:val="20"/>
                <w:szCs w:val="20"/>
                <w:lang w:val="en-US"/>
              </w:rPr>
              <w:t xml:space="preserve"> գնման ընթացակարգի ծածկագիրը</w:t>
            </w:r>
            <w:r w:rsidRPr="004E46B4">
              <w:rPr>
                <w:rFonts w:ascii="Arial Unicode" w:eastAsia="Times New Roman"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 xml:space="preserve">լրացվում է </w:t>
            </w:r>
            <w:r w:rsidRPr="004E46B4">
              <w:rPr>
                <w:rFonts w:ascii="Arial Unicode" w:eastAsia="Times New Roman" w:hAnsi="Arial Unicode" w:cs="Times New Roman"/>
                <w:sz w:val="20"/>
                <w:szCs w:val="20"/>
                <w:lang w:val="hy-AM"/>
              </w:rPr>
              <w:t>շահառու</w:t>
            </w:r>
            <w:r w:rsidRPr="004E46B4">
              <w:rPr>
                <w:rFonts w:ascii="Arial Unicode" w:eastAsia="Times New Roman" w:hAnsi="Arial Unicode" w:cs="Times New Roman"/>
                <w:sz w:val="20"/>
                <w:szCs w:val="20"/>
                <w:lang w:val="en-US"/>
              </w:rPr>
              <w:t>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Del="0010680B"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Times New Roman"/>
                <w:sz w:val="20"/>
                <w:szCs w:val="20"/>
                <w:lang w:val="en-US"/>
              </w:rPr>
              <w:t>պարտադիր</w:t>
            </w:r>
            <w:r w:rsidRPr="004E46B4">
              <w:rPr>
                <w:rFonts w:ascii="Arial Unicode" w:eastAsia="Times New Roman" w:hAnsi="Arial Unicode" w:cs="Sylfaen"/>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լրացվում է &lt;ակցեպտավորված վճարում&gt; բառերը,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նախապես լրացվում է շահառուի կողմից </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պահանջագրին կից ներկայացված փաստաթղթերի էջերի քանակը, որոնք պետք է </w:t>
            </w:r>
            <w:r w:rsidRPr="004E46B4">
              <w:rPr>
                <w:rFonts w:ascii="Arial Unicode" w:eastAsia="Times New Roman" w:hAnsi="Arial Unicode" w:cs="Times New Roman"/>
                <w:sz w:val="20"/>
                <w:szCs w:val="20"/>
                <w:lang w:val="en-US"/>
              </w:rPr>
              <w:lastRenderedPageBreak/>
              <w:t>տրամադրվեն վճարողին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վճարողի բանկին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Եթ ե լրացվել է &lt;</w:t>
            </w:r>
            <w:r w:rsidRPr="004E46B4">
              <w:rPr>
                <w:rFonts w:ascii="Arial Unicode" w:eastAsia="Times New Roman" w:hAnsi="Arial Unicode" w:cs="Sylfaen"/>
                <w:sz w:val="20"/>
                <w:szCs w:val="20"/>
                <w:lang w:val="hy-AM"/>
              </w:rPr>
              <w:t>Վճարման կատարման հիմքեր&gt; դաշտը ապա այս տվյալը պարտադիր լրացվում է</w:t>
            </w:r>
            <w:r w:rsidRPr="004E46B4">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լրացվում է շահառուի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lastRenderedPageBreak/>
              <w:t>2</w:t>
            </w:r>
            <w:r w:rsidRPr="004E46B4">
              <w:rPr>
                <w:rFonts w:ascii="Arial Unicode" w:eastAsia="Times New Roman" w:hAnsi="Arial Unicode"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այս դաշտը լրացվում</w:t>
            </w:r>
            <w:r w:rsidRPr="004E46B4">
              <w:rPr>
                <w:rFonts w:ascii="Arial Unicode" w:eastAsia="Times New Roman" w:hAnsi="Arial Unicode" w:cs="Times New Roman"/>
                <w:sz w:val="20"/>
                <w:szCs w:val="20"/>
                <w:lang w:val="hy-AM"/>
              </w:rPr>
              <w:t xml:space="preserve"> է վճարողի կողմից պահանջագրի ներկայացման դեպքում: Ընդ որում</w:t>
            </w:r>
            <w:r w:rsidRPr="004E46B4">
              <w:rPr>
                <w:rFonts w:ascii="Arial Unicode" w:eastAsia="Times New Roman" w:hAnsi="Arial Unicode" w:cs="Times New Roman"/>
                <w:sz w:val="20"/>
                <w:szCs w:val="20"/>
                <w:lang w:val="en-US"/>
              </w:rPr>
              <w:t xml:space="preserve"> եթե </w:t>
            </w:r>
            <w:r w:rsidRPr="004E46B4">
              <w:rPr>
                <w:rFonts w:ascii="Arial Unicode" w:eastAsia="Times New Roman" w:hAnsi="Arial Unicode" w:cs="Sylfaen"/>
                <w:sz w:val="20"/>
                <w:szCs w:val="20"/>
                <w:lang w:val="hy-AM"/>
              </w:rPr>
              <w:t xml:space="preserve">Վճարման պայմաններ դաշտում </w:t>
            </w:r>
            <w:r w:rsidRPr="004E46B4">
              <w:rPr>
                <w:rFonts w:ascii="Arial Unicode" w:eastAsia="Times New Roman" w:hAnsi="Arial Unicode" w:cs="Times New Roman"/>
                <w:sz w:val="20"/>
                <w:szCs w:val="20"/>
                <w:lang w:val="hy-AM"/>
              </w:rPr>
              <w:t>նշված է &lt;ակցեպտավորված վճարում&gt; ապա</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Times New Roman"/>
                <w:sz w:val="20"/>
                <w:szCs w:val="20"/>
                <w:lang w:val="en-US"/>
              </w:rPr>
              <w:t>վճարող</w:t>
            </w:r>
            <w:r w:rsidRPr="004E46B4">
              <w:rPr>
                <w:rFonts w:ascii="Arial Unicode" w:eastAsia="Times New Roman" w:hAnsi="Arial Unicode" w:cs="Times New Roman"/>
                <w:sz w:val="20"/>
                <w:szCs w:val="20"/>
                <w:lang w:val="hy-AM"/>
              </w:rPr>
              <w:t xml:space="preserve">ը ստորագրելով՝ </w:t>
            </w:r>
            <w:r w:rsidRPr="004E46B4">
              <w:rPr>
                <w:rFonts w:ascii="Arial Unicode" w:eastAsia="Times New Roman" w:hAnsi="Arial Unicode" w:cs="Sylfaen"/>
                <w:sz w:val="20"/>
                <w:szCs w:val="20"/>
                <w:lang w:val="hy-AM"/>
              </w:rPr>
              <w:t xml:space="preserve">նախապես </w:t>
            </w:r>
            <w:r w:rsidRPr="004E46B4">
              <w:rPr>
                <w:rFonts w:ascii="Arial Unicode" w:eastAsia="Times New Roman" w:hAnsi="Arial Unicode" w:cs="Times New Roman"/>
                <w:sz w:val="20"/>
                <w:szCs w:val="20"/>
                <w:lang w:val="hy-AM"/>
              </w:rPr>
              <w:t xml:space="preserve">համաձայնվում  </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ստորագրվում է վճարողի կողմից կամ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դրվում է վճարողի էլեկտրոնային ստորագրությունը</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w:t>
            </w:r>
            <w:r w:rsidRPr="004E46B4">
              <w:rPr>
                <w:rFonts w:ascii="Arial Unicode" w:eastAsia="Times New Roman" w:hAnsi="Arial Unicode"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կնիքի առկայության դեպքում</w:t>
            </w:r>
            <w:r w:rsidRPr="004E46B4">
              <w:rPr>
                <w:rFonts w:ascii="Arial Unicode" w:eastAsia="Times New Roman" w:hAnsi="Arial Unicode"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կնքվում է վճարողի կողմից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թղթային եղանակով ներկայացնելիս</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22</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r w:rsidRPr="004E46B4">
              <w:rPr>
                <w:rFonts w:ascii="Arial Unicode" w:eastAsia="Times New Roman" w:hAnsi="Arial Unicode" w:cs="Times New Roman"/>
                <w:sz w:val="20"/>
                <w:szCs w:val="20"/>
                <w:lang w:val="hy-AM"/>
              </w:rPr>
              <w:t>՝</w:t>
            </w:r>
            <w:r w:rsidRPr="004E46B4">
              <w:rPr>
                <w:rFonts w:ascii="Arial Unicode" w:eastAsia="Times New Roman" w:hAnsi="Arial Unicode" w:cs="Times New Roma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ստորագրվում է շահառուի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22</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կնքվում է շահառուի կողմից</w:t>
            </w:r>
            <w:r w:rsidRPr="004E46B4">
              <w:rPr>
                <w:rFonts w:ascii="Arial Unicode" w:eastAsia="Times New Roman" w:hAnsi="Arial Unicode" w:cs="Times New Roman"/>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թղթային եղանակով բանկ ներկայացնելիս</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պահանջագիրը վճարողին սպասարկող ֆինանսական կազմակերպության</w:t>
            </w:r>
            <w:r w:rsidRPr="004E46B4">
              <w:rPr>
                <w:rFonts w:ascii="Arial Unicode" w:eastAsia="Times New Roman" w:hAnsi="Arial Unicode" w:cs="Times New Roman"/>
                <w:sz w:val="20"/>
                <w:szCs w:val="20"/>
                <w:lang w:val="hy-AM"/>
              </w:rPr>
              <w:t>ը</w:t>
            </w:r>
            <w:r w:rsidRPr="004E46B4">
              <w:rPr>
                <w:rFonts w:ascii="Arial Unicode" w:eastAsia="Times New Roman" w:hAnsi="Arial Unicode" w:cs="Times New Roman"/>
                <w:sz w:val="20"/>
                <w:szCs w:val="20"/>
                <w:lang w:val="en-US"/>
              </w:rPr>
              <w:t xml:space="preserve"> թղթային եղանակով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ված լի</w:t>
            </w:r>
            <w:r w:rsidRPr="004E46B4">
              <w:rPr>
                <w:rFonts w:ascii="Arial Unicode" w:eastAsia="Times New Roman" w:hAnsi="Arial Unicode"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վճարողին սպասարկող ֆինանսական կազմակերպության (մասնաճյուղի) </w:t>
            </w:r>
            <w:r w:rsidRPr="004E46B4">
              <w:rPr>
                <w:rFonts w:ascii="Arial Unicode" w:eastAsia="Times New Roman" w:hAnsi="Arial Unicode" w:cs="Times New Roman"/>
                <w:sz w:val="20"/>
                <w:szCs w:val="20"/>
                <w:lang w:val="hy-AM"/>
              </w:rPr>
              <w:t>դրոշմա</w:t>
            </w:r>
            <w:r w:rsidRPr="004E46B4">
              <w:rPr>
                <w:rFonts w:ascii="Arial Unicode" w:eastAsia="Times New Roman" w:hAnsi="Arial Unicode"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պահանջագիրը վճարողին սպասարկող ֆինանսական կազմակերպության</w:t>
            </w:r>
            <w:r w:rsidRPr="004E46B4">
              <w:rPr>
                <w:rFonts w:ascii="Arial Unicode" w:eastAsia="Times New Roman" w:hAnsi="Arial Unicode" w:cs="Times New Roman"/>
                <w:sz w:val="20"/>
                <w:szCs w:val="20"/>
                <w:lang w:val="hy-AM"/>
              </w:rPr>
              <w:t>ը</w:t>
            </w:r>
            <w:r w:rsidRPr="004E46B4">
              <w:rPr>
                <w:rFonts w:ascii="Arial Unicode" w:eastAsia="Times New Roman" w:hAnsi="Arial Unicode" w:cs="Times New Roman"/>
                <w:sz w:val="20"/>
                <w:szCs w:val="20"/>
                <w:lang w:val="en-US"/>
              </w:rPr>
              <w:t xml:space="preserve"> թղթային եղանակով ներկայաց</w:t>
            </w:r>
            <w:r w:rsidRPr="004E46B4">
              <w:rPr>
                <w:rFonts w:ascii="Arial Unicode" w:eastAsia="Times New Roman" w:hAnsi="Arial Unicode" w:cs="Times New Roman"/>
                <w:sz w:val="20"/>
                <w:szCs w:val="20"/>
                <w:lang w:val="hy-AM"/>
              </w:rPr>
              <w:t>ված լի</w:t>
            </w:r>
            <w:r w:rsidRPr="004E46B4">
              <w:rPr>
                <w:rFonts w:ascii="Arial Unicode" w:eastAsia="Times New Roman" w:hAnsi="Arial Unicode"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վճարման պահանջագիրը շահառուին սպասարկող ֆինանսական կազմակերպության</w:t>
            </w:r>
            <w:r w:rsidRPr="004E46B4">
              <w:rPr>
                <w:rFonts w:ascii="Arial Unicode" w:eastAsia="Times New Roman" w:hAnsi="Arial Unicode" w:cs="Times New Roman"/>
                <w:sz w:val="20"/>
                <w:szCs w:val="20"/>
                <w:lang w:val="hy-AM"/>
              </w:rPr>
              <w:t xml:space="preserve">ը </w:t>
            </w:r>
            <w:r w:rsidRPr="004E46B4">
              <w:rPr>
                <w:rFonts w:ascii="Arial Unicode" w:eastAsia="Times New Roman" w:hAnsi="Arial Unicode" w:cs="Times New Roman"/>
                <w:sz w:val="20"/>
                <w:szCs w:val="20"/>
                <w:lang w:val="en-US"/>
              </w:rPr>
              <w:t xml:space="preserve"> 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 xml:space="preserve">աշխատակցի ստորագրությունը </w:t>
            </w:r>
            <w:r w:rsidRPr="004E46B4">
              <w:rPr>
                <w:rFonts w:ascii="Arial Unicode" w:eastAsia="Times New Roman" w:hAnsi="Arial Unicode" w:cs="Times New Roman"/>
                <w:sz w:val="20"/>
                <w:szCs w:val="20"/>
                <w:lang w:val="hy-AM"/>
              </w:rPr>
              <w:t xml:space="preserve">դրվում է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 xml:space="preserve">ված պահանջագրի </w:t>
            </w:r>
            <w:r w:rsidRPr="004E46B4">
              <w:rPr>
                <w:rFonts w:ascii="Arial Unicode" w:eastAsia="Times New Roman" w:hAnsi="Arial Unicode" w:cs="Times New Roman"/>
                <w:sz w:val="20"/>
                <w:szCs w:val="20"/>
                <w:lang w:val="hy-AM"/>
              </w:rPr>
              <w:lastRenderedPageBreak/>
              <w:t>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շահառռւին սպասարկող ֆինանսական կազմակերպության (մասնաճյուղի) </w:t>
            </w:r>
            <w:r w:rsidRPr="004E46B4">
              <w:rPr>
                <w:rFonts w:ascii="Arial Unicode" w:eastAsia="Times New Roman" w:hAnsi="Arial Unicode" w:cs="Times New Roman"/>
                <w:sz w:val="20"/>
                <w:szCs w:val="20"/>
                <w:lang w:val="hy-AM"/>
              </w:rPr>
              <w:t>դրոշմա</w:t>
            </w:r>
            <w:r w:rsidRPr="004E46B4">
              <w:rPr>
                <w:rFonts w:ascii="Arial Unicode" w:eastAsia="Times New Roman" w:hAnsi="Arial Unicode"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ոչ </w:t>
            </w: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 xml:space="preserve">վճարման պահանջագիրը </w:t>
            </w:r>
            <w:r w:rsidRPr="004E46B4">
              <w:rPr>
                <w:rFonts w:ascii="Arial Unicode" w:eastAsia="Times New Roman" w:hAnsi="Arial Unicode" w:cs="Times New Roman"/>
                <w:sz w:val="20"/>
                <w:szCs w:val="20"/>
                <w:lang w:val="hy-AM"/>
              </w:rPr>
              <w:t xml:space="preserve">վերջինիս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դրոշմակնիքը</w:t>
            </w: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Times New Roman"/>
                <w:sz w:val="20"/>
                <w:szCs w:val="20"/>
                <w:lang w:val="hy-AM"/>
              </w:rPr>
              <w:t xml:space="preserve">դրվում է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ոչ </w:t>
            </w: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 xml:space="preserve">վճարման պահանջագիրը </w:t>
            </w:r>
            <w:r w:rsidRPr="004E46B4">
              <w:rPr>
                <w:rFonts w:ascii="Arial Unicode" w:eastAsia="Times New Roman" w:hAnsi="Arial Unicode" w:cs="Times New Roman"/>
                <w:sz w:val="20"/>
                <w:szCs w:val="20"/>
                <w:lang w:val="hy-AM"/>
              </w:rPr>
              <w:t xml:space="preserve">վերջինիս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սույն տվյալները</w:t>
            </w: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Times New Roman"/>
                <w:sz w:val="20"/>
                <w:szCs w:val="20"/>
                <w:lang w:val="hy-AM"/>
              </w:rPr>
              <w:t xml:space="preserve">դրվում են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bl>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p>
    <w:p w:rsidR="004E46B4" w:rsidRPr="004E46B4" w:rsidRDefault="004E46B4" w:rsidP="004E46B4">
      <w:pPr>
        <w:spacing w:after="0" w:line="240" w:lineRule="auto"/>
        <w:ind w:firstLine="567"/>
        <w:jc w:val="both"/>
        <w:rPr>
          <w:rFonts w:ascii="Arial Unicode" w:eastAsia="Times New Roman" w:hAnsi="Arial Unicode" w:cs="GHEA Grapalat"/>
          <w:i/>
          <w:sz w:val="20"/>
          <w:szCs w:val="20"/>
          <w:lang w:val="hy-AM"/>
        </w:rPr>
      </w:pPr>
      <w:r w:rsidRPr="004E46B4">
        <w:rPr>
          <w:rFonts w:ascii="Arial Unicode" w:eastAsia="Times New Roman" w:hAnsi="Arial Unicode" w:cs="Times New Roman"/>
          <w:b/>
          <w:sz w:val="20"/>
          <w:szCs w:val="20"/>
          <w:lang w:val="hy-AM"/>
        </w:rPr>
        <w:br w:type="page"/>
      </w:r>
    </w:p>
    <w:p w:rsidR="004E46B4" w:rsidRPr="004E46B4" w:rsidRDefault="004E46B4"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Sylfaen"/>
          <w:b/>
          <w:sz w:val="20"/>
          <w:szCs w:val="20"/>
          <w:lang w:val="hy-AM"/>
        </w:rPr>
        <w:lastRenderedPageBreak/>
        <w:t>Հավելված 5.1</w:t>
      </w:r>
    </w:p>
    <w:p w:rsidR="004E46B4" w:rsidRPr="004E46B4" w:rsidRDefault="00AB309F"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Times New Roman"/>
          <w:sz w:val="24"/>
          <w:szCs w:val="24"/>
          <w:lang w:val="af-ZA"/>
        </w:rPr>
        <w:t>«</w:t>
      </w:r>
      <w:r w:rsidRPr="004E46B4">
        <w:rPr>
          <w:rFonts w:ascii="Arial Unicode" w:eastAsia="Times New Roman" w:hAnsi="Arial Unicode" w:cs="Times New Roman"/>
          <w:i/>
          <w:sz w:val="24"/>
          <w:szCs w:val="24"/>
          <w:lang w:val="hy-AM"/>
        </w:rPr>
        <w:t>ՇՄ</w:t>
      </w:r>
      <w:r w:rsidRPr="00243449">
        <w:rPr>
          <w:rFonts w:ascii="Arial Unicode" w:eastAsia="Times New Roman" w:hAnsi="Arial Unicode" w:cs="Times New Roman"/>
          <w:i/>
          <w:sz w:val="24"/>
          <w:szCs w:val="24"/>
          <w:lang w:val="hy-AM"/>
        </w:rPr>
        <w:t xml:space="preserve">ԱՀԿՏ ԲՀ </w:t>
      </w:r>
      <w:r w:rsidRPr="004E46B4">
        <w:rPr>
          <w:rFonts w:ascii="Arial Unicode" w:eastAsia="Times New Roman" w:hAnsi="Arial Unicode" w:cs="Times New Roman"/>
          <w:sz w:val="24"/>
          <w:szCs w:val="24"/>
          <w:lang w:val="af-ZA"/>
        </w:rPr>
        <w:t>-</w:t>
      </w:r>
      <w:r>
        <w:rPr>
          <w:rFonts w:ascii="Arial Unicode" w:eastAsia="Times New Roman" w:hAnsi="Arial Unicode" w:cs="Times New Roman"/>
          <w:sz w:val="24"/>
          <w:szCs w:val="24"/>
          <w:lang w:val="af-ZA"/>
        </w:rPr>
        <w:t xml:space="preserve"> </w:t>
      </w:r>
      <w:r w:rsidRPr="004E46B4">
        <w:rPr>
          <w:rFonts w:ascii="Arial Unicode" w:eastAsia="Times New Roman" w:hAnsi="Arial Unicode" w:cs="Times New Roman"/>
          <w:sz w:val="24"/>
          <w:szCs w:val="24"/>
          <w:lang w:val="af-ZA"/>
        </w:rPr>
        <w:t>ԳՀԱՊՁԲ-20/0</w:t>
      </w:r>
      <w:r>
        <w:rPr>
          <w:rFonts w:ascii="Arial Unicode" w:eastAsia="Times New Roman" w:hAnsi="Arial Unicode" w:cs="Times New Roman"/>
          <w:sz w:val="24"/>
          <w:szCs w:val="24"/>
          <w:lang w:val="af-ZA"/>
        </w:rPr>
        <w:t>3</w:t>
      </w:r>
      <w:r w:rsidRPr="004E46B4">
        <w:rPr>
          <w:rFonts w:ascii="Arial Unicode" w:eastAsia="Times New Roman" w:hAnsi="Arial Unicode" w:cs="Times New Roman"/>
          <w:sz w:val="24"/>
          <w:szCs w:val="24"/>
          <w:lang w:val="af-ZA"/>
        </w:rPr>
        <w:t>»</w:t>
      </w:r>
      <w:r w:rsidRPr="004E46B4">
        <w:rPr>
          <w:rFonts w:ascii="Arial Unicode" w:eastAsia="Times New Roman" w:hAnsi="Arial Unicode" w:cs="Sylfaen"/>
          <w:i/>
          <w:sz w:val="20"/>
          <w:szCs w:val="20"/>
          <w:lang w:val="af-ZA"/>
        </w:rPr>
        <w:t xml:space="preserve"> </w:t>
      </w:r>
      <w:r w:rsidR="004E46B4" w:rsidRPr="004E46B4">
        <w:rPr>
          <w:rFonts w:ascii="Arial Unicode" w:eastAsia="Times New Roman" w:hAnsi="Arial Unicode" w:cs="Sylfaen"/>
          <w:b/>
          <w:sz w:val="20"/>
          <w:szCs w:val="20"/>
          <w:lang w:val="hy-AM"/>
        </w:rPr>
        <w:t>ծածկագրով</w:t>
      </w:r>
    </w:p>
    <w:p w:rsidR="004E46B4" w:rsidRPr="004E46B4" w:rsidRDefault="004E46B4"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Sylfaen"/>
          <w:b/>
          <w:sz w:val="20"/>
          <w:szCs w:val="20"/>
          <w:lang w:val="hy-AM"/>
        </w:rPr>
        <w:t>գնանշման հարցման հրավերի</w:t>
      </w:r>
    </w:p>
    <w:p w:rsidR="004E46B4" w:rsidRPr="004E46B4" w:rsidRDefault="004E46B4" w:rsidP="004E46B4">
      <w:pPr>
        <w:spacing w:after="0" w:line="240" w:lineRule="auto"/>
        <w:jc w:val="center"/>
        <w:rPr>
          <w:rFonts w:ascii="Arial Unicode" w:eastAsia="Times New Roman" w:hAnsi="Arial Unicode" w:cs="GHEA Grapalat"/>
          <w:b/>
          <w:sz w:val="20"/>
          <w:szCs w:val="20"/>
          <w:lang w:val="hy-AM"/>
        </w:rPr>
      </w:pPr>
      <w:r w:rsidRPr="004E46B4">
        <w:rPr>
          <w:rFonts w:ascii="Arial Unicode" w:eastAsia="Times New Roman" w:hAnsi="Arial Unicode" w:cs="GHEA Grapalat"/>
          <w:b/>
          <w:sz w:val="20"/>
          <w:szCs w:val="20"/>
          <w:lang w:val="hy-AM"/>
        </w:rPr>
        <w:t>ՏՈւԺԱՆՔԻ ՄԱՍԻՆ ՀԱՄԱՁԱՅՆԱԳԻՐ</w:t>
      </w:r>
    </w:p>
    <w:p w:rsidR="004E46B4" w:rsidRPr="004E46B4" w:rsidRDefault="004E46B4" w:rsidP="004E46B4">
      <w:pPr>
        <w:spacing w:after="0" w:line="240" w:lineRule="auto"/>
        <w:jc w:val="center"/>
        <w:rPr>
          <w:rFonts w:ascii="Arial Unicode" w:eastAsia="Times New Roman" w:hAnsi="Arial Unicode" w:cs="GHEA Grapalat"/>
          <w:b/>
          <w:sz w:val="20"/>
          <w:szCs w:val="20"/>
          <w:lang w:val="hy-AM"/>
        </w:rPr>
      </w:pPr>
      <w:r w:rsidRPr="004E46B4">
        <w:rPr>
          <w:rFonts w:ascii="Arial Unicode" w:eastAsia="Times New Roman" w:hAnsi="Arial Unicode" w:cs="GHEA Grapalat"/>
          <w:b/>
          <w:sz w:val="20"/>
          <w:szCs w:val="20"/>
          <w:lang w:val="hy-AM"/>
        </w:rPr>
        <w:t>(պայմանագրի ապահովում)</w:t>
      </w:r>
    </w:p>
    <w:p w:rsidR="004E46B4" w:rsidRPr="004E46B4" w:rsidRDefault="004E46B4" w:rsidP="004E46B4">
      <w:pPr>
        <w:spacing w:after="0" w:line="240" w:lineRule="auto"/>
        <w:jc w:val="both"/>
        <w:rPr>
          <w:rFonts w:ascii="Arial Unicode" w:eastAsia="Times New Roman" w:hAnsi="Arial Unicode" w:cs="GHEA Grapalat"/>
          <w:b/>
          <w:sz w:val="20"/>
          <w:szCs w:val="20"/>
          <w:lang w:val="hy-AM"/>
        </w:rPr>
      </w:pP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tab/>
      </w:r>
      <w:r w:rsidRPr="004E46B4">
        <w:rPr>
          <w:rFonts w:ascii="Arial Unicode" w:eastAsia="Times New Roman" w:hAnsi="Arial Unicode" w:cs="GHEA Grapalat"/>
          <w:sz w:val="20"/>
          <w:szCs w:val="20"/>
          <w:lang w:val="hy-AM"/>
        </w:rPr>
        <w:tab/>
      </w:r>
      <w:r w:rsidRPr="004E46B4">
        <w:rPr>
          <w:rFonts w:ascii="Arial Unicode" w:eastAsia="Times New Roman" w:hAnsi="Arial Unicode" w:cs="GHEA Grapalat"/>
          <w:sz w:val="20"/>
          <w:szCs w:val="20"/>
          <w:lang w:val="hy-AM"/>
        </w:rPr>
        <w:tab/>
      </w:r>
      <w:r w:rsidRPr="004E46B4">
        <w:rPr>
          <w:rFonts w:ascii="Arial Unicode" w:eastAsia="Times New Roman" w:hAnsi="Arial Unicode" w:cs="GHEA Grapalat"/>
          <w:sz w:val="20"/>
          <w:szCs w:val="20"/>
          <w:lang w:val="hy-AM"/>
        </w:rPr>
        <w:tab/>
      </w:r>
      <w:r w:rsidRPr="004E46B4">
        <w:rPr>
          <w:rFonts w:ascii="Arial Unicode" w:eastAsia="Times New Roman" w:hAnsi="Arial Unicode" w:cs="GHEA Grapalat"/>
          <w:sz w:val="20"/>
          <w:szCs w:val="20"/>
          <w:lang w:val="hy-AM"/>
        </w:rPr>
        <w:tab/>
      </w:r>
      <w:r w:rsidRPr="004E46B4">
        <w:rPr>
          <w:rFonts w:ascii="Arial Unicode" w:eastAsia="Times New Roman" w:hAnsi="Arial Unicode" w:cs="GHEA Grapalat"/>
          <w:sz w:val="20"/>
          <w:szCs w:val="20"/>
          <w:lang w:val="hy-AM"/>
        </w:rPr>
        <w:tab/>
        <w:t xml:space="preserve">            </w:t>
      </w:r>
      <w:r w:rsidRPr="004E46B4">
        <w:rPr>
          <w:rFonts w:ascii="Arial Unicode" w:eastAsia="Times New Roman" w:hAnsi="Arial Unicode" w:cs="Times New Roman"/>
          <w:sz w:val="20"/>
          <w:szCs w:val="20"/>
          <w:lang w:val="hy-AM"/>
        </w:rPr>
        <w:t>«</w:t>
      </w:r>
      <w:r w:rsidRPr="004E46B4">
        <w:rPr>
          <w:rFonts w:ascii="Arial Unicode" w:eastAsia="Times New Roman" w:hAnsi="Arial Unicode" w:cs="GHEA Grapalat"/>
          <w:sz w:val="20"/>
          <w:szCs w:val="20"/>
          <w:u w:val="single"/>
          <w:lang w:val="hy-AM"/>
        </w:rPr>
        <w:t xml:space="preserve">         </w:t>
      </w:r>
      <w:r w:rsidRPr="004E46B4">
        <w:rPr>
          <w:rFonts w:ascii="Arial Unicode" w:eastAsia="Times New Roman" w:hAnsi="Arial Unicode" w:cs="Times New Roman"/>
          <w:sz w:val="20"/>
          <w:szCs w:val="20"/>
          <w:lang w:val="hy-AM"/>
        </w:rPr>
        <w:t>»</w:t>
      </w:r>
      <w:r w:rsidRPr="004E46B4">
        <w:rPr>
          <w:rFonts w:ascii="Arial Unicode" w:eastAsia="Times New Roman" w:hAnsi="Arial Unicode" w:cs="GHEA Grapalat"/>
          <w:sz w:val="20"/>
          <w:szCs w:val="20"/>
          <w:u w:val="single"/>
          <w:lang w:val="hy-AM"/>
        </w:rPr>
        <w:t xml:space="preserve"> </w:t>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lang w:val="hy-AM"/>
        </w:rPr>
        <w:t xml:space="preserve"> 20   թ.**</w:t>
      </w: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p>
    <w:p w:rsidR="004E46B4" w:rsidRPr="004E46B4" w:rsidRDefault="004E46B4" w:rsidP="004E46B4">
      <w:pPr>
        <w:spacing w:after="0" w:line="240" w:lineRule="auto"/>
        <w:jc w:val="both"/>
        <w:rPr>
          <w:rFonts w:ascii="Arial Unicode" w:eastAsia="Times New Roman" w:hAnsi="Arial Unicode" w:cs="GHEA Grapalat"/>
          <w:sz w:val="20"/>
          <w:szCs w:val="20"/>
          <w:u w:val="single"/>
          <w:vertAlign w:val="subscript"/>
          <w:lang w:val="hy-AM"/>
        </w:rPr>
      </w:pPr>
      <w:r w:rsidRPr="004E46B4">
        <w:rPr>
          <w:rFonts w:ascii="Arial Unicode" w:eastAsia="Times New Roman" w:hAnsi="Arial Unicode" w:cs="GHEA Grapalat"/>
          <w:sz w:val="20"/>
          <w:szCs w:val="20"/>
          <w:u w:val="single"/>
          <w:vertAlign w:val="subscript"/>
          <w:lang w:val="hy-AM"/>
        </w:rPr>
        <w:tab/>
      </w:r>
      <w:r w:rsidRPr="004E46B4">
        <w:rPr>
          <w:rFonts w:ascii="Arial Unicode" w:eastAsia="Times New Roman" w:hAnsi="Arial Unicode" w:cs="GHEA Grapalat"/>
          <w:sz w:val="20"/>
          <w:szCs w:val="20"/>
          <w:u w:val="single"/>
          <w:vertAlign w:val="subscript"/>
          <w:lang w:val="hy-AM"/>
        </w:rPr>
        <w:tab/>
      </w:r>
      <w:r w:rsidRPr="004E46B4">
        <w:rPr>
          <w:rFonts w:ascii="Arial Unicode" w:eastAsia="Times New Roman" w:hAnsi="Arial Unicode" w:cs="GHEA Grapalat"/>
          <w:sz w:val="20"/>
          <w:szCs w:val="20"/>
          <w:u w:val="single"/>
          <w:vertAlign w:val="subscript"/>
          <w:lang w:val="hy-AM"/>
        </w:rPr>
        <w:tab/>
      </w:r>
      <w:r w:rsidRPr="004E46B4">
        <w:rPr>
          <w:rFonts w:ascii="Arial Unicode" w:eastAsia="Times New Roman" w:hAnsi="Arial Unicode" w:cs="GHEA Grapalat"/>
          <w:sz w:val="20"/>
          <w:szCs w:val="20"/>
          <w:vertAlign w:val="subscript"/>
          <w:lang w:val="hy-AM"/>
        </w:rPr>
        <w:t xml:space="preserve">, </w:t>
      </w:r>
      <w:r w:rsidRPr="004E46B4">
        <w:rPr>
          <w:rFonts w:ascii="Arial Unicode" w:eastAsia="Times New Roman" w:hAnsi="Arial Unicode" w:cs="GHEA Grapalat"/>
          <w:sz w:val="20"/>
          <w:szCs w:val="20"/>
          <w:lang w:val="hy-AM"/>
        </w:rPr>
        <w:t xml:space="preserve">ի դեմս Ընկերության տնօրեն </w:t>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r w:rsidRPr="004E46B4">
        <w:rPr>
          <w:rFonts w:ascii="Arial Unicode" w:eastAsia="Times New Roman" w:hAnsi="Arial Unicode" w:cs="Times New Roman"/>
          <w:sz w:val="20"/>
          <w:szCs w:val="20"/>
          <w:vertAlign w:val="superscript"/>
          <w:lang w:val="hy-AM"/>
        </w:rPr>
        <w:t xml:space="preserve">       Ընկերության անվանումը</w:t>
      </w:r>
      <w:r w:rsidRPr="004E46B4">
        <w:rPr>
          <w:rFonts w:ascii="Arial Unicode" w:eastAsia="Times New Roman" w:hAnsi="Arial Unicode" w:cs="GHEA Grapalat"/>
          <w:sz w:val="20"/>
          <w:szCs w:val="20"/>
          <w:vertAlign w:val="subscript"/>
          <w:lang w:val="hy-AM"/>
        </w:rPr>
        <w:tab/>
      </w:r>
      <w:r w:rsidRPr="004E46B4">
        <w:rPr>
          <w:rFonts w:ascii="Arial Unicode" w:eastAsia="Times New Roman" w:hAnsi="Arial Unicode" w:cs="GHEA Grapalat"/>
          <w:sz w:val="20"/>
          <w:szCs w:val="20"/>
          <w:vertAlign w:val="subscript"/>
          <w:lang w:val="hy-AM"/>
        </w:rPr>
        <w:tab/>
      </w:r>
      <w:r w:rsidRPr="004E46B4">
        <w:rPr>
          <w:rFonts w:ascii="Arial Unicode" w:eastAsia="Times New Roman" w:hAnsi="Arial Unicode" w:cs="GHEA Grapalat"/>
          <w:sz w:val="20"/>
          <w:szCs w:val="20"/>
          <w:vertAlign w:val="subscript"/>
          <w:lang w:val="hy-AM"/>
        </w:rPr>
        <w:tab/>
      </w:r>
      <w:r w:rsidRPr="004E46B4">
        <w:rPr>
          <w:rFonts w:ascii="Arial Unicode" w:eastAsia="Times New Roman" w:hAnsi="Arial Unicode" w:cs="GHEA Grapalat"/>
          <w:sz w:val="20"/>
          <w:szCs w:val="20"/>
          <w:vertAlign w:val="subscript"/>
          <w:lang w:val="hy-AM"/>
        </w:rPr>
        <w:tab/>
      </w:r>
      <w:r w:rsidRPr="004E46B4">
        <w:rPr>
          <w:rFonts w:ascii="Arial Unicode" w:eastAsia="Times New Roman" w:hAnsi="Arial Unicode" w:cs="GHEA Grapalat"/>
          <w:sz w:val="20"/>
          <w:szCs w:val="20"/>
          <w:vertAlign w:val="subscript"/>
          <w:lang w:val="hy-AM"/>
        </w:rPr>
        <w:tab/>
        <w:t xml:space="preserve">    </w:t>
      </w:r>
      <w:r w:rsidRPr="004E46B4">
        <w:rPr>
          <w:rFonts w:ascii="Arial Unicode" w:eastAsia="Times New Roman" w:hAnsi="Arial Unicode" w:cs="Times New Roman"/>
          <w:sz w:val="20"/>
          <w:szCs w:val="20"/>
          <w:vertAlign w:val="superscript"/>
          <w:lang w:val="hy-AM"/>
        </w:rPr>
        <w:t>Ընկերության տնօրենի անուն ազգանունը, անձնագրային տվյալները</w:t>
      </w:r>
      <w:r w:rsidRPr="004E46B4">
        <w:rPr>
          <w:rFonts w:ascii="Arial Unicode" w:eastAsia="Times New Roman" w:hAnsi="Arial Unicode" w:cs="GHEA Grapalat"/>
          <w:sz w:val="20"/>
          <w:szCs w:val="20"/>
          <w:vertAlign w:val="subscript"/>
          <w:lang w:val="hy-AM"/>
        </w:rPr>
        <w:t xml:space="preserve">, </w:t>
      </w:r>
      <w:r w:rsidRPr="004E46B4">
        <w:rPr>
          <w:rFonts w:ascii="Arial Unicode" w:eastAsia="Times New Roman"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E46B4" w:rsidRPr="004E46B4" w:rsidRDefault="004E46B4" w:rsidP="004E46B4">
      <w:pPr>
        <w:spacing w:after="0" w:line="240" w:lineRule="auto"/>
        <w:ind w:firstLine="708"/>
        <w:jc w:val="both"/>
        <w:rPr>
          <w:rFonts w:ascii="Arial Unicode" w:eastAsia="Times New Roman" w:hAnsi="Arial Unicode" w:cs="GHEA Grapalat"/>
          <w:sz w:val="20"/>
          <w:szCs w:val="20"/>
          <w:lang w:val="hy-AM"/>
        </w:rPr>
      </w:pPr>
    </w:p>
    <w:p w:rsidR="004E46B4" w:rsidRPr="004E46B4" w:rsidRDefault="004E46B4" w:rsidP="004E46B4">
      <w:pPr>
        <w:numPr>
          <w:ilvl w:val="0"/>
          <w:numId w:val="6"/>
        </w:numPr>
        <w:spacing w:after="0" w:line="240" w:lineRule="auto"/>
        <w:jc w:val="both"/>
        <w:rPr>
          <w:rFonts w:ascii="Arial Unicode" w:eastAsia="Times New Roman" w:hAnsi="Arial Unicode" w:cs="GHEA Grapalat"/>
          <w:b/>
          <w:bCs/>
          <w:sz w:val="20"/>
          <w:szCs w:val="20"/>
          <w:lang w:val="pt-BR"/>
        </w:rPr>
      </w:pPr>
      <w:r w:rsidRPr="004E46B4">
        <w:rPr>
          <w:rFonts w:ascii="Arial Unicode" w:eastAsia="Times New Roman" w:hAnsi="Arial Unicode" w:cs="GHEA Grapalat"/>
          <w:b/>
          <w:sz w:val="20"/>
          <w:szCs w:val="20"/>
          <w:lang w:val="hy-AM"/>
        </w:rPr>
        <w:t xml:space="preserve"> Հ</w:t>
      </w:r>
      <w:r w:rsidRPr="004E46B4">
        <w:rPr>
          <w:rFonts w:ascii="Arial Unicode" w:eastAsia="Times New Roman" w:hAnsi="Arial Unicode" w:cs="GHEA Grapalat"/>
          <w:b/>
          <w:sz w:val="20"/>
          <w:szCs w:val="20"/>
          <w:lang w:val="en-US"/>
        </w:rPr>
        <w:t>ամաձայնության առարկան</w:t>
      </w:r>
    </w:p>
    <w:p w:rsidR="004E46B4" w:rsidRPr="004E46B4" w:rsidRDefault="004E46B4" w:rsidP="004E46B4">
      <w:pPr>
        <w:spacing w:after="0" w:line="240" w:lineRule="auto"/>
        <w:jc w:val="both"/>
        <w:rPr>
          <w:rFonts w:ascii="Arial Unicode" w:eastAsia="Times New Roman" w:hAnsi="Arial Unicode" w:cs="GHEA Grapalat"/>
          <w:b/>
          <w:bCs/>
          <w:sz w:val="20"/>
          <w:szCs w:val="20"/>
          <w:lang w:val="pt-BR"/>
        </w:rPr>
      </w:pPr>
      <w:r w:rsidRPr="004E46B4">
        <w:rPr>
          <w:rFonts w:ascii="Arial Unicode" w:eastAsia="Times New Roman" w:hAnsi="Arial Unicode" w:cs="GHEA Grapalat"/>
          <w:sz w:val="20"/>
          <w:szCs w:val="20"/>
          <w:lang w:val="pt-BR"/>
        </w:rPr>
        <w:tab/>
      </w:r>
      <w:r w:rsidRPr="004E46B4">
        <w:rPr>
          <w:rFonts w:ascii="Arial Unicode" w:eastAsia="Times New Roman" w:hAnsi="Arial Unicode" w:cs="GHEA Grapalat"/>
          <w:sz w:val="20"/>
          <w:szCs w:val="20"/>
          <w:lang w:val="pt-BR"/>
        </w:rPr>
        <w:tab/>
        <w:t xml:space="preserve">                               </w:t>
      </w:r>
    </w:p>
    <w:p w:rsidR="004E46B4" w:rsidRPr="004E46B4" w:rsidRDefault="004E46B4" w:rsidP="004E46B4">
      <w:pPr>
        <w:spacing w:after="0" w:line="240" w:lineRule="auto"/>
        <w:ind w:left="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pt-BR"/>
        </w:rPr>
        <w:t xml:space="preserve">1.1 Ընկերությունը մասնակցում է </w:t>
      </w:r>
      <w:r w:rsidRPr="004E46B4">
        <w:rPr>
          <w:rFonts w:ascii="Arial Unicode" w:eastAsia="Times New Roman" w:hAnsi="Arial Unicode" w:cs="Times New Roman"/>
          <w:sz w:val="20"/>
          <w:szCs w:val="20"/>
          <w:lang w:val="af-ZA"/>
        </w:rPr>
        <w:t>&lt;&lt;ՀՀ Շիրակի մարզի  Սառնաղբյուրի ՆՈՒՀ&gt;&gt; ՀՈԱԿ</w:t>
      </w:r>
      <w:r w:rsidRPr="004E46B4">
        <w:rPr>
          <w:rFonts w:ascii="Arial Unicode" w:eastAsia="Times New Roman" w:hAnsi="Arial Unicode" w:cs="GHEA Grapalat"/>
          <w:sz w:val="20"/>
          <w:szCs w:val="20"/>
          <w:lang w:val="pt-BR"/>
        </w:rPr>
        <w:t xml:space="preserve"> (այսուհետ` Պատվիրատու) կողմից </w:t>
      </w:r>
    </w:p>
    <w:p w:rsidR="004E46B4" w:rsidRPr="004E46B4" w:rsidRDefault="004E46B4" w:rsidP="004E46B4">
      <w:pPr>
        <w:spacing w:after="0" w:line="240" w:lineRule="auto"/>
        <w:ind w:left="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Times New Roman"/>
          <w:sz w:val="20"/>
          <w:szCs w:val="20"/>
          <w:vertAlign w:val="superscript"/>
          <w:lang w:val="hy-AM"/>
        </w:rPr>
        <w:t>պատվիրատուի անվանումը</w:t>
      </w:r>
    </w:p>
    <w:p w:rsidR="004E46B4" w:rsidRPr="004E46B4" w:rsidRDefault="004E46B4" w:rsidP="004E46B4">
      <w:pPr>
        <w:spacing w:after="0" w:line="240" w:lineRule="auto"/>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pt-BR"/>
        </w:rPr>
        <w:t xml:space="preserve">կազմակերպված` </w:t>
      </w:r>
      <w:r w:rsidR="00AB309F" w:rsidRPr="004E46B4">
        <w:rPr>
          <w:rFonts w:ascii="Arial Unicode" w:eastAsia="Times New Roman" w:hAnsi="Arial Unicode" w:cs="Times New Roman"/>
          <w:sz w:val="24"/>
          <w:szCs w:val="24"/>
          <w:lang w:val="af-ZA"/>
        </w:rPr>
        <w:t>«</w:t>
      </w:r>
      <w:r w:rsidR="00AB309F" w:rsidRPr="004E46B4">
        <w:rPr>
          <w:rFonts w:ascii="Arial Unicode" w:eastAsia="Times New Roman" w:hAnsi="Arial Unicode" w:cs="Times New Roman"/>
          <w:i/>
          <w:sz w:val="24"/>
          <w:szCs w:val="24"/>
          <w:lang w:val="hy-AM"/>
        </w:rPr>
        <w:t>ՇՄ</w:t>
      </w:r>
      <w:r w:rsidR="00AB309F">
        <w:rPr>
          <w:rFonts w:ascii="Arial Unicode" w:eastAsia="Times New Roman" w:hAnsi="Arial Unicode" w:cs="Times New Roman"/>
          <w:i/>
          <w:sz w:val="24"/>
          <w:szCs w:val="24"/>
          <w:lang w:val="en-US"/>
        </w:rPr>
        <w:t>ԱՀԿՏ</w:t>
      </w:r>
      <w:r w:rsidR="00AB309F" w:rsidRPr="00AB309F">
        <w:rPr>
          <w:rFonts w:ascii="Arial Unicode" w:eastAsia="Times New Roman" w:hAnsi="Arial Unicode" w:cs="Times New Roman"/>
          <w:i/>
          <w:sz w:val="24"/>
          <w:szCs w:val="24"/>
          <w:lang w:val="pt-BR"/>
        </w:rPr>
        <w:t xml:space="preserve"> </w:t>
      </w:r>
      <w:r w:rsidR="00AB309F">
        <w:rPr>
          <w:rFonts w:ascii="Arial Unicode" w:eastAsia="Times New Roman" w:hAnsi="Arial Unicode" w:cs="Times New Roman"/>
          <w:i/>
          <w:sz w:val="24"/>
          <w:szCs w:val="24"/>
          <w:lang w:val="en-US"/>
        </w:rPr>
        <w:t>ԲՀ</w:t>
      </w:r>
      <w:r w:rsidR="00AB309F" w:rsidRPr="00AB309F">
        <w:rPr>
          <w:rFonts w:ascii="Arial Unicode" w:eastAsia="Times New Roman" w:hAnsi="Arial Unicode" w:cs="Times New Roman"/>
          <w:i/>
          <w:sz w:val="24"/>
          <w:szCs w:val="24"/>
          <w:lang w:val="pt-BR"/>
        </w:rPr>
        <w:t xml:space="preserve"> </w:t>
      </w:r>
      <w:r w:rsidR="00AB309F" w:rsidRPr="004E46B4">
        <w:rPr>
          <w:rFonts w:ascii="Arial Unicode" w:eastAsia="Times New Roman" w:hAnsi="Arial Unicode" w:cs="Times New Roman"/>
          <w:sz w:val="24"/>
          <w:szCs w:val="24"/>
          <w:lang w:val="af-ZA"/>
        </w:rPr>
        <w:t>-</w:t>
      </w:r>
      <w:r w:rsidR="00AB309F">
        <w:rPr>
          <w:rFonts w:ascii="Arial Unicode" w:eastAsia="Times New Roman" w:hAnsi="Arial Unicode" w:cs="Times New Roman"/>
          <w:sz w:val="24"/>
          <w:szCs w:val="24"/>
          <w:lang w:val="af-ZA"/>
        </w:rPr>
        <w:t xml:space="preserve"> </w:t>
      </w:r>
      <w:r w:rsidR="00AB309F" w:rsidRPr="004E46B4">
        <w:rPr>
          <w:rFonts w:ascii="Arial Unicode" w:eastAsia="Times New Roman" w:hAnsi="Arial Unicode" w:cs="Times New Roman"/>
          <w:sz w:val="24"/>
          <w:szCs w:val="24"/>
          <w:lang w:val="af-ZA"/>
        </w:rPr>
        <w:t>ԳՀԱՊՁԲ-20/0</w:t>
      </w:r>
      <w:r w:rsidR="00AB309F">
        <w:rPr>
          <w:rFonts w:ascii="Arial Unicode" w:eastAsia="Times New Roman" w:hAnsi="Arial Unicode" w:cs="Times New Roman"/>
          <w:sz w:val="24"/>
          <w:szCs w:val="24"/>
          <w:lang w:val="af-ZA"/>
        </w:rPr>
        <w:t>3</w:t>
      </w:r>
      <w:r w:rsidR="00AB309F" w:rsidRPr="004E46B4">
        <w:rPr>
          <w:rFonts w:ascii="Arial Unicode" w:eastAsia="Times New Roman" w:hAnsi="Arial Unicode" w:cs="Times New Roman"/>
          <w:sz w:val="24"/>
          <w:szCs w:val="24"/>
          <w:lang w:val="af-ZA"/>
        </w:rPr>
        <w:t>»</w:t>
      </w:r>
      <w:r w:rsidR="00AB309F" w:rsidRPr="004E46B4">
        <w:rPr>
          <w:rFonts w:ascii="Arial Unicode" w:eastAsia="Times New Roman" w:hAnsi="Arial Unicode" w:cs="Sylfaen"/>
          <w:i/>
          <w:sz w:val="20"/>
          <w:szCs w:val="20"/>
          <w:lang w:val="af-ZA"/>
        </w:rPr>
        <w:t xml:space="preserve"> </w:t>
      </w:r>
      <w:r w:rsidRPr="004E46B4">
        <w:rPr>
          <w:rFonts w:ascii="Arial Unicode" w:eastAsia="Times New Roman" w:hAnsi="Arial Unicode" w:cs="GHEA Grapalat"/>
          <w:sz w:val="20"/>
          <w:szCs w:val="20"/>
          <w:lang w:val="pt-BR"/>
        </w:rPr>
        <w:t>ծածկագրով գնման ընթացակարգին:</w:t>
      </w:r>
    </w:p>
    <w:p w:rsidR="004E46B4" w:rsidRPr="004E46B4" w:rsidRDefault="004E46B4" w:rsidP="004E46B4">
      <w:pPr>
        <w:spacing w:after="0" w:line="240" w:lineRule="auto"/>
        <w:ind w:left="426"/>
        <w:jc w:val="both"/>
        <w:rPr>
          <w:rFonts w:ascii="Arial Unicode" w:eastAsia="Times New Roman" w:hAnsi="Arial Unicode" w:cs="GHEA Grapalat"/>
          <w:sz w:val="20"/>
          <w:szCs w:val="20"/>
          <w:lang w:val="pt-BR"/>
        </w:rPr>
      </w:pPr>
      <w:r w:rsidRPr="004E46B4">
        <w:rPr>
          <w:rFonts w:ascii="Arial Unicode" w:eastAsia="Times New Roman" w:hAnsi="Arial Unicode" w:cs="Times New Roman"/>
          <w:sz w:val="20"/>
          <w:szCs w:val="20"/>
          <w:vertAlign w:val="superscript"/>
          <w:lang w:val="pt-BR"/>
        </w:rPr>
        <w:t xml:space="preserve">                                                        </w:t>
      </w:r>
      <w:r w:rsidRPr="004E46B4">
        <w:rPr>
          <w:rFonts w:ascii="Arial Unicode" w:eastAsia="Times New Roman" w:hAnsi="Arial Unicode" w:cs="Times New Roman"/>
          <w:sz w:val="20"/>
          <w:szCs w:val="20"/>
          <w:vertAlign w:val="superscript"/>
          <w:lang w:val="hy-AM"/>
        </w:rPr>
        <w:t>ընթացակարգի ծածկագիրը</w:t>
      </w:r>
    </w:p>
    <w:p w:rsidR="004E46B4" w:rsidRPr="004E46B4" w:rsidRDefault="004E46B4" w:rsidP="004E46B4">
      <w:pPr>
        <w:spacing w:after="0" w:line="240" w:lineRule="auto"/>
        <w:ind w:firstLine="426"/>
        <w:jc w:val="both"/>
        <w:rPr>
          <w:rFonts w:ascii="Arial Unicode" w:eastAsia="Times New Roman" w:hAnsi="Arial Unicode" w:cs="GHEA Grapalat"/>
          <w:color w:val="5B9BD5"/>
          <w:sz w:val="20"/>
          <w:szCs w:val="20"/>
          <w:lang w:val="hy-AM"/>
        </w:rPr>
      </w:pPr>
      <w:r w:rsidRPr="004E46B4">
        <w:rPr>
          <w:rFonts w:ascii="Arial Unicode" w:eastAsia="Times New Roman"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E46B4" w:rsidRPr="004E46B4" w:rsidRDefault="004E46B4" w:rsidP="004E46B4">
      <w:pPr>
        <w:spacing w:after="0" w:line="240" w:lineRule="auto"/>
        <w:ind w:firstLine="426"/>
        <w:jc w:val="both"/>
        <w:rPr>
          <w:rFonts w:ascii="Arial Unicode" w:eastAsia="Times New Roman" w:hAnsi="Arial Unicode" w:cs="GHEA Grapalat"/>
          <w:color w:val="000000"/>
          <w:sz w:val="20"/>
          <w:szCs w:val="20"/>
          <w:lang w:val="pt-BR"/>
        </w:rPr>
      </w:pPr>
      <w:r w:rsidRPr="004E46B4">
        <w:rPr>
          <w:rFonts w:ascii="Arial Unicode" w:eastAsia="Times New Roman" w:hAnsi="Arial Unicode" w:cs="GHEA Grapalat"/>
          <w:color w:val="000000"/>
          <w:sz w:val="20"/>
          <w:szCs w:val="20"/>
          <w:lang w:val="pt-BR"/>
        </w:rPr>
        <w:t>1.3 Ընկերությունը</w:t>
      </w:r>
      <w:r w:rsidRPr="004E46B4">
        <w:rPr>
          <w:rFonts w:ascii="Arial Unicode" w:eastAsia="Times New Roman" w:hAnsi="Arial Unicode" w:cs="GHEA Grapalat"/>
          <w:color w:val="000000"/>
          <w:sz w:val="20"/>
          <w:szCs w:val="20"/>
          <w:lang w:val="hy-AM"/>
        </w:rPr>
        <w:t xml:space="preserve"> սույն </w:t>
      </w:r>
      <w:r w:rsidRPr="004E46B4">
        <w:rPr>
          <w:rFonts w:ascii="Arial Unicode" w:eastAsia="Times New Roman" w:hAnsi="Arial Unicode" w:cs="GHEA Grapalat"/>
          <w:color w:val="000000"/>
          <w:sz w:val="20"/>
          <w:szCs w:val="20"/>
          <w:lang w:val="pt-BR"/>
        </w:rPr>
        <w:t>տուժանքի համաձայնագ</w:t>
      </w:r>
      <w:r w:rsidRPr="004E46B4">
        <w:rPr>
          <w:rFonts w:ascii="Arial Unicode" w:eastAsia="Times New Roman" w:hAnsi="Arial Unicode" w:cs="GHEA Grapalat"/>
          <w:color w:val="000000"/>
          <w:sz w:val="20"/>
          <w:szCs w:val="20"/>
          <w:lang w:val="hy-AM"/>
        </w:rPr>
        <w:t>ր</w:t>
      </w:r>
      <w:r w:rsidRPr="004E46B4">
        <w:rPr>
          <w:rFonts w:ascii="Arial Unicode" w:eastAsia="Times New Roman" w:hAnsi="Arial Unicode" w:cs="GHEA Grapalat"/>
          <w:color w:val="000000"/>
          <w:sz w:val="20"/>
          <w:szCs w:val="20"/>
          <w:lang w:val="pt-BR"/>
        </w:rPr>
        <w:t>ի</w:t>
      </w:r>
      <w:r w:rsidRPr="004E46B4">
        <w:rPr>
          <w:rFonts w:ascii="Arial Unicode" w:eastAsia="Times New Roman"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E46B4" w:rsidRPr="004E46B4" w:rsidRDefault="004E46B4" w:rsidP="004E46B4">
      <w:pPr>
        <w:spacing w:after="0" w:line="240" w:lineRule="auto"/>
        <w:ind w:firstLine="426"/>
        <w:jc w:val="both"/>
        <w:rPr>
          <w:rFonts w:ascii="Arial Unicode" w:eastAsia="Times New Roman" w:hAnsi="Arial Unicode" w:cs="GHEA Grapalat"/>
          <w:color w:val="000000"/>
          <w:sz w:val="20"/>
          <w:szCs w:val="20"/>
          <w:lang w:val="hy-AM"/>
        </w:rPr>
      </w:pPr>
      <w:r w:rsidRPr="004E46B4">
        <w:rPr>
          <w:rFonts w:ascii="Arial Unicode" w:eastAsia="Times New Roman"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E46B4" w:rsidRPr="004E46B4" w:rsidRDefault="004E46B4" w:rsidP="004E46B4">
      <w:pPr>
        <w:spacing w:after="0" w:line="240" w:lineRule="auto"/>
        <w:ind w:firstLine="426"/>
        <w:jc w:val="both"/>
        <w:rPr>
          <w:rFonts w:ascii="Arial Unicode" w:eastAsia="Times New Roman" w:hAnsi="Arial Unicode" w:cs="GHEA Grapalat"/>
          <w:color w:val="000000"/>
          <w:sz w:val="20"/>
          <w:szCs w:val="20"/>
          <w:lang w:val="hy-AM"/>
        </w:rPr>
      </w:pPr>
      <w:r w:rsidRPr="004E46B4">
        <w:rPr>
          <w:rFonts w:ascii="Arial Unicode" w:eastAsia="Times New Roman"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4E46B4">
        <w:rPr>
          <w:rFonts w:ascii="Arial Unicode" w:eastAsia="Times New Roman" w:hAnsi="Arial Unicode" w:cs="GHEA Grapalat"/>
          <w:color w:val="000000"/>
          <w:sz w:val="20"/>
          <w:szCs w:val="20"/>
          <w:lang w:val="pt-BR"/>
        </w:rPr>
        <w:t>Ընկերության</w:t>
      </w:r>
      <w:r w:rsidRPr="004E46B4">
        <w:rPr>
          <w:rFonts w:ascii="Arial Unicode" w:eastAsia="Times New Roman" w:hAnsi="Arial Unicode" w:cs="GHEA Grapalat"/>
          <w:color w:val="000000"/>
          <w:sz w:val="20"/>
          <w:szCs w:val="20"/>
          <w:lang w:val="hy-AM"/>
        </w:rPr>
        <w:t xml:space="preserve"> հաշվից  գանձելու համար՝ առանց լրացուցիչ ակցեպտավորման: </w:t>
      </w:r>
    </w:p>
    <w:p w:rsidR="004E46B4" w:rsidRPr="004E46B4" w:rsidRDefault="004E46B4" w:rsidP="004E46B4">
      <w:pPr>
        <w:spacing w:after="0" w:line="240" w:lineRule="auto"/>
        <w:ind w:firstLine="426"/>
        <w:jc w:val="both"/>
        <w:rPr>
          <w:rFonts w:ascii="Arial Unicode" w:eastAsia="Times New Roman" w:hAnsi="Arial Unicode" w:cs="GHEA Grapalat"/>
          <w:color w:val="000000"/>
          <w:sz w:val="20"/>
          <w:szCs w:val="20"/>
          <w:lang w:val="hy-AM"/>
        </w:rPr>
      </w:pPr>
      <w:r w:rsidRPr="004E46B4">
        <w:rPr>
          <w:rFonts w:ascii="Arial Unicode" w:eastAsia="Times New Roman" w:hAnsi="Arial Unicode" w:cs="GHEA Grapalat"/>
          <w:color w:val="000000"/>
          <w:sz w:val="20"/>
          <w:szCs w:val="20"/>
          <w:lang w:val="hy-AM"/>
        </w:rPr>
        <w:t xml:space="preserve">գ)  </w:t>
      </w:r>
      <w:r w:rsidRPr="004E46B4">
        <w:rPr>
          <w:rFonts w:ascii="Arial Unicode" w:eastAsia="Times New Roman" w:hAnsi="Arial Unicode" w:cs="GHEA Grapalat"/>
          <w:color w:val="000000"/>
          <w:sz w:val="20"/>
          <w:szCs w:val="20"/>
          <w:lang w:val="pt-BR"/>
        </w:rPr>
        <w:t>Ընկերությունը</w:t>
      </w:r>
      <w:r w:rsidRPr="004E46B4">
        <w:rPr>
          <w:rFonts w:ascii="Arial Unicode" w:eastAsia="Times New Roman"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E46B4" w:rsidRPr="004E46B4" w:rsidRDefault="004E46B4" w:rsidP="004E46B4">
      <w:pPr>
        <w:spacing w:after="0" w:line="240" w:lineRule="auto"/>
        <w:ind w:left="426"/>
        <w:jc w:val="both"/>
        <w:rPr>
          <w:rFonts w:ascii="Arial Unicode" w:eastAsia="Times New Roman" w:hAnsi="Arial Unicode" w:cs="GHEA Grapalat"/>
          <w:color w:val="000000"/>
          <w:sz w:val="20"/>
          <w:szCs w:val="20"/>
          <w:lang w:val="hy-AM"/>
        </w:rPr>
      </w:pPr>
      <w:r w:rsidRPr="004E46B4">
        <w:rPr>
          <w:rFonts w:ascii="Arial Unicode" w:eastAsia="Times New Roman" w:hAnsi="Arial Unicode" w:cs="GHEA Grapalat"/>
          <w:color w:val="000000"/>
          <w:sz w:val="20"/>
          <w:szCs w:val="20"/>
          <w:lang w:val="hy-AM"/>
        </w:rPr>
        <w:t xml:space="preserve">դ) </w:t>
      </w:r>
      <w:r w:rsidRPr="004E46B4">
        <w:rPr>
          <w:rFonts w:ascii="Arial Unicode" w:eastAsia="Times New Roman" w:hAnsi="Arial Unicode" w:cs="GHEA Grapalat"/>
          <w:color w:val="000000"/>
          <w:sz w:val="20"/>
          <w:szCs w:val="20"/>
          <w:lang w:val="pt-BR"/>
        </w:rPr>
        <w:t>Ընկերությունը</w:t>
      </w:r>
      <w:r w:rsidRPr="004E46B4">
        <w:rPr>
          <w:rFonts w:ascii="Arial Unicode" w:eastAsia="Times New Roman" w:hAnsi="Arial Unicode" w:cs="GHEA Grapalat"/>
          <w:color w:val="000000"/>
          <w:sz w:val="20"/>
          <w:szCs w:val="20"/>
          <w:lang w:val="hy-AM"/>
        </w:rPr>
        <w:t xml:space="preserve"> հավաստում է, որ Պահանջագիրը ակցեպտավորել է տուժանքի ամբողջ գումարով:</w:t>
      </w:r>
    </w:p>
    <w:p w:rsidR="004E46B4" w:rsidRPr="004E46B4" w:rsidRDefault="004E46B4" w:rsidP="004E46B4">
      <w:pPr>
        <w:spacing w:after="0" w:line="240" w:lineRule="auto"/>
        <w:ind w:firstLine="426"/>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E46B4" w:rsidRPr="004E46B4" w:rsidRDefault="004E46B4" w:rsidP="004E46B4">
      <w:pPr>
        <w:numPr>
          <w:ilvl w:val="1"/>
          <w:numId w:val="25"/>
        </w:numPr>
        <w:spacing w:after="0" w:line="240" w:lineRule="auto"/>
        <w:ind w:firstLine="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E46B4">
        <w:rPr>
          <w:rFonts w:ascii="Arial Unicode" w:eastAsia="Times New Roman" w:hAnsi="Arial Unicode" w:cs="GHEA Grapalat"/>
          <w:sz w:val="20"/>
          <w:szCs w:val="20"/>
          <w:lang w:val="hy-AM"/>
        </w:rPr>
        <w:t xml:space="preserve">Պահանջագիրը բնօրինակներով </w:t>
      </w:r>
      <w:r w:rsidRPr="004E46B4">
        <w:rPr>
          <w:rFonts w:ascii="Arial Unicode" w:eastAsia="Times New Roman" w:hAnsi="Arial Unicode" w:cs="GHEA Grapalat"/>
          <w:sz w:val="20"/>
          <w:szCs w:val="20"/>
          <w:lang w:val="pt-BR"/>
        </w:rPr>
        <w:t xml:space="preserve">ներկայացնում է </w:t>
      </w:r>
      <w:r w:rsidRPr="004E46B4">
        <w:rPr>
          <w:rFonts w:ascii="Arial Unicode" w:eastAsia="Times New Roman" w:hAnsi="Arial Unicode" w:cs="GHEA Grapalat"/>
          <w:sz w:val="20"/>
          <w:szCs w:val="20"/>
          <w:lang w:val="hy-AM"/>
        </w:rPr>
        <w:t>Վճարող Բանկին</w:t>
      </w:r>
      <w:r w:rsidRPr="004E46B4">
        <w:rPr>
          <w:rFonts w:ascii="Arial Unicode" w:eastAsia="Times New Roman" w:hAnsi="Arial Unicode" w:cs="GHEA Grapalat"/>
          <w:sz w:val="20"/>
          <w:szCs w:val="20"/>
          <w:lang w:val="pt-BR"/>
        </w:rPr>
        <w:t xml:space="preserve">` այդ մասին գրավոր տեղեկացնելով Ընկերությանը: Սույն տուժանքի համաձայնագիրը և կից </w:t>
      </w:r>
      <w:r w:rsidRPr="004E46B4">
        <w:rPr>
          <w:rFonts w:ascii="Arial Unicode" w:eastAsia="Times New Roman" w:hAnsi="Arial Unicode" w:cs="GHEA Grapalat"/>
          <w:sz w:val="20"/>
          <w:szCs w:val="20"/>
          <w:lang w:val="hy-AM"/>
        </w:rPr>
        <w:t>Պահանջագիրը</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էլեկտրոնային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թվային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ստորագրությամբ</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հաստատված</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լինելու</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դեպքում</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դրանք</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Վճարող</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Բանկին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են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ներկայացվում</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էլեկտրոնային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կրիչներով</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ինչպես</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նաև</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դրանցից</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արտատպված</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թղթային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տարբերակներով</w:t>
      </w:r>
      <w:r w:rsidRPr="004E46B4">
        <w:rPr>
          <w:rFonts w:ascii="Arial Unicode" w:eastAsia="Times New Roman" w:hAnsi="Arial Unicode" w:cs="GHEA Grapalat"/>
          <w:sz w:val="20"/>
          <w:szCs w:val="20"/>
          <w:lang w:val="pt-BR"/>
        </w:rPr>
        <w:t>:</w:t>
      </w:r>
    </w:p>
    <w:p w:rsidR="004E46B4" w:rsidRPr="004E46B4" w:rsidRDefault="004E46B4" w:rsidP="004E46B4">
      <w:pPr>
        <w:numPr>
          <w:ilvl w:val="1"/>
          <w:numId w:val="25"/>
        </w:numPr>
        <w:spacing w:after="0" w:line="240" w:lineRule="auto"/>
        <w:ind w:firstLine="426"/>
        <w:jc w:val="both"/>
        <w:rPr>
          <w:rFonts w:ascii="Arial Unicode" w:eastAsia="Times New Roman" w:hAnsi="Arial Unicode" w:cs="GHEA Grapalat"/>
          <w:color w:val="000000"/>
          <w:sz w:val="20"/>
          <w:szCs w:val="20"/>
          <w:lang w:val="hy-AM"/>
        </w:rPr>
      </w:pPr>
      <w:r w:rsidRPr="004E46B4">
        <w:rPr>
          <w:rFonts w:ascii="Arial Unicode" w:eastAsia="Times New Roman" w:hAnsi="Arial Unicode" w:cs="GHEA Grapalat"/>
          <w:color w:val="000000"/>
          <w:sz w:val="20"/>
          <w:szCs w:val="20"/>
          <w:lang w:val="hy-AM"/>
        </w:rPr>
        <w:t xml:space="preserve"> Պատվիրատուն Վճարող բանկին կարող է ներկայացնել այլ լրացուցիչ փաստաթղթեր:</w:t>
      </w:r>
    </w:p>
    <w:p w:rsidR="004E46B4" w:rsidRPr="004E46B4" w:rsidRDefault="004E46B4" w:rsidP="004E46B4">
      <w:pPr>
        <w:numPr>
          <w:ilvl w:val="1"/>
          <w:numId w:val="25"/>
        </w:numPr>
        <w:spacing w:after="0" w:line="240" w:lineRule="auto"/>
        <w:ind w:firstLine="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hy-AM"/>
        </w:rPr>
        <w:t>Վճարող Բանկի կողմից Պ</w:t>
      </w:r>
      <w:r w:rsidRPr="004E46B4">
        <w:rPr>
          <w:rFonts w:ascii="Arial Unicode" w:eastAsia="Times New Roman" w:hAnsi="Arial Unicode" w:cs="GHEA Grapalat"/>
          <w:sz w:val="20"/>
          <w:szCs w:val="20"/>
          <w:lang w:val="pt-BR"/>
        </w:rPr>
        <w:t xml:space="preserve">ահանջագրում նշված գումարի վճարման հետևանքով </w:t>
      </w:r>
      <w:r w:rsidRPr="004E46B4">
        <w:rPr>
          <w:rFonts w:ascii="Arial Unicode" w:eastAsia="Times New Roman" w:hAnsi="Arial Unicode" w:cs="GHEA Grapalat"/>
          <w:sz w:val="20"/>
          <w:szCs w:val="20"/>
          <w:lang w:val="hy-AM"/>
        </w:rPr>
        <w:t xml:space="preserve">Ընկերության </w:t>
      </w:r>
      <w:r w:rsidRPr="004E46B4">
        <w:rPr>
          <w:rFonts w:ascii="Arial Unicode" w:eastAsia="Times New Roman" w:hAnsi="Arial Unicode" w:cs="GHEA Grapalat"/>
          <w:sz w:val="20"/>
          <w:szCs w:val="20"/>
          <w:lang w:val="pt-BR"/>
        </w:rPr>
        <w:t xml:space="preserve">առաջացած ռիսկերի (Ընկերության կրած վնասների) </w:t>
      </w:r>
      <w:r w:rsidRPr="004E46B4">
        <w:rPr>
          <w:rFonts w:ascii="Arial Unicode" w:eastAsia="Times New Roman" w:hAnsi="Arial Unicode" w:cs="GHEA Grapalat"/>
          <w:sz w:val="20"/>
          <w:szCs w:val="20"/>
          <w:lang w:val="hy-AM"/>
        </w:rPr>
        <w:t xml:space="preserve">և բացասական հետևանքների </w:t>
      </w:r>
      <w:r w:rsidRPr="004E46B4">
        <w:rPr>
          <w:rFonts w:ascii="Arial Unicode" w:eastAsia="Times New Roman" w:hAnsi="Arial Unicode" w:cs="GHEA Grapalat"/>
          <w:sz w:val="20"/>
          <w:szCs w:val="20"/>
          <w:lang w:val="pt-BR"/>
        </w:rPr>
        <w:t>համար Բանկը</w:t>
      </w:r>
      <w:r w:rsidRPr="004E46B4">
        <w:rPr>
          <w:rFonts w:ascii="Arial Unicode" w:eastAsia="Times New Roman" w:hAnsi="Arial Unicode" w:cs="GHEA Grapalat"/>
          <w:sz w:val="20"/>
          <w:szCs w:val="20"/>
          <w:lang w:val="hy-AM"/>
        </w:rPr>
        <w:t xml:space="preserve"> որևէ</w:t>
      </w:r>
      <w:r w:rsidRPr="004E46B4">
        <w:rPr>
          <w:rFonts w:ascii="Arial Unicode" w:eastAsia="Times New Roman" w:hAnsi="Arial Unicode" w:cs="GHEA Grapalat"/>
          <w:sz w:val="20"/>
          <w:szCs w:val="20"/>
          <w:lang w:val="pt-BR"/>
        </w:rPr>
        <w:t xml:space="preserve"> պատասխանատվություն չի կրում</w:t>
      </w:r>
      <w:r w:rsidRPr="004E46B4">
        <w:rPr>
          <w:rFonts w:ascii="Arial Unicode" w:eastAsia="Times New Roman" w:hAnsi="Arial Unicode" w:cs="GHEA Grapalat"/>
          <w:sz w:val="20"/>
          <w:szCs w:val="20"/>
          <w:lang w:val="hy-AM"/>
        </w:rPr>
        <w:t>:</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hy-AM"/>
        </w:rPr>
        <w:t>Բանկը պարտավոր չէ ստուգելու Ընկերության կողմից պայմանագրի պայմանները խախտելու փաստերը:</w:t>
      </w:r>
    </w:p>
    <w:p w:rsidR="004E46B4" w:rsidRPr="004E46B4" w:rsidRDefault="004E46B4" w:rsidP="004E46B4">
      <w:pPr>
        <w:numPr>
          <w:ilvl w:val="1"/>
          <w:numId w:val="25"/>
        </w:numPr>
        <w:spacing w:after="0" w:line="240" w:lineRule="auto"/>
        <w:ind w:firstLine="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hy-AM"/>
        </w:rPr>
        <w:t>Այն դեպքում</w:t>
      </w:r>
      <w:r w:rsidRPr="004E46B4">
        <w:rPr>
          <w:rFonts w:ascii="Arial Unicode" w:eastAsia="Times New Roman" w:hAnsi="Arial Unicode" w:cs="GHEA Grapalat"/>
          <w:sz w:val="20"/>
          <w:szCs w:val="20"/>
          <w:lang w:val="pt-BR"/>
        </w:rPr>
        <w:t>,</w:t>
      </w:r>
      <w:r w:rsidRPr="004E46B4">
        <w:rPr>
          <w:rFonts w:ascii="Arial Unicode" w:eastAsia="Times New Roman" w:hAnsi="Arial Unicode" w:cs="GHEA Grapalat"/>
          <w:sz w:val="20"/>
          <w:szCs w:val="20"/>
          <w:lang w:val="hy-AM"/>
        </w:rPr>
        <w:t xml:space="preserve"> երբ Ընկերության հաշվի միջոցները չեն բավարարում</w:t>
      </w:r>
      <w:r w:rsidRPr="004E46B4">
        <w:rPr>
          <w:rFonts w:ascii="Arial Unicode" w:eastAsia="Times New Roman" w:hAnsi="Arial Unicode" w:cs="GHEA Grapalat"/>
          <w:sz w:val="20"/>
          <w:szCs w:val="20"/>
          <w:lang w:val="en-US"/>
        </w:rPr>
        <w:t>՝</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Վճարող</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բանկը</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վճարման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պահանջագիրը</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ստանալուց</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հետո՝</w:t>
      </w:r>
      <w:r w:rsidRPr="004E46B4">
        <w:rPr>
          <w:rFonts w:ascii="Arial Unicode" w:eastAsia="Times New Roman" w:hAnsi="Arial Unicode" w:cs="GHEA Grapalat"/>
          <w:sz w:val="20"/>
          <w:szCs w:val="20"/>
          <w:lang w:val="pt-BR"/>
        </w:rPr>
        <w:t xml:space="preserve"> 2 (</w:t>
      </w:r>
      <w:r w:rsidRPr="004E46B4">
        <w:rPr>
          <w:rFonts w:ascii="Arial Unicode" w:eastAsia="Times New Roman" w:hAnsi="Arial Unicode" w:cs="GHEA Grapalat"/>
          <w:sz w:val="20"/>
          <w:szCs w:val="20"/>
          <w:lang w:val="en-US"/>
        </w:rPr>
        <w:t>երկու</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աշխատանքային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օրվա</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ընթացքում</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պետք</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է</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տեղեկացնի</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Պատվիրատուին՝</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գրավոր</w:t>
      </w:r>
      <w:r w:rsidRPr="004E46B4">
        <w:rPr>
          <w:rFonts w:ascii="Arial Unicode" w:eastAsia="Times New Roman" w:hAnsi="Arial Unicode" w:cs="GHEA Grapalat"/>
          <w:sz w:val="20"/>
          <w:szCs w:val="20"/>
          <w:lang w:val="pt-BR"/>
        </w:rPr>
        <w:t xml:space="preserve"> </w:t>
      </w:r>
      <w:r w:rsidRPr="004E46B4">
        <w:rPr>
          <w:rFonts w:ascii="Arial Unicode" w:eastAsia="Times New Roman" w:hAnsi="Arial Unicode" w:cs="GHEA Grapalat"/>
          <w:sz w:val="20"/>
          <w:szCs w:val="20"/>
          <w:lang w:val="en-US"/>
        </w:rPr>
        <w:t>ձևով</w:t>
      </w:r>
      <w:r w:rsidRPr="004E46B4">
        <w:rPr>
          <w:rFonts w:ascii="Arial Unicode" w:eastAsia="Times New Roman" w:hAnsi="Arial Unicode" w:cs="GHEA Grapalat"/>
          <w:sz w:val="20"/>
          <w:szCs w:val="20"/>
          <w:lang w:val="pt-BR"/>
        </w:rPr>
        <w:t>:</w:t>
      </w:r>
    </w:p>
    <w:p w:rsidR="004E46B4" w:rsidRPr="004E46B4" w:rsidRDefault="004E46B4" w:rsidP="004E46B4">
      <w:pPr>
        <w:numPr>
          <w:ilvl w:val="1"/>
          <w:numId w:val="25"/>
        </w:numPr>
        <w:spacing w:after="0" w:line="240" w:lineRule="auto"/>
        <w:ind w:firstLine="426"/>
        <w:jc w:val="both"/>
        <w:rPr>
          <w:rFonts w:ascii="Arial Unicode" w:eastAsia="Times New Roman" w:hAnsi="Arial Unicode" w:cs="GHEA Grapalat"/>
          <w:sz w:val="20"/>
          <w:szCs w:val="20"/>
          <w:lang w:val="pt-BR"/>
        </w:rPr>
      </w:pPr>
      <w:r w:rsidRPr="004E46B4">
        <w:rPr>
          <w:rFonts w:ascii="Arial Unicode" w:eastAsia="Times New Roman" w:hAnsi="Arial Unicode" w:cs="GHEA Grapalat"/>
          <w:sz w:val="20"/>
          <w:szCs w:val="20"/>
          <w:lang w:val="pt-BR"/>
        </w:rPr>
        <w:t xml:space="preserve"> Սույն համաձայնագիրը և կից </w:t>
      </w:r>
      <w:r w:rsidRPr="004E46B4">
        <w:rPr>
          <w:rFonts w:ascii="Arial Unicode" w:eastAsia="Times New Roman" w:hAnsi="Arial Unicode" w:cs="GHEA Grapalat"/>
          <w:sz w:val="20"/>
          <w:szCs w:val="20"/>
          <w:lang w:val="hy-AM"/>
        </w:rPr>
        <w:t>Պ</w:t>
      </w:r>
      <w:r w:rsidRPr="004E46B4">
        <w:rPr>
          <w:rFonts w:ascii="Arial Unicode" w:eastAsia="Times New Roman"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p>
    <w:p w:rsidR="004E46B4" w:rsidRPr="004E46B4" w:rsidRDefault="004E46B4" w:rsidP="004E46B4">
      <w:pPr>
        <w:numPr>
          <w:ilvl w:val="0"/>
          <w:numId w:val="6"/>
        </w:numPr>
        <w:spacing w:after="0" w:line="240" w:lineRule="auto"/>
        <w:jc w:val="both"/>
        <w:rPr>
          <w:rFonts w:ascii="Arial Unicode" w:eastAsia="Times New Roman" w:hAnsi="Arial Unicode" w:cs="GHEA Grapalat"/>
          <w:b/>
          <w:bCs/>
          <w:sz w:val="20"/>
          <w:szCs w:val="20"/>
          <w:lang w:val="en-US"/>
        </w:rPr>
      </w:pPr>
      <w:r w:rsidRPr="004E46B4">
        <w:rPr>
          <w:rFonts w:ascii="Arial Unicode" w:eastAsia="Times New Roman" w:hAnsi="Arial Unicode" w:cs="GHEA Grapalat"/>
          <w:b/>
          <w:bCs/>
          <w:sz w:val="20"/>
          <w:szCs w:val="20"/>
          <w:lang w:val="en-US"/>
        </w:rPr>
        <w:t>Այլ պայմաններ</w:t>
      </w: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en-US"/>
        </w:rPr>
      </w:pPr>
      <w:r w:rsidRPr="004E46B4">
        <w:rPr>
          <w:rFonts w:ascii="Arial Unicode" w:eastAsia="Times New Roman" w:hAnsi="Arial Unicode" w:cs="GHEA Grapalat"/>
          <w:sz w:val="20"/>
          <w:szCs w:val="20"/>
          <w:lang w:val="en-US"/>
        </w:rPr>
        <w:t>2.1 Սույն համաձայնագիրը</w:t>
      </w:r>
      <w:r w:rsidRPr="004E46B4">
        <w:rPr>
          <w:rFonts w:ascii="Arial Unicode" w:eastAsia="Times New Roman" w:hAnsi="Arial Unicode" w:cs="GHEA Grapalat"/>
          <w:sz w:val="20"/>
          <w:szCs w:val="20"/>
          <w:lang w:val="hy-AM"/>
        </w:rPr>
        <w:t xml:space="preserve"> և Պահանջագիրը անհետկանչելի են,</w:t>
      </w:r>
      <w:r w:rsidRPr="004E46B4">
        <w:rPr>
          <w:rFonts w:ascii="Arial Unicode" w:eastAsia="Times New Roman" w:hAnsi="Arial Unicode" w:cs="GHEA Grapalat"/>
          <w:sz w:val="20"/>
          <w:szCs w:val="20"/>
          <w:lang w:val="en-US"/>
        </w:rPr>
        <w:t xml:space="preserve"> ուժի մեջ </w:t>
      </w:r>
      <w:r w:rsidRPr="004E46B4">
        <w:rPr>
          <w:rFonts w:ascii="Arial Unicode" w:eastAsia="Times New Roman" w:hAnsi="Arial Unicode" w:cs="GHEA Grapalat"/>
          <w:sz w:val="20"/>
          <w:szCs w:val="20"/>
          <w:lang w:val="hy-AM"/>
        </w:rPr>
        <w:t>են</w:t>
      </w:r>
      <w:r w:rsidRPr="004E46B4">
        <w:rPr>
          <w:rFonts w:ascii="Arial Unicode" w:eastAsia="Times New Roman" w:hAnsi="Arial Unicode" w:cs="GHEA Grapalat"/>
          <w:sz w:val="20"/>
          <w:szCs w:val="20"/>
          <w:lang w:val="en-US"/>
        </w:rPr>
        <w:t xml:space="preserve"> մտնում Ընկերության կողմից վավերացման պահից և ուժի մեջ</w:t>
      </w:r>
      <w:r w:rsidRPr="004E46B4">
        <w:rPr>
          <w:rFonts w:ascii="Arial Unicode" w:eastAsia="Times New Roman" w:hAnsi="Arial Unicode" w:cs="GHEA Grapalat"/>
          <w:sz w:val="20"/>
          <w:szCs w:val="20"/>
          <w:lang w:val="hy-AM"/>
        </w:rPr>
        <w:t xml:space="preserve"> են մինչև </w:t>
      </w:r>
      <w:r w:rsidRPr="004E46B4">
        <w:rPr>
          <w:rFonts w:ascii="Arial Unicode" w:eastAsia="Times New Roman" w:hAnsi="Arial Unicode" w:cs="GHEA Grapalat"/>
          <w:sz w:val="20"/>
          <w:szCs w:val="20"/>
          <w:lang w:val="en-US"/>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E46B4" w:rsidRPr="004E46B4" w:rsidDel="00A13215" w:rsidRDefault="004E46B4" w:rsidP="004E46B4">
      <w:pPr>
        <w:spacing w:after="0" w:line="240" w:lineRule="auto"/>
        <w:ind w:firstLine="567"/>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hy-AM"/>
        </w:rPr>
      </w:pPr>
      <w:r w:rsidRPr="004E46B4">
        <w:rPr>
          <w:rFonts w:ascii="Arial Unicode" w:eastAsia="Times New Roman"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hy-AM"/>
        </w:rPr>
      </w:pPr>
    </w:p>
    <w:p w:rsidR="004E46B4" w:rsidRPr="004E46B4" w:rsidRDefault="004E46B4" w:rsidP="004E46B4">
      <w:pPr>
        <w:spacing w:after="0" w:line="240" w:lineRule="auto"/>
        <w:ind w:firstLine="567"/>
        <w:jc w:val="both"/>
        <w:rPr>
          <w:rFonts w:ascii="Arial Unicode" w:eastAsia="Times New Roman" w:hAnsi="Arial Unicode" w:cs="GHEA Grapalat"/>
          <w:sz w:val="20"/>
          <w:szCs w:val="20"/>
          <w:lang w:val="hy-AM"/>
        </w:rPr>
      </w:pPr>
      <w:r w:rsidRPr="004E46B4">
        <w:rPr>
          <w:rFonts w:ascii="Arial Unicode" w:eastAsia="Times New Roman" w:hAnsi="Arial Unicode" w:cs="GHEA Grapalat"/>
          <w:b/>
          <w:sz w:val="20"/>
          <w:szCs w:val="20"/>
          <w:lang w:val="hy-AM"/>
        </w:rPr>
        <w:t>3. Ընկերության հասցեն, բանկային վավերապայմանները`</w:t>
      </w:r>
    </w:p>
    <w:p w:rsidR="004E46B4" w:rsidRPr="004E46B4" w:rsidRDefault="004E46B4" w:rsidP="004E46B4">
      <w:pPr>
        <w:spacing w:after="0" w:line="240" w:lineRule="auto"/>
        <w:jc w:val="both"/>
        <w:rPr>
          <w:rFonts w:ascii="Arial Unicode" w:eastAsia="Times New Roman" w:hAnsi="Arial Unicode" w:cs="GHEA Grapalat"/>
          <w:sz w:val="20"/>
          <w:szCs w:val="20"/>
          <w:u w:val="single"/>
          <w:lang w:val="hy-AM"/>
        </w:rPr>
      </w:pP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r w:rsidRPr="004E46B4">
        <w:rPr>
          <w:rFonts w:ascii="Arial Unicode" w:eastAsia="Times New Roman" w:hAnsi="Arial Unicode" w:cs="GHEA Grapalat"/>
          <w:sz w:val="20"/>
          <w:szCs w:val="20"/>
          <w:u w:val="single"/>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 անվանումը</w:t>
      </w:r>
    </w:p>
    <w:p w:rsidR="004E46B4" w:rsidRPr="004E46B4" w:rsidRDefault="004E46B4" w:rsidP="004E46B4">
      <w:pPr>
        <w:spacing w:after="0" w:line="240" w:lineRule="auto"/>
        <w:jc w:val="both"/>
        <w:rPr>
          <w:rFonts w:ascii="Arial Unicode" w:eastAsia="Times New Roman" w:hAnsi="Arial Unicode" w:cs="Times New Roman"/>
          <w:sz w:val="20"/>
          <w:szCs w:val="20"/>
          <w:u w:val="single"/>
          <w:vertAlign w:val="superscript"/>
          <w:lang w:val="hy-AM"/>
        </w:rPr>
      </w:pPr>
      <w:r w:rsidRPr="004E46B4">
        <w:rPr>
          <w:rFonts w:ascii="Arial Unicode" w:eastAsia="Times New Roman" w:hAnsi="Arial Unicode" w:cs="Times New Roman"/>
          <w:sz w:val="20"/>
          <w:szCs w:val="20"/>
          <w:vertAlign w:val="superscript"/>
          <w:lang w:val="hy-AM"/>
        </w:rPr>
        <w:t xml:space="preserve"> </w:t>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 հասցեն</w:t>
      </w:r>
    </w:p>
    <w:p w:rsidR="004E46B4" w:rsidRPr="004E46B4" w:rsidRDefault="004E46B4" w:rsidP="004E46B4">
      <w:pPr>
        <w:spacing w:after="0" w:line="240" w:lineRule="auto"/>
        <w:jc w:val="both"/>
        <w:rPr>
          <w:rFonts w:ascii="Arial Unicode" w:eastAsia="Times New Roman" w:hAnsi="Arial Unicode" w:cs="Times New Roman"/>
          <w:sz w:val="20"/>
          <w:szCs w:val="20"/>
          <w:u w:val="single"/>
          <w:vertAlign w:val="superscript"/>
          <w:lang w:val="hy-AM"/>
        </w:rPr>
      </w:pP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ընկերությանը սպասարկող բանկի անվանումը</w:t>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 բանկային հաշվեհամարը</w:t>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 հարկ վճարողի հաշվառման համարը</w:t>
      </w:r>
    </w:p>
    <w:p w:rsidR="004E46B4" w:rsidRPr="004E46B4" w:rsidRDefault="004E46B4" w:rsidP="004E46B4">
      <w:pPr>
        <w:spacing w:after="0" w:line="240" w:lineRule="auto"/>
        <w:jc w:val="both"/>
        <w:rPr>
          <w:rFonts w:ascii="Arial Unicode" w:eastAsia="Times New Roman" w:hAnsi="Arial Unicode" w:cs="Times New Roman"/>
          <w:sz w:val="20"/>
          <w:szCs w:val="20"/>
          <w:u w:val="single"/>
          <w:vertAlign w:val="superscript"/>
          <w:lang w:val="hy-AM"/>
        </w:rPr>
      </w:pP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r w:rsidRPr="004E46B4">
        <w:rPr>
          <w:rFonts w:ascii="Arial Unicode" w:eastAsia="Times New Roman" w:hAnsi="Arial Unicode" w:cs="Times New Roman"/>
          <w:sz w:val="20"/>
          <w:szCs w:val="20"/>
          <w:u w:val="single"/>
          <w:vertAlign w:val="superscript"/>
          <w:lang w:val="hy-AM"/>
        </w:rPr>
        <w:tab/>
      </w:r>
    </w:p>
    <w:p w:rsidR="004E46B4" w:rsidRPr="004E46B4" w:rsidRDefault="004E46B4" w:rsidP="004E46B4">
      <w:pPr>
        <w:spacing w:after="0" w:line="240" w:lineRule="auto"/>
        <w:jc w:val="both"/>
        <w:rPr>
          <w:rFonts w:ascii="Arial Unicode" w:eastAsia="Times New Roman" w:hAnsi="Arial Unicode" w:cs="Times New Roman"/>
          <w:sz w:val="20"/>
          <w:szCs w:val="20"/>
          <w:vertAlign w:val="superscript"/>
          <w:lang w:val="hy-AM"/>
        </w:rPr>
      </w:pPr>
      <w:r w:rsidRPr="004E46B4">
        <w:rPr>
          <w:rFonts w:ascii="Arial Unicode" w:eastAsia="Times New Roman" w:hAnsi="Arial Unicode" w:cs="Times New Roman"/>
          <w:sz w:val="20"/>
          <w:szCs w:val="20"/>
          <w:vertAlign w:val="superscript"/>
          <w:lang w:val="hy-AM"/>
        </w:rPr>
        <w:t xml:space="preserve">       ընկերության տնօրենի անունը, ազգանունը և ստորագրությունը</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Կ.Տ</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Օր/ամիս/տարի</w:t>
      </w:r>
    </w:p>
    <w:p w:rsidR="004E46B4" w:rsidRPr="004E46B4" w:rsidRDefault="004E46B4" w:rsidP="004E46B4">
      <w:pPr>
        <w:spacing w:after="0" w:line="240" w:lineRule="auto"/>
        <w:jc w:val="both"/>
        <w:rPr>
          <w:rFonts w:ascii="Arial Unicode" w:eastAsia="Times New Roman" w:hAnsi="Arial Unicode" w:cs="GHEA Grapalat"/>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20"/>
          <w:szCs w:val="20"/>
          <w:lang w:val="hy-AM"/>
        </w:rPr>
      </w:pPr>
      <w:r w:rsidRPr="004E46B4">
        <w:rPr>
          <w:rFonts w:ascii="Arial Unicode" w:eastAsia="Times New Roman" w:hAnsi="Arial Unicode" w:cs="Sylfaen"/>
          <w:i/>
          <w:sz w:val="20"/>
          <w:szCs w:val="20"/>
          <w:lang w:val="hy-AM"/>
        </w:rPr>
        <w:t xml:space="preserve">* </w:t>
      </w:r>
      <w:r w:rsidRPr="004E46B4">
        <w:rPr>
          <w:rFonts w:ascii="Arial Unicode" w:eastAsia="Times New Roman" w:hAnsi="Arial Unicode" w:cs="Times New Roman"/>
          <w:i/>
          <w:sz w:val="20"/>
          <w:szCs w:val="20"/>
          <w:lang w:val="hy-AM"/>
        </w:rPr>
        <w:t>լրացվում է հանձնաժողովի քարտուղարի կողմից` մինչև հրավերը տեղեկագրում հրապարակելը:</w:t>
      </w: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20"/>
          <w:szCs w:val="20"/>
          <w:lang w:val="hy-AM"/>
        </w:rPr>
      </w:pPr>
    </w:p>
    <w:p w:rsidR="004E46B4" w:rsidRPr="004E46B4" w:rsidRDefault="004E46B4" w:rsidP="004E46B4">
      <w:pPr>
        <w:spacing w:after="0" w:line="240" w:lineRule="auto"/>
        <w:ind w:firstLine="567"/>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b/>
                <w:bCs/>
                <w:sz w:val="20"/>
                <w:szCs w:val="20"/>
                <w:lang w:val="hy-AM"/>
              </w:rPr>
            </w:pPr>
            <w:r w:rsidRPr="004E46B4">
              <w:rPr>
                <w:rFonts w:ascii="Arial Unicode" w:eastAsia="Times New Roman" w:hAnsi="Arial Unicode" w:cs="Sylfaen"/>
                <w:sz w:val="20"/>
                <w:szCs w:val="20"/>
                <w:lang w:val="en-US"/>
              </w:rPr>
              <w:lastRenderedPageBreak/>
              <w:t xml:space="preserve">1.                                                              </w:t>
            </w:r>
            <w:r w:rsidRPr="004E46B4">
              <w:rPr>
                <w:rFonts w:ascii="Arial Unicode" w:eastAsia="Times New Roman" w:hAnsi="Arial Unicode" w:cs="Sylfaen"/>
                <w:b/>
                <w:bCs/>
                <w:sz w:val="20"/>
                <w:szCs w:val="20"/>
                <w:lang w:val="en-US"/>
              </w:rPr>
              <w:t>ՎՃԱՐՄԱՆ</w:t>
            </w:r>
            <w:r w:rsidRPr="004E46B4">
              <w:rPr>
                <w:rFonts w:ascii="Arial Unicode" w:eastAsia="Times New Roman" w:hAnsi="Arial Unicode" w:cs="Arial"/>
                <w:b/>
                <w:bCs/>
                <w:sz w:val="20"/>
                <w:szCs w:val="20"/>
                <w:lang w:val="en-US"/>
              </w:rPr>
              <w:t xml:space="preserve"> </w:t>
            </w:r>
            <w:r w:rsidRPr="004E46B4">
              <w:rPr>
                <w:rFonts w:ascii="Arial Unicode" w:eastAsia="Times New Roman" w:hAnsi="Arial Unicode" w:cs="Sylfaen"/>
                <w:b/>
                <w:bCs/>
                <w:sz w:val="20"/>
                <w:szCs w:val="20"/>
                <w:lang w:val="en-US"/>
              </w:rPr>
              <w:t xml:space="preserve">ՊԱՀԱՆՋԱԳԻՐ* </w:t>
            </w:r>
          </w:p>
          <w:p w:rsidR="004E46B4" w:rsidRPr="004E46B4" w:rsidRDefault="004E46B4" w:rsidP="004E46B4">
            <w:pPr>
              <w:spacing w:after="0" w:line="240" w:lineRule="auto"/>
              <w:jc w:val="both"/>
              <w:rPr>
                <w:rFonts w:ascii="Arial Unicode" w:eastAsia="Times New Roman" w:hAnsi="Arial Unicode" w:cs="Arial"/>
                <w:bCs/>
                <w:i/>
                <w:sz w:val="20"/>
                <w:szCs w:val="20"/>
                <w:lang w:val="en-US"/>
              </w:rPr>
            </w:pP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Թիվ </w:t>
            </w:r>
          </w:p>
        </w:tc>
      </w:tr>
      <w:tr w:rsidR="004E46B4" w:rsidRPr="004E46B4" w:rsidTr="000264A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hy-AM"/>
              </w:rPr>
              <w:t>3</w:t>
            </w:r>
            <w:r w:rsidRPr="004E46B4">
              <w:rPr>
                <w:rFonts w:ascii="Arial Unicode" w:eastAsia="Times New Roman" w:hAnsi="Arial Unicode" w:cs="Sylfaen"/>
                <w:sz w:val="20"/>
                <w:szCs w:val="20"/>
                <w:lang w:val="en-US"/>
              </w:rPr>
              <w:t>.                                                         Ներկայացման</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ամսաթիվը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Tahoma"/>
                <w:color w:val="000000"/>
                <w:sz w:val="20"/>
                <w:szCs w:val="20"/>
                <w:lang w:val="en-US"/>
              </w:rPr>
              <w:t xml:space="preserve">"___"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20___</w:t>
            </w:r>
            <w:r w:rsidRPr="004E46B4">
              <w:rPr>
                <w:rFonts w:ascii="Arial Unicode" w:eastAsia="Times New Roman" w:hAnsi="Arial Unicode" w:cs="Sylfaen"/>
                <w:color w:val="000000"/>
                <w:sz w:val="20"/>
                <w:szCs w:val="20"/>
                <w:lang w:val="en-US"/>
              </w:rPr>
              <w:t>թ.</w:t>
            </w:r>
          </w:p>
        </w:tc>
      </w:tr>
      <w:tr w:rsidR="004E46B4" w:rsidRPr="004E46B4" w:rsidTr="000264A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Վճարողի անվանումը</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կամ անուն ազգանուն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Ընկերություն</w:t>
            </w:r>
            <w:r w:rsidRPr="004E46B4">
              <w:rPr>
                <w:rFonts w:ascii="Arial Unicode" w:eastAsia="Times New Roman" w:hAnsi="Arial Unicode" w:cs="Sylfaen"/>
                <w:sz w:val="20"/>
                <w:szCs w:val="20"/>
              </w:rPr>
              <w:t xml:space="preserve"> </w:t>
            </w:r>
            <w:r w:rsidRPr="004E46B4">
              <w:rPr>
                <w:rFonts w:ascii="Arial Unicode" w:eastAsia="Times New Roman" w:hAnsi="Arial Unicode" w:cs="Arial"/>
                <w:sz w:val="20"/>
                <w:szCs w:val="20"/>
              </w:rPr>
              <w:t>`</w:t>
            </w:r>
          </w:p>
        </w:tc>
      </w:tr>
      <w:tr w:rsidR="004E46B4" w:rsidRPr="004E46B4" w:rsidTr="000264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lang w:val="hy-AM"/>
              </w:rPr>
              <w:t>5</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Վճարողի</w:t>
            </w:r>
            <w:r w:rsidRPr="004E46B4">
              <w:rPr>
                <w:rFonts w:ascii="Arial Unicode" w:eastAsia="Times New Roman" w:hAnsi="Arial Unicode" w:cs="Sylfaen"/>
                <w:sz w:val="20"/>
                <w:szCs w:val="20"/>
                <w:lang w:val="hy-AM"/>
              </w:rPr>
              <w:t xml:space="preserve">ն սպասարկող Ֆինանսական կազմակերպություն </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բանկ</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w:t>
            </w:r>
          </w:p>
        </w:tc>
      </w:tr>
      <w:tr w:rsidR="004E46B4" w:rsidRPr="004E46B4" w:rsidTr="000264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6</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lang w:val="en-US"/>
              </w:rPr>
              <w:t>հաշվի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համարը</w:t>
            </w:r>
            <w:r w:rsidRPr="004E46B4">
              <w:rPr>
                <w:rFonts w:ascii="Arial Unicode" w:eastAsia="Times New Roman" w:hAnsi="Arial Unicode" w:cs="Arial"/>
                <w:sz w:val="20"/>
                <w:szCs w:val="20"/>
                <w:lang w:val="en-US"/>
              </w:rPr>
              <w:t>`</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7</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ՀՎՀՀ</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8</w:t>
            </w:r>
            <w:r w:rsidRPr="004E46B4">
              <w:rPr>
                <w:rFonts w:ascii="Arial Unicode" w:eastAsia="Times New Roman" w:hAnsi="Arial Unicode" w:cs="Sylfaen"/>
                <w:sz w:val="20"/>
                <w:szCs w:val="20"/>
                <w:lang w:val="en-US"/>
              </w:rPr>
              <w:t>. Վճարողի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ՀԾՀ</w:t>
            </w:r>
            <w:r w:rsidRPr="004E46B4">
              <w:rPr>
                <w:rFonts w:ascii="Arial Unicode" w:eastAsia="Times New Roman" w:hAnsi="Arial Unicode" w:cs="Arial"/>
                <w:sz w:val="20"/>
                <w:szCs w:val="20"/>
                <w:lang w:val="en-US"/>
              </w:rPr>
              <w:t>`</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lang w:val="hy-AM"/>
              </w:rPr>
              <w:t>9</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Շահառու</w:t>
            </w:r>
            <w:r w:rsidRPr="004E46B4">
              <w:rPr>
                <w:rFonts w:ascii="Arial Unicode" w:eastAsia="Times New Roman" w:hAnsi="Arial Unicode" w:cs="Sylfaen"/>
                <w:sz w:val="20"/>
                <w:szCs w:val="20"/>
                <w:lang w:val="hy-AM"/>
              </w:rPr>
              <w:t>ի  անվանումը</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կամ անուն ազգանուն </w:t>
            </w:r>
            <w:r w:rsidRPr="004E46B4">
              <w:rPr>
                <w:rFonts w:ascii="Arial Unicode" w:eastAsia="Times New Roman" w:hAnsi="Arial Unicode" w:cs="Arial"/>
                <w:sz w:val="20"/>
                <w:szCs w:val="20"/>
              </w:rPr>
              <w:t>`</w:t>
            </w:r>
          </w:p>
        </w:tc>
      </w:tr>
      <w:tr w:rsidR="004E46B4" w:rsidRPr="004E46B4" w:rsidTr="000264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10. </w:t>
            </w:r>
            <w:r w:rsidRPr="004E46B4">
              <w:rPr>
                <w:rFonts w:ascii="Arial Unicode" w:eastAsia="Times New Roman" w:hAnsi="Arial Unicode" w:cs="Sylfaen"/>
                <w:sz w:val="20"/>
                <w:szCs w:val="20"/>
                <w:lang w:val="en-US"/>
              </w:rPr>
              <w:t xml:space="preserve"> Շահառուի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 xml:space="preserve"> ՀԾՀ</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չի լրացվում</w:t>
            </w:r>
            <w:r w:rsidRPr="004E46B4">
              <w:rPr>
                <w:rFonts w:ascii="Arial Unicode" w:eastAsia="Times New Roman" w:hAnsi="Arial Unicode" w:cs="Sylfaen"/>
                <w:sz w:val="20"/>
                <w:szCs w:val="20"/>
              </w:rPr>
              <w:t>)</w:t>
            </w:r>
          </w:p>
        </w:tc>
      </w:tr>
      <w:tr w:rsidR="004E46B4" w:rsidRPr="004E46B4" w:rsidTr="000264A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hy-AM"/>
              </w:rPr>
              <w:t>11</w:t>
            </w:r>
            <w:r w:rsidRPr="004E46B4">
              <w:rPr>
                <w:rFonts w:ascii="Arial Unicode" w:eastAsia="Times New Roman" w:hAnsi="Arial Unicode" w:cs="Sylfaen"/>
                <w:sz w:val="20"/>
                <w:szCs w:val="20"/>
                <w:lang w:val="en-US"/>
              </w:rPr>
              <w:t>. Շահառուի</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ՀՎՀՀ</w:t>
            </w:r>
            <w:r w:rsidRPr="004E46B4">
              <w:rPr>
                <w:rFonts w:ascii="Arial Unicode" w:eastAsia="Times New Roman" w:hAnsi="Arial Unicode" w:cs="Arial"/>
                <w:sz w:val="20"/>
                <w:szCs w:val="20"/>
                <w:lang w:val="en-US"/>
              </w:rPr>
              <w:t>`</w:t>
            </w:r>
          </w:p>
        </w:tc>
      </w:tr>
      <w:tr w:rsidR="004E46B4" w:rsidRPr="004E46B4" w:rsidTr="000264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Sylfaen"/>
                <w:sz w:val="20"/>
                <w:szCs w:val="20"/>
                <w:lang w:val="hy-AM"/>
              </w:rPr>
              <w:t>ն</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hy-AM"/>
              </w:rPr>
              <w:t xml:space="preserve"> սպասարկող Ֆինանսական կազմակերպություն</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բանկ</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rPr>
              <w:t>`</w:t>
            </w:r>
          </w:p>
        </w:tc>
      </w:tr>
      <w:tr w:rsidR="004E46B4" w:rsidRPr="004E46B4" w:rsidTr="000264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3</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հաշվի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համարը</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հշ</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en-US"/>
              </w:rPr>
              <w:t>N</w:t>
            </w:r>
            <w:r w:rsidRPr="004E46B4">
              <w:rPr>
                <w:rFonts w:ascii="Arial Unicode" w:eastAsia="Times New Roman" w:hAnsi="Arial Unicode" w:cs="Arial"/>
                <w:sz w:val="20"/>
                <w:szCs w:val="20"/>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en-US"/>
              </w:rPr>
              <w:t>1</w:t>
            </w: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lang w:val="en-US"/>
              </w:rPr>
              <w:t>.Գումարը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lang w:val="en-US"/>
              </w:rPr>
              <w:t>թվերով</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Sylfaen"/>
                <w:sz w:val="20"/>
                <w:szCs w:val="20"/>
              </w:rPr>
              <w:t>)</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15. </w:t>
            </w:r>
            <w:r w:rsidRPr="004E46B4">
              <w:rPr>
                <w:rFonts w:ascii="Arial Unicode" w:eastAsia="Times New Roman" w:hAnsi="Arial Unicode" w:cs="Sylfaen"/>
                <w:sz w:val="20"/>
                <w:szCs w:val="20"/>
                <w:lang w:val="hy-AM"/>
              </w:rPr>
              <w:t xml:space="preserve">Ակցեպտավորված գումարը՝ </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թվերով</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նախատեսված է նշված գումարի մասնակի ակցեպտի համար, որը չի կիրառվում</w:t>
            </w:r>
            <w:r w:rsidRPr="004E46B4">
              <w:rPr>
                <w:rFonts w:ascii="Arial Unicode" w:eastAsia="Times New Roman" w:hAnsi="Arial Unicode" w:cs="Sylfaen"/>
                <w:sz w:val="20"/>
                <w:szCs w:val="20"/>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Sylfaen"/>
                <w:sz w:val="20"/>
                <w:szCs w:val="20"/>
                <w:lang w:val="en-US"/>
              </w:rPr>
              <w:t>1</w:t>
            </w:r>
            <w:r w:rsidRPr="004E46B4">
              <w:rPr>
                <w:rFonts w:ascii="Arial Unicode" w:eastAsia="Times New Roman" w:hAnsi="Arial Unicode" w:cs="Sylfaen"/>
                <w:sz w:val="20"/>
                <w:szCs w:val="20"/>
              </w:rPr>
              <w:t>6</w:t>
            </w:r>
            <w:r w:rsidRPr="004E46B4">
              <w:rPr>
                <w:rFonts w:ascii="Arial Unicode" w:eastAsia="Times New Roman" w:hAnsi="Arial Unicode" w:cs="Sylfaen"/>
                <w:sz w:val="20"/>
                <w:szCs w:val="20"/>
                <w:lang w:val="en-US"/>
              </w:rPr>
              <w:t>.Արժույթը</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բառերով</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և</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Sylfaen"/>
                <w:sz w:val="20"/>
                <w:szCs w:val="20"/>
                <w:lang w:val="en-US"/>
              </w:rPr>
              <w:t>կոդով</w:t>
            </w:r>
            <w:r w:rsidRPr="004E46B4">
              <w:rPr>
                <w:rFonts w:ascii="Arial Unicode" w:eastAsia="Times New Roman" w:hAnsi="Arial Unicode" w:cs="Arial"/>
                <w:sz w:val="20"/>
                <w:szCs w:val="20"/>
                <w:lang w:val="en-US"/>
              </w:rPr>
              <w:t>)`</w:t>
            </w:r>
          </w:p>
        </w:tc>
      </w:tr>
      <w:tr w:rsidR="004E46B4" w:rsidRPr="004E46B4" w:rsidTr="000264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7</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Գործարքի</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վճարման</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նպատակը</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bCs/>
                <w:i/>
                <w:sz w:val="20"/>
                <w:szCs w:val="20"/>
              </w:rPr>
              <w:t>(</w:t>
            </w:r>
            <w:r w:rsidRPr="004E46B4">
              <w:rPr>
                <w:rFonts w:ascii="Arial Unicode" w:eastAsia="Times New Roman" w:hAnsi="Arial Unicode" w:cs="Sylfaen"/>
                <w:bCs/>
                <w:i/>
                <w:sz w:val="20"/>
                <w:szCs w:val="20"/>
                <w:lang w:val="en-US"/>
              </w:rPr>
              <w:t>որակավորման</w:t>
            </w:r>
            <w:r w:rsidRPr="004E46B4">
              <w:rPr>
                <w:rFonts w:ascii="Arial Unicode" w:eastAsia="Times New Roman" w:hAnsi="Arial Unicode" w:cs="Sylfaen"/>
                <w:bCs/>
                <w:i/>
                <w:sz w:val="20"/>
                <w:szCs w:val="20"/>
              </w:rPr>
              <w:t xml:space="preserve"> </w:t>
            </w:r>
            <w:r w:rsidRPr="004E46B4">
              <w:rPr>
                <w:rFonts w:ascii="Arial Unicode" w:eastAsia="Times New Roman" w:hAnsi="Arial Unicode" w:cs="Sylfaen"/>
                <w:bCs/>
                <w:i/>
                <w:sz w:val="20"/>
                <w:szCs w:val="20"/>
                <w:lang w:val="en-US"/>
              </w:rPr>
              <w:t>ապահովմ</w:t>
            </w:r>
            <w:r w:rsidRPr="004E46B4">
              <w:rPr>
                <w:rFonts w:ascii="Arial Unicode" w:eastAsia="Times New Roman" w:hAnsi="Arial Unicode" w:cs="Sylfaen"/>
                <w:bCs/>
                <w:i/>
                <w:sz w:val="20"/>
                <w:szCs w:val="20"/>
                <w:lang w:val="hy-AM"/>
              </w:rPr>
              <w:t>ան համար</w:t>
            </w:r>
            <w:r w:rsidRPr="004E46B4">
              <w:rPr>
                <w:rFonts w:ascii="Arial Unicode" w:eastAsia="Times New Roman" w:hAnsi="Arial Unicode" w:cs="Sylfaen"/>
                <w:bCs/>
                <w:i/>
                <w:sz w:val="20"/>
                <w:szCs w:val="20"/>
              </w:rPr>
              <w:t>)</w:t>
            </w:r>
          </w:p>
        </w:tc>
      </w:tr>
      <w:tr w:rsidR="004E46B4" w:rsidRPr="004E46B4" w:rsidTr="000264AE">
        <w:trPr>
          <w:trHeight w:val="424"/>
        </w:trPr>
        <w:tc>
          <w:tcPr>
            <w:tcW w:w="10980" w:type="dxa"/>
            <w:gridSpan w:val="2"/>
            <w:tcBorders>
              <w:top w:val="single" w:sz="4" w:space="0" w:color="auto"/>
              <w:left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rPr>
            </w:pP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hy-AM"/>
              </w:rPr>
              <w:t>8</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hy-AM"/>
              </w:rPr>
              <w:t xml:space="preserve">Վճարման կատարման հիմքերը՝ </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Փաստաթղթերի</w:t>
            </w:r>
            <w:r w:rsidRPr="004E46B4">
              <w:rPr>
                <w:rFonts w:ascii="Arial Unicode" w:eastAsia="Times New Roman" w:hAnsi="Arial Unicode" w:cs="Arial"/>
                <w:sz w:val="20"/>
                <w:szCs w:val="20"/>
                <w:lang w:val="hy-AM"/>
              </w:rPr>
              <w:t xml:space="preserve"> անվանումը</w:t>
            </w:r>
            <w:r w:rsidRPr="004E46B4">
              <w:rPr>
                <w:rFonts w:ascii="Arial Unicode" w:eastAsia="Times New Roman" w:hAnsi="Arial Unicode" w:cs="Arial"/>
                <w:sz w:val="20"/>
                <w:szCs w:val="20"/>
              </w:rPr>
              <w:t>,</w:t>
            </w:r>
            <w:r w:rsidRPr="004E46B4">
              <w:rPr>
                <w:rFonts w:ascii="Arial Unicode" w:eastAsia="Times New Roman" w:hAnsi="Arial Unicode" w:cs="Arial"/>
                <w:sz w:val="20"/>
                <w:szCs w:val="20"/>
                <w:lang w:val="hy-AM"/>
              </w:rPr>
              <w:t xml:space="preserve"> այդ թվում՝ տուժանքի մասին համաձայնագիրը, </w:t>
            </w:r>
            <w:r w:rsidRPr="004E46B4">
              <w:rPr>
                <w:rFonts w:ascii="Arial Unicode" w:eastAsia="Times New Roman" w:hAnsi="Arial Unicode" w:cs="Sylfaen"/>
                <w:sz w:val="20"/>
                <w:szCs w:val="20"/>
                <w:lang w:val="hy-AM"/>
              </w:rPr>
              <w:t>դրանց</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համարները</w:t>
            </w:r>
            <w:r w:rsidRPr="004E46B4">
              <w:rPr>
                <w:rFonts w:ascii="Arial Unicode" w:eastAsia="Times New Roman" w:hAnsi="Arial Unicode" w:cs="Arial"/>
                <w:sz w:val="20"/>
                <w:szCs w:val="20"/>
                <w:lang w:val="hy-AM"/>
              </w:rPr>
              <w:t>,</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hy-AM"/>
              </w:rPr>
              <w:t>պ</w:t>
            </w:r>
            <w:r w:rsidRPr="004E46B4">
              <w:rPr>
                <w:rFonts w:ascii="Arial Unicode" w:eastAsia="Times New Roman" w:hAnsi="Arial Unicode" w:cs="Sylfaen"/>
                <w:sz w:val="20"/>
                <w:szCs w:val="20"/>
                <w:lang w:val="en-US"/>
              </w:rPr>
              <w:t>այմանագրի</w:t>
            </w:r>
            <w:r w:rsidRPr="004E46B4">
              <w:rPr>
                <w:rFonts w:ascii="Arial Unicode" w:eastAsia="Times New Roman" w:hAnsi="Arial Unicode" w:cs="Sylfaen"/>
                <w:sz w:val="20"/>
                <w:szCs w:val="20"/>
              </w:rPr>
              <w:t xml:space="preserve"> </w:t>
            </w:r>
            <w:r w:rsidRPr="004E46B4">
              <w:rPr>
                <w:rFonts w:ascii="Arial Unicode" w:eastAsia="Times New Roman" w:hAnsi="Arial Unicode" w:cs="Arial"/>
                <w:sz w:val="20"/>
                <w:szCs w:val="20"/>
              </w:rPr>
              <w:t xml:space="preserve"> </w:t>
            </w:r>
            <w:r w:rsidRPr="004E46B4">
              <w:rPr>
                <w:rFonts w:ascii="Arial Unicode" w:eastAsia="Times New Roman" w:hAnsi="Arial Unicode" w:cs="Sylfaen"/>
                <w:sz w:val="20"/>
                <w:szCs w:val="20"/>
                <w:lang w:val="en-US"/>
              </w:rPr>
              <w:t>ծածկագիրը</w:t>
            </w:r>
            <w:r w:rsidRPr="004E46B4">
              <w:rPr>
                <w:rFonts w:ascii="Arial Unicode" w:eastAsia="Times New Roman" w:hAnsi="Arial Unicode" w:cs="Arial"/>
                <w:sz w:val="20"/>
                <w:szCs w:val="20"/>
                <w:lang w:val="hy-AM"/>
              </w:rPr>
              <w:t xml:space="preserve"> որի հիման վրա կատարվում է  գանձումը</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Arial"/>
                <w:sz w:val="20"/>
                <w:szCs w:val="20"/>
              </w:rPr>
            </w:pPr>
          </w:p>
        </w:tc>
      </w:tr>
      <w:tr w:rsidR="004E46B4" w:rsidRPr="004E46B4" w:rsidTr="000264AE">
        <w:trPr>
          <w:trHeight w:val="704"/>
        </w:trPr>
        <w:tc>
          <w:tcPr>
            <w:tcW w:w="10980" w:type="dxa"/>
            <w:gridSpan w:val="2"/>
            <w:tcBorders>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Arial"/>
                <w:sz w:val="20"/>
                <w:szCs w:val="20"/>
                <w:lang w:val="hy-AM"/>
              </w:rPr>
            </w:pPr>
          </w:p>
        </w:tc>
      </w:tr>
      <w:tr w:rsidR="004E46B4" w:rsidRPr="004E46B4" w:rsidTr="000264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19. Վճարման պայմանները՝                                &lt;ակցեպտավորված վճարում&gt;</w:t>
            </w:r>
          </w:p>
          <w:p w:rsidR="004E46B4" w:rsidRPr="004E46B4" w:rsidRDefault="004E46B4" w:rsidP="004E46B4">
            <w:pPr>
              <w:spacing w:after="0" w:line="240" w:lineRule="auto"/>
              <w:jc w:val="both"/>
              <w:rPr>
                <w:rFonts w:ascii="Arial Unicode" w:eastAsia="Times New Roman" w:hAnsi="Arial Unicode" w:cs="Sylfaen"/>
                <w:sz w:val="20"/>
                <w:szCs w:val="20"/>
              </w:rPr>
            </w:pPr>
          </w:p>
        </w:tc>
      </w:tr>
      <w:tr w:rsidR="004E46B4" w:rsidRPr="004E46B4" w:rsidTr="000264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hy-AM"/>
              </w:rPr>
              <w:t xml:space="preserve">20. Առդիր էջերի քանակը՝    </w:t>
            </w:r>
            <w:r w:rsidRPr="004E46B4">
              <w:rPr>
                <w:rFonts w:ascii="Arial Unicode" w:eastAsia="Times New Roman" w:hAnsi="Arial Unicode" w:cs="Arial"/>
                <w:sz w:val="20"/>
                <w:szCs w:val="20"/>
                <w:lang w:val="en-US"/>
              </w:rPr>
              <w:t xml:space="preserve">--- </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en-US"/>
              </w:rPr>
              <w:t>էջ</w:t>
            </w:r>
          </w:p>
          <w:p w:rsidR="004E46B4" w:rsidRPr="004E46B4" w:rsidRDefault="004E46B4" w:rsidP="004E46B4">
            <w:pPr>
              <w:spacing w:after="0" w:line="240" w:lineRule="auto"/>
              <w:jc w:val="both"/>
              <w:rPr>
                <w:rFonts w:ascii="Arial Unicode" w:eastAsia="Times New Roman" w:hAnsi="Arial Unicode" w:cs="Sylfaen"/>
                <w:sz w:val="20"/>
                <w:szCs w:val="20"/>
                <w:lang w:val="hy-AM"/>
              </w:rPr>
            </w:pPr>
          </w:p>
        </w:tc>
      </w:tr>
      <w:tr w:rsidR="004E46B4" w:rsidRPr="004E46B4" w:rsidTr="000264AE">
        <w:trPr>
          <w:trHeight w:val="2194"/>
        </w:trPr>
        <w:tc>
          <w:tcPr>
            <w:tcW w:w="5616" w:type="dxa"/>
            <w:tcBorders>
              <w:top w:val="nil"/>
              <w:left w:val="single" w:sz="4" w:space="0" w:color="auto"/>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w:eastAsia="Times New Roman" w:hAnsi="Arial" w:cs="Arial"/>
                <w:sz w:val="20"/>
                <w:szCs w:val="20"/>
                <w:lang w:val="en-US"/>
              </w:rPr>
              <w:t> </w:t>
            </w:r>
            <w:r w:rsidRPr="004E46B4">
              <w:rPr>
                <w:rFonts w:ascii="Arial Unicode" w:eastAsia="Times New Roman" w:hAnsi="Arial Unicode" w:cs="Arial"/>
                <w:sz w:val="20"/>
                <w:szCs w:val="20"/>
                <w:lang w:val="hy-AM"/>
              </w:rPr>
              <w:t>22</w:t>
            </w:r>
            <w:r w:rsidRPr="004E46B4">
              <w:rPr>
                <w:rFonts w:ascii="Arial Unicode" w:eastAsia="Times New Roman" w:hAnsi="Arial Unicode" w:cs="Arial"/>
                <w:sz w:val="20"/>
                <w:szCs w:val="20"/>
              </w:rPr>
              <w:t>.</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Շահառուի</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ստորագրությունները</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lang w:val="hy-AM"/>
              </w:rPr>
              <w:t>22</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բ</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Կ</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Տ</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Arial"/>
                <w:sz w:val="20"/>
                <w:szCs w:val="20"/>
                <w:lang w:val="hy-AM"/>
              </w:rPr>
              <w:t>2</w:t>
            </w:r>
            <w:r w:rsidRPr="004E46B4">
              <w:rPr>
                <w:rFonts w:ascii="Arial Unicode" w:eastAsia="Times New Roman" w:hAnsi="Arial Unicode" w:cs="Arial"/>
                <w:sz w:val="20"/>
                <w:szCs w:val="20"/>
              </w:rPr>
              <w:t>1.</w:t>
            </w:r>
            <w:r w:rsidRPr="004E46B4">
              <w:rPr>
                <w:rFonts w:ascii="Arial Unicode" w:eastAsia="Times New Roman" w:hAnsi="Arial Unicode" w:cs="Sylfaen"/>
                <w:sz w:val="20"/>
                <w:szCs w:val="20"/>
                <w:lang w:val="en-US"/>
              </w:rPr>
              <w:t>ա</w:t>
            </w:r>
            <w:r w:rsidRPr="004E46B4">
              <w:rPr>
                <w:rFonts w:ascii="Arial Unicode" w:eastAsia="Times New Roman" w:hAnsi="Arial Unicode" w:cs="Sylfaen"/>
                <w:sz w:val="20"/>
                <w:szCs w:val="20"/>
              </w:rPr>
              <w:t xml:space="preserve">. </w:t>
            </w:r>
            <w:r w:rsidRPr="004E46B4">
              <w:rPr>
                <w:rFonts w:ascii="Arial" w:eastAsia="Times New Roman" w:hAnsi="Arial" w:cs="Arial"/>
                <w:sz w:val="20"/>
                <w:szCs w:val="20"/>
                <w:lang w:val="en-US"/>
              </w:rPr>
              <w:t> </w:t>
            </w:r>
            <w:r w:rsidRPr="004E46B4">
              <w:rPr>
                <w:rFonts w:ascii="Arial Unicode" w:eastAsia="Times New Roman" w:hAnsi="Arial Unicode" w:cs="Sylfaen"/>
                <w:sz w:val="20"/>
                <w:szCs w:val="20"/>
                <w:lang w:val="en-US"/>
              </w:rPr>
              <w:t>Վճարողի</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ստորագրությունները</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 xml:space="preserve">                                               /____________________/</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Tahoma"/>
                <w:color w:val="000000"/>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Tahoma"/>
                <w:color w:val="000000"/>
                <w:sz w:val="20"/>
                <w:szCs w:val="20"/>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lang w:val="hy-AM"/>
              </w:rPr>
              <w:t>2</w:t>
            </w:r>
            <w:r w:rsidRPr="004E46B4">
              <w:rPr>
                <w:rFonts w:ascii="Arial Unicode" w:eastAsia="Times New Roman" w:hAnsi="Arial Unicode" w:cs="Sylfaen"/>
                <w:sz w:val="20"/>
                <w:szCs w:val="20"/>
              </w:rPr>
              <w:t>1.</w:t>
            </w:r>
            <w:r w:rsidRPr="004E46B4">
              <w:rPr>
                <w:rFonts w:ascii="Arial Unicode" w:eastAsia="Times New Roman" w:hAnsi="Arial Unicode" w:cs="Sylfaen"/>
                <w:sz w:val="20"/>
                <w:szCs w:val="20"/>
                <w:lang w:val="en-US"/>
              </w:rPr>
              <w:t>բ</w:t>
            </w: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Կ</w:t>
            </w: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en-US"/>
              </w:rPr>
              <w:t>Տ</w:t>
            </w:r>
            <w:r w:rsidRPr="004E46B4">
              <w:rPr>
                <w:rFonts w:ascii="Arial Unicode" w:eastAsia="Times New Roman" w:hAnsi="Arial Unicode" w:cs="Sylfaen"/>
                <w:sz w:val="20"/>
                <w:szCs w:val="20"/>
              </w:rPr>
              <w:t>.</w:t>
            </w:r>
          </w:p>
          <w:p w:rsidR="004E46B4" w:rsidRPr="004E46B4" w:rsidRDefault="004E46B4" w:rsidP="004E46B4">
            <w:pPr>
              <w:spacing w:after="0" w:line="240" w:lineRule="auto"/>
              <w:jc w:val="both"/>
              <w:rPr>
                <w:rFonts w:ascii="Arial Unicode" w:eastAsia="Times New Roman" w:hAnsi="Arial Unicode" w:cs="Sylfaen"/>
                <w:sz w:val="20"/>
                <w:szCs w:val="20"/>
              </w:rPr>
            </w:pPr>
          </w:p>
        </w:tc>
      </w:tr>
      <w:tr w:rsidR="004E46B4" w:rsidRPr="004E46B4" w:rsidTr="000264AE">
        <w:trPr>
          <w:trHeight w:val="2058"/>
        </w:trPr>
        <w:tc>
          <w:tcPr>
            <w:tcW w:w="5616" w:type="dxa"/>
            <w:tcBorders>
              <w:top w:val="single" w:sz="4" w:space="0" w:color="auto"/>
              <w:left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rPr>
              <w:t>2</w:t>
            </w:r>
            <w:r w:rsidRPr="004E46B4">
              <w:rPr>
                <w:rFonts w:ascii="Arial Unicode" w:eastAsia="Times New Roman" w:hAnsi="Arial Unicode" w:cs="Tahoma"/>
                <w:color w:val="000000"/>
                <w:sz w:val="20"/>
                <w:szCs w:val="20"/>
                <w:lang w:val="hy-AM"/>
              </w:rPr>
              <w:t>4</w:t>
            </w:r>
            <w:r w:rsidRPr="004E46B4">
              <w:rPr>
                <w:rFonts w:ascii="Arial Unicode" w:eastAsia="Times New Roman" w:hAnsi="Arial Unicode" w:cs="Tahoma"/>
                <w:color w:val="000000"/>
                <w:sz w:val="20"/>
                <w:szCs w:val="20"/>
              </w:rPr>
              <w:t>.</w:t>
            </w:r>
            <w:r w:rsidRPr="004E46B4">
              <w:rPr>
                <w:rFonts w:ascii="Arial Unicode" w:eastAsia="Times New Roman" w:hAnsi="Arial Unicode" w:cs="Tahoma"/>
                <w:color w:val="000000"/>
                <w:sz w:val="20"/>
                <w:szCs w:val="20"/>
                <w:lang w:val="en-US"/>
              </w:rPr>
              <w:t>ա</w:t>
            </w:r>
            <w:r w:rsidRPr="004E46B4">
              <w:rPr>
                <w:rFonts w:ascii="Arial Unicode" w:eastAsia="Times New Roman" w:hAnsi="Arial Unicode" w:cs="Tahoma"/>
                <w:color w:val="000000"/>
                <w:sz w:val="20"/>
                <w:szCs w:val="20"/>
              </w:rPr>
              <w:t xml:space="preserve">.   </w:t>
            </w:r>
            <w:r w:rsidRPr="004E46B4">
              <w:rPr>
                <w:rFonts w:ascii="Arial Unicode" w:eastAsia="Times New Roman" w:hAnsi="Arial Unicode" w:cs="Tahoma"/>
                <w:color w:val="000000"/>
                <w:sz w:val="20"/>
                <w:szCs w:val="20"/>
                <w:lang w:val="hy-AM"/>
              </w:rPr>
              <w:t>Շահառուին  սպասարկող ֆինանսական կազմակերպություն</w:t>
            </w:r>
            <w:r w:rsidRPr="004E46B4">
              <w:rPr>
                <w:rFonts w:ascii="Arial Unicode" w:eastAsia="Times New Roman" w:hAnsi="Arial Unicode" w:cs="Tahoma"/>
                <w:color w:val="000000"/>
                <w:sz w:val="20"/>
                <w:szCs w:val="20"/>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lang w:val="hy-AM"/>
              </w:rPr>
            </w:pPr>
            <w:r w:rsidRPr="004E46B4">
              <w:rPr>
                <w:rFonts w:ascii="Arial Unicode" w:eastAsia="Times New Roman" w:hAnsi="Arial Unicode" w:cs="Tahoma"/>
                <w:color w:val="000000"/>
                <w:sz w:val="20"/>
                <w:szCs w:val="20"/>
              </w:rPr>
              <w:t xml:space="preserve">                             </w:t>
            </w:r>
            <w:r w:rsidRPr="004E46B4">
              <w:rPr>
                <w:rFonts w:ascii="Arial Unicode" w:eastAsia="Times New Roman" w:hAnsi="Arial Unicode" w:cs="Tahoma"/>
                <w:color w:val="000000"/>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rPr>
            </w:pPr>
            <w:r w:rsidRPr="004E46B4">
              <w:rPr>
                <w:rFonts w:ascii="Arial Unicode" w:eastAsia="Times New Roman" w:hAnsi="Arial Unicode" w:cs="Tahoma"/>
                <w:color w:val="000000"/>
                <w:sz w:val="20"/>
                <w:szCs w:val="20"/>
                <w:lang w:val="hy-AM"/>
              </w:rPr>
              <w:t xml:space="preserve">                                                 </w:t>
            </w:r>
            <w:r w:rsidRPr="004E46B4">
              <w:rPr>
                <w:rFonts w:ascii="Arial Unicode" w:eastAsia="Times New Roman" w:hAnsi="Arial Unicode" w:cs="Tahoma"/>
                <w:color w:val="000000"/>
                <w:sz w:val="20"/>
                <w:szCs w:val="20"/>
              </w:rPr>
              <w:t xml:space="preserve">   /____________________/</w:t>
            </w:r>
          </w:p>
          <w:p w:rsidR="004E46B4" w:rsidRPr="004E46B4" w:rsidRDefault="004E46B4" w:rsidP="004E46B4">
            <w:pPr>
              <w:spacing w:after="0" w:line="240" w:lineRule="auto"/>
              <w:jc w:val="both"/>
              <w:rPr>
                <w:rFonts w:ascii="Arial Unicode" w:eastAsia="Times New Roman" w:hAnsi="Arial Unicode" w:cs="Sylfaen"/>
                <w:sz w:val="20"/>
                <w:szCs w:val="20"/>
              </w:rPr>
            </w:pPr>
            <w:r w:rsidRPr="004E46B4">
              <w:rPr>
                <w:rFonts w:ascii="Arial Unicode" w:eastAsia="Times New Roman" w:hAnsi="Arial Unicode" w:cs="Sylfaen"/>
                <w:sz w:val="20"/>
                <w:szCs w:val="20"/>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rPr>
              <w:t xml:space="preserve">                                                       </w:t>
            </w:r>
            <w:r w:rsidRPr="004E46B4">
              <w:rPr>
                <w:rFonts w:ascii="Arial Unicode" w:eastAsia="Times New Roman" w:hAnsi="Arial Unicode" w:cs="Sylfaen"/>
                <w:sz w:val="20"/>
                <w:szCs w:val="20"/>
                <w:lang w:val="en-US"/>
              </w:rPr>
              <w:t>/ստորագրություն/</w:t>
            </w: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c>
          <w:tcPr>
            <w:tcW w:w="5364" w:type="dxa"/>
            <w:tcBorders>
              <w:top w:val="single" w:sz="4" w:space="0" w:color="auto"/>
              <w:left w:val="nil"/>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r w:rsidRPr="004E46B4">
              <w:rPr>
                <w:rFonts w:ascii="Arial Unicode" w:eastAsia="Times New Roman" w:hAnsi="Arial Unicode" w:cs="Tahoma"/>
                <w:color w:val="000000"/>
                <w:sz w:val="20"/>
                <w:szCs w:val="20"/>
                <w:lang w:val="en-US"/>
              </w:rPr>
              <w:t>2</w:t>
            </w:r>
            <w:r w:rsidRPr="004E46B4">
              <w:rPr>
                <w:rFonts w:ascii="Arial Unicode" w:eastAsia="Times New Roman" w:hAnsi="Arial Unicode" w:cs="Tahoma"/>
                <w:color w:val="000000"/>
                <w:sz w:val="20"/>
                <w:szCs w:val="20"/>
                <w:lang w:val="hy-AM"/>
              </w:rPr>
              <w:t>3</w:t>
            </w:r>
            <w:r w:rsidRPr="004E46B4">
              <w:rPr>
                <w:rFonts w:ascii="Arial Unicode" w:eastAsia="Times New Roman" w:hAnsi="Arial Unicode" w:cs="Tahoma"/>
                <w:color w:val="000000"/>
                <w:sz w:val="20"/>
                <w:szCs w:val="20"/>
                <w:lang w:val="en-US"/>
              </w:rPr>
              <w:t xml:space="preserve">.ա.   </w:t>
            </w:r>
            <w:r w:rsidRPr="004E46B4">
              <w:rPr>
                <w:rFonts w:ascii="Arial Unicode" w:eastAsia="Times New Roman" w:hAnsi="Arial Unicode" w:cs="Tahoma"/>
                <w:color w:val="000000"/>
                <w:sz w:val="20"/>
                <w:szCs w:val="20"/>
                <w:lang w:val="hy-AM"/>
              </w:rPr>
              <w:t>Վճարողին  սպասարկող ֆինանսական կազմակերպություն</w:t>
            </w:r>
            <w:r w:rsidRPr="004E46B4">
              <w:rPr>
                <w:rFonts w:ascii="Arial Unicode" w:eastAsia="Times New Roman" w:hAnsi="Arial Unicode" w:cs="Tahoma"/>
                <w:color w:val="000000"/>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Tahoma"/>
                <w:color w:val="000000"/>
                <w:sz w:val="20"/>
                <w:szCs w:val="20"/>
                <w:lang w:val="en-US"/>
              </w:rPr>
            </w:pPr>
            <w:r w:rsidRPr="004E46B4">
              <w:rPr>
                <w:rFonts w:ascii="Arial Unicode" w:eastAsia="Times New Roman" w:hAnsi="Arial Unicode" w:cs="Tahoma"/>
                <w:color w:val="000000"/>
                <w:sz w:val="20"/>
                <w:szCs w:val="20"/>
                <w:lang w:val="en-US"/>
              </w:rPr>
              <w:t>/____________________/</w:t>
            </w: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Tahoma"/>
                <w:color w:val="000000"/>
                <w:sz w:val="20"/>
                <w:szCs w:val="20"/>
                <w:lang w:val="en-US"/>
              </w:rPr>
              <w:t xml:space="preserve">                                                   </w:t>
            </w:r>
            <w:r w:rsidRPr="004E46B4">
              <w:rPr>
                <w:rFonts w:ascii="Arial Unicode" w:eastAsia="Times New Roman" w:hAnsi="Arial Unicode" w:cs="Sylfaen"/>
                <w:sz w:val="20"/>
                <w:szCs w:val="20"/>
                <w:lang w:val="en-US"/>
              </w:rPr>
              <w:t>/ստորագրություն/</w:t>
            </w:r>
          </w:p>
          <w:p w:rsidR="004E46B4" w:rsidRPr="004E46B4" w:rsidRDefault="004E46B4" w:rsidP="004E46B4">
            <w:pPr>
              <w:spacing w:after="0" w:line="240" w:lineRule="auto"/>
              <w:jc w:val="both"/>
              <w:rPr>
                <w:rFonts w:ascii="Arial Unicode" w:eastAsia="Times New Roman" w:hAnsi="Arial Unicode" w:cs="Arial"/>
                <w:sz w:val="20"/>
                <w:szCs w:val="20"/>
                <w:lang w:val="hy-AM"/>
              </w:rPr>
            </w:pPr>
          </w:p>
        </w:tc>
      </w:tr>
      <w:tr w:rsidR="004E46B4" w:rsidRPr="00243449" w:rsidTr="000264AE">
        <w:trPr>
          <w:trHeight w:val="2194"/>
        </w:trPr>
        <w:tc>
          <w:tcPr>
            <w:tcW w:w="5616" w:type="dxa"/>
            <w:tcBorders>
              <w:top w:val="nil"/>
              <w:left w:val="single" w:sz="4" w:space="0" w:color="auto"/>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lastRenderedPageBreak/>
              <w:t>24.բ.                                                       Կ.Տ.</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Tahoma"/>
                <w:color w:val="000000"/>
                <w:sz w:val="20"/>
                <w:szCs w:val="20"/>
                <w:lang w:val="en-US"/>
              </w:rPr>
              <w:t xml:space="preserve"> </w:t>
            </w:r>
            <w:r w:rsidRPr="004E46B4">
              <w:rPr>
                <w:rFonts w:ascii="Arial Unicode" w:eastAsia="Times New Roman" w:hAnsi="Arial Unicode" w:cs="Sylfaen"/>
                <w:sz w:val="20"/>
                <w:szCs w:val="20"/>
                <w:lang w:val="en-US"/>
              </w:rPr>
              <w:t>2</w:t>
            </w:r>
            <w:r w:rsidRPr="004E46B4">
              <w:rPr>
                <w:rFonts w:ascii="Arial Unicode" w:eastAsia="Times New Roman" w:hAnsi="Arial Unicode" w:cs="Sylfaen"/>
                <w:sz w:val="20"/>
                <w:szCs w:val="20"/>
                <w:lang w:val="hy-AM"/>
              </w:rPr>
              <w:t>4</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գ</w:t>
            </w:r>
            <w:r w:rsidRPr="004E46B4">
              <w:rPr>
                <w:rFonts w:ascii="Arial Unicode" w:eastAsia="Times New Roman" w:hAnsi="Arial Unicode" w:cs="Tahoma"/>
                <w:color w:val="000000"/>
                <w:sz w:val="20"/>
                <w:szCs w:val="20"/>
                <w:lang w:val="en-US"/>
              </w:rPr>
              <w:t xml:space="preserve">                                                 "___"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 xml:space="preserve">20___ </w:t>
            </w:r>
            <w:r w:rsidRPr="004E46B4">
              <w:rPr>
                <w:rFonts w:ascii="Arial Unicode" w:eastAsia="Times New Roman" w:hAnsi="Arial Unicode" w:cs="Sylfaen"/>
                <w:color w:val="000000"/>
                <w:sz w:val="20"/>
                <w:szCs w:val="20"/>
                <w:lang w:val="en-US"/>
              </w:rPr>
              <w:t>թ.</w:t>
            </w: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23.բ.                                                                 Կ.Տ.    </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Sylfaen"/>
                <w:color w:val="000000"/>
                <w:sz w:val="20"/>
                <w:szCs w:val="20"/>
                <w:lang w:val="en-US"/>
              </w:rPr>
            </w:pPr>
            <w:r w:rsidRPr="004E46B4">
              <w:rPr>
                <w:rFonts w:ascii="Arial Unicode" w:eastAsia="Times New Roman" w:hAnsi="Arial Unicode" w:cs="Sylfaen"/>
                <w:sz w:val="20"/>
                <w:szCs w:val="20"/>
                <w:lang w:val="en-US"/>
              </w:rPr>
              <w:t>23.</w:t>
            </w:r>
            <w:r w:rsidRPr="004E46B4">
              <w:rPr>
                <w:rFonts w:ascii="Arial Unicode" w:eastAsia="Times New Roman" w:hAnsi="Arial Unicode" w:cs="Sylfaen"/>
                <w:sz w:val="20"/>
                <w:szCs w:val="20"/>
                <w:lang w:val="hy-AM"/>
              </w:rPr>
              <w:t>գ</w:t>
            </w:r>
            <w:r w:rsidRPr="004E46B4">
              <w:rPr>
                <w:rFonts w:ascii="Arial Unicode" w:eastAsia="Times New Roman" w:hAnsi="Arial Unicode" w:cs="Sylfaen"/>
                <w:sz w:val="20"/>
                <w:szCs w:val="20"/>
                <w:lang w:val="en-US"/>
              </w:rPr>
              <w:t xml:space="preserve">.Կատարման ամսաթիվը`           </w:t>
            </w:r>
            <w:r w:rsidRPr="004E46B4">
              <w:rPr>
                <w:rFonts w:ascii="Arial Unicode" w:eastAsia="Times New Roman" w:hAnsi="Arial Unicode" w:cs="Tahoma"/>
                <w:color w:val="000000"/>
                <w:sz w:val="20"/>
                <w:szCs w:val="20"/>
                <w:lang w:val="en-US"/>
              </w:rPr>
              <w:t xml:space="preserve">"___" </w:t>
            </w:r>
            <w:r w:rsidRPr="004E46B4">
              <w:rPr>
                <w:rFonts w:ascii="Arial Unicode" w:eastAsia="Times New Roman" w:hAnsi="Arial Unicode" w:cs="Sylfaen"/>
                <w:color w:val="000000"/>
                <w:sz w:val="20"/>
                <w:szCs w:val="20"/>
                <w:lang w:val="en-US"/>
              </w:rPr>
              <w:t xml:space="preserve">___ </w:t>
            </w:r>
            <w:r w:rsidRPr="004E46B4">
              <w:rPr>
                <w:rFonts w:ascii="Arial Unicode" w:eastAsia="Times New Roman" w:hAnsi="Arial Unicode" w:cs="Tahoma"/>
                <w:color w:val="000000"/>
                <w:sz w:val="20"/>
                <w:szCs w:val="20"/>
                <w:lang w:val="en-US"/>
              </w:rPr>
              <w:t>20___</w:t>
            </w:r>
            <w:r w:rsidRPr="004E46B4">
              <w:rPr>
                <w:rFonts w:ascii="Arial Unicode" w:eastAsia="Times New Roman" w:hAnsi="Arial Unicode" w:cs="Sylfaen"/>
                <w:color w:val="000000"/>
                <w:sz w:val="20"/>
                <w:szCs w:val="20"/>
                <w:lang w:val="en-US"/>
              </w:rPr>
              <w:t>թ.</w:t>
            </w:r>
          </w:p>
          <w:p w:rsidR="004E46B4" w:rsidRPr="004E46B4" w:rsidRDefault="004E46B4" w:rsidP="004E46B4">
            <w:pPr>
              <w:spacing w:after="0" w:line="240" w:lineRule="auto"/>
              <w:jc w:val="both"/>
              <w:rPr>
                <w:rFonts w:ascii="Arial Unicode" w:eastAsia="Times New Roman" w:hAnsi="Arial Unicode" w:cs="Sylfaen"/>
                <w:color w:val="000000"/>
                <w:sz w:val="20"/>
                <w:szCs w:val="20"/>
                <w:lang w:val="en-US"/>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both"/>
              <w:rPr>
                <w:rFonts w:ascii="Arial Unicode" w:eastAsia="Times New Roman" w:hAnsi="Arial Unicode" w:cs="Arial"/>
                <w:sz w:val="20"/>
                <w:szCs w:val="20"/>
                <w:lang w:val="en-US"/>
              </w:rPr>
            </w:pPr>
          </w:p>
        </w:tc>
      </w:tr>
    </w:tbl>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20"/>
          <w:szCs w:val="20"/>
          <w:lang w:val="hy-AM"/>
        </w:rPr>
      </w:pPr>
    </w:p>
    <w:p w:rsidR="004E46B4" w:rsidRPr="004E46B4" w:rsidRDefault="004E46B4" w:rsidP="004E46B4">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sz w:val="20"/>
          <w:szCs w:val="20"/>
          <w:lang w:val="hy-AM"/>
        </w:rPr>
      </w:pPr>
      <w:r w:rsidRPr="004E46B4">
        <w:rPr>
          <w:rFonts w:ascii="Arial Unicode" w:eastAsia="Times New Roman" w:hAnsi="Arial Unicode" w:cs="Times New Roma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E46B4" w:rsidRPr="004E46B4" w:rsidRDefault="004E46B4" w:rsidP="004E46B4">
      <w:pPr>
        <w:spacing w:after="0" w:line="240" w:lineRule="auto"/>
        <w:jc w:val="both"/>
        <w:rPr>
          <w:rFonts w:ascii="Arial Unicode" w:eastAsia="Times New Roman" w:hAnsi="Arial Unicode" w:cs="Times New Roman"/>
          <w:b/>
          <w:sz w:val="20"/>
          <w:szCs w:val="20"/>
          <w:lang w:val="nl-NL"/>
        </w:rPr>
      </w:pPr>
      <w:r w:rsidRPr="004E46B4">
        <w:rPr>
          <w:rFonts w:ascii="Arial Unicode" w:eastAsia="Times New Roman" w:hAnsi="Arial Unicode" w:cs="Times New Roman"/>
          <w:b/>
          <w:sz w:val="20"/>
          <w:szCs w:val="20"/>
          <w:lang w:val="hy-AM"/>
        </w:rPr>
        <w:br w:type="page"/>
      </w:r>
      <w:r w:rsidRPr="004E46B4">
        <w:rPr>
          <w:rFonts w:ascii="Arial Unicode" w:eastAsia="Times New Roman" w:hAnsi="Arial Unicode" w:cs="Times New Roman"/>
          <w:b/>
          <w:sz w:val="20"/>
          <w:szCs w:val="20"/>
          <w:lang w:val="hy-AM"/>
        </w:rPr>
        <w:lastRenderedPageBreak/>
        <w:t>Վճարման</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պահանջագրի</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պարտադիր</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վավերապայմանները</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և</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լրացման</w:t>
      </w:r>
      <w:r w:rsidRPr="004E46B4">
        <w:rPr>
          <w:rFonts w:ascii="Arial Unicode" w:eastAsia="Times New Roman" w:hAnsi="Arial Unicode" w:cs="Times New Roman"/>
          <w:b/>
          <w:sz w:val="20"/>
          <w:szCs w:val="20"/>
          <w:lang w:val="nl-NL"/>
        </w:rPr>
        <w:t xml:space="preserve"> </w:t>
      </w:r>
      <w:r w:rsidRPr="004E46B4">
        <w:rPr>
          <w:rFonts w:ascii="Arial Unicode" w:eastAsia="Times New Roman" w:hAnsi="Arial Unicode" w:cs="Times New Roman"/>
          <w:b/>
          <w:sz w:val="20"/>
          <w:szCs w:val="20"/>
          <w:lang w:val="hy-AM"/>
        </w:rPr>
        <w:t>ուղեցույցը</w:t>
      </w:r>
    </w:p>
    <w:p w:rsidR="004E46B4" w:rsidRPr="004E46B4" w:rsidRDefault="004E46B4" w:rsidP="004E46B4">
      <w:pPr>
        <w:spacing w:after="0" w:line="240" w:lineRule="auto"/>
        <w:jc w:val="both"/>
        <w:rPr>
          <w:rFonts w:ascii="Arial Unicode" w:eastAsia="Times New Roman" w:hAnsi="Arial Unicode" w:cs="Times New Roma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Նշված դաշտի/</w:t>
            </w:r>
          </w:p>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en-US"/>
              </w:rPr>
              <w:t>Վավերապայմանի լրացման պահանջը</w:t>
            </w:r>
            <w:r w:rsidRPr="004E46B4">
              <w:rPr>
                <w:rFonts w:ascii="Arial Unicode" w:eastAsia="Times New Roman" w:hAnsi="Arial Unicode" w:cs="Times New Roman"/>
                <w:b/>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w:t>
            </w:r>
            <w:r w:rsidRPr="004E46B4">
              <w:rPr>
                <w:rFonts w:ascii="Arial Unicode" w:eastAsia="Times New Roman" w:hAnsi="Arial Unicode" w:cs="Times New Roman"/>
                <w:b/>
                <w:sz w:val="20"/>
                <w:szCs w:val="20"/>
                <w:lang w:val="hy-AM"/>
              </w:rPr>
              <w:t>գնումների գործընթացի հետ կապված</w:t>
            </w:r>
            <w:r w:rsidRPr="004E46B4">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Վավերապայմանը</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 xml:space="preserve">լրացնող կողմը` </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շահառուն կամ վճարողը</w:t>
            </w:r>
          </w:p>
          <w:p w:rsidR="004E46B4" w:rsidRPr="004E46B4" w:rsidRDefault="004E46B4" w:rsidP="004E46B4">
            <w:pPr>
              <w:spacing w:after="0" w:line="240" w:lineRule="auto"/>
              <w:ind w:left="-588" w:firstLine="588"/>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w:t>
            </w:r>
            <w:r w:rsidRPr="004E46B4">
              <w:rPr>
                <w:rFonts w:ascii="Arial Unicode" w:eastAsia="Times New Roman" w:hAnsi="Arial Unicode" w:cs="Times New Roman"/>
                <w:b/>
                <w:sz w:val="20"/>
                <w:szCs w:val="20"/>
                <w:lang w:val="hy-AM"/>
              </w:rPr>
              <w:t>գնումների գործընթացի հետ կապված</w:t>
            </w:r>
            <w:r w:rsidRPr="004E46B4">
              <w:rPr>
                <w:rFonts w:ascii="Arial Unicode" w:eastAsia="Times New Roman" w:hAnsi="Arial Unicode" w:cs="Times New Roman"/>
                <w:b/>
                <w:sz w:val="20"/>
                <w:szCs w:val="20"/>
                <w:lang w:val="en-US"/>
              </w:rPr>
              <w:t>)</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b/>
                <w:sz w:val="20"/>
                <w:szCs w:val="20"/>
                <w:lang w:val="en-US"/>
              </w:rPr>
            </w:pPr>
            <w:r w:rsidRPr="004E46B4">
              <w:rPr>
                <w:rFonts w:ascii="Arial Unicode" w:eastAsia="Times New Roman" w:hAnsi="Arial Unicode" w:cs="Times New Roman"/>
                <w:b/>
                <w:sz w:val="20"/>
                <w:szCs w:val="20"/>
                <w:lang w:val="en-US"/>
              </w:rPr>
              <w:t>5</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Փաստաթղթի վրա նախապես լրացված է &lt;Վճարման պահանջագիր&gt;</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26"/>
              </w:numPr>
              <w:spacing w:after="0" w:line="240" w:lineRule="auto"/>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 կողմից` վճարողի բանկին վճարման պահանջագիրը ներկայացնելիս</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26"/>
              </w:numPr>
              <w:spacing w:after="0" w:line="240" w:lineRule="auto"/>
              <w:ind w:hanging="436"/>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132" w:hanging="132"/>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լրացվում է շահառուի կողմից` վճարողի բանկին վճարման պահանջագրի ներկայացման օրը</w:t>
            </w:r>
            <w:r w:rsidRPr="004E46B4">
              <w:rPr>
                <w:rFonts w:ascii="Arial Unicode" w:eastAsia="Times New Roman" w:hAnsi="Arial Unicode" w:cs="Times New Roman"/>
                <w:sz w:val="20"/>
                <w:szCs w:val="20"/>
                <w:lang w:val="hy-AM"/>
              </w:rPr>
              <w:t xml:space="preserve">: </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numPr>
                <w:ilvl w:val="0"/>
                <w:numId w:val="26"/>
              </w:numPr>
              <w:spacing w:after="0" w:line="240" w:lineRule="auto"/>
              <w:ind w:hanging="436"/>
              <w:contextualSpacing/>
              <w:jc w:val="both"/>
              <w:rPr>
                <w:rFonts w:ascii="Arial Unicode" w:eastAsia="Times New Roman"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Վճարողի անվանումը</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ind w:left="252" w:hanging="252"/>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w:t>
            </w:r>
            <w:r w:rsidRPr="004E46B4">
              <w:rPr>
                <w:rFonts w:ascii="Arial Unicode" w:eastAsia="Times New Roman" w:hAnsi="Arial Unicode" w:cs="Sylfaen"/>
                <w:sz w:val="20"/>
                <w:szCs w:val="20"/>
                <w:lang w:val="hy-AM"/>
              </w:rPr>
              <w:t>ի  անվանումը</w:t>
            </w:r>
            <w:r w:rsidRPr="004E46B4">
              <w:rPr>
                <w:rFonts w:ascii="Arial Unicode" w:eastAsia="Times New Roman" w:hAnsi="Arial Unicode" w:cs="Sylfaen"/>
                <w:sz w:val="20"/>
                <w:szCs w:val="20"/>
                <w:lang w:val="en-US"/>
              </w:rPr>
              <w:t>,</w:t>
            </w:r>
            <w:r w:rsidRPr="004E46B4">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շահառու հանդիսացող անձի (վճարումը ստացողի) անվանումը: Նշվում են </w:t>
            </w:r>
            <w:r w:rsidRPr="004E46B4">
              <w:rPr>
                <w:rFonts w:ascii="Arial Unicode" w:eastAsia="Times New Roman" w:hAnsi="Arial Unicode" w:cs="Times New Roman"/>
                <w:sz w:val="20"/>
                <w:szCs w:val="20"/>
                <w:lang w:val="en-US"/>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w:t>
            </w:r>
            <w:r w:rsidRPr="004E46B4">
              <w:rPr>
                <w:rFonts w:ascii="Arial Unicode" w:eastAsia="Times New Roman" w:hAnsi="Arial Unicode"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 xml:space="preserve"> (</w:t>
            </w:r>
            <w:r w:rsidRPr="004E46B4">
              <w:rPr>
                <w:rFonts w:ascii="Arial Unicode" w:eastAsia="Times New Roman" w:hAnsi="Arial Unicode" w:cs="Sylfaen"/>
                <w:sz w:val="20"/>
                <w:szCs w:val="20"/>
                <w:lang w:val="hy-AM"/>
              </w:rPr>
              <w:t>գնումների հետ կապված գործընթացում չի լրացվում</w:t>
            </w:r>
            <w:r w:rsidRPr="004E46B4">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rPr>
              <w:t>(</w:t>
            </w:r>
            <w:r w:rsidRPr="004E46B4">
              <w:rPr>
                <w:rFonts w:ascii="Arial Unicode" w:eastAsia="Times New Roman" w:hAnsi="Arial Unicode" w:cs="Sylfaen"/>
                <w:sz w:val="20"/>
                <w:szCs w:val="20"/>
                <w:lang w:val="hy-AM"/>
              </w:rPr>
              <w:t>չի լրացվում</w:t>
            </w:r>
            <w:r w:rsidRPr="004E46B4">
              <w:rPr>
                <w:rFonts w:ascii="Arial Unicode" w:eastAsia="Times New Roman" w:hAnsi="Arial Unicode" w:cs="Sylfaen"/>
                <w:sz w:val="20"/>
                <w:szCs w:val="20"/>
              </w:rPr>
              <w:t>)</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 այն բանկային (</w:t>
            </w:r>
            <w:r w:rsidRPr="004E46B4">
              <w:rPr>
                <w:rFonts w:ascii="Arial Unicode" w:eastAsia="Times New Roman" w:hAnsi="Arial Unicode" w:cs="Times New Roman"/>
                <w:sz w:val="20"/>
                <w:szCs w:val="20"/>
                <w:lang w:val="hy-AM"/>
              </w:rPr>
              <w:t>գանձապետական</w:t>
            </w:r>
            <w:r w:rsidRPr="004E46B4">
              <w:rPr>
                <w:rFonts w:ascii="Arial Unicode" w:eastAsia="Times New Roman" w:hAnsi="Arial Unicode" w:cs="Times New Roman"/>
                <w:sz w:val="20"/>
                <w:szCs w:val="20"/>
                <w:lang w:val="en-US"/>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լրացվում է վճարողի կողմից</w:t>
            </w:r>
            <w:r w:rsidRPr="004E46B4">
              <w:rPr>
                <w:rFonts w:ascii="Arial Unicode" w:eastAsia="Times New Roman" w:hAnsi="Arial Unicode" w:cs="Times New Roman"/>
                <w:sz w:val="20"/>
                <w:szCs w:val="20"/>
                <w:lang w:val="hy-AM"/>
              </w:rPr>
              <w:t xml:space="preserve"> </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Ակցեպտավորված գումարը՝  (թվերով</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(չի լրացվում եւ չի կիրառվում)</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վճարողի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 xml:space="preserve">Պարտադիր </w:t>
            </w: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պայմանագրի կատարման ապահովման համար</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նախապես լրացվում է շահառուի կողմից` հրավերով</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E46B4">
              <w:rPr>
                <w:rFonts w:ascii="Arial Unicode" w:eastAsia="Times New Roman" w:hAnsi="Arial Unicode" w:cs="Times New Roman"/>
                <w:sz w:val="20"/>
                <w:szCs w:val="20"/>
                <w:lang w:val="hy-AM"/>
              </w:rPr>
              <w:t>,</w:t>
            </w:r>
            <w:r w:rsidRPr="004E46B4">
              <w:rPr>
                <w:rFonts w:ascii="Arial Unicode" w:eastAsia="Times New Roman" w:hAnsi="Arial Unicode" w:cs="Arial"/>
                <w:sz w:val="20"/>
                <w:szCs w:val="20"/>
                <w:lang w:val="hy-AM"/>
              </w:rPr>
              <w:t xml:space="preserve"> </w:t>
            </w:r>
            <w:r w:rsidRPr="004E46B4">
              <w:rPr>
                <w:rFonts w:ascii="Arial Unicode" w:eastAsia="Times New Roman" w:hAnsi="Arial Unicode" w:cs="Times New Roman"/>
                <w:sz w:val="20"/>
                <w:szCs w:val="20"/>
                <w:lang w:val="en-US"/>
              </w:rPr>
              <w:t xml:space="preserve"> գնման ընթացակարգի ծածկագիրը</w:t>
            </w:r>
            <w:r w:rsidRPr="004E46B4">
              <w:rPr>
                <w:rFonts w:ascii="Arial Unicode" w:eastAsia="Times New Roman"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 xml:space="preserve">լրացվում է </w:t>
            </w:r>
            <w:r w:rsidRPr="004E46B4">
              <w:rPr>
                <w:rFonts w:ascii="Arial Unicode" w:eastAsia="Times New Roman" w:hAnsi="Arial Unicode" w:cs="Times New Roman"/>
                <w:sz w:val="20"/>
                <w:szCs w:val="20"/>
                <w:lang w:val="hy-AM"/>
              </w:rPr>
              <w:t>շահառու</w:t>
            </w:r>
            <w:r w:rsidRPr="004E46B4">
              <w:rPr>
                <w:rFonts w:ascii="Arial Unicode" w:eastAsia="Times New Roman" w:hAnsi="Arial Unicode" w:cs="Times New Roman"/>
                <w:sz w:val="20"/>
                <w:szCs w:val="20"/>
                <w:lang w:val="en-US"/>
              </w:rPr>
              <w:t>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Del="0010680B"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Times New Roman"/>
                <w:sz w:val="20"/>
                <w:szCs w:val="20"/>
                <w:lang w:val="en-US"/>
              </w:rPr>
              <w:t>պարտադիր</w:t>
            </w:r>
            <w:r w:rsidRPr="004E46B4">
              <w:rPr>
                <w:rFonts w:ascii="Arial Unicode" w:eastAsia="Times New Roman" w:hAnsi="Arial Unicode" w:cs="Sylfaen"/>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լրացվում է &lt;ակցեպտավորված վճարում&gt; բառերը,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նախապես լրացվում է շահառուի կողմից </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լրացվում է պահանջագրին կից ներկայացված փաստաթղթերի էջերի քանակը, որոնք պետք է </w:t>
            </w:r>
            <w:r w:rsidRPr="004E46B4">
              <w:rPr>
                <w:rFonts w:ascii="Arial Unicode" w:eastAsia="Times New Roman" w:hAnsi="Arial Unicode" w:cs="Times New Roman"/>
                <w:sz w:val="20"/>
                <w:szCs w:val="20"/>
                <w:lang w:val="en-US"/>
              </w:rPr>
              <w:lastRenderedPageBreak/>
              <w:t>տրամադրվեն վճարողին</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վճարողի բանկին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Եթ ե լրացվել է &lt;</w:t>
            </w:r>
            <w:r w:rsidRPr="004E46B4">
              <w:rPr>
                <w:rFonts w:ascii="Arial Unicode" w:eastAsia="Times New Roman" w:hAnsi="Arial Unicode" w:cs="Sylfaen"/>
                <w:sz w:val="20"/>
                <w:szCs w:val="20"/>
                <w:lang w:val="hy-AM"/>
              </w:rPr>
              <w:t>Վճարման կատարման հիմքեր&gt; դաշտը ապա այս տվյալը պարտադիր լրացվում է</w:t>
            </w:r>
            <w:r w:rsidRPr="004E46B4">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լրացվում է շահառուի</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lastRenderedPageBreak/>
              <w:t>2</w:t>
            </w:r>
            <w:r w:rsidRPr="004E46B4">
              <w:rPr>
                <w:rFonts w:ascii="Arial Unicode" w:eastAsia="Times New Roman" w:hAnsi="Arial Unicode"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այս դաշտը լրացվում</w:t>
            </w:r>
            <w:r w:rsidRPr="004E46B4">
              <w:rPr>
                <w:rFonts w:ascii="Arial Unicode" w:eastAsia="Times New Roman" w:hAnsi="Arial Unicode" w:cs="Times New Roman"/>
                <w:sz w:val="20"/>
                <w:szCs w:val="20"/>
                <w:lang w:val="hy-AM"/>
              </w:rPr>
              <w:t xml:space="preserve"> է վճարողի կողմից պահանջագրի ներկայացման դեպքում: Ընդ որում</w:t>
            </w:r>
            <w:r w:rsidRPr="004E46B4">
              <w:rPr>
                <w:rFonts w:ascii="Arial Unicode" w:eastAsia="Times New Roman" w:hAnsi="Arial Unicode" w:cs="Times New Roman"/>
                <w:sz w:val="20"/>
                <w:szCs w:val="20"/>
                <w:lang w:val="en-US"/>
              </w:rPr>
              <w:t xml:space="preserve"> եթե </w:t>
            </w:r>
            <w:r w:rsidRPr="004E46B4">
              <w:rPr>
                <w:rFonts w:ascii="Arial Unicode" w:eastAsia="Times New Roman" w:hAnsi="Arial Unicode" w:cs="Sylfaen"/>
                <w:sz w:val="20"/>
                <w:szCs w:val="20"/>
                <w:lang w:val="hy-AM"/>
              </w:rPr>
              <w:t xml:space="preserve">Վճարման պայմաններ դաշտում </w:t>
            </w:r>
            <w:r w:rsidRPr="004E46B4">
              <w:rPr>
                <w:rFonts w:ascii="Arial Unicode" w:eastAsia="Times New Roman" w:hAnsi="Arial Unicode" w:cs="Times New Roman"/>
                <w:sz w:val="20"/>
                <w:szCs w:val="20"/>
                <w:lang w:val="hy-AM"/>
              </w:rPr>
              <w:t>նշված է &lt;ակցեպտավորված վճարում&gt; ապա</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Times New Roman"/>
                <w:sz w:val="20"/>
                <w:szCs w:val="20"/>
                <w:lang w:val="en-US"/>
              </w:rPr>
              <w:t>վճարող</w:t>
            </w:r>
            <w:r w:rsidRPr="004E46B4">
              <w:rPr>
                <w:rFonts w:ascii="Arial Unicode" w:eastAsia="Times New Roman" w:hAnsi="Arial Unicode" w:cs="Times New Roman"/>
                <w:sz w:val="20"/>
                <w:szCs w:val="20"/>
                <w:lang w:val="hy-AM"/>
              </w:rPr>
              <w:t xml:space="preserve">ը ստորագրելով՝ </w:t>
            </w:r>
            <w:r w:rsidRPr="004E46B4">
              <w:rPr>
                <w:rFonts w:ascii="Arial Unicode" w:eastAsia="Times New Roman" w:hAnsi="Arial Unicode" w:cs="Sylfaen"/>
                <w:sz w:val="20"/>
                <w:szCs w:val="20"/>
                <w:lang w:val="hy-AM"/>
              </w:rPr>
              <w:t xml:space="preserve">նախապես </w:t>
            </w:r>
            <w:r w:rsidRPr="004E46B4">
              <w:rPr>
                <w:rFonts w:ascii="Arial Unicode" w:eastAsia="Times New Roman" w:hAnsi="Arial Unicode" w:cs="Times New Roman"/>
                <w:sz w:val="20"/>
                <w:szCs w:val="20"/>
                <w:lang w:val="hy-AM"/>
              </w:rPr>
              <w:t xml:space="preserve">համաձայնվում  </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ստորագրվում է վճարողի կողմից կամ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դրվում է վճարողի էլեկտրոնային ստորագրությունը</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w:t>
            </w:r>
            <w:r w:rsidRPr="004E46B4">
              <w:rPr>
                <w:rFonts w:ascii="Arial Unicode" w:eastAsia="Times New Roman" w:hAnsi="Arial Unicode"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կնիքի առկայության դեպքում</w:t>
            </w:r>
            <w:r w:rsidRPr="004E46B4">
              <w:rPr>
                <w:rFonts w:ascii="Arial Unicode" w:eastAsia="Times New Roman" w:hAnsi="Arial Unicode"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կնքվում է վճարողի կողմից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թղթային եղանակով ներկայացնելիս</w:t>
            </w:r>
          </w:p>
        </w:tc>
      </w:tr>
      <w:tr w:rsidR="004E46B4" w:rsidRPr="004E46B4"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22</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r w:rsidRPr="004E46B4">
              <w:rPr>
                <w:rFonts w:ascii="Arial Unicode" w:eastAsia="Times New Roman" w:hAnsi="Arial Unicode" w:cs="Times New Roman"/>
                <w:sz w:val="20"/>
                <w:szCs w:val="20"/>
                <w:lang w:val="hy-AM"/>
              </w:rPr>
              <w:t>՝</w:t>
            </w:r>
            <w:r w:rsidRPr="004E46B4">
              <w:rPr>
                <w:rFonts w:ascii="Arial Unicode" w:eastAsia="Times New Roman" w:hAnsi="Arial Unicode" w:cs="Times New Roman"/>
                <w:sz w:val="20"/>
                <w:szCs w:val="20"/>
                <w:lang w:val="en-US"/>
              </w:rPr>
              <w:t xml:space="preserve"> </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ստորագրվում է շահառուի կողմից</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22</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պարտադիր` </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կնքվում է շահառուի կողմից</w:t>
            </w:r>
            <w:r w:rsidRPr="004E46B4">
              <w:rPr>
                <w:rFonts w:ascii="Arial Unicode" w:eastAsia="Times New Roman" w:hAnsi="Arial Unicode" w:cs="Times New Roman"/>
                <w:sz w:val="20"/>
                <w:szCs w:val="20"/>
                <w:lang w:val="hy-AM"/>
              </w:rPr>
              <w:t xml:space="preserve">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թղթային եղանակով բանկ ներկայացնելիս</w:t>
            </w: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պահանջագիրը վճարողին սպասարկող ֆինանսական կազմակերպության</w:t>
            </w:r>
            <w:r w:rsidRPr="004E46B4">
              <w:rPr>
                <w:rFonts w:ascii="Arial Unicode" w:eastAsia="Times New Roman" w:hAnsi="Arial Unicode" w:cs="Times New Roman"/>
                <w:sz w:val="20"/>
                <w:szCs w:val="20"/>
                <w:lang w:val="hy-AM"/>
              </w:rPr>
              <w:t>ը</w:t>
            </w:r>
            <w:r w:rsidRPr="004E46B4">
              <w:rPr>
                <w:rFonts w:ascii="Arial Unicode" w:eastAsia="Times New Roman" w:hAnsi="Arial Unicode" w:cs="Times New Roman"/>
                <w:sz w:val="20"/>
                <w:szCs w:val="20"/>
                <w:lang w:val="en-US"/>
              </w:rPr>
              <w:t xml:space="preserve"> թղթային եղանակով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ված լի</w:t>
            </w:r>
            <w:r w:rsidRPr="004E46B4">
              <w:rPr>
                <w:rFonts w:ascii="Arial Unicode" w:eastAsia="Times New Roman" w:hAnsi="Arial Unicode"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վճարողին սպասարկող ֆինանսական կազմակերպության (մասնաճյուղի) </w:t>
            </w:r>
            <w:r w:rsidRPr="004E46B4">
              <w:rPr>
                <w:rFonts w:ascii="Arial Unicode" w:eastAsia="Times New Roman" w:hAnsi="Arial Unicode" w:cs="Times New Roman"/>
                <w:sz w:val="20"/>
                <w:szCs w:val="20"/>
                <w:lang w:val="hy-AM"/>
              </w:rPr>
              <w:t>դրոշմա</w:t>
            </w:r>
            <w:r w:rsidRPr="004E46B4">
              <w:rPr>
                <w:rFonts w:ascii="Arial Unicode" w:eastAsia="Times New Roman" w:hAnsi="Arial Unicode"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պահանջագիրը վճարողին սպասարկող ֆինանսական կազմակերպության</w:t>
            </w:r>
            <w:r w:rsidRPr="004E46B4">
              <w:rPr>
                <w:rFonts w:ascii="Arial Unicode" w:eastAsia="Times New Roman" w:hAnsi="Arial Unicode" w:cs="Times New Roman"/>
                <w:sz w:val="20"/>
                <w:szCs w:val="20"/>
                <w:lang w:val="hy-AM"/>
              </w:rPr>
              <w:t>ը</w:t>
            </w:r>
            <w:r w:rsidRPr="004E46B4">
              <w:rPr>
                <w:rFonts w:ascii="Arial Unicode" w:eastAsia="Times New Roman" w:hAnsi="Arial Unicode" w:cs="Times New Roman"/>
                <w:sz w:val="20"/>
                <w:szCs w:val="20"/>
                <w:lang w:val="en-US"/>
              </w:rPr>
              <w:t xml:space="preserve"> թղթային եղանակով ներկայաց</w:t>
            </w:r>
            <w:r w:rsidRPr="004E46B4">
              <w:rPr>
                <w:rFonts w:ascii="Arial Unicode" w:eastAsia="Times New Roman" w:hAnsi="Arial Unicode" w:cs="Times New Roman"/>
                <w:sz w:val="20"/>
                <w:szCs w:val="20"/>
                <w:lang w:val="hy-AM"/>
              </w:rPr>
              <w:t>ված լի</w:t>
            </w:r>
            <w:r w:rsidRPr="004E46B4">
              <w:rPr>
                <w:rFonts w:ascii="Arial Unicode" w:eastAsia="Times New Roman" w:hAnsi="Arial Unicode"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3</w:t>
            </w:r>
            <w:r w:rsidRPr="004E46B4">
              <w:rPr>
                <w:rFonts w:ascii="Arial Unicode" w:eastAsia="Times New Roman" w:hAnsi="Arial Unicode" w:cs="Times New Roman"/>
                <w:sz w:val="20"/>
                <w:szCs w:val="20"/>
                <w:lang w:val="en-US"/>
              </w:rPr>
              <w:t>.</w:t>
            </w:r>
            <w:r w:rsidRPr="004E46B4">
              <w:rPr>
                <w:rFonts w:ascii="Arial Unicode" w:eastAsia="Times New Roman" w:hAnsi="Arial Unicode"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ոչ 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վճարման պահանջագիրը շահառուին սպասարկող ֆինանսական կազմակերպության</w:t>
            </w:r>
            <w:r w:rsidRPr="004E46B4">
              <w:rPr>
                <w:rFonts w:ascii="Arial Unicode" w:eastAsia="Times New Roman" w:hAnsi="Arial Unicode" w:cs="Times New Roman"/>
                <w:sz w:val="20"/>
                <w:szCs w:val="20"/>
                <w:lang w:val="hy-AM"/>
              </w:rPr>
              <w:t xml:space="preserve">ը </w:t>
            </w:r>
            <w:r w:rsidRPr="004E46B4">
              <w:rPr>
                <w:rFonts w:ascii="Arial Unicode" w:eastAsia="Times New Roman" w:hAnsi="Arial Unicode" w:cs="Times New Roman"/>
                <w:sz w:val="20"/>
                <w:szCs w:val="20"/>
                <w:lang w:val="en-US"/>
              </w:rPr>
              <w:t xml:space="preserve"> 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 xml:space="preserve">աշխատակցի ստորագրությունը </w:t>
            </w:r>
            <w:r w:rsidRPr="004E46B4">
              <w:rPr>
                <w:rFonts w:ascii="Arial Unicode" w:eastAsia="Times New Roman" w:hAnsi="Arial Unicode" w:cs="Times New Roman"/>
                <w:sz w:val="20"/>
                <w:szCs w:val="20"/>
                <w:lang w:val="hy-AM"/>
              </w:rPr>
              <w:t xml:space="preserve">դրվում է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 xml:space="preserve">ված պահանջագրի </w:t>
            </w:r>
            <w:r w:rsidRPr="004E46B4">
              <w:rPr>
                <w:rFonts w:ascii="Arial Unicode" w:eastAsia="Times New Roman" w:hAnsi="Arial Unicode" w:cs="Times New Roman"/>
                <w:sz w:val="20"/>
                <w:szCs w:val="20"/>
                <w:lang w:val="hy-AM"/>
              </w:rPr>
              <w:lastRenderedPageBreak/>
              <w:t>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lastRenderedPageBreak/>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շահառռւին սպասարկող ֆինանսական կազմակերպության (մասնաճյուղի) </w:t>
            </w:r>
            <w:r w:rsidRPr="004E46B4">
              <w:rPr>
                <w:rFonts w:ascii="Arial Unicode" w:eastAsia="Times New Roman" w:hAnsi="Arial Unicode" w:cs="Times New Roman"/>
                <w:sz w:val="20"/>
                <w:szCs w:val="20"/>
                <w:lang w:val="hy-AM"/>
              </w:rPr>
              <w:t>դրոշմա</w:t>
            </w:r>
            <w:r w:rsidRPr="004E46B4">
              <w:rPr>
                <w:rFonts w:ascii="Arial Unicode" w:eastAsia="Times New Roman" w:hAnsi="Arial Unicode"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ոչ </w:t>
            </w: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 xml:space="preserve">վճարման պահանջագիրը </w:t>
            </w:r>
            <w:r w:rsidRPr="004E46B4">
              <w:rPr>
                <w:rFonts w:ascii="Arial Unicode" w:eastAsia="Times New Roman" w:hAnsi="Arial Unicode" w:cs="Times New Roman"/>
                <w:sz w:val="20"/>
                <w:szCs w:val="20"/>
                <w:lang w:val="hy-AM"/>
              </w:rPr>
              <w:t xml:space="preserve">վերջինիս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դրոշմակնիքը</w:t>
            </w: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Times New Roman"/>
                <w:sz w:val="20"/>
                <w:szCs w:val="20"/>
                <w:lang w:val="hy-AM"/>
              </w:rPr>
              <w:t xml:space="preserve">դրվում է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243449" w:rsidTr="000264AE">
        <w:tc>
          <w:tcPr>
            <w:tcW w:w="72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2</w:t>
            </w:r>
            <w:r w:rsidRPr="004E46B4">
              <w:rPr>
                <w:rFonts w:ascii="Arial Unicode" w:eastAsia="Times New Roman" w:hAnsi="Arial Unicode" w:cs="Times New Roman"/>
                <w:sz w:val="20"/>
                <w:szCs w:val="20"/>
                <w:lang w:val="hy-AM"/>
              </w:rPr>
              <w:t>4</w:t>
            </w:r>
            <w:r w:rsidRPr="004E46B4">
              <w:rPr>
                <w:rFonts w:ascii="Arial Unicode" w:eastAsia="Times New Roman" w:hAnsi="Arial Unicode"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ոչ </w:t>
            </w:r>
            <w:r w:rsidRPr="004E46B4">
              <w:rPr>
                <w:rFonts w:ascii="Arial Unicode" w:eastAsia="Times New Roman" w:hAnsi="Arial Unicode" w:cs="Times New Roman"/>
                <w:sz w:val="20"/>
                <w:szCs w:val="20"/>
                <w:lang w:val="en-US"/>
              </w:rPr>
              <w:t>պարտադիր</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hy-AM"/>
              </w:rPr>
              <w:t xml:space="preserve">լրացվում է </w:t>
            </w:r>
            <w:r w:rsidRPr="004E46B4">
              <w:rPr>
                <w:rFonts w:ascii="Arial Unicode" w:eastAsia="Times New Roman" w:hAnsi="Arial Unicode" w:cs="Times New Roman"/>
                <w:sz w:val="20"/>
                <w:szCs w:val="20"/>
                <w:lang w:val="en-US"/>
              </w:rPr>
              <w:t xml:space="preserve">վճարման պահանջագիրը </w:t>
            </w:r>
            <w:r w:rsidRPr="004E46B4">
              <w:rPr>
                <w:rFonts w:ascii="Arial Unicode" w:eastAsia="Times New Roman" w:hAnsi="Arial Unicode" w:cs="Times New Roman"/>
                <w:sz w:val="20"/>
                <w:szCs w:val="20"/>
                <w:lang w:val="hy-AM"/>
              </w:rPr>
              <w:t xml:space="preserve">վերջինիս </w:t>
            </w:r>
            <w:r w:rsidRPr="004E46B4">
              <w:rPr>
                <w:rFonts w:ascii="Arial Unicode" w:eastAsia="Times New Roman" w:hAnsi="Arial Unicode" w:cs="Times New Roman"/>
                <w:sz w:val="20"/>
                <w:szCs w:val="20"/>
                <w:lang w:val="en-US"/>
              </w:rPr>
              <w:t>ներկայաց</w:t>
            </w:r>
            <w:r w:rsidRPr="004E46B4">
              <w:rPr>
                <w:rFonts w:ascii="Arial Unicode" w:eastAsia="Times New Roman" w:hAnsi="Arial Unicode" w:cs="Times New Roman"/>
                <w:sz w:val="20"/>
                <w:szCs w:val="20"/>
                <w:lang w:val="hy-AM"/>
              </w:rPr>
              <w:t>վ</w:t>
            </w:r>
            <w:r w:rsidRPr="004E46B4">
              <w:rPr>
                <w:rFonts w:ascii="Arial Unicode" w:eastAsia="Times New Roman" w:hAnsi="Arial Unicode" w:cs="Times New Roman"/>
                <w:sz w:val="20"/>
                <w:szCs w:val="20"/>
                <w:lang w:val="en-US"/>
              </w:rPr>
              <w:t>ելու դեպքում</w:t>
            </w:r>
            <w:r w:rsidRPr="004E46B4">
              <w:rPr>
                <w:rFonts w:ascii="Arial Unicode" w:eastAsia="Times New Roman" w:hAnsi="Arial Unicode" w:cs="Times New Roman"/>
                <w:sz w:val="20"/>
                <w:szCs w:val="20"/>
                <w:lang w:val="hy-AM"/>
              </w:rPr>
              <w:t xml:space="preserve">,   որտեղ </w:t>
            </w:r>
            <w:r w:rsidRPr="004E46B4" w:rsidDel="00DF049B">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սույն տվյալները</w:t>
            </w: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Times New Roman"/>
                <w:sz w:val="20"/>
                <w:szCs w:val="20"/>
                <w:lang w:val="hy-AM"/>
              </w:rPr>
              <w:t xml:space="preserve">դրվում են </w:t>
            </w:r>
            <w:r w:rsidRPr="004E46B4">
              <w:rPr>
                <w:rFonts w:ascii="Arial Unicode" w:eastAsia="Times New Roman" w:hAnsi="Arial Unicode" w:cs="Times New Roman"/>
                <w:sz w:val="20"/>
                <w:szCs w:val="20"/>
                <w:lang w:val="en-US"/>
              </w:rPr>
              <w:t>թղթային եղանակով ներկայաց</w:t>
            </w:r>
            <w:r w:rsidRPr="004E46B4">
              <w:rPr>
                <w:rFonts w:ascii="Arial Unicode" w:eastAsia="Times New Roman" w:hAnsi="Arial Unicode"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bl>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360" w:lineRule="auto"/>
        <w:ind w:firstLine="720"/>
        <w:jc w:val="both"/>
        <w:rPr>
          <w:rFonts w:ascii="Arial Unicode" w:eastAsia="Times New Roman" w:hAnsi="Arial Unicode" w:cs="Sylfaen"/>
          <w:sz w:val="20"/>
          <w:szCs w:val="20"/>
          <w:lang w:val="en-US"/>
        </w:rPr>
      </w:pPr>
    </w:p>
    <w:p w:rsidR="004E46B4" w:rsidRPr="004E46B4" w:rsidRDefault="004E46B4" w:rsidP="004E46B4">
      <w:pPr>
        <w:spacing w:after="0" w:line="240" w:lineRule="auto"/>
        <w:ind w:left="-66"/>
        <w:jc w:val="both"/>
        <w:rPr>
          <w:rFonts w:ascii="Arial Unicode" w:eastAsia="Times New Roman" w:hAnsi="Arial Unicode" w:cs="Sylfaen"/>
          <w:b/>
          <w:sz w:val="20"/>
          <w:szCs w:val="20"/>
          <w:lang w:val="hy-AM"/>
        </w:rPr>
      </w:pPr>
      <w:r w:rsidRPr="004E46B4">
        <w:rPr>
          <w:rFonts w:ascii="Arial Unicode" w:eastAsia="Times New Roman" w:hAnsi="Arial Unicode" w:cs="Times New Roman"/>
          <w:b/>
          <w:sz w:val="20"/>
          <w:szCs w:val="20"/>
          <w:lang w:val="hy-AM"/>
        </w:rPr>
        <w:br w:type="page"/>
      </w:r>
    </w:p>
    <w:p w:rsidR="004E46B4" w:rsidRPr="004E46B4" w:rsidRDefault="004E46B4"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Sylfaen"/>
          <w:b/>
          <w:sz w:val="20"/>
          <w:szCs w:val="20"/>
          <w:lang w:val="hy-AM"/>
        </w:rPr>
        <w:lastRenderedPageBreak/>
        <w:t>Հավելված 6</w:t>
      </w:r>
    </w:p>
    <w:p w:rsidR="004E46B4" w:rsidRPr="004E46B4" w:rsidRDefault="00AB309F"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Times New Roman"/>
          <w:sz w:val="24"/>
          <w:szCs w:val="24"/>
          <w:lang w:val="af-ZA"/>
        </w:rPr>
        <w:t>«</w:t>
      </w:r>
      <w:r w:rsidRPr="004E46B4">
        <w:rPr>
          <w:rFonts w:ascii="Arial Unicode" w:eastAsia="Times New Roman" w:hAnsi="Arial Unicode" w:cs="Times New Roman"/>
          <w:i/>
          <w:sz w:val="24"/>
          <w:szCs w:val="24"/>
          <w:lang w:val="hy-AM"/>
        </w:rPr>
        <w:t>ՇՄ</w:t>
      </w:r>
      <w:r w:rsidRPr="00243449">
        <w:rPr>
          <w:rFonts w:ascii="Arial Unicode" w:eastAsia="Times New Roman" w:hAnsi="Arial Unicode" w:cs="Times New Roman"/>
          <w:i/>
          <w:sz w:val="24"/>
          <w:szCs w:val="24"/>
          <w:lang w:val="hy-AM"/>
        </w:rPr>
        <w:t xml:space="preserve">ԱՀԿՏ ԲՀ </w:t>
      </w:r>
      <w:r w:rsidRPr="004E46B4">
        <w:rPr>
          <w:rFonts w:ascii="Arial Unicode" w:eastAsia="Times New Roman" w:hAnsi="Arial Unicode" w:cs="Times New Roman"/>
          <w:sz w:val="24"/>
          <w:szCs w:val="24"/>
          <w:lang w:val="af-ZA"/>
        </w:rPr>
        <w:t>-</w:t>
      </w:r>
      <w:r>
        <w:rPr>
          <w:rFonts w:ascii="Arial Unicode" w:eastAsia="Times New Roman" w:hAnsi="Arial Unicode" w:cs="Times New Roman"/>
          <w:sz w:val="24"/>
          <w:szCs w:val="24"/>
          <w:lang w:val="af-ZA"/>
        </w:rPr>
        <w:t xml:space="preserve"> </w:t>
      </w:r>
      <w:r w:rsidRPr="004E46B4">
        <w:rPr>
          <w:rFonts w:ascii="Arial Unicode" w:eastAsia="Times New Roman" w:hAnsi="Arial Unicode" w:cs="Times New Roman"/>
          <w:sz w:val="24"/>
          <w:szCs w:val="24"/>
          <w:lang w:val="af-ZA"/>
        </w:rPr>
        <w:t>ԳՀԱՊՁԲ-20/0</w:t>
      </w:r>
      <w:r>
        <w:rPr>
          <w:rFonts w:ascii="Arial Unicode" w:eastAsia="Times New Roman" w:hAnsi="Arial Unicode" w:cs="Times New Roman"/>
          <w:sz w:val="24"/>
          <w:szCs w:val="24"/>
          <w:lang w:val="af-ZA"/>
        </w:rPr>
        <w:t>3</w:t>
      </w:r>
      <w:r w:rsidRPr="004E46B4">
        <w:rPr>
          <w:rFonts w:ascii="Arial Unicode" w:eastAsia="Times New Roman" w:hAnsi="Arial Unicode" w:cs="Times New Roman"/>
          <w:sz w:val="24"/>
          <w:szCs w:val="24"/>
          <w:lang w:val="af-ZA"/>
        </w:rPr>
        <w:t>»</w:t>
      </w:r>
      <w:r w:rsidRPr="004E46B4">
        <w:rPr>
          <w:rFonts w:ascii="Arial Unicode" w:eastAsia="Times New Roman" w:hAnsi="Arial Unicode" w:cs="Sylfaen"/>
          <w:i/>
          <w:sz w:val="20"/>
          <w:szCs w:val="20"/>
          <w:lang w:val="af-ZA"/>
        </w:rPr>
        <w:t xml:space="preserve"> </w:t>
      </w:r>
      <w:r w:rsidR="004E46B4" w:rsidRPr="004E46B4">
        <w:rPr>
          <w:rFonts w:ascii="Arial Unicode" w:eastAsia="Times New Roman" w:hAnsi="Arial Unicode" w:cs="Sylfaen"/>
          <w:b/>
          <w:sz w:val="20"/>
          <w:szCs w:val="20"/>
          <w:lang w:val="hy-AM"/>
        </w:rPr>
        <w:t>ծածկագրով</w:t>
      </w:r>
    </w:p>
    <w:p w:rsidR="004E46B4" w:rsidRPr="004E46B4" w:rsidRDefault="004E46B4" w:rsidP="004E46B4">
      <w:pPr>
        <w:spacing w:after="0" w:line="240" w:lineRule="auto"/>
        <w:ind w:firstLine="567"/>
        <w:jc w:val="right"/>
        <w:rPr>
          <w:rFonts w:ascii="Arial Unicode" w:eastAsia="Times New Roman" w:hAnsi="Arial Unicode" w:cs="Sylfaen"/>
          <w:b/>
          <w:sz w:val="20"/>
          <w:szCs w:val="20"/>
          <w:lang w:val="hy-AM"/>
        </w:rPr>
      </w:pPr>
      <w:r w:rsidRPr="004E46B4">
        <w:rPr>
          <w:rFonts w:ascii="Arial Unicode" w:eastAsia="Times New Roman" w:hAnsi="Arial Unicode" w:cs="Sylfaen"/>
          <w:b/>
          <w:sz w:val="20"/>
          <w:szCs w:val="20"/>
          <w:lang w:val="hy-AM"/>
        </w:rPr>
        <w:t>գնանշման հարցման հրավերի</w:t>
      </w: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tabs>
          <w:tab w:val="left" w:pos="2268"/>
        </w:tabs>
        <w:spacing w:after="0" w:line="240" w:lineRule="auto"/>
        <w:ind w:left="-284" w:firstLine="284"/>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left="-142" w:firstLine="142"/>
        <w:jc w:val="center"/>
        <w:rPr>
          <w:rFonts w:ascii="Arial Unicode" w:eastAsia="Times New Roman" w:hAnsi="Arial Unicode" w:cs="Times New Roman"/>
          <w:b/>
          <w:sz w:val="20"/>
          <w:szCs w:val="20"/>
          <w:lang w:val="hy-AM"/>
        </w:rPr>
      </w:pPr>
      <w:r w:rsidRPr="004E46B4">
        <w:rPr>
          <w:rFonts w:ascii="Arial Unicode" w:eastAsia="Times New Roman" w:hAnsi="Arial Unicode" w:cs="Sylfaen"/>
          <w:b/>
          <w:sz w:val="20"/>
          <w:szCs w:val="20"/>
          <w:lang w:val="hy-AM"/>
        </w:rPr>
        <w:t>ՊԵՏՈՒԹՅԱՆ</w:t>
      </w:r>
      <w:r w:rsidRPr="004E46B4">
        <w:rPr>
          <w:rFonts w:ascii="Arial Unicode" w:eastAsia="Times New Roman" w:hAnsi="Arial Unicode" w:cs="Times Armenian"/>
          <w:b/>
          <w:sz w:val="20"/>
          <w:szCs w:val="20"/>
          <w:lang w:val="hy-AM"/>
        </w:rPr>
        <w:t xml:space="preserve">  </w:t>
      </w:r>
      <w:r w:rsidRPr="004E46B4">
        <w:rPr>
          <w:rFonts w:ascii="Arial Unicode" w:eastAsia="Times New Roman" w:hAnsi="Arial Unicode" w:cs="Sylfaen"/>
          <w:b/>
          <w:sz w:val="20"/>
          <w:szCs w:val="20"/>
          <w:lang w:val="hy-AM"/>
        </w:rPr>
        <w:t>ԿԱՐԻՔՆԵՐԻ</w:t>
      </w:r>
      <w:r w:rsidRPr="004E46B4">
        <w:rPr>
          <w:rFonts w:ascii="Arial Unicode" w:eastAsia="Times New Roman" w:hAnsi="Arial Unicode" w:cs="Times Armenian"/>
          <w:b/>
          <w:sz w:val="20"/>
          <w:szCs w:val="20"/>
          <w:lang w:val="hy-AM"/>
        </w:rPr>
        <w:t xml:space="preserve"> </w:t>
      </w:r>
      <w:r w:rsidRPr="004E46B4">
        <w:rPr>
          <w:rFonts w:ascii="Arial Unicode" w:eastAsia="Times New Roman" w:hAnsi="Arial Unicode" w:cs="Sylfaen"/>
          <w:b/>
          <w:sz w:val="20"/>
          <w:szCs w:val="20"/>
          <w:lang w:val="hy-AM"/>
        </w:rPr>
        <w:t>ՀԱՄԱՐ ԱՊՐԱՆՔԻ ՄԱՏԱԿԱՐԱՐՄԱՆ</w:t>
      </w:r>
    </w:p>
    <w:p w:rsidR="004E46B4" w:rsidRPr="004E46B4" w:rsidRDefault="004E46B4" w:rsidP="004E46B4">
      <w:pPr>
        <w:spacing w:after="0" w:line="240" w:lineRule="auto"/>
        <w:ind w:left="-142" w:firstLine="142"/>
        <w:jc w:val="center"/>
        <w:rPr>
          <w:rFonts w:ascii="Arial Unicode" w:eastAsia="Times New Roman" w:hAnsi="Arial Unicode" w:cs="Times Armenian"/>
          <w:b/>
          <w:sz w:val="20"/>
          <w:szCs w:val="20"/>
          <w:lang w:val="hy-AM"/>
        </w:rPr>
      </w:pPr>
      <w:r w:rsidRPr="004E46B4">
        <w:rPr>
          <w:rFonts w:ascii="Arial Unicode" w:eastAsia="Times New Roman" w:hAnsi="Arial Unicode" w:cs="Sylfaen"/>
          <w:b/>
          <w:sz w:val="20"/>
          <w:szCs w:val="20"/>
          <w:lang w:val="hy-AM"/>
        </w:rPr>
        <w:t>ՊԱՅՄԱՆԱԳԻՐ</w:t>
      </w:r>
    </w:p>
    <w:p w:rsidR="004E46B4" w:rsidRPr="004E46B4" w:rsidRDefault="004E46B4" w:rsidP="004E46B4">
      <w:pPr>
        <w:spacing w:after="0" w:line="240" w:lineRule="auto"/>
        <w:ind w:left="-142" w:firstLine="142"/>
        <w:jc w:val="both"/>
        <w:rPr>
          <w:rFonts w:ascii="Arial Unicode" w:eastAsia="Times New Roman" w:hAnsi="Arial Unicode" w:cs="Times New Roman"/>
          <w:b/>
          <w:sz w:val="20"/>
          <w:szCs w:val="20"/>
          <w:u w:val="single"/>
          <w:lang w:val="hy-AM"/>
        </w:rPr>
      </w:pPr>
      <w:r w:rsidRPr="004E46B4">
        <w:rPr>
          <w:rFonts w:ascii="Arial Unicode" w:eastAsia="Times New Roman" w:hAnsi="Arial Unicode" w:cs="Times New Roman"/>
          <w:b/>
          <w:sz w:val="20"/>
          <w:szCs w:val="20"/>
          <w:lang w:val="hy-AM"/>
        </w:rPr>
        <w:t xml:space="preserve">N </w:t>
      </w:r>
      <w:r w:rsidRPr="004E46B4">
        <w:rPr>
          <w:rFonts w:ascii="Arial Unicode" w:eastAsia="Times New Roman" w:hAnsi="Arial Unicode" w:cs="Times New Roman"/>
          <w:b/>
          <w:sz w:val="20"/>
          <w:szCs w:val="20"/>
          <w:u w:val="single"/>
          <w:lang w:val="hy-AM"/>
        </w:rPr>
        <w:tab/>
      </w:r>
      <w:r w:rsidRPr="004E46B4">
        <w:rPr>
          <w:rFonts w:ascii="Arial Unicode" w:eastAsia="Times New Roman" w:hAnsi="Arial Unicode" w:cs="Times New Roman"/>
          <w:b/>
          <w:sz w:val="20"/>
          <w:szCs w:val="20"/>
          <w:u w:val="single"/>
          <w:lang w:val="hy-AM"/>
        </w:rPr>
        <w:tab/>
      </w:r>
      <w:r w:rsidRPr="004E46B4">
        <w:rPr>
          <w:rFonts w:ascii="Arial Unicode" w:eastAsia="Times New Roman" w:hAnsi="Arial Unicode" w:cs="Times New Roman"/>
          <w:b/>
          <w:sz w:val="20"/>
          <w:szCs w:val="20"/>
          <w:u w:val="single"/>
          <w:lang w:val="hy-AM"/>
        </w:rPr>
        <w:tab/>
      </w:r>
      <w:r w:rsidRPr="004E46B4">
        <w:rPr>
          <w:rFonts w:ascii="Arial Unicode" w:eastAsia="Times New Roman" w:hAnsi="Arial Unicode" w:cs="Times New Roman"/>
          <w:b/>
          <w:sz w:val="20"/>
          <w:szCs w:val="20"/>
          <w:u w:val="single"/>
          <w:lang w:val="hy-AM"/>
        </w:rPr>
        <w:tab/>
      </w: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tabs>
          <w:tab w:val="left" w:pos="720"/>
          <w:tab w:val="left" w:pos="1440"/>
          <w:tab w:val="left" w:pos="8865"/>
        </w:tabs>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ab/>
        <w:t xml:space="preserve">         ք. </w:t>
      </w:r>
      <w:r w:rsidRPr="004E46B4">
        <w:rPr>
          <w:rFonts w:ascii="Arial Unicode" w:eastAsia="Times New Roman" w:hAnsi="Arial Unicode" w:cs="Sylfaen"/>
          <w:sz w:val="20"/>
          <w:szCs w:val="20"/>
          <w:u w:val="single"/>
          <w:lang w:val="hy-AM"/>
        </w:rPr>
        <w:t xml:space="preserve">           </w:t>
      </w:r>
      <w:r w:rsidRPr="004E46B4">
        <w:rPr>
          <w:rFonts w:ascii="Arial Unicode" w:eastAsia="Times New Roman" w:hAnsi="Arial Unicode" w:cs="Sylfaen"/>
          <w:sz w:val="20"/>
          <w:szCs w:val="20"/>
          <w:lang w:val="hy-AM"/>
        </w:rPr>
        <w:t xml:space="preserve">                                                                                          </w:t>
      </w:r>
      <w:r w:rsidRPr="004E46B4">
        <w:rPr>
          <w:rFonts w:ascii="Arial Unicode" w:eastAsia="Times New Roman" w:hAnsi="Arial Unicode" w:cs="Times New Roman"/>
          <w:sz w:val="20"/>
          <w:szCs w:val="20"/>
          <w:lang w:val="hy-AM"/>
        </w:rPr>
        <w:t>«</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Sylfaen"/>
          <w:sz w:val="20"/>
          <w:szCs w:val="20"/>
          <w:lang w:val="hy-AM"/>
        </w:rPr>
        <w:t>20   թ.</w:t>
      </w:r>
    </w:p>
    <w:p w:rsidR="004E46B4" w:rsidRPr="004E46B4" w:rsidRDefault="004E46B4" w:rsidP="004E46B4">
      <w:pPr>
        <w:tabs>
          <w:tab w:val="left" w:pos="720"/>
          <w:tab w:val="left" w:pos="1440"/>
          <w:tab w:val="left" w:pos="8865"/>
        </w:tabs>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u w:val="single"/>
          <w:lang w:val="hy-AM"/>
        </w:rPr>
        <w:t xml:space="preserve">______                         </w:t>
      </w:r>
      <w:r w:rsidRPr="004E46B4">
        <w:rPr>
          <w:rFonts w:ascii="Arial Unicode" w:eastAsia="Times New Roman" w:hAnsi="Arial Unicode" w:cs="Times New Roman"/>
          <w:sz w:val="20"/>
          <w:szCs w:val="20"/>
          <w:lang w:val="hy-AM"/>
        </w:rPr>
        <w:t>-ը ի դեմս _____</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-ի, որը գործում է</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 xml:space="preserve">-ի կանոնադրության հիման վրա, այսուհետ «Գնորդ», մի կողմից,  և __________________-ը, ի դեմս տնօրեն _____________________-ի, որը գործում է </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-ի կանոնադրության հիման վրա, այսուհետ «Վաճառող» մյուս կողմից, կնքեցին սույն պայմանագիրը հետևյալի մասին։</w:t>
      </w: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Armenian"/>
          <w:b/>
          <w:sz w:val="20"/>
          <w:szCs w:val="20"/>
          <w:lang w:val="hy-AM"/>
        </w:rPr>
      </w:pPr>
      <w:r w:rsidRPr="004E46B4">
        <w:rPr>
          <w:rFonts w:ascii="Arial Unicode" w:eastAsia="Times New Roman" w:hAnsi="Arial Unicode" w:cs="Times New Roman"/>
          <w:b/>
          <w:sz w:val="20"/>
          <w:szCs w:val="20"/>
          <w:lang w:val="hy-AM"/>
        </w:rPr>
        <w:t xml:space="preserve">1. </w:t>
      </w:r>
      <w:r w:rsidRPr="004E46B4">
        <w:rPr>
          <w:rFonts w:ascii="Arial Unicode" w:eastAsia="Times New Roman" w:hAnsi="Arial Unicode" w:cs="Sylfaen"/>
          <w:b/>
          <w:sz w:val="20"/>
          <w:szCs w:val="20"/>
          <w:lang w:val="hy-AM"/>
        </w:rPr>
        <w:t>ՊԱՅՄԱՆԱԳՐԻ</w:t>
      </w:r>
      <w:r w:rsidRPr="004E46B4">
        <w:rPr>
          <w:rFonts w:ascii="Arial Unicode" w:eastAsia="Times New Roman" w:hAnsi="Arial Unicode" w:cs="Times Armenian"/>
          <w:b/>
          <w:sz w:val="20"/>
          <w:szCs w:val="20"/>
          <w:lang w:val="hy-AM"/>
        </w:rPr>
        <w:t xml:space="preserve"> </w:t>
      </w:r>
      <w:r w:rsidRPr="004E46B4">
        <w:rPr>
          <w:rFonts w:ascii="Arial Unicode" w:eastAsia="Times New Roman" w:hAnsi="Arial Unicode" w:cs="Sylfaen"/>
          <w:b/>
          <w:sz w:val="20"/>
          <w:szCs w:val="20"/>
          <w:lang w:val="hy-AM"/>
        </w:rPr>
        <w:t>ԱՌԱՐԿԱՆ</w:t>
      </w:r>
    </w:p>
    <w:p w:rsidR="004E46B4" w:rsidRPr="004E46B4" w:rsidRDefault="004E46B4" w:rsidP="004E46B4">
      <w:pPr>
        <w:spacing w:after="0" w:line="240" w:lineRule="auto"/>
        <w:ind w:firstLine="709"/>
        <w:jc w:val="both"/>
        <w:rPr>
          <w:rFonts w:ascii="Arial Unicode" w:eastAsia="Times New Roman" w:hAnsi="Arial Unicode" w:cs="Times Armeni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Armenian"/>
          <w:sz w:val="20"/>
          <w:szCs w:val="20"/>
          <w:lang w:val="hy-AM"/>
        </w:rPr>
      </w:pPr>
      <w:r w:rsidRPr="004E46B4">
        <w:rPr>
          <w:rFonts w:ascii="Arial Unicode" w:eastAsia="Times New Roman" w:hAnsi="Arial Unicode" w:cs="Times New Roman"/>
          <w:sz w:val="20"/>
          <w:szCs w:val="20"/>
          <w:lang w:val="hy-AM"/>
        </w:rPr>
        <w:t xml:space="preserve">1.1. </w:t>
      </w:r>
      <w:r w:rsidRPr="004E46B4">
        <w:rPr>
          <w:rFonts w:ascii="Arial Unicode" w:eastAsia="Times New Roman" w:hAnsi="Arial Unicode" w:cs="Sylfaen"/>
          <w:sz w:val="20"/>
          <w:szCs w:val="20"/>
          <w:lang w:val="hy-AM"/>
        </w:rPr>
        <w:t>Վաճառողը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պարտավորվում</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սույն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պայմանա</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րով (այսուհետ</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պայմանա</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իր) սահմանված</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կար</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ծավալներով,</w:t>
      </w:r>
      <w:r w:rsidRPr="004E46B4">
        <w:rPr>
          <w:rFonts w:ascii="Arial Unicode" w:eastAsia="Times New Roman" w:hAnsi="Arial Unicode" w:cs="Times Armenian"/>
          <w:sz w:val="20"/>
          <w:szCs w:val="20"/>
          <w:lang w:val="hy-AM"/>
        </w:rPr>
        <w:t xml:space="preserve"> ժամկետներում և հասցեով </w:t>
      </w:r>
      <w:r w:rsidRPr="004E46B4">
        <w:rPr>
          <w:rFonts w:ascii="Arial Unicode" w:eastAsia="Times New Roman" w:hAnsi="Arial Unicode" w:cs="Sylfaen"/>
          <w:sz w:val="20"/>
          <w:szCs w:val="20"/>
          <w:lang w:val="hy-AM"/>
        </w:rPr>
        <w:t>Գնորդին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մատակարարել</w:t>
      </w:r>
      <w:r w:rsidRPr="004E46B4">
        <w:rPr>
          <w:rFonts w:ascii="Arial Unicode" w:eastAsia="Times New Roman" w:hAnsi="Arial Unicode" w:cs="Times Armenian"/>
          <w:sz w:val="20"/>
          <w:szCs w:val="20"/>
          <w:lang w:val="hy-AM"/>
        </w:rPr>
        <w:t xml:space="preserve"> պ</w:t>
      </w:r>
      <w:r w:rsidRPr="004E46B4">
        <w:rPr>
          <w:rFonts w:ascii="Arial Unicode" w:eastAsia="Times New Roman" w:hAnsi="Arial Unicode" w:cs="Sylfaen"/>
          <w:sz w:val="20"/>
          <w:szCs w:val="20"/>
          <w:lang w:val="hy-AM"/>
        </w:rPr>
        <w:t>այմանա</w:t>
      </w:r>
      <w:r w:rsidRPr="004E46B4">
        <w:rPr>
          <w:rFonts w:ascii="Arial Unicode" w:eastAsia="Times New Roman" w:hAnsi="Arial Unicode" w:cs="Times New Roman"/>
          <w:sz w:val="20"/>
          <w:szCs w:val="20"/>
          <w:lang w:val="hy-AM"/>
        </w:rPr>
        <w:t>գ</w:t>
      </w:r>
      <w:r w:rsidRPr="004E46B4">
        <w:rPr>
          <w:rFonts w:ascii="Arial Unicode" w:eastAsia="Times New Roman" w:hAnsi="Arial Unicode" w:cs="Sylfaen"/>
          <w:sz w:val="20"/>
          <w:szCs w:val="20"/>
          <w:lang w:val="hy-AM"/>
        </w:rPr>
        <w:t>րի</w:t>
      </w:r>
      <w:r w:rsidRPr="004E46B4">
        <w:rPr>
          <w:rFonts w:ascii="Arial Unicode" w:eastAsia="Times New Roman" w:hAnsi="Arial Unicode" w:cs="Times Armenian"/>
          <w:sz w:val="20"/>
          <w:szCs w:val="20"/>
          <w:lang w:val="hy-AM"/>
        </w:rPr>
        <w:t xml:space="preserve"> N 1 </w:t>
      </w:r>
      <w:r w:rsidRPr="004E46B4">
        <w:rPr>
          <w:rFonts w:ascii="Arial Unicode" w:eastAsia="Times New Roman" w:hAnsi="Arial Unicode" w:cs="Sylfaen"/>
          <w:sz w:val="20"/>
          <w:szCs w:val="20"/>
          <w:lang w:val="hy-AM"/>
        </w:rPr>
        <w:t>հավելվածով`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Տեխնիկական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բնութա</w:t>
      </w:r>
      <w:r w:rsidRPr="004E46B4">
        <w:rPr>
          <w:rFonts w:ascii="Arial Unicode" w:eastAsia="Times New Roman" w:hAnsi="Arial Unicode" w:cs="Times Armenian"/>
          <w:sz w:val="20"/>
          <w:szCs w:val="20"/>
          <w:lang w:val="hy-AM"/>
        </w:rPr>
        <w:t>գի</w:t>
      </w:r>
      <w:r w:rsidRPr="004E46B4">
        <w:rPr>
          <w:rFonts w:ascii="Arial Unicode" w:eastAsia="Times New Roman" w:hAnsi="Arial Unicode" w:cs="Sylfaen"/>
          <w:sz w:val="20"/>
          <w:szCs w:val="20"/>
          <w:lang w:val="hy-AM"/>
        </w:rPr>
        <w:t>ր-գնման-ժամանակացուցով նախատեսված</w:t>
      </w:r>
      <w:r w:rsidRPr="004E46B4">
        <w:rPr>
          <w:rFonts w:ascii="Arial Unicode" w:eastAsia="Times New Roman" w:hAnsi="Arial Unicode" w:cs="Times Armenian"/>
          <w:sz w:val="20"/>
          <w:szCs w:val="20"/>
          <w:lang w:val="hy-AM"/>
        </w:rPr>
        <w:t xml:space="preserve"> ապրանքը (այսուհետ` ապրանք), </w:t>
      </w:r>
      <w:r w:rsidRPr="004E46B4">
        <w:rPr>
          <w:rFonts w:ascii="Arial Unicode" w:eastAsia="Times New Roman" w:hAnsi="Arial Unicode" w:cs="Sylfaen"/>
          <w:sz w:val="20"/>
          <w:szCs w:val="20"/>
          <w:lang w:val="hy-AM"/>
        </w:rPr>
        <w:t>իսկ</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Գնորդը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պարտավորվում</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ընդունել</w:t>
      </w:r>
      <w:r w:rsidRPr="004E46B4">
        <w:rPr>
          <w:rFonts w:ascii="Arial Unicode" w:eastAsia="Times New Roman" w:hAnsi="Arial Unicode" w:cs="Times Armenian"/>
          <w:sz w:val="20"/>
          <w:szCs w:val="20"/>
          <w:lang w:val="hy-AM"/>
        </w:rPr>
        <w:t xml:space="preserve"> ա</w:t>
      </w:r>
      <w:r w:rsidRPr="004E46B4">
        <w:rPr>
          <w:rFonts w:ascii="Arial Unicode" w:eastAsia="Times New Roman" w:hAnsi="Arial Unicode" w:cs="Sylfaen"/>
          <w:sz w:val="20"/>
          <w:szCs w:val="20"/>
          <w:lang w:val="hy-AM"/>
        </w:rPr>
        <w:t>պրանքը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և</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վճարել</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դրա</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համար</w:t>
      </w:r>
      <w:r w:rsidRPr="004E46B4">
        <w:rPr>
          <w:rFonts w:ascii="Arial Unicode" w:eastAsia="Times New Roman" w:hAnsi="Arial Unicode" w:cs="Times Armenian"/>
          <w:sz w:val="20"/>
          <w:szCs w:val="20"/>
          <w:lang w:val="hy-AM"/>
        </w:rPr>
        <w:t xml:space="preserve">։ </w:t>
      </w:r>
    </w:p>
    <w:p w:rsidR="004E46B4" w:rsidRPr="004E46B4" w:rsidRDefault="004E46B4" w:rsidP="004E46B4">
      <w:pPr>
        <w:spacing w:after="0" w:line="240" w:lineRule="auto"/>
        <w:ind w:firstLine="709"/>
        <w:jc w:val="both"/>
        <w:rPr>
          <w:rFonts w:ascii="Arial Unicode" w:eastAsia="Times New Roman" w:hAnsi="Arial Unicode" w:cs="Times Armeni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b/>
          <w:sz w:val="20"/>
          <w:szCs w:val="20"/>
          <w:lang w:val="hy-AM"/>
        </w:rPr>
        <w:t>2. ԿՈՂՄԵՐԻ ԻՐԱՎՈՒՆՔՆԵՐԸ ԵՎ ՊԱՐՏԱԿԱՆՈՒԹՅՈՒՆՆԵՐԸ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2.1 Գնորդն իրավունք ունի`</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 xml:space="preserve"> օրից ավելի:</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2.1.2 Եթե հանձնվել է անպատշաճ որակի` պայմանագրով նախատեսված տեխնիկական բնութագրին չհամապատասխանող ապրանք`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ա) պահանջել հատուցելու ապրանքի անպատշաճ որակի լինելու պատճառով իր կատարած ծախսերը.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գ) հրաժարվել պայմանագիրը կատարելուց և պահանջել վերադարձնելու ապրանքի համար վճարված գումարը: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2.1.3 Եթե հանձնվել է պայմանագրով որոշվածից պակաս քանակի ապրանք, ապա`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ա)  պահանջել լրացնելու ապրանքի պակաս հանձնված քանակը,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2.1.4 Եթե հանձնվել է տեսակի պայմանի խախտմամբ ապրանք,  իր ընտրությամբ`</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ա) ընդունել տեսակի վերաբերյալ պայմանին համապատասխանող ապրանքը և հրաժարվել մնացած ապրանքներից.</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բ) հրաժարվել հանձնված բոլոր ապրանքներից և պահանջել վճարելու պայմանագրի 6.2 կետով նախատեսված տույժը.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Sylfaen"/>
          <w:i/>
          <w:sz w:val="20"/>
          <w:szCs w:val="20"/>
          <w:lang w:val="hy-AM" w:eastAsia="ru-RU"/>
        </w:rPr>
      </w:pPr>
      <w:r w:rsidRPr="004E46B4">
        <w:rPr>
          <w:rFonts w:ascii="Arial Unicode" w:eastAsia="Times New Roman" w:hAnsi="Arial Unicode" w:cs="Sylfaen"/>
          <w:i/>
          <w:sz w:val="20"/>
          <w:szCs w:val="20"/>
          <w:lang w:val="hy-AM" w:eastAsia="ru-RU"/>
        </w:rPr>
        <w:t>*</w:t>
      </w:r>
      <w:r w:rsidRPr="004E46B4">
        <w:rPr>
          <w:rFonts w:ascii="Arial Unicode" w:eastAsia="Times New Roman" w:hAnsi="Arial Unicode" w:cs="Times New Roman"/>
          <w:i/>
          <w:sz w:val="20"/>
          <w:szCs w:val="20"/>
          <w:lang w:val="hy-AM"/>
        </w:rPr>
        <w:t xml:space="preserve"> լրացվում է հանձնաժողովի քարտուղարի կողմից` մինչև հրավերը տեղեկագրում հրապարակելը: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2.1.7 Միակողմանի լուծել պայմանագիրը (լրիվ կամ մասնակի), եթե Վաճառողն էականորեն խախտել է պայմանագիրը.</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ab/>
        <w:t>2.1.7.1 Վաճառողի կողմից պայմանագիրը խախտելն էական է համարվում, եթե`</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ab/>
        <w:t>ա) մատակարարվել է անպատշաճ որակի ապրանք որը չի կարող փոխարինվել Գնորդի համար ընդունելի ժամկետում.</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ab/>
        <w:t xml:space="preserve">բ) ապրանքի մատակարարման ժամկետները խախտվել են </w:t>
      </w:r>
      <w:r w:rsidRPr="004E46B4">
        <w:rPr>
          <w:rFonts w:ascii="Arial Unicode" w:eastAsia="Times New Roman" w:hAnsi="Arial Unicode" w:cs="Times New Roman"/>
          <w:sz w:val="20"/>
          <w:szCs w:val="20"/>
          <w:u w:val="single"/>
          <w:lang w:val="hy-AM"/>
        </w:rPr>
        <w:t xml:space="preserve">        </w:t>
      </w:r>
      <w:r w:rsidRPr="004E46B4">
        <w:rPr>
          <w:rFonts w:ascii="Arial Unicode" w:eastAsia="Times New Roman" w:hAnsi="Arial Unicode" w:cs="Times New Roman"/>
          <w:sz w:val="20"/>
          <w:szCs w:val="20"/>
          <w:lang w:val="hy-AM"/>
        </w:rPr>
        <w:t xml:space="preserve"> օրից ավելի,</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lastRenderedPageBreak/>
        <w:t>2.1.8 Զննել ապրանքը և հայտնաբերված թերությունների մասին անհապաղ տեղեկացնել Վաճառողին։</w:t>
      </w:r>
    </w:p>
    <w:p w:rsidR="004E46B4" w:rsidRPr="004E46B4" w:rsidRDefault="004E46B4" w:rsidP="004E46B4">
      <w:pPr>
        <w:tabs>
          <w:tab w:val="left" w:pos="720"/>
        </w:tabs>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2.2 Գնորդը պարտավոր է`</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2.2.1 Կատարել պայմանագրին համապատասխան մատակարարված ապրանքի ընդունումն ապահովող բոլոր անհրաժեշտ գործողությունները: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2.3 Վաճառողն իրավունք ունի`</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2.3.1 Գնորդից պահանջել ընդունելու պայմանագրով նախատեսված </w:t>
      </w:r>
      <w:r w:rsidRPr="004E46B4">
        <w:rPr>
          <w:rFonts w:ascii="Arial Unicode" w:eastAsia="Times New Roman" w:hAnsi="Arial Unicode" w:cs="Sylfaen"/>
          <w:sz w:val="20"/>
          <w:szCs w:val="20"/>
          <w:lang w:val="hy-AM"/>
        </w:rPr>
        <w:t>կար</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ծավալներով,</w:t>
      </w:r>
      <w:r w:rsidRPr="004E46B4">
        <w:rPr>
          <w:rFonts w:ascii="Arial Unicode" w:eastAsia="Times New Roman" w:hAnsi="Arial Unicode" w:cs="Times Armenian"/>
          <w:sz w:val="20"/>
          <w:szCs w:val="20"/>
          <w:lang w:val="hy-AM"/>
        </w:rPr>
        <w:t xml:space="preserve"> ժամկետներում և հասցեով</w:t>
      </w:r>
      <w:r w:rsidRPr="004E46B4">
        <w:rPr>
          <w:rFonts w:ascii="Arial Unicode" w:eastAsia="Times New Roman" w:hAnsi="Arial Unicode" w:cs="Times New Roman"/>
          <w:sz w:val="20"/>
          <w:szCs w:val="20"/>
          <w:lang w:val="hy-AM"/>
        </w:rPr>
        <w:t xml:space="preserve"> մատակարարված ապրանքը: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2.3.2 Գնորդից պահանջել վճարելու պայմանագրով նախատեսված </w:t>
      </w:r>
      <w:r w:rsidRPr="004E46B4">
        <w:rPr>
          <w:rFonts w:ascii="Arial Unicode" w:eastAsia="Times New Roman" w:hAnsi="Arial Unicode" w:cs="Sylfaen"/>
          <w:sz w:val="20"/>
          <w:szCs w:val="20"/>
          <w:lang w:val="hy-AM"/>
        </w:rPr>
        <w:t>կար</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ծավալներով,</w:t>
      </w:r>
      <w:r w:rsidRPr="004E46B4">
        <w:rPr>
          <w:rFonts w:ascii="Arial Unicode" w:eastAsia="Times New Roman" w:hAnsi="Arial Unicode" w:cs="Times Armenian"/>
          <w:sz w:val="20"/>
          <w:szCs w:val="20"/>
          <w:lang w:val="hy-AM"/>
        </w:rPr>
        <w:t xml:space="preserve"> ժամկետներում և հասցեով</w:t>
      </w:r>
      <w:r w:rsidRPr="004E46B4">
        <w:rPr>
          <w:rFonts w:ascii="Arial Unicode" w:eastAsia="Times New Roman" w:hAnsi="Arial Unicode" w:cs="Times New Roman"/>
          <w:sz w:val="20"/>
          <w:szCs w:val="20"/>
          <w:lang w:val="hy-AM"/>
        </w:rPr>
        <w:t xml:space="preserve"> մատակարարված և Գնորդի կողմից ընդունված ապրանքի համար իրեն վճարման ենթակա գումարները: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2.3.3 Միակողմանի լուծել պայմանագիրը (լրիվ կամ մասնակի), եթե Գնորդն էականորեն խախտել է պայմանագիրը: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2.3.3.1 Գնորդի կողմից պայմանագիրը խախտելն էական է համարվում, եթե բազմիցս խախտվել են ապրանքի համար վճարելու ժամկետները։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2.3.4 Գնորդի համաձայնությամբ վաղաժամկետ մատակարարել ապրանքը։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2.4 Վաճառողը պարտավոր է`</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2.4.1 Գնորդին հանձնել ապրանքը` պայմանագրով նախատեսված կարգով, </w:t>
      </w:r>
      <w:r w:rsidRPr="004E46B4">
        <w:rPr>
          <w:rFonts w:ascii="Arial Unicode" w:eastAsia="Times New Roman" w:hAnsi="Arial Unicode" w:cs="Sylfaen"/>
          <w:sz w:val="20"/>
          <w:szCs w:val="20"/>
          <w:lang w:val="hy-AM"/>
        </w:rPr>
        <w:t>ծավալներով,</w:t>
      </w:r>
      <w:r w:rsidRPr="004E46B4">
        <w:rPr>
          <w:rFonts w:ascii="Arial Unicode" w:eastAsia="Times New Roman" w:hAnsi="Arial Unicode" w:cs="Times Armenian"/>
          <w:sz w:val="20"/>
          <w:szCs w:val="20"/>
          <w:lang w:val="hy-AM"/>
        </w:rPr>
        <w:t xml:space="preserve"> ժամկետներում և հասցեով:</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2.4.3 Գնորդին հանձնել երրորդ անձանց իրավունքներից ազատ ապրանք:</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2.4.6 Թերի մատակարարում թույլ տալու դեպքում, պայմանագրով նախատեսված կարգով, լրացնել թերի մատակարարվածը։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2.4.8 Պայմանագրով նախատեսված դեպքերում վճարել պայմանագրի 6.2 և 6.3  կետերով նախատեսված տույժը և տուգանքը։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2.4.9 Գնորդին հանձնել ապրանքի պատկանելիքները և համապատասխան փաստաթղթերը։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3. ՊԱՅՄԱՆԱԳՐԻ ԳԻՆԸ ԵՎ ՎՃԱՐՄԱՆ ԿԱՐԳԸ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3.1  Պայմանագրի գինը կազմում է ________________ ՀՀ դրամ, ներառյալ ԱԱՀ-ն:</w:t>
      </w:r>
      <w:r w:rsidRPr="004E46B4">
        <w:rPr>
          <w:rFonts w:ascii="Arial Unicode" w:eastAsia="Times New Roman" w:hAnsi="Arial Unicode" w:cs="Times New Roman"/>
          <w:sz w:val="20"/>
          <w:szCs w:val="20"/>
          <w:vertAlign w:val="superscript"/>
          <w:lang w:val="hy-AM"/>
        </w:rPr>
        <w:t>17</w:t>
      </w:r>
      <w:r w:rsidRPr="004E46B4">
        <w:rPr>
          <w:rFonts w:ascii="Arial Unicode" w:eastAsia="Times New Roman" w:hAnsi="Arial Unicode" w:cs="Times New Roman"/>
          <w:color w:val="FFFFFF"/>
          <w:sz w:val="20"/>
          <w:szCs w:val="20"/>
          <w:vertAlign w:val="superscript"/>
          <w:lang w:val="hy-AM"/>
        </w:rPr>
        <w:t>29</w:t>
      </w:r>
      <w:r w:rsidRPr="004E46B4">
        <w:rPr>
          <w:rFonts w:ascii="Arial Unicode" w:eastAsia="Times New Roman" w:hAnsi="Arial Unicode" w:cs="Times New Roman"/>
          <w:color w:val="FFFFFF"/>
          <w:sz w:val="20"/>
          <w:szCs w:val="20"/>
          <w:vertAlign w:val="superscript"/>
          <w:lang w:val="hy-AM"/>
        </w:rPr>
        <w:footnoteReference w:id="6"/>
      </w:r>
      <w:r w:rsidRPr="004E46B4">
        <w:rPr>
          <w:rFonts w:ascii="Arial Unicode" w:eastAsia="Times New Roman" w:hAnsi="Arial Unicode" w:cs="Times New Roman"/>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3.2 Պայմանա</w:t>
      </w:r>
      <w:r w:rsidRPr="004E46B4">
        <w:rPr>
          <w:rFonts w:ascii="Arial Unicode" w:eastAsia="Times New Roman" w:hAnsi="Arial Unicode" w:cs="Times Armenian"/>
          <w:sz w:val="20"/>
          <w:szCs w:val="20"/>
          <w:lang w:val="hy-AM"/>
        </w:rPr>
        <w:t>գ</w:t>
      </w:r>
      <w:r w:rsidRPr="004E46B4">
        <w:rPr>
          <w:rFonts w:ascii="Arial Unicode" w:eastAsia="Times New Roman" w:hAnsi="Arial Unicode" w:cs="Sylfaen"/>
          <w:sz w:val="20"/>
          <w:szCs w:val="20"/>
          <w:lang w:val="hy-AM"/>
        </w:rPr>
        <w:t>րի</w:t>
      </w:r>
      <w:r w:rsidRPr="004E46B4">
        <w:rPr>
          <w:rFonts w:ascii="Arial Unicode" w:eastAsia="Times New Roman" w:hAnsi="Arial Unicode" w:cs="Times Armenian"/>
          <w:sz w:val="20"/>
          <w:szCs w:val="20"/>
          <w:lang w:val="hy-AM"/>
        </w:rPr>
        <w:t xml:space="preserve"> գ</w:t>
      </w:r>
      <w:r w:rsidRPr="004E46B4">
        <w:rPr>
          <w:rFonts w:ascii="Arial Unicode" w:eastAsia="Times New Roman" w:hAnsi="Arial Unicode" w:cs="Sylfaen"/>
          <w:sz w:val="20"/>
          <w:szCs w:val="20"/>
          <w:lang w:val="hy-AM"/>
        </w:rPr>
        <w:t>նից</w:t>
      </w:r>
      <w:r w:rsidRPr="004E46B4">
        <w:rPr>
          <w:rFonts w:ascii="Arial Unicode" w:eastAsia="Times New Roman" w:hAnsi="Arial Unicode" w:cs="Times Armenian"/>
          <w:sz w:val="20"/>
          <w:szCs w:val="20"/>
          <w:lang w:val="hy-AM"/>
        </w:rPr>
        <w:t xml:space="preserve">` մինչև </w:t>
      </w:r>
      <w:r w:rsidRPr="004E46B4">
        <w:rPr>
          <w:rFonts w:ascii="Arial Unicode" w:eastAsia="Times New Roman" w:hAnsi="Arial Unicode" w:cs="Times Armenian"/>
          <w:sz w:val="20"/>
          <w:szCs w:val="20"/>
          <w:u w:val="single"/>
          <w:lang w:val="hy-AM"/>
        </w:rPr>
        <w:t xml:space="preserve">             </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ՀՀ</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դրամը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Գնորդը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փոխանցում</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Վաճառողի </w:t>
      </w:r>
      <w:r w:rsidRPr="004E46B4">
        <w:rPr>
          <w:rFonts w:ascii="Arial Unicode" w:eastAsia="Times New Roman" w:hAnsi="Arial Unicode" w:cs="Sylfaen"/>
          <w:sz w:val="20"/>
          <w:szCs w:val="20"/>
          <w:lang w:val="hy-AM"/>
        </w:rPr>
        <w:t>բանկային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հաշվին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որպես</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կանխավճար։ Կանխավճարի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մարումն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իրականացվում</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Times New Roman"/>
          <w:sz w:val="20"/>
          <w:szCs w:val="20"/>
          <w:lang w:val="hy-AM"/>
        </w:rPr>
        <w:t xml:space="preserve">հանձնման-ընդունման </w:t>
      </w:r>
      <w:r w:rsidRPr="004E46B4">
        <w:rPr>
          <w:rFonts w:ascii="Arial Unicode" w:eastAsia="Times New Roman" w:hAnsi="Arial Unicode" w:cs="Sylfaen"/>
          <w:sz w:val="20"/>
          <w:szCs w:val="20"/>
          <w:lang w:val="hy-AM"/>
        </w:rPr>
        <w:t>արձանագրությունների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lastRenderedPageBreak/>
        <w:t>հիման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վրա</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կատարվող</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վճարումներից</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նվազեցումներ</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պահումներ</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կատարելու</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ձևով</w:t>
      </w:r>
      <w:r w:rsidRPr="004E46B4">
        <w:rPr>
          <w:rFonts w:ascii="Arial Unicode" w:eastAsia="Times New Roman" w:hAnsi="Arial Unicode" w:cs="Times Armenian"/>
          <w:sz w:val="20"/>
          <w:szCs w:val="20"/>
          <w:lang w:val="hy-AM"/>
        </w:rPr>
        <w:t>։ Ընդ որում մինչև կանխավճարի ամբողջական մարումը, Վաճառողին վճարումներ չեն կատարվում</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vertAlign w:val="superscript"/>
          <w:lang w:val="hy-AM"/>
        </w:rPr>
        <w:t>18</w:t>
      </w:r>
      <w:r w:rsidRPr="004E46B4">
        <w:rPr>
          <w:rFonts w:ascii="Arial Unicode" w:eastAsia="Times New Roman" w:hAnsi="Arial Unicode" w:cs="Sylfaen"/>
          <w:color w:val="FFFFFF"/>
          <w:sz w:val="20"/>
          <w:szCs w:val="20"/>
          <w:vertAlign w:val="superscript"/>
          <w:lang w:val="hy-AM"/>
        </w:rPr>
        <w:t>30</w:t>
      </w:r>
      <w:r w:rsidRPr="004E46B4">
        <w:rPr>
          <w:rFonts w:ascii="Arial Unicode" w:eastAsia="Times New Roman" w:hAnsi="Arial Unicode" w:cs="Sylfaen"/>
          <w:color w:val="FFFFFF"/>
          <w:sz w:val="20"/>
          <w:szCs w:val="20"/>
          <w:vertAlign w:val="superscript"/>
          <w:lang w:val="hy-AM"/>
        </w:rPr>
        <w:footnoteReference w:id="7"/>
      </w:r>
      <w:r w:rsidRPr="004E46B4">
        <w:rPr>
          <w:rFonts w:ascii="Arial Unicode" w:eastAsia="Times New Roman" w:hAnsi="Arial Unicode" w:cs="Times New Roman"/>
          <w:sz w:val="20"/>
          <w:szCs w:val="20"/>
          <w:lang w:val="hy-AM"/>
        </w:rPr>
        <w:t xml:space="preserve">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4E46B4" w:rsidRPr="004E46B4" w:rsidRDefault="004E46B4" w:rsidP="004E46B4">
      <w:pPr>
        <w:spacing w:after="0" w:line="240" w:lineRule="auto"/>
        <w:ind w:firstLine="720"/>
        <w:jc w:val="both"/>
        <w:rPr>
          <w:rFonts w:ascii="Arial Unicode" w:eastAsia="Times New Roman" w:hAnsi="Arial Unicode" w:cs="Sylfaen"/>
          <w:i/>
          <w:sz w:val="20"/>
          <w:szCs w:val="20"/>
          <w:u w:val="single"/>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4. ԱՊՐԱՆՔԻ ՈՐԱԿԸ ԵՎ ԵՐԱՇԽԻՔԸ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4.1 Վաճառողը երաշխավորում է մատակարարված պպրանքի որակի համապատասխանությունը պետական ստանդարտի պահանջներին։ </w:t>
      </w:r>
    </w:p>
    <w:p w:rsidR="004E46B4" w:rsidRPr="004E46B4" w:rsidRDefault="004E46B4" w:rsidP="004E46B4">
      <w:pPr>
        <w:spacing w:after="0" w:line="240" w:lineRule="auto"/>
        <w:ind w:firstLine="702"/>
        <w:jc w:val="both"/>
        <w:rPr>
          <w:rFonts w:ascii="Arial Unicode" w:eastAsia="Times New Roman" w:hAnsi="Arial Unicode" w:cs="Sylfaen"/>
          <w:sz w:val="20"/>
          <w:szCs w:val="20"/>
          <w:lang w:val="pt-BR"/>
        </w:rPr>
      </w:pPr>
      <w:r w:rsidRPr="004E46B4">
        <w:rPr>
          <w:rFonts w:ascii="Arial Unicode" w:eastAsia="Times New Roman" w:hAnsi="Arial Unicode" w:cs="Times Armenian"/>
          <w:sz w:val="20"/>
          <w:szCs w:val="20"/>
          <w:lang w:val="pt-BR"/>
        </w:rPr>
        <w:t xml:space="preserve">4.2 </w:t>
      </w:r>
      <w:r w:rsidRPr="004E46B4">
        <w:rPr>
          <w:rFonts w:ascii="Arial Unicode" w:eastAsia="Times New Roman"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E46B4">
        <w:rPr>
          <w:rFonts w:ascii="Arial Unicode" w:eastAsia="Times New Roman" w:hAnsi="Arial Unicode" w:cs="Sylfaen"/>
          <w:sz w:val="20"/>
          <w:szCs w:val="20"/>
          <w:u w:val="single"/>
          <w:lang w:val="pt-BR"/>
        </w:rPr>
        <w:t xml:space="preserve">            </w:t>
      </w:r>
      <w:r w:rsidRPr="004E46B4">
        <w:rPr>
          <w:rFonts w:ascii="Arial Unicode" w:eastAsia="Times New Roman"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4E46B4">
        <w:rPr>
          <w:rFonts w:ascii="Arial Unicode" w:eastAsia="Times New Roman" w:hAnsi="Arial Unicode" w:cs="Sylfaen"/>
          <w:sz w:val="20"/>
          <w:szCs w:val="20"/>
          <w:vertAlign w:val="superscript"/>
          <w:lang w:val="pt-BR"/>
        </w:rPr>
        <w:t>19</w:t>
      </w:r>
      <w:r w:rsidRPr="004E46B4">
        <w:rPr>
          <w:rFonts w:ascii="Arial Unicode" w:eastAsia="Times New Roman" w:hAnsi="Arial Unicode" w:cs="Sylfaen"/>
          <w:color w:val="FFFFFF"/>
          <w:sz w:val="20"/>
          <w:szCs w:val="20"/>
          <w:vertAlign w:val="superscript"/>
          <w:lang w:val="pt-BR"/>
        </w:rPr>
        <w:t>31</w:t>
      </w:r>
      <w:r w:rsidRPr="004E46B4">
        <w:rPr>
          <w:rFonts w:ascii="Arial Unicode" w:eastAsia="Times New Roman" w:hAnsi="Arial Unicode" w:cs="Sylfaen"/>
          <w:color w:val="FFFFFF"/>
          <w:sz w:val="20"/>
          <w:szCs w:val="20"/>
          <w:vertAlign w:val="superscript"/>
          <w:lang w:val="pt-BR"/>
        </w:rPr>
        <w:footnoteReference w:id="8"/>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5. ԱՊՐԱՆՔԻ ՀԱՆՁՆՈՒՄԸ ԵՎ ԸՆԴՈՒՆՈՒՄԸ</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Times New Roman"/>
          <w:sz w:val="20"/>
          <w:szCs w:val="20"/>
          <w:lang w:val="hy-AM"/>
        </w:rPr>
        <w:t xml:space="preserve">5.1 Մատակարարված ապրանքն </w:t>
      </w:r>
      <w:r w:rsidRPr="004E46B4">
        <w:rPr>
          <w:rFonts w:ascii="Arial Unicode" w:eastAsia="Times New Roman"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lang w:val="hy-AM"/>
        </w:rPr>
        <w:t xml:space="preserve"> օրինակ (հավելված N 3): </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5.2 Հանձնման-ընդունման արձանագրությունը ստորագրվում է, եթե </w:t>
      </w:r>
      <w:r w:rsidRPr="004E46B4">
        <w:rPr>
          <w:rFonts w:ascii="Arial Unicode" w:eastAsia="Times New Roman" w:hAnsi="Arial Unicode" w:cs="Times New Roman"/>
          <w:sz w:val="20"/>
          <w:szCs w:val="20"/>
          <w:lang w:val="pt-BR"/>
        </w:rPr>
        <w:t xml:space="preserve">մատակարարված ապրանքը </w:t>
      </w:r>
      <w:r w:rsidRPr="004E46B4">
        <w:rPr>
          <w:rFonts w:ascii="Arial Unicode" w:eastAsia="Times New Roman"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ա) հարցի կարգավորման համար ձեռնարկում է նման իրավիճակի համար պայմանագրով նախատեսված միջոցները.</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 բ) Վաճառողի նկատմամբ կիրառում է պայմանագրով նախատեսված պատասխանատվության միջոցներ։</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5.3 Գնորդը հանձնման-ընդունման արձանագրությունը ստանալու </w:t>
      </w:r>
      <w:r w:rsidRPr="004E46B4">
        <w:rPr>
          <w:rFonts w:ascii="Arial Unicode" w:eastAsia="Times New Roman" w:hAnsi="Arial Unicode" w:cs="Sylfaen"/>
          <w:sz w:val="20"/>
          <w:szCs w:val="20"/>
          <w:lang w:val="hy-AM"/>
        </w:rPr>
        <w:t xml:space="preserve">օրվան հաջորդող աշխատանքային օրվանից հաշված </w:t>
      </w:r>
      <w:r w:rsidRPr="004E46B4">
        <w:rPr>
          <w:rFonts w:ascii="Arial Unicode" w:eastAsia="Times New Roman" w:hAnsi="Arial Unicode" w:cs="Sylfaen"/>
          <w:sz w:val="20"/>
          <w:szCs w:val="20"/>
          <w:u w:val="single"/>
          <w:lang w:val="hy-AM"/>
        </w:rPr>
        <w:t xml:space="preserve">     </w:t>
      </w:r>
      <w:r w:rsidRPr="004E46B4">
        <w:rPr>
          <w:rFonts w:ascii="Arial Unicode" w:eastAsia="Times New Roman" w:hAnsi="Arial Unicode" w:cs="Sylfaen"/>
          <w:sz w:val="20"/>
          <w:szCs w:val="20"/>
          <w:lang w:val="hy-AM"/>
        </w:rPr>
        <w:t xml:space="preserve"> աշխատանքային օրվա ընթացքում </w:t>
      </w:r>
      <w:r w:rsidRPr="004E46B4">
        <w:rPr>
          <w:rFonts w:ascii="Arial Unicode" w:eastAsia="Times New Roman" w:hAnsi="Arial Unicode" w:cs="Times New Roman"/>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Times New Roman"/>
          <w:sz w:val="20"/>
          <w:szCs w:val="20"/>
          <w:lang w:val="hy-AM"/>
        </w:rPr>
        <w:t xml:space="preserve">5.4 </w:t>
      </w:r>
      <w:r w:rsidRPr="004E46B4">
        <w:rPr>
          <w:rFonts w:ascii="Arial Unicode" w:eastAsia="Times New Roman"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4E46B4">
        <w:rPr>
          <w:rFonts w:ascii="Arial Unicode" w:eastAsia="Times New Roman" w:hAnsi="Arial Unicode"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4E46B4">
        <w:rPr>
          <w:rFonts w:ascii="Arial Unicode" w:eastAsia="Times New Roman" w:hAnsi="Arial Unicode" w:cs="Sylfaen"/>
          <w:sz w:val="20"/>
          <w:szCs w:val="20"/>
          <w:lang w:val="hy-AM"/>
        </w:rPr>
        <w:softHyphen/>
        <w:t xml:space="preserve">գրությունը: </w:t>
      </w:r>
    </w:p>
    <w:p w:rsidR="004E46B4" w:rsidRPr="004E46B4" w:rsidRDefault="004E46B4" w:rsidP="004E46B4">
      <w:pPr>
        <w:spacing w:after="0" w:line="240" w:lineRule="auto"/>
        <w:ind w:firstLine="720"/>
        <w:jc w:val="both"/>
        <w:rPr>
          <w:rFonts w:ascii="Arial Unicode" w:eastAsia="Times New Roman" w:hAnsi="Arial Unicode" w:cs="Sylfae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6. ԿՈՂՄԵՐԻ ՊԱՏԱՍԽԱՆԱՏՎՈՒԹՅՈՒՆԸ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4E46B4">
        <w:rPr>
          <w:rFonts w:ascii="Arial Unicode" w:eastAsia="Times New Roman" w:hAnsi="Arial Unicode" w:cs="Sylfaen"/>
          <w:sz w:val="20"/>
          <w:szCs w:val="20"/>
          <w:lang w:val="hy-AM"/>
        </w:rPr>
        <w:t>(զրո ամբողջ հինգ հարյուրերրորդական) տոկոսի</w:t>
      </w:r>
      <w:r w:rsidRPr="004E46B4">
        <w:rPr>
          <w:rFonts w:ascii="Arial Unicode" w:eastAsia="Times New Roman" w:hAnsi="Arial Unicode" w:cs="Times New Roman"/>
          <w:sz w:val="20"/>
          <w:szCs w:val="20"/>
          <w:lang w:val="hy-AM"/>
        </w:rPr>
        <w:t xml:space="preserve">  չափով։</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E46B4">
        <w:rPr>
          <w:rFonts w:ascii="Arial Unicode" w:eastAsia="Times New Roman" w:hAnsi="Arial Unicode" w:cs="Sylfaen"/>
          <w:sz w:val="20"/>
          <w:szCs w:val="20"/>
          <w:lang w:val="hy-AM"/>
        </w:rPr>
        <w:t>(զրո ամբողջ հինգ տասնորդական) տոկոսի</w:t>
      </w:r>
      <w:r w:rsidRPr="004E46B4" w:rsidDel="009B7E9C">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hy-AM"/>
        </w:rPr>
        <w:t xml:space="preserve"> չափով:</w:t>
      </w:r>
      <w:r w:rsidRPr="004E46B4">
        <w:rPr>
          <w:rFonts w:ascii="Arial Unicode" w:eastAsia="Times New Roman" w:hAnsi="Arial Unicode" w:cs="Times New Roman"/>
          <w:sz w:val="20"/>
          <w:szCs w:val="20"/>
          <w:vertAlign w:val="superscript"/>
          <w:lang w:val="hy-AM"/>
        </w:rPr>
        <w:t>20</w:t>
      </w:r>
      <w:r w:rsidRPr="004E46B4">
        <w:rPr>
          <w:rFonts w:ascii="Arial Unicode" w:eastAsia="Times New Roman" w:hAnsi="Arial Unicode" w:cs="Times New Roman"/>
          <w:color w:val="FFFFFF"/>
          <w:sz w:val="20"/>
          <w:szCs w:val="20"/>
          <w:vertAlign w:val="superscript"/>
          <w:lang w:val="hy-AM"/>
        </w:rPr>
        <w:t>32</w:t>
      </w:r>
      <w:r w:rsidRPr="004E46B4">
        <w:rPr>
          <w:rFonts w:ascii="Arial Unicode" w:eastAsia="Times New Roman" w:hAnsi="Arial Unicode" w:cs="Times New Roman"/>
          <w:color w:val="FFFFFF"/>
          <w:sz w:val="20"/>
          <w:szCs w:val="20"/>
          <w:vertAlign w:val="superscript"/>
          <w:lang w:val="hy-AM"/>
        </w:rPr>
        <w:footnoteReference w:id="9"/>
      </w:r>
      <w:r w:rsidRPr="004E46B4">
        <w:rPr>
          <w:rFonts w:ascii="Arial Unicode" w:eastAsia="Times New Roman" w:hAnsi="Arial Unicode" w:cs="Times New Roman"/>
          <w:sz w:val="20"/>
          <w:szCs w:val="20"/>
          <w:lang w:val="hy-AM"/>
        </w:rPr>
        <w:t xml:space="preserve">Ընդ որում տուգանքը հաշվարկվում է նաև ապրանքի </w:t>
      </w:r>
      <w:r w:rsidRPr="004E46B4">
        <w:rPr>
          <w:rFonts w:ascii="Arial Unicode" w:eastAsia="Times New Roman" w:hAnsi="Arial Unicode" w:cs="Times New Roman"/>
          <w:sz w:val="20"/>
          <w:szCs w:val="20"/>
          <w:lang w:val="hy-AM"/>
        </w:rPr>
        <w:lastRenderedPageBreak/>
        <w:t xml:space="preserve">մատակարարումը սույն պայմանագրով սահմանված ժամկետում կատարելու, սակայն պատվիրատուի կողմից այդ չընդունվելու դեպքում: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4E46B4">
        <w:rPr>
          <w:rFonts w:ascii="Arial Unicode" w:eastAsia="Times New Roman" w:hAnsi="Arial Unicode" w:cs="Sylfaen"/>
          <w:sz w:val="20"/>
          <w:szCs w:val="20"/>
          <w:lang w:val="hy-AM"/>
        </w:rPr>
        <w:t>(զրո ամբողջ հինգ հարյուրերրորդական) տոկոսի</w:t>
      </w:r>
      <w:r w:rsidRPr="004E46B4">
        <w:rPr>
          <w:rFonts w:ascii="Arial Unicode" w:eastAsia="Times New Roman" w:hAnsi="Arial Unicode" w:cs="Times New Roman"/>
          <w:sz w:val="20"/>
          <w:szCs w:val="20"/>
          <w:lang w:val="hy-AM"/>
        </w:rPr>
        <w:t xml:space="preserve">  չափով։</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6.7 Տույժերի և (կամ) տուգանքի վճարումը Կողմերին չի ազատում իրենց պայմանագրային պարտվորությունները լրիվ կատարելուց։</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7. ԱՆՀԱՂԹԱՀԱՐԵԼԻ ՈՒԺԻ ԱԶԴԵՑՈՒԹՅՈՒՆԸ (ՖՈՐՍ-ՄԱԺՈՐ)</w:t>
      </w: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8. ԱՅԼ ՊԱՅՄԱՆՆԵՐ</w:t>
      </w: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p>
    <w:p w:rsidR="004E46B4" w:rsidRPr="004E46B4" w:rsidRDefault="004E46B4" w:rsidP="004E46B4">
      <w:pPr>
        <w:tabs>
          <w:tab w:val="left" w:pos="1276"/>
        </w:tabs>
        <w:spacing w:after="0" w:line="240" w:lineRule="auto"/>
        <w:ind w:firstLine="720"/>
        <w:jc w:val="both"/>
        <w:rPr>
          <w:rFonts w:ascii="Arial Unicode" w:eastAsia="Times New Roman" w:hAnsi="Arial Unicode" w:cs="Times Armenian"/>
          <w:sz w:val="20"/>
          <w:szCs w:val="20"/>
          <w:lang w:val="hy-AM"/>
        </w:rPr>
      </w:pPr>
      <w:r w:rsidRPr="004E46B4">
        <w:rPr>
          <w:rFonts w:ascii="Arial Unicode" w:eastAsia="Times New Roman" w:hAnsi="Arial Unicode" w:cs="Times New Roman"/>
          <w:sz w:val="20"/>
          <w:szCs w:val="20"/>
          <w:lang w:val="hy-AM"/>
        </w:rPr>
        <w:t xml:space="preserve">8.1 </w:t>
      </w:r>
      <w:r w:rsidRPr="004E46B4">
        <w:rPr>
          <w:rFonts w:ascii="Arial Unicode" w:eastAsia="Times New Roman" w:hAnsi="Arial Unicode" w:cs="Sylfaen"/>
          <w:sz w:val="20"/>
          <w:szCs w:val="20"/>
          <w:lang w:val="hy-AM"/>
        </w:rPr>
        <w:t>Պայմանագիրն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ուժի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մեջ</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մտնում</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Կողմերի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ստորագրման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պահից և գործում է մինչև</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կողմերի` պայմանագրով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ստանձնած</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պարտավորությունների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ողջ</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ծավալով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կատարումը</w:t>
      </w:r>
      <w:r w:rsidRPr="004E46B4">
        <w:rPr>
          <w:rFonts w:ascii="Arial Unicode" w:eastAsia="Times New Roman" w:hAnsi="Arial Unicode" w:cs="Times Armenian"/>
          <w:sz w:val="20"/>
          <w:szCs w:val="20"/>
          <w:lang w:val="hy-AM"/>
        </w:rPr>
        <w:t xml:space="preserve">։ </w:t>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E46B4">
        <w:rPr>
          <w:rFonts w:ascii="Arial Unicode" w:eastAsia="Times New Roman" w:hAnsi="Arial Unicode" w:cs="Sylfaen"/>
          <w:sz w:val="20"/>
          <w:szCs w:val="20"/>
          <w:vertAlign w:val="superscript"/>
          <w:lang w:val="hy-AM"/>
        </w:rPr>
        <w:t>21</w:t>
      </w:r>
      <w:r w:rsidRPr="004E46B4">
        <w:rPr>
          <w:rFonts w:ascii="Arial Unicode" w:eastAsia="Times New Roman" w:hAnsi="Arial Unicode" w:cs="Sylfaen"/>
          <w:color w:val="FFFFFF"/>
          <w:sz w:val="20"/>
          <w:szCs w:val="20"/>
          <w:vertAlign w:val="superscript"/>
          <w:lang w:val="hy-AM"/>
        </w:rPr>
        <w:t>33</w:t>
      </w:r>
      <w:r w:rsidRPr="004E46B4">
        <w:rPr>
          <w:rFonts w:ascii="Arial Unicode" w:eastAsia="Times New Roman" w:hAnsi="Arial Unicode" w:cs="Sylfaen"/>
          <w:color w:val="FFFFFF"/>
          <w:sz w:val="20"/>
          <w:szCs w:val="20"/>
          <w:vertAlign w:val="superscript"/>
          <w:lang w:val="hy-AM"/>
        </w:rPr>
        <w:footnoteReference w:id="10"/>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E46B4" w:rsidRPr="004E46B4" w:rsidRDefault="004E46B4" w:rsidP="004E46B4">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4E46B4">
        <w:rPr>
          <w:rFonts w:ascii="Arial Unicode" w:eastAsia="Times New Roman"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4E46B4">
        <w:rPr>
          <w:rFonts w:ascii="Arial Unicode" w:eastAsia="Times New Roman" w:hAnsi="Arial Unicode" w:cs="Times New Roman"/>
          <w:color w:val="000000"/>
          <w:sz w:val="20"/>
          <w:szCs w:val="20"/>
          <w:lang w:val="hy-AM"/>
        </w:rPr>
        <w:t xml:space="preserve"> </w:t>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8.4 Պայմանագրի հետ կապված վեճերը ենթակա են քննության Հայաստանի Հանրապետության դատարաններում։</w:t>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8.5</w:t>
      </w:r>
      <w:r w:rsidRPr="004E46B4">
        <w:rPr>
          <w:rFonts w:ascii="Arial Unicode" w:eastAsia="Times New Roman"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4E46B4" w:rsidRPr="004E46B4" w:rsidRDefault="004E46B4" w:rsidP="004E46B4">
      <w:pPr>
        <w:tabs>
          <w:tab w:val="left" w:pos="1276"/>
        </w:tabs>
        <w:spacing w:after="0" w:line="240" w:lineRule="auto"/>
        <w:ind w:firstLine="720"/>
        <w:jc w:val="both"/>
        <w:rPr>
          <w:rFonts w:ascii="Arial Unicode" w:eastAsia="Times New Roman" w:hAnsi="Arial Unicode" w:cs="Times Armenian"/>
          <w:sz w:val="20"/>
          <w:szCs w:val="20"/>
          <w:lang w:val="hy-AM"/>
        </w:rPr>
      </w:pPr>
      <w:r w:rsidRPr="004E46B4">
        <w:rPr>
          <w:rFonts w:ascii="Arial Unicode" w:eastAsia="Times New Roman"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E46B4" w:rsidRPr="004E46B4" w:rsidRDefault="004E46B4" w:rsidP="004E46B4">
      <w:pPr>
        <w:tabs>
          <w:tab w:val="left" w:pos="1276"/>
        </w:tabs>
        <w:spacing w:after="0" w:line="240" w:lineRule="auto"/>
        <w:ind w:firstLine="720"/>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pt-BR"/>
        </w:rPr>
        <w:lastRenderedPageBreak/>
        <w:t>8.6 Եթե պայմանագիրն  իրականացվ</w:t>
      </w:r>
      <w:r w:rsidRPr="004E46B4">
        <w:rPr>
          <w:rFonts w:ascii="Arial Unicode" w:eastAsia="Times New Roman" w:hAnsi="Arial Unicode" w:cs="Times New Roman"/>
          <w:sz w:val="20"/>
          <w:szCs w:val="20"/>
          <w:lang w:val="hy-AM"/>
        </w:rPr>
        <w:t>ում է</w:t>
      </w:r>
      <w:r w:rsidRPr="004E46B4">
        <w:rPr>
          <w:rFonts w:ascii="Arial Unicode" w:eastAsia="Times New Roman" w:hAnsi="Arial Unicode" w:cs="Times New Roman"/>
          <w:sz w:val="20"/>
          <w:szCs w:val="20"/>
          <w:lang w:val="pt-BR"/>
        </w:rPr>
        <w:t xml:space="preserve"> գործակալության պայմանագիր կնքելու միջոցով.</w:t>
      </w:r>
    </w:p>
    <w:p w:rsidR="004E46B4" w:rsidRPr="004E46B4" w:rsidRDefault="004E46B4" w:rsidP="004E46B4">
      <w:pPr>
        <w:tabs>
          <w:tab w:val="left" w:pos="1276"/>
        </w:tabs>
        <w:spacing w:after="0" w:line="240" w:lineRule="auto"/>
        <w:ind w:firstLine="720"/>
        <w:jc w:val="both"/>
        <w:rPr>
          <w:rFonts w:ascii="Arial Unicode" w:eastAsia="Times New Roman" w:hAnsi="Arial Unicode" w:cs="Times New Roman"/>
          <w:sz w:val="20"/>
          <w:szCs w:val="20"/>
          <w:lang w:val="pt-BR"/>
        </w:rPr>
      </w:pPr>
      <w:r w:rsidRPr="004E46B4">
        <w:rPr>
          <w:rFonts w:ascii="Arial Unicode" w:eastAsia="Times New Roman" w:hAnsi="Arial Unicode" w:cs="Times New Roman"/>
          <w:sz w:val="20"/>
          <w:szCs w:val="20"/>
          <w:lang w:val="hy-AM"/>
        </w:rPr>
        <w:t>1)</w:t>
      </w:r>
      <w:r w:rsidRPr="004E46B4">
        <w:rPr>
          <w:rFonts w:ascii="Arial Unicode" w:eastAsia="Times New Roman" w:hAnsi="Arial Unicode" w:cs="Times New Roman"/>
          <w:sz w:val="20"/>
          <w:szCs w:val="20"/>
          <w:lang w:val="pt-BR"/>
        </w:rPr>
        <w:t xml:space="preserve"> Վաճառ</w:t>
      </w:r>
      <w:r w:rsidRPr="004E46B4">
        <w:rPr>
          <w:rFonts w:ascii="Arial Unicode" w:eastAsia="Times New Roman" w:hAnsi="Arial Unicode" w:cs="Times New Roman"/>
          <w:sz w:val="20"/>
          <w:szCs w:val="20"/>
          <w:lang w:val="hy-AM"/>
        </w:rPr>
        <w:t>ողը</w:t>
      </w:r>
      <w:r w:rsidRPr="004E46B4">
        <w:rPr>
          <w:rFonts w:ascii="Arial Unicode" w:eastAsia="Times New Roman" w:hAnsi="Arial Unicode" w:cs="Times New Roman"/>
          <w:sz w:val="20"/>
          <w:szCs w:val="20"/>
          <w:lang w:val="pt-BR"/>
        </w:rPr>
        <w:t xml:space="preserve"> պատասխանատվություն է կրում գործակալի պարտավորությունների չկատարման կամ ոչ պատշաճ կատարման համար.</w:t>
      </w:r>
    </w:p>
    <w:p w:rsidR="004E46B4" w:rsidRPr="004E46B4" w:rsidRDefault="004E46B4" w:rsidP="004E46B4">
      <w:pPr>
        <w:tabs>
          <w:tab w:val="left" w:pos="1276"/>
        </w:tabs>
        <w:spacing w:after="0" w:line="240" w:lineRule="auto"/>
        <w:ind w:firstLine="720"/>
        <w:jc w:val="both"/>
        <w:rPr>
          <w:rFonts w:ascii="Arial Unicode" w:eastAsia="Times New Roman" w:hAnsi="Arial Unicode" w:cs="Times New Roman"/>
          <w:sz w:val="20"/>
          <w:szCs w:val="20"/>
          <w:lang w:val="pt-BR"/>
        </w:rPr>
      </w:pPr>
      <w:r w:rsidRPr="004E46B4">
        <w:rPr>
          <w:rFonts w:ascii="Arial Unicode" w:eastAsia="Times New Roman" w:hAnsi="Arial Unicode" w:cs="Times New Roman"/>
          <w:sz w:val="20"/>
          <w:szCs w:val="20"/>
          <w:lang w:val="pt-BR"/>
        </w:rPr>
        <w:t>2) պայմանագրի կատարման ընթացքում գործակալի փոփոխման դեպքում Վաճառ</w:t>
      </w:r>
      <w:r w:rsidRPr="004E46B4">
        <w:rPr>
          <w:rFonts w:ascii="Arial Unicode" w:eastAsia="Times New Roman" w:hAnsi="Arial Unicode" w:cs="Times New Roman"/>
          <w:sz w:val="20"/>
          <w:szCs w:val="20"/>
          <w:lang w:val="hy-AM"/>
        </w:rPr>
        <w:t>ող</w:t>
      </w:r>
      <w:r w:rsidRPr="004E46B4">
        <w:rPr>
          <w:rFonts w:ascii="Arial Unicode" w:eastAsia="Times New Roman" w:hAnsi="Arial Unicode" w:cs="Times New Roman"/>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E46B4">
        <w:rPr>
          <w:rFonts w:ascii="Arial Unicode" w:eastAsia="Times New Roman" w:hAnsi="Arial Unicode" w:cs="Times New Roman"/>
          <w:sz w:val="20"/>
          <w:szCs w:val="20"/>
          <w:vertAlign w:val="superscript"/>
          <w:lang w:val="pt-BR"/>
        </w:rPr>
        <w:t>22</w:t>
      </w:r>
      <w:r w:rsidRPr="004E46B4">
        <w:rPr>
          <w:rFonts w:ascii="Arial Unicode" w:eastAsia="Times New Roman" w:hAnsi="Arial Unicode" w:cs="Times New Roman"/>
          <w:color w:val="FFFFFF"/>
          <w:sz w:val="20"/>
          <w:szCs w:val="20"/>
          <w:vertAlign w:val="superscript"/>
          <w:lang w:val="pt-BR"/>
        </w:rPr>
        <w:footnoteReference w:id="11"/>
      </w:r>
    </w:p>
    <w:p w:rsidR="004E46B4" w:rsidRPr="004E46B4" w:rsidRDefault="004E46B4" w:rsidP="004E46B4">
      <w:pPr>
        <w:tabs>
          <w:tab w:val="left" w:pos="1276"/>
        </w:tabs>
        <w:spacing w:after="0" w:line="240" w:lineRule="auto"/>
        <w:ind w:firstLine="720"/>
        <w:jc w:val="both"/>
        <w:rPr>
          <w:rFonts w:ascii="Arial Unicode" w:eastAsia="Times New Roman" w:hAnsi="Arial Unicode" w:cs="Times New Roman"/>
          <w:sz w:val="20"/>
          <w:szCs w:val="20"/>
          <w:lang w:val="pt-BR"/>
        </w:rPr>
      </w:pPr>
      <w:r w:rsidRPr="004E46B4">
        <w:rPr>
          <w:rFonts w:ascii="Arial Unicode" w:eastAsia="Times New Roman" w:hAnsi="Arial Unicode" w:cs="Times New Roman"/>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E46B4">
        <w:rPr>
          <w:rFonts w:ascii="Arial Unicode" w:eastAsia="Times New Roman" w:hAnsi="Arial Unicode" w:cs="Times New Roman"/>
          <w:sz w:val="20"/>
          <w:szCs w:val="20"/>
          <w:vertAlign w:val="superscript"/>
          <w:lang w:val="pt-BR"/>
        </w:rPr>
        <w:t>23</w:t>
      </w:r>
      <w:r w:rsidRPr="004E46B4">
        <w:rPr>
          <w:rFonts w:ascii="Arial Unicode" w:eastAsia="Times New Roman" w:hAnsi="Arial Unicode" w:cs="Times New Roman"/>
          <w:color w:val="FFFFFF"/>
          <w:sz w:val="20"/>
          <w:szCs w:val="20"/>
          <w:vertAlign w:val="superscript"/>
          <w:lang w:val="pt-BR"/>
        </w:rPr>
        <w:footnoteReference w:id="12"/>
      </w:r>
    </w:p>
    <w:p w:rsidR="004E46B4" w:rsidRPr="004E46B4" w:rsidRDefault="004E46B4" w:rsidP="004E46B4">
      <w:pPr>
        <w:tabs>
          <w:tab w:val="left" w:pos="1276"/>
        </w:tabs>
        <w:spacing w:after="0" w:line="240" w:lineRule="auto"/>
        <w:ind w:firstLine="720"/>
        <w:jc w:val="both"/>
        <w:rPr>
          <w:rFonts w:ascii="Arial Unicode" w:eastAsia="Times New Roman" w:hAnsi="Arial Unicode" w:cs="Times New Roman"/>
          <w:sz w:val="20"/>
          <w:szCs w:val="20"/>
          <w:lang w:val="pt-BR"/>
        </w:rPr>
      </w:pPr>
      <w:r w:rsidRPr="004E46B4">
        <w:rPr>
          <w:rFonts w:ascii="Arial Unicode" w:eastAsia="Times New Roman" w:hAnsi="Arial Unicode" w:cs="Times Armenian"/>
          <w:sz w:val="20"/>
          <w:szCs w:val="20"/>
          <w:lang w:val="pt-BR"/>
        </w:rPr>
        <w:t>8</w:t>
      </w:r>
      <w:r w:rsidRPr="004E46B4">
        <w:rPr>
          <w:rFonts w:ascii="Arial Unicode" w:eastAsia="Times New Roman" w:hAnsi="Arial Unicode" w:cs="Times Armenian"/>
          <w:sz w:val="20"/>
          <w:szCs w:val="20"/>
          <w:lang w:val="hy-AM"/>
        </w:rPr>
        <w:t>.</w:t>
      </w:r>
      <w:r w:rsidRPr="004E46B4">
        <w:rPr>
          <w:rFonts w:ascii="Arial Unicode" w:eastAsia="Times New Roman" w:hAnsi="Arial Unicode" w:cs="Times Armenian"/>
          <w:sz w:val="20"/>
          <w:szCs w:val="20"/>
          <w:lang w:val="pt-BR"/>
        </w:rPr>
        <w:t>8</w:t>
      </w:r>
      <w:r w:rsidRPr="004E46B4">
        <w:rPr>
          <w:rFonts w:ascii="Arial Unicode" w:eastAsia="Times New Roman" w:hAnsi="Arial Unicode" w:cs="Times Armenian"/>
          <w:sz w:val="20"/>
          <w:szCs w:val="20"/>
          <w:lang w:val="hy-AM"/>
        </w:rPr>
        <w:t xml:space="preserve"> Ա</w:t>
      </w:r>
      <w:r w:rsidRPr="004E46B4">
        <w:rPr>
          <w:rFonts w:ascii="Arial Unicode" w:eastAsia="Times New Roman" w:hAnsi="Arial Unicode" w:cs="Times Armenian"/>
          <w:sz w:val="20"/>
          <w:szCs w:val="20"/>
          <w:lang w:val="en-US"/>
        </w:rPr>
        <w:t>պր</w:t>
      </w:r>
      <w:r w:rsidRPr="004E46B4">
        <w:rPr>
          <w:rFonts w:ascii="Arial Unicode" w:eastAsia="Times New Roman" w:hAnsi="Arial Unicode" w:cs="Times Armenian"/>
          <w:sz w:val="20"/>
          <w:szCs w:val="20"/>
          <w:lang w:val="hy-AM"/>
        </w:rPr>
        <w:t xml:space="preserve">անքի </w:t>
      </w:r>
      <w:r w:rsidRPr="004E46B4">
        <w:rPr>
          <w:rFonts w:ascii="Arial Unicode" w:eastAsia="Times New Roman" w:hAnsi="Arial Unicode" w:cs="Times Armenian"/>
          <w:sz w:val="20"/>
          <w:szCs w:val="20"/>
          <w:lang w:val="en-US"/>
        </w:rPr>
        <w:t>մատա</w:t>
      </w:r>
      <w:r w:rsidRPr="004E46B4">
        <w:rPr>
          <w:rFonts w:ascii="Arial Unicode" w:eastAsia="Times New Roman" w:hAnsi="Arial Unicode" w:cs="Sylfaen"/>
          <w:sz w:val="20"/>
          <w:szCs w:val="20"/>
          <w:lang w:val="hy-AM"/>
        </w:rPr>
        <w:t>կա</w:t>
      </w:r>
      <w:r w:rsidRPr="004E46B4">
        <w:rPr>
          <w:rFonts w:ascii="Arial Unicode" w:eastAsia="Times New Roman" w:hAnsi="Arial Unicode" w:cs="Sylfaen"/>
          <w:sz w:val="20"/>
          <w:szCs w:val="20"/>
          <w:lang w:val="en-US"/>
        </w:rPr>
        <w:t>ր</w:t>
      </w:r>
      <w:r w:rsidRPr="004E46B4">
        <w:rPr>
          <w:rFonts w:ascii="Arial Unicode" w:eastAsia="Times New Roman" w:hAnsi="Arial Unicode" w:cs="Sylfaen"/>
          <w:sz w:val="20"/>
          <w:szCs w:val="20"/>
          <w:lang w:val="hy-AM"/>
        </w:rPr>
        <w:t>արման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ժամկետը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կարող</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երկարաձգվել</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մինչև</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Times Armenian"/>
          <w:sz w:val="20"/>
          <w:szCs w:val="20"/>
          <w:lang w:val="en-US"/>
        </w:rPr>
        <w:t>պ</w:t>
      </w:r>
      <w:r w:rsidRPr="004E46B4">
        <w:rPr>
          <w:rFonts w:ascii="Arial Unicode" w:eastAsia="Times New Roman" w:hAnsi="Arial Unicode" w:cs="Times Armenian"/>
          <w:sz w:val="20"/>
          <w:szCs w:val="20"/>
          <w:lang w:val="hy-AM"/>
        </w:rPr>
        <w:t xml:space="preserve">այմանագրով </w:t>
      </w:r>
      <w:r w:rsidRPr="004E46B4">
        <w:rPr>
          <w:rFonts w:ascii="Arial Unicode" w:eastAsia="Times New Roman" w:hAnsi="Arial Unicode" w:cs="Sylfaen"/>
          <w:sz w:val="20"/>
          <w:szCs w:val="20"/>
          <w:lang w:val="hy-AM"/>
        </w:rPr>
        <w:t>այդ</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ժամկետը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լրանալը</w:t>
      </w:r>
      <w:r w:rsidRPr="004E46B4">
        <w:rPr>
          <w:rFonts w:ascii="Arial Unicode" w:eastAsia="Times New Roman" w:hAnsi="Arial Unicode" w:cs="Sylfaen"/>
          <w:sz w:val="20"/>
          <w:szCs w:val="20"/>
          <w:lang w:val="pt-BR"/>
        </w:rPr>
        <w:t>`</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Times Armenian"/>
          <w:sz w:val="20"/>
          <w:szCs w:val="20"/>
          <w:lang w:val="en-US"/>
        </w:rPr>
        <w:t>Վաճառողի</w:t>
      </w:r>
      <w:r w:rsidRPr="004E46B4">
        <w:rPr>
          <w:rFonts w:ascii="Arial Unicode" w:eastAsia="Times New Roman" w:hAnsi="Arial Unicode" w:cs="Times Armenian"/>
          <w:sz w:val="20"/>
          <w:szCs w:val="20"/>
          <w:lang w:val="pt-BR"/>
        </w:rPr>
        <w:t xml:space="preserve"> </w:t>
      </w:r>
      <w:r w:rsidRPr="004E46B4">
        <w:rPr>
          <w:rFonts w:ascii="Arial Unicode" w:eastAsia="Times New Roman" w:hAnsi="Arial Unicode" w:cs="Sylfaen"/>
          <w:sz w:val="20"/>
          <w:szCs w:val="20"/>
          <w:lang w:val="hy-AM"/>
        </w:rPr>
        <w:t>առաջարկության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առկայության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դեպքում</w:t>
      </w:r>
      <w:r w:rsidRPr="004E46B4">
        <w:rPr>
          <w:rFonts w:ascii="Arial Unicode" w:eastAsia="Times New Roman" w:hAnsi="Arial Unicode" w:cs="Times Armenian"/>
          <w:sz w:val="20"/>
          <w:szCs w:val="20"/>
          <w:lang w:val="pt-BR"/>
        </w:rPr>
        <w:t>,</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պայմանով</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որ</w:t>
      </w:r>
      <w:r w:rsidRPr="004E46B4">
        <w:rPr>
          <w:rFonts w:ascii="Arial Unicode" w:eastAsia="Times New Roman" w:hAnsi="Arial Unicode" w:cs="Times New Roman"/>
          <w:sz w:val="20"/>
          <w:szCs w:val="20"/>
          <w:lang w:val="hy-AM"/>
        </w:rPr>
        <w:t xml:space="preserve"> </w:t>
      </w:r>
      <w:r w:rsidRPr="004E46B4">
        <w:rPr>
          <w:rFonts w:ascii="Arial Unicode" w:eastAsia="Times New Roman" w:hAnsi="Arial Unicode" w:cs="Times New Roman"/>
          <w:sz w:val="20"/>
          <w:szCs w:val="20"/>
          <w:lang w:val="en-US"/>
        </w:rPr>
        <w:t>Գնորդ</w:t>
      </w:r>
      <w:r w:rsidRPr="004E46B4">
        <w:rPr>
          <w:rFonts w:ascii="Arial Unicode" w:eastAsia="Times New Roman" w:hAnsi="Arial Unicode" w:cs="Times New Roman"/>
          <w:sz w:val="20"/>
          <w:szCs w:val="20"/>
          <w:lang w:val="hy-AM"/>
        </w:rPr>
        <w:t>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մոտ</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չի</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վերացել</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Times Armenian"/>
          <w:sz w:val="20"/>
          <w:szCs w:val="20"/>
          <w:lang w:val="en-US"/>
        </w:rPr>
        <w:t>ապրանքի</w:t>
      </w:r>
      <w:r w:rsidRPr="004E46B4">
        <w:rPr>
          <w:rFonts w:ascii="Arial Unicode" w:eastAsia="Times New Roman" w:hAnsi="Arial Unicode" w:cs="Times Armenian"/>
          <w:sz w:val="20"/>
          <w:szCs w:val="20"/>
          <w:lang w:val="pt-BR"/>
        </w:rPr>
        <w:t xml:space="preserve"> </w:t>
      </w:r>
      <w:r w:rsidRPr="004E46B4">
        <w:rPr>
          <w:rFonts w:ascii="Arial Unicode" w:eastAsia="Times New Roman" w:hAnsi="Arial Unicode" w:cs="Sylfaen"/>
          <w:sz w:val="20"/>
          <w:szCs w:val="20"/>
          <w:lang w:val="hy-AM"/>
        </w:rPr>
        <w:t>օգտագործման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պահանջը</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իսկ</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Վաճառողի</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առաջարկությունը</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ներկայացվել</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ոչ</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ուշ</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քան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պայմանագրով</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ի</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սկզբանե</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մատակարարման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համար</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սահմանված</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ժամկետը</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լրանալուց</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առնվազն</w:t>
      </w:r>
      <w:r w:rsidRPr="004E46B4">
        <w:rPr>
          <w:rFonts w:ascii="Arial Unicode" w:eastAsia="Times New Roman" w:hAnsi="Arial Unicode" w:cs="Sylfaen"/>
          <w:sz w:val="20"/>
          <w:szCs w:val="20"/>
          <w:lang w:val="pt-BR"/>
        </w:rPr>
        <w:t xml:space="preserve"> 5 </w:t>
      </w:r>
      <w:r w:rsidRPr="004E46B4">
        <w:rPr>
          <w:rFonts w:ascii="Arial Unicode" w:eastAsia="Times New Roman" w:hAnsi="Arial Unicode" w:cs="Sylfaen"/>
          <w:sz w:val="20"/>
          <w:szCs w:val="20"/>
          <w:lang w:val="en-US"/>
        </w:rPr>
        <w:t>օրացուցային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օր</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առաջ</w:t>
      </w:r>
      <w:r w:rsidRPr="004E46B4">
        <w:rPr>
          <w:rFonts w:ascii="Arial Unicode" w:eastAsia="Times New Roman" w:hAnsi="Arial Unicode" w:cs="Sylfaen"/>
          <w:sz w:val="20"/>
          <w:szCs w:val="20"/>
          <w:lang w:val="pt-BR"/>
        </w:rPr>
        <w:t>: Ընդ որում սույն կետով սահմանված դեպքում ապրա</w:t>
      </w:r>
      <w:r w:rsidRPr="004E46B4">
        <w:rPr>
          <w:rFonts w:ascii="Arial Unicode" w:eastAsia="Times New Roman" w:hAnsi="Arial Unicode" w:cs="Times Armenian"/>
          <w:sz w:val="20"/>
          <w:szCs w:val="20"/>
          <w:lang w:val="hy-AM"/>
        </w:rPr>
        <w:t xml:space="preserve">նքի </w:t>
      </w:r>
      <w:r w:rsidRPr="004E46B4">
        <w:rPr>
          <w:rFonts w:ascii="Arial Unicode" w:eastAsia="Times New Roman" w:hAnsi="Arial Unicode" w:cs="Times Armenian"/>
          <w:sz w:val="20"/>
          <w:szCs w:val="20"/>
          <w:lang w:val="en-US"/>
        </w:rPr>
        <w:t>մատակարա</w:t>
      </w:r>
      <w:r w:rsidRPr="004E46B4">
        <w:rPr>
          <w:rFonts w:ascii="Arial Unicode" w:eastAsia="Times New Roman" w:hAnsi="Arial Unicode" w:cs="Sylfaen"/>
          <w:sz w:val="20"/>
          <w:szCs w:val="20"/>
          <w:lang w:val="hy-AM"/>
        </w:rPr>
        <w:t>րման</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ժամկետը</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կարող</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է</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Sylfaen"/>
          <w:sz w:val="20"/>
          <w:szCs w:val="20"/>
          <w:lang w:val="hy-AM"/>
        </w:rPr>
        <w:t>երկարաձգվել</w:t>
      </w:r>
      <w:r w:rsidRPr="004E46B4">
        <w:rPr>
          <w:rFonts w:ascii="Arial Unicode" w:eastAsia="Times New Roman" w:hAnsi="Arial Unicode" w:cs="Times Armenian"/>
          <w:sz w:val="20"/>
          <w:szCs w:val="20"/>
          <w:lang w:val="hy-AM"/>
        </w:rPr>
        <w:t xml:space="preserve"> </w:t>
      </w:r>
      <w:r w:rsidRPr="004E46B4">
        <w:rPr>
          <w:rFonts w:ascii="Arial Unicode" w:eastAsia="Times New Roman" w:hAnsi="Arial Unicode" w:cs="Times Armenian"/>
          <w:sz w:val="20"/>
          <w:szCs w:val="20"/>
          <w:lang w:val="en-US"/>
        </w:rPr>
        <w:t>մեկ</w:t>
      </w:r>
      <w:r w:rsidRPr="004E46B4">
        <w:rPr>
          <w:rFonts w:ascii="Arial Unicode" w:eastAsia="Times New Roman" w:hAnsi="Arial Unicode" w:cs="Times Armenian"/>
          <w:sz w:val="20"/>
          <w:szCs w:val="20"/>
          <w:lang w:val="pt-BR"/>
        </w:rPr>
        <w:t xml:space="preserve"> </w:t>
      </w:r>
      <w:r w:rsidRPr="004E46B4">
        <w:rPr>
          <w:rFonts w:ascii="Arial Unicode" w:eastAsia="Times New Roman" w:hAnsi="Arial Unicode" w:cs="Times Armenian"/>
          <w:sz w:val="20"/>
          <w:szCs w:val="20"/>
          <w:lang w:val="en-US"/>
        </w:rPr>
        <w:t>անգամ</w:t>
      </w:r>
      <w:r w:rsidRPr="004E46B4">
        <w:rPr>
          <w:rFonts w:ascii="Arial Unicode" w:eastAsia="Times New Roman" w:hAnsi="Arial Unicode" w:cs="Times Armenian"/>
          <w:sz w:val="20"/>
          <w:szCs w:val="20"/>
          <w:lang w:val="pt-BR"/>
        </w:rPr>
        <w:t xml:space="preserve"> </w:t>
      </w:r>
      <w:r w:rsidRPr="004E46B4">
        <w:rPr>
          <w:rFonts w:ascii="Arial Unicode" w:eastAsia="Times New Roman" w:hAnsi="Arial Unicode" w:cs="Sylfaen"/>
          <w:sz w:val="20"/>
          <w:szCs w:val="20"/>
          <w:lang w:val="hy-AM"/>
        </w:rPr>
        <w:t>մինչև</w:t>
      </w:r>
      <w:r w:rsidRPr="004E46B4">
        <w:rPr>
          <w:rFonts w:ascii="Arial Unicode" w:eastAsia="Times New Roman" w:hAnsi="Arial Unicode" w:cs="Sylfaen"/>
          <w:sz w:val="20"/>
          <w:szCs w:val="20"/>
          <w:lang w:val="pt-BR"/>
        </w:rPr>
        <w:t xml:space="preserve"> 30 </w:t>
      </w:r>
      <w:r w:rsidRPr="004E46B4">
        <w:rPr>
          <w:rFonts w:ascii="Arial Unicode" w:eastAsia="Times New Roman" w:hAnsi="Arial Unicode" w:cs="Sylfaen"/>
          <w:sz w:val="20"/>
          <w:szCs w:val="20"/>
          <w:lang w:val="en-US"/>
        </w:rPr>
        <w:t>օրացուցային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օրով</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բայց</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ոչ</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ավել</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քան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պայմանագրով</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սահմանված</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ժամկետն</w:t>
      </w:r>
      <w:r w:rsidRPr="004E46B4">
        <w:rPr>
          <w:rFonts w:ascii="Arial Unicode" w:eastAsia="Times New Roman" w:hAnsi="Arial Unicode" w:cs="Sylfaen"/>
          <w:sz w:val="20"/>
          <w:szCs w:val="20"/>
          <w:lang w:val="pt-BR"/>
        </w:rPr>
        <w:t xml:space="preserve"> </w:t>
      </w:r>
      <w:r w:rsidRPr="004E46B4">
        <w:rPr>
          <w:rFonts w:ascii="Arial Unicode" w:eastAsia="Times New Roman" w:hAnsi="Arial Unicode" w:cs="Sylfaen"/>
          <w:sz w:val="20"/>
          <w:szCs w:val="20"/>
          <w:lang w:val="en-US"/>
        </w:rPr>
        <w:t>է</w:t>
      </w:r>
      <w:r w:rsidRPr="004E46B4">
        <w:rPr>
          <w:rFonts w:ascii="Arial Unicode" w:eastAsia="Times New Roman" w:hAnsi="Arial Unicode" w:cs="Sylfaen"/>
          <w:sz w:val="20"/>
          <w:szCs w:val="20"/>
          <w:lang w:val="pt-BR"/>
        </w:rPr>
        <w:t>:</w:t>
      </w:r>
    </w:p>
    <w:p w:rsidR="004E46B4" w:rsidRPr="004E46B4" w:rsidRDefault="004E46B4" w:rsidP="004E46B4">
      <w:pPr>
        <w:tabs>
          <w:tab w:val="left" w:pos="720"/>
        </w:tabs>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4E46B4" w:rsidRPr="004E46B4" w:rsidRDefault="004E46B4" w:rsidP="004E46B4">
      <w:pPr>
        <w:tabs>
          <w:tab w:val="num" w:pos="0"/>
          <w:tab w:val="left" w:pos="720"/>
          <w:tab w:val="num" w:pos="900"/>
        </w:tabs>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rPr>
        <w:tab/>
        <w:t>8.10 Պ</w:t>
      </w:r>
      <w:r w:rsidRPr="004E46B4">
        <w:rPr>
          <w:rFonts w:ascii="Arial Unicode" w:eastAsia="Times New Roman" w:hAnsi="Arial Unicode" w:cs="Times New Roman"/>
          <w:spacing w:val="-4"/>
          <w:sz w:val="20"/>
          <w:szCs w:val="20"/>
          <w:lang w:val="hy-AM" w:eastAsia="ru-RU"/>
        </w:rPr>
        <w:t xml:space="preserve">այմանագիրը չի </w:t>
      </w:r>
      <w:r w:rsidRPr="004E46B4">
        <w:rPr>
          <w:rFonts w:ascii="Arial Unicode" w:eastAsia="Times New Roman" w:hAnsi="Arial Unicode" w:cs="Times New Roman"/>
          <w:sz w:val="20"/>
          <w:szCs w:val="20"/>
          <w:lang w:val="hy-AM" w:eastAsia="ru-RU"/>
        </w:rPr>
        <w:t>կարող փոփոխվել կողմերի պարտա</w:t>
      </w:r>
      <w:r w:rsidRPr="004E46B4">
        <w:rPr>
          <w:rFonts w:ascii="Arial Unicode" w:eastAsia="Times New Roman" w:hAnsi="Arial Unicode" w:cs="Times New Roman"/>
          <w:sz w:val="20"/>
          <w:szCs w:val="20"/>
          <w:lang w:val="hy-AM" w:eastAsia="ru-RU"/>
        </w:rPr>
        <w:softHyphen/>
        <w:t>վորու</w:t>
      </w:r>
      <w:r w:rsidRPr="004E46B4">
        <w:rPr>
          <w:rFonts w:ascii="Arial Unicode" w:eastAsia="Times New Roman" w:hAnsi="Arial Unicode" w:cs="Times New Roman"/>
          <w:sz w:val="20"/>
          <w:szCs w:val="20"/>
          <w:lang w:val="hy-AM" w:eastAsia="ru-RU"/>
        </w:rPr>
        <w:softHyphen/>
        <w:t>թյունների մասնակի չկատարման հետևանքով</w:t>
      </w:r>
      <w:r w:rsidRPr="004E46B4" w:rsidDel="00591DE3">
        <w:rPr>
          <w:rFonts w:ascii="Arial Unicode" w:eastAsia="Times New Roman" w:hAnsi="Arial Unicode" w:cs="Times New Roman"/>
          <w:sz w:val="20"/>
          <w:szCs w:val="20"/>
          <w:lang w:val="hy-AM" w:eastAsia="ru-RU"/>
        </w:rPr>
        <w:t xml:space="preserve"> </w:t>
      </w:r>
      <w:r w:rsidRPr="004E46B4">
        <w:rPr>
          <w:rFonts w:ascii="Arial Unicode" w:eastAsia="Times New Roman" w:hAnsi="Arial Unicode"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eastAsia="ru-RU"/>
        </w:rPr>
        <w:tab/>
        <w:t>8.11 Վաճառողի  կողմից ստանձնած պարտավորությունները չկատա</w:t>
      </w:r>
      <w:r w:rsidRPr="004E46B4">
        <w:rPr>
          <w:rFonts w:ascii="Arial Unicode" w:eastAsia="Times New Roman" w:hAnsi="Arial Unicode" w:cs="Times New Roma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1" w:name="_Hlk23253914"/>
      <w:r w:rsidRPr="004E46B4">
        <w:rPr>
          <w:rFonts w:ascii="Arial Unicode" w:eastAsia="Times New Roman" w:hAnsi="Arial Unicode" w:cs="Times New Roman"/>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1"/>
      <w:r w:rsidRPr="004E46B4">
        <w:rPr>
          <w:rFonts w:ascii="Arial Unicode" w:eastAsia="Times New Roman" w:hAnsi="Arial Unicode" w:cs="Times New Roman"/>
          <w:sz w:val="20"/>
          <w:szCs w:val="20"/>
          <w:lang w:val="hy-AM" w:eastAsia="ru-RU"/>
        </w:rPr>
        <w:t xml:space="preserve">   </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eastAsia="ru-RU"/>
        </w:rPr>
        <w:t>8.12</w:t>
      </w:r>
      <w:r w:rsidRPr="004E46B4">
        <w:rPr>
          <w:rFonts w:ascii="Arial Unicode" w:eastAsia="Times New Roman" w:hAnsi="Arial Unicode"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4E46B4" w:rsidRPr="004E46B4" w:rsidRDefault="004E46B4" w:rsidP="004E46B4">
      <w:pPr>
        <w:spacing w:after="0" w:line="240" w:lineRule="auto"/>
        <w:ind w:firstLine="567"/>
        <w:jc w:val="both"/>
        <w:rPr>
          <w:rFonts w:ascii="Arial Unicode" w:eastAsia="Times New Roman" w:hAnsi="Arial Unicode" w:cs="Times New Roman"/>
          <w:sz w:val="20"/>
          <w:szCs w:val="20"/>
          <w:lang w:val="hy-AM" w:eastAsia="ru-RU"/>
        </w:rPr>
      </w:pPr>
      <w:r w:rsidRPr="004E46B4">
        <w:rPr>
          <w:rFonts w:ascii="Arial Unicode" w:eastAsia="Times New Roman" w:hAnsi="Arial Unicode" w:cs="Times New Roman"/>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տասնապատիկը,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w:t>
      </w:r>
      <w:r w:rsidRPr="004E46B4">
        <w:rPr>
          <w:rFonts w:ascii="Arial Unicode" w:eastAsia="Times New Roman" w:hAnsi="Arial Unicode" w:cs="Times New Roman"/>
          <w:sz w:val="20"/>
          <w:szCs w:val="20"/>
          <w:lang w:val="hy-AM" w:eastAsia="ru-RU"/>
        </w:rPr>
        <w:lastRenderedPageBreak/>
        <w:t>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4E46B4">
        <w:rPr>
          <w:rFonts w:ascii="Arial Unicode" w:eastAsia="Times New Roman" w:hAnsi="Arial Unicode" w:cs="Times New Roman"/>
          <w:sz w:val="20"/>
          <w:szCs w:val="20"/>
          <w:vertAlign w:val="superscript"/>
          <w:lang w:val="hy-AM" w:eastAsia="ru-RU"/>
        </w:rPr>
        <w:t>24</w:t>
      </w:r>
      <w:r w:rsidRPr="004E46B4">
        <w:rPr>
          <w:rFonts w:ascii="Arial Unicode" w:eastAsia="Times New Roman" w:hAnsi="Arial Unicode" w:cs="Times New Roman"/>
          <w:color w:val="FFFFFF"/>
          <w:sz w:val="20"/>
          <w:szCs w:val="20"/>
          <w:vertAlign w:val="superscript"/>
          <w:lang w:val="hy-AM" w:eastAsia="ru-RU"/>
        </w:rPr>
        <w:footnoteReference w:id="13"/>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u w:val="single"/>
          <w:lang w:val="hy-AM"/>
        </w:rPr>
      </w:pPr>
    </w:p>
    <w:p w:rsidR="004E46B4" w:rsidRPr="004E46B4" w:rsidRDefault="004E46B4" w:rsidP="004E46B4">
      <w:pPr>
        <w:spacing w:after="0" w:line="240" w:lineRule="auto"/>
        <w:ind w:firstLine="709"/>
        <w:jc w:val="both"/>
        <w:rPr>
          <w:rFonts w:ascii="Arial Unicode" w:eastAsia="Times New Roman" w:hAnsi="Arial Unicode" w:cs="Times New Roman"/>
          <w:b/>
          <w:sz w:val="20"/>
          <w:szCs w:val="20"/>
          <w:lang w:val="hy-AM"/>
        </w:rPr>
      </w:pPr>
      <w:r w:rsidRPr="004E46B4">
        <w:rPr>
          <w:rFonts w:ascii="Arial Unicode" w:eastAsia="Times New Roman" w:hAnsi="Arial Unicode" w:cs="Times New Roman"/>
          <w:b/>
          <w:sz w:val="20"/>
          <w:szCs w:val="20"/>
          <w:lang w:val="hy-AM"/>
        </w:rPr>
        <w:t>9. Կողմերի հասցեները, բանկային վավերապայմանները և ստորագրությունները</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 xml:space="preserve"> </w:t>
      </w: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09"/>
        <w:jc w:val="both"/>
        <w:rPr>
          <w:rFonts w:ascii="Arial Unicode" w:eastAsia="Times New Roman" w:hAnsi="Arial Unicode" w:cs="Times New Roman"/>
          <w:sz w:val="20"/>
          <w:szCs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4E46B4" w:rsidRPr="004E46B4" w:rsidTr="000264AE">
        <w:tc>
          <w:tcPr>
            <w:tcW w:w="4536" w:type="dxa"/>
          </w:tcPr>
          <w:p w:rsidR="004E46B4" w:rsidRPr="004E46B4" w:rsidRDefault="004E46B4" w:rsidP="004E46B4">
            <w:pPr>
              <w:spacing w:after="0" w:line="240" w:lineRule="auto"/>
              <w:jc w:val="both"/>
              <w:rPr>
                <w:rFonts w:ascii="Arial Unicode" w:eastAsia="Times New Roman" w:hAnsi="Arial Unicode" w:cs="Sylfaen"/>
                <w:b/>
                <w:bCs/>
                <w:sz w:val="20"/>
                <w:szCs w:val="20"/>
                <w:lang w:val="nb-NO"/>
              </w:rPr>
            </w:pPr>
            <w:r w:rsidRPr="004E46B4">
              <w:rPr>
                <w:rFonts w:ascii="Arial Unicode" w:eastAsia="Times New Roman" w:hAnsi="Arial Unicode" w:cs="Sylfaen"/>
                <w:b/>
                <w:bCs/>
                <w:sz w:val="20"/>
                <w:szCs w:val="20"/>
                <w:lang w:val="nb-NO"/>
              </w:rPr>
              <w:t>ԳՆՈՐԴ</w:t>
            </w:r>
          </w:p>
          <w:p w:rsidR="004E46B4" w:rsidRPr="004E46B4" w:rsidRDefault="004E46B4" w:rsidP="004E46B4">
            <w:pPr>
              <w:spacing w:after="0" w:line="240" w:lineRule="auto"/>
              <w:jc w:val="both"/>
              <w:rPr>
                <w:rFonts w:ascii="Arial Unicode" w:eastAsia="Times New Roman" w:hAnsi="Arial Unicode" w:cs="Times New Roman"/>
                <w:sz w:val="20"/>
                <w:szCs w:val="20"/>
                <w:u w:val="single"/>
                <w:lang w:val="en-US"/>
              </w:rPr>
            </w:pPr>
            <w:r w:rsidRPr="004E46B4">
              <w:rPr>
                <w:rFonts w:ascii="Arial Unicode" w:eastAsia="Times New Roman" w:hAnsi="Arial Unicode" w:cs="Times New Roman"/>
                <w:sz w:val="20"/>
                <w:szCs w:val="20"/>
                <w:u w:val="single"/>
                <w:lang w:val="en-US"/>
              </w:rPr>
              <w:t xml:space="preserve"> </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lang w:val="hy-AM"/>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Կ</w:t>
            </w:r>
            <w:r w:rsidRPr="004E46B4">
              <w:rPr>
                <w:rFonts w:ascii="Arial Unicode" w:eastAsia="Times New Roman" w:hAnsi="Arial Unicode" w:cs="Times New Roman"/>
                <w:sz w:val="20"/>
                <w:szCs w:val="20"/>
                <w:lang w:val="hy-AM"/>
              </w:rPr>
              <w:t>.</w:t>
            </w:r>
            <w:r w:rsidRPr="004E46B4">
              <w:rPr>
                <w:rFonts w:ascii="Arial Unicode" w:eastAsia="Times New Roman" w:hAnsi="Arial Unicode" w:cs="Sylfaen"/>
                <w:sz w:val="20"/>
                <w:szCs w:val="20"/>
                <w:lang w:val="hy-AM"/>
              </w:rPr>
              <w:t>Տ</w:t>
            </w:r>
          </w:p>
        </w:tc>
        <w:tc>
          <w:tcPr>
            <w:tcW w:w="760" w:type="dxa"/>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tc>
        <w:tc>
          <w:tcPr>
            <w:tcW w:w="4343" w:type="dxa"/>
          </w:tcPr>
          <w:p w:rsidR="004E46B4" w:rsidRPr="004E46B4" w:rsidRDefault="004E46B4" w:rsidP="004E46B4">
            <w:pPr>
              <w:spacing w:after="0" w:line="240" w:lineRule="auto"/>
              <w:jc w:val="both"/>
              <w:rPr>
                <w:rFonts w:ascii="Arial Unicode" w:eastAsia="Times New Roman" w:hAnsi="Arial Unicode" w:cs="Sylfaen"/>
                <w:b/>
                <w:bCs/>
                <w:sz w:val="20"/>
                <w:szCs w:val="20"/>
                <w:lang w:val="hy-AM"/>
              </w:rPr>
            </w:pPr>
            <w:r w:rsidRPr="004E46B4">
              <w:rPr>
                <w:rFonts w:ascii="Arial Unicode" w:eastAsia="Times New Roman" w:hAnsi="Arial Unicode" w:cs="Sylfaen"/>
                <w:b/>
                <w:bCs/>
                <w:sz w:val="20"/>
                <w:szCs w:val="20"/>
                <w:lang w:val="hy-AM"/>
              </w:rPr>
              <w:t>ՎԱՃԱՌՈՂ</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lang w:val="hy-AM"/>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Sylfaen"/>
                <w:sz w:val="20"/>
                <w:szCs w:val="20"/>
                <w:lang w:val="hy-AM"/>
              </w:rPr>
              <w:t>Կ</w:t>
            </w:r>
            <w:r w:rsidRPr="004E46B4">
              <w:rPr>
                <w:rFonts w:ascii="Arial Unicode" w:eastAsia="Times New Roman" w:hAnsi="Arial Unicode" w:cs="Times New Roman"/>
                <w:sz w:val="20"/>
                <w:szCs w:val="20"/>
                <w:lang w:val="hy-AM"/>
              </w:rPr>
              <w:t>.</w:t>
            </w:r>
            <w:r w:rsidRPr="004E46B4">
              <w:rPr>
                <w:rFonts w:ascii="Arial Unicode" w:eastAsia="Times New Roman" w:hAnsi="Arial Unicode" w:cs="Sylfaen"/>
                <w:sz w:val="20"/>
                <w:szCs w:val="20"/>
                <w:lang w:val="hy-AM"/>
              </w:rPr>
              <w:t>Տ</w:t>
            </w:r>
          </w:p>
        </w:tc>
      </w:tr>
    </w:tbl>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ind w:firstLine="720"/>
        <w:jc w:val="both"/>
        <w:rPr>
          <w:rFonts w:ascii="Arial Unicode" w:eastAsia="Times New Roman" w:hAnsi="Arial Unicode" w:cs="Times New Roman"/>
          <w:sz w:val="20"/>
          <w:szCs w:val="20"/>
          <w:lang w:val="hy-AM"/>
        </w:rPr>
      </w:pPr>
      <w:r w:rsidRPr="004E46B4">
        <w:rPr>
          <w:rFonts w:ascii="Arial Unicode" w:eastAsia="Times New Roman" w:hAnsi="Arial Unicode" w:cs="Sylfaen"/>
          <w:i/>
          <w:sz w:val="20"/>
          <w:szCs w:val="20"/>
          <w:lang w:val="hy-AM"/>
        </w:rPr>
        <w:t>Անհրաժեշտության դեպքում պայմանագրում կարող են ներառվել ՀՀ օրենսդրությանը չհակասող դրույթներ։</w:t>
      </w:r>
    </w:p>
    <w:p w:rsidR="004E46B4" w:rsidRPr="004E46B4" w:rsidRDefault="004E46B4" w:rsidP="004E46B4">
      <w:pPr>
        <w:tabs>
          <w:tab w:val="left" w:pos="1276"/>
        </w:tabs>
        <w:spacing w:after="0" w:line="240" w:lineRule="auto"/>
        <w:ind w:firstLine="720"/>
        <w:jc w:val="both"/>
        <w:rPr>
          <w:rFonts w:ascii="Arial Unicode" w:eastAsia="Times New Roman" w:hAnsi="Arial Unicode" w:cs="Sylfaen"/>
          <w:sz w:val="20"/>
          <w:szCs w:val="20"/>
          <w:u w:val="single"/>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sectPr w:rsidR="004E46B4" w:rsidRPr="004E46B4" w:rsidSect="000264AE">
          <w:pgSz w:w="11906" w:h="16838" w:code="9"/>
          <w:pgMar w:top="720" w:right="720" w:bottom="720" w:left="720" w:header="562" w:footer="562" w:gutter="0"/>
          <w:cols w:space="720"/>
          <w:docGrid w:linePitch="326"/>
        </w:sectPr>
      </w:pP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lastRenderedPageBreak/>
        <w:t>Հավելված N 1</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              20  թ. կնքված </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Times New Roman"/>
          <w:i/>
          <w:sz w:val="20"/>
          <w:szCs w:val="20"/>
          <w:lang w:val="af-ZA"/>
        </w:rPr>
        <w:t>« »</w:t>
      </w:r>
      <w:r w:rsidRPr="004E46B4">
        <w:rPr>
          <w:rFonts w:ascii="Arial Unicode" w:eastAsia="Times New Roman" w:hAnsi="Arial Unicode" w:cs="Times New Roman"/>
          <w:sz w:val="24"/>
          <w:szCs w:val="24"/>
          <w:lang w:val="hy-AM"/>
        </w:rPr>
        <w:t xml:space="preserve"> </w:t>
      </w:r>
      <w:r w:rsidRPr="004E46B4">
        <w:rPr>
          <w:rFonts w:ascii="Arial Unicode" w:eastAsia="Times New Roman" w:hAnsi="Arial Unicode" w:cs="Times New Roman"/>
          <w:i/>
          <w:sz w:val="20"/>
          <w:szCs w:val="20"/>
          <w:lang w:val="hy-AM"/>
        </w:rPr>
        <w:t>ծածկագրով պայմանագրի</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center"/>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ՏԵԽՆԻԿԱԿԱՆ ԲՆՈՒԹԱԳԻՐ - ԳՆՄԱՆ ԺԱՄԱՆԱԿԱՑՈՒՅՑ*</w:t>
      </w: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r>
      <w:r w:rsidRPr="004E46B4">
        <w:rPr>
          <w:rFonts w:ascii="Arial Unicode" w:eastAsia="Times New Roman" w:hAnsi="Arial Unicode" w:cs="Times New Roman"/>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400"/>
        <w:gridCol w:w="1539"/>
        <w:gridCol w:w="15"/>
        <w:gridCol w:w="1244"/>
        <w:gridCol w:w="2684"/>
        <w:gridCol w:w="891"/>
        <w:gridCol w:w="854"/>
        <w:gridCol w:w="1037"/>
        <w:gridCol w:w="1037"/>
        <w:gridCol w:w="1344"/>
        <w:gridCol w:w="864"/>
        <w:gridCol w:w="945"/>
      </w:tblGrid>
      <w:tr w:rsidR="004E46B4" w:rsidRPr="004E46B4" w:rsidTr="000264AE">
        <w:tc>
          <w:tcPr>
            <w:tcW w:w="15181" w:type="dxa"/>
            <w:gridSpan w:val="13"/>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Ապրանքի</w:t>
            </w:r>
          </w:p>
        </w:tc>
      </w:tr>
      <w:tr w:rsidR="004E46B4" w:rsidRPr="004E46B4" w:rsidTr="000264AE">
        <w:trPr>
          <w:trHeight w:val="219"/>
        </w:trPr>
        <w:tc>
          <w:tcPr>
            <w:tcW w:w="1327"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հրավերով նախատեսված չափաբաժնի համարը</w:t>
            </w:r>
          </w:p>
        </w:tc>
        <w:tc>
          <w:tcPr>
            <w:tcW w:w="1400"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գնումների պլանով նախատեսված միջանցիկ ծածկագիրը` ըստ ԳՄԱ դասակարգման (CPV)</w:t>
            </w:r>
          </w:p>
        </w:tc>
        <w:tc>
          <w:tcPr>
            <w:tcW w:w="1554" w:type="dxa"/>
            <w:gridSpan w:val="2"/>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անվանումը </w:t>
            </w:r>
          </w:p>
        </w:tc>
        <w:tc>
          <w:tcPr>
            <w:tcW w:w="1244"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ապրանքային նշանը, մակիշը և արտադրողի անվանումը **</w:t>
            </w:r>
          </w:p>
        </w:tc>
        <w:tc>
          <w:tcPr>
            <w:tcW w:w="2684"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տեխնիկական բնութագիրը</w:t>
            </w:r>
          </w:p>
        </w:tc>
        <w:tc>
          <w:tcPr>
            <w:tcW w:w="891"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չափման միավորը</w:t>
            </w:r>
          </w:p>
        </w:tc>
        <w:tc>
          <w:tcPr>
            <w:tcW w:w="854"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միավոր գինը/ՀՀ դրամ</w:t>
            </w:r>
          </w:p>
        </w:tc>
        <w:tc>
          <w:tcPr>
            <w:tcW w:w="1037"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ընդհանուր գինը/ՀՀ դրամ</w:t>
            </w:r>
          </w:p>
        </w:tc>
        <w:tc>
          <w:tcPr>
            <w:tcW w:w="1037" w:type="dxa"/>
            <w:vMerge w:val="restart"/>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ընդհանուր քանակը</w:t>
            </w:r>
          </w:p>
        </w:tc>
        <w:tc>
          <w:tcPr>
            <w:tcW w:w="3153" w:type="dxa"/>
            <w:gridSpan w:val="3"/>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մատակարարման</w:t>
            </w:r>
          </w:p>
        </w:tc>
      </w:tr>
      <w:tr w:rsidR="004E46B4" w:rsidRPr="004E46B4" w:rsidTr="000264AE">
        <w:trPr>
          <w:trHeight w:val="445"/>
        </w:trPr>
        <w:tc>
          <w:tcPr>
            <w:tcW w:w="1327"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400"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554" w:type="dxa"/>
            <w:gridSpan w:val="2"/>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244"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2684"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891"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854"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037"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037" w:type="dxa"/>
            <w:vMerge/>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344"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հասցեն</w:t>
            </w:r>
          </w:p>
        </w:tc>
        <w:tc>
          <w:tcPr>
            <w:tcW w:w="864"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ենթակա քանակը</w:t>
            </w:r>
          </w:p>
        </w:tc>
        <w:tc>
          <w:tcPr>
            <w:tcW w:w="945"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Ժամկետը***</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4E46B4" w:rsidTr="000264AE">
        <w:trPr>
          <w:trHeight w:val="246"/>
        </w:trPr>
        <w:tc>
          <w:tcPr>
            <w:tcW w:w="1327" w:type="dxa"/>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1</w:t>
            </w:r>
          </w:p>
        </w:tc>
        <w:tc>
          <w:tcPr>
            <w:tcW w:w="1400" w:type="dxa"/>
            <w:vAlign w:val="bottom"/>
          </w:tcPr>
          <w:p w:rsidR="004E46B4" w:rsidRPr="00782050" w:rsidRDefault="00782050" w:rsidP="004E46B4">
            <w:pPr>
              <w:rPr>
                <w:rFonts w:ascii="Arial" w:hAnsi="Arial" w:cs="Arial"/>
                <w:sz w:val="16"/>
                <w:szCs w:val="16"/>
                <w:lang w:val="en-US"/>
              </w:rPr>
            </w:pPr>
            <w:r>
              <w:rPr>
                <w:rFonts w:ascii="Arial" w:hAnsi="Arial" w:cs="Arial"/>
                <w:sz w:val="16"/>
                <w:szCs w:val="16"/>
                <w:lang w:val="en-US"/>
              </w:rPr>
              <w:t>44163130</w:t>
            </w:r>
          </w:p>
        </w:tc>
        <w:tc>
          <w:tcPr>
            <w:tcW w:w="1539" w:type="dxa"/>
            <w:vAlign w:val="center"/>
          </w:tcPr>
          <w:p w:rsidR="004E46B4" w:rsidRPr="004E46B4" w:rsidRDefault="00447D6E" w:rsidP="004E46B4">
            <w:pPr>
              <w:spacing w:after="0" w:line="240" w:lineRule="auto"/>
              <w:jc w:val="both"/>
              <w:rPr>
                <w:rFonts w:ascii="Arial Unicode" w:eastAsia="Times New Roman" w:hAnsi="Arial Unicode" w:cs="Times New Roman"/>
                <w:sz w:val="20"/>
                <w:szCs w:val="20"/>
                <w:lang w:val="af-ZA"/>
              </w:rPr>
            </w:pPr>
            <w:r>
              <w:rPr>
                <w:rFonts w:ascii="Arial Unicode" w:eastAsia="Times New Roman" w:hAnsi="Arial Unicode" w:cs="Times New Roman"/>
                <w:sz w:val="20"/>
                <w:szCs w:val="20"/>
                <w:lang w:val="af-ZA"/>
              </w:rPr>
              <w:t>Կոյուղու խողովակ Փ-160</w:t>
            </w:r>
            <w:r w:rsidR="004E46B4" w:rsidRPr="004E46B4">
              <w:rPr>
                <w:rFonts w:ascii="Arial Unicode" w:eastAsia="Times New Roman" w:hAnsi="Arial Unicode" w:cs="Times New Roman"/>
                <w:sz w:val="20"/>
                <w:szCs w:val="20"/>
                <w:lang w:val="hy-AM"/>
              </w:rPr>
              <w:t xml:space="preserve"> </w:t>
            </w:r>
          </w:p>
        </w:tc>
        <w:tc>
          <w:tcPr>
            <w:tcW w:w="1259" w:type="dxa"/>
            <w:gridSpan w:val="2"/>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2684" w:type="dxa"/>
            <w:vAlign w:val="bottom"/>
          </w:tcPr>
          <w:p w:rsidR="003A36C9" w:rsidRPr="003A36C9" w:rsidRDefault="003A36C9" w:rsidP="003A36C9">
            <w:pPr>
              <w:spacing w:after="0" w:line="240" w:lineRule="auto"/>
              <w:outlineLvl w:val="2"/>
              <w:rPr>
                <w:rFonts w:ascii="Arial Unicode" w:eastAsia="Times New Roman" w:hAnsi="Arial Unicode" w:cs="Times New Roman"/>
                <w:bCs/>
                <w:color w:val="333333"/>
                <w:sz w:val="27"/>
                <w:szCs w:val="27"/>
                <w:lang w:val="en-US" w:eastAsia="ru-RU"/>
              </w:rPr>
            </w:pPr>
            <w:r w:rsidRPr="003A36C9">
              <w:rPr>
                <w:rFonts w:ascii="Arial Unicode" w:eastAsia="Times New Roman" w:hAnsi="Arial Unicode" w:cs="Sylfaen"/>
                <w:bCs/>
                <w:color w:val="333333"/>
                <w:sz w:val="27"/>
                <w:szCs w:val="27"/>
                <w:lang w:eastAsia="ru-RU"/>
              </w:rPr>
              <w:t>պոլիվինիլքլորիդից</w:t>
            </w:r>
          </w:p>
          <w:p w:rsidR="004E46B4" w:rsidRPr="003A36C9" w:rsidRDefault="00447D6E" w:rsidP="004E46B4">
            <w:pPr>
              <w:spacing w:after="0" w:line="240" w:lineRule="auto"/>
              <w:jc w:val="both"/>
              <w:rPr>
                <w:rFonts w:ascii="Arial Unicode" w:eastAsia="Times New Roman" w:hAnsi="Arial Unicode" w:cs="Times New Roman"/>
                <w:sz w:val="20"/>
                <w:szCs w:val="20"/>
                <w:lang w:val="en-US"/>
              </w:rPr>
            </w:pPr>
            <w:r w:rsidRPr="003A36C9">
              <w:rPr>
                <w:rFonts w:ascii="Arial Unicode" w:hAnsi="Arial Unicode"/>
                <w:lang w:val="en-US"/>
              </w:rPr>
              <w:t xml:space="preserve"> </w:t>
            </w:r>
            <w:r w:rsidRPr="003A36C9">
              <w:rPr>
                <w:rFonts w:ascii="Arial Unicode" w:hAnsi="Arial Unicode" w:cs="Sylfaen"/>
              </w:rPr>
              <w:t>խողովակ</w:t>
            </w:r>
            <w:r w:rsidRPr="003A36C9">
              <w:rPr>
                <w:rFonts w:ascii="Arial Unicode" w:hAnsi="Arial Unicode"/>
                <w:lang w:val="en-US"/>
              </w:rPr>
              <w:t xml:space="preserve"> </w:t>
            </w:r>
            <w:r w:rsidRPr="003A36C9">
              <w:rPr>
                <w:rFonts w:ascii="Arial Unicode" w:hAnsi="Arial Unicode" w:cs="Sylfaen"/>
              </w:rPr>
              <w:t>Փ</w:t>
            </w:r>
            <w:r w:rsidRPr="003A36C9">
              <w:rPr>
                <w:rFonts w:ascii="Arial Unicode" w:hAnsi="Arial Unicode"/>
                <w:lang w:val="en-US"/>
              </w:rPr>
              <w:t>160</w:t>
            </w:r>
            <w:r w:rsidRPr="003A36C9">
              <w:rPr>
                <w:rFonts w:ascii="Arial Unicode" w:hAnsi="Arial Unicode" w:cs="Sylfaen"/>
              </w:rPr>
              <w:t>մմ</w:t>
            </w:r>
            <w:r w:rsidR="003A36C9" w:rsidRPr="003A36C9">
              <w:rPr>
                <w:rFonts w:ascii="Arial Unicode" w:hAnsi="Arial Unicode" w:cs="Sylfaen"/>
                <w:lang w:val="en-US"/>
              </w:rPr>
              <w:t xml:space="preserve"> Միացման դետալներով</w:t>
            </w:r>
          </w:p>
        </w:tc>
        <w:tc>
          <w:tcPr>
            <w:tcW w:w="891" w:type="dxa"/>
          </w:tcPr>
          <w:p w:rsidR="004E46B4" w:rsidRPr="004E46B4" w:rsidRDefault="00447D6E" w:rsidP="004E46B4">
            <w:pPr>
              <w:spacing w:after="0" w:line="240" w:lineRule="auto"/>
              <w:jc w:val="both"/>
              <w:rPr>
                <w:rFonts w:ascii="Arial Unicode" w:eastAsia="Times New Roman" w:hAnsi="Arial Unicode" w:cs="Times New Roman"/>
                <w:sz w:val="20"/>
                <w:szCs w:val="20"/>
                <w:lang w:val="en-US"/>
              </w:rPr>
            </w:pPr>
            <w:r>
              <w:rPr>
                <w:rFonts w:ascii="Arial Unicode" w:eastAsia="Times New Roman" w:hAnsi="Arial Unicode" w:cs="Times New Roman"/>
                <w:sz w:val="20"/>
                <w:szCs w:val="20"/>
                <w:lang w:val="en-US"/>
              </w:rPr>
              <w:t>գ/մ</w:t>
            </w:r>
          </w:p>
        </w:tc>
        <w:tc>
          <w:tcPr>
            <w:tcW w:w="854" w:type="dxa"/>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037" w:type="dxa"/>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037" w:type="dxa"/>
            <w:vAlign w:val="bottom"/>
          </w:tcPr>
          <w:p w:rsidR="004E46B4" w:rsidRPr="004E46B4" w:rsidRDefault="00447D6E" w:rsidP="004E46B4">
            <w:pPr>
              <w:rPr>
                <w:rFonts w:ascii="Arial" w:hAnsi="Arial" w:cs="Arial"/>
                <w:sz w:val="16"/>
                <w:szCs w:val="16"/>
                <w:lang w:val="en-US"/>
              </w:rPr>
            </w:pPr>
            <w:r>
              <w:rPr>
                <w:rFonts w:ascii="Arial" w:hAnsi="Arial" w:cs="Arial"/>
                <w:sz w:val="16"/>
                <w:szCs w:val="16"/>
                <w:lang w:val="en-US"/>
              </w:rPr>
              <w:t>600</w:t>
            </w:r>
          </w:p>
        </w:tc>
        <w:tc>
          <w:tcPr>
            <w:tcW w:w="1344" w:type="dxa"/>
          </w:tcPr>
          <w:p w:rsidR="004E46B4" w:rsidRPr="004E46B4" w:rsidRDefault="004E46B4" w:rsidP="00447D6E">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Անի համայնք,</w:t>
            </w:r>
          </w:p>
        </w:tc>
        <w:tc>
          <w:tcPr>
            <w:tcW w:w="864" w:type="dxa"/>
            <w:vAlign w:val="bottom"/>
          </w:tcPr>
          <w:p w:rsidR="004E46B4" w:rsidRPr="004E46B4" w:rsidRDefault="00447D6E" w:rsidP="004E46B4">
            <w:pPr>
              <w:rPr>
                <w:rFonts w:ascii="Arial" w:hAnsi="Arial" w:cs="Arial"/>
                <w:sz w:val="16"/>
                <w:szCs w:val="16"/>
                <w:lang w:val="en-US"/>
              </w:rPr>
            </w:pPr>
            <w:r>
              <w:rPr>
                <w:rFonts w:ascii="Arial" w:hAnsi="Arial" w:cs="Arial"/>
                <w:sz w:val="16"/>
                <w:szCs w:val="16"/>
                <w:lang w:val="en-US"/>
              </w:rPr>
              <w:t>600</w:t>
            </w:r>
          </w:p>
        </w:tc>
        <w:tc>
          <w:tcPr>
            <w:tcW w:w="945" w:type="dxa"/>
          </w:tcPr>
          <w:p w:rsidR="004E46B4" w:rsidRPr="004E46B4" w:rsidRDefault="004E46B4" w:rsidP="004E46B4">
            <w:pPr>
              <w:spacing w:after="0" w:line="240" w:lineRule="auto"/>
              <w:jc w:val="both"/>
              <w:rPr>
                <w:rFonts w:ascii="Arial Unicode" w:eastAsia="Times New Roman" w:hAnsi="Arial Unicode" w:cs="Times New Roman"/>
                <w:sz w:val="20"/>
                <w:szCs w:val="20"/>
                <w:lang w:val="hy-AM"/>
              </w:rPr>
            </w:pPr>
            <w:r w:rsidRPr="004E46B4">
              <w:rPr>
                <w:rFonts w:ascii="Arial Unicode" w:eastAsia="Times New Roman" w:hAnsi="Arial Unicode" w:cs="Times New Roman"/>
                <w:sz w:val="20"/>
                <w:szCs w:val="20"/>
                <w:lang w:val="hy-AM"/>
              </w:rPr>
              <w:t>Ըստ հավելված 2-ի</w:t>
            </w:r>
          </w:p>
        </w:tc>
      </w:tr>
    </w:tbl>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sz w:val="20"/>
          <w:szCs w:val="20"/>
          <w:lang w:val="hy-AM"/>
        </w:rPr>
      </w:pPr>
    </w:p>
    <w:p w:rsidR="004E46B4" w:rsidRPr="004E46B4" w:rsidRDefault="004E46B4" w:rsidP="004E46B4">
      <w:pPr>
        <w:keepNext/>
        <w:spacing w:after="0" w:line="240" w:lineRule="auto"/>
        <w:ind w:firstLine="567"/>
        <w:jc w:val="both"/>
        <w:outlineLvl w:val="2"/>
        <w:rPr>
          <w:rFonts w:ascii="Arial Unicode" w:eastAsia="Times New Roman" w:hAnsi="Arial Unicode" w:cs="Times New Roman"/>
          <w:b/>
          <w:i/>
          <w:sz w:val="20"/>
          <w:szCs w:val="20"/>
          <w:lang w:val="en-US"/>
        </w:rPr>
      </w:pP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spacing w:after="0" w:line="240" w:lineRule="auto"/>
        <w:jc w:val="both"/>
        <w:rPr>
          <w:rFonts w:ascii="Arial Unicode" w:eastAsia="Times New Roman" w:hAnsi="Arial Unicode" w:cs="Sylfaen"/>
          <w:i/>
          <w:sz w:val="20"/>
          <w:szCs w:val="20"/>
          <w:lang w:val="pt-BR"/>
        </w:rPr>
      </w:pPr>
      <w:r w:rsidRPr="004E46B4">
        <w:rPr>
          <w:rFonts w:ascii="Arial Unicode" w:eastAsia="Times New Roman" w:hAnsi="Arial Unicode" w:cs="Times New Roman"/>
          <w:sz w:val="20"/>
          <w:szCs w:val="20"/>
          <w:lang w:val="en-US"/>
        </w:rPr>
        <w:t xml:space="preserve"> * </w:t>
      </w:r>
      <w:r w:rsidRPr="004E46B4">
        <w:rPr>
          <w:rFonts w:ascii="Arial Unicode" w:eastAsia="Times New Roman" w:hAnsi="Arial Unicode" w:cs="Sylfaen"/>
          <w:i/>
          <w:sz w:val="20"/>
          <w:szCs w:val="20"/>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4E46B4" w:rsidRPr="004E46B4" w:rsidRDefault="004E46B4" w:rsidP="004E46B4">
      <w:pPr>
        <w:spacing w:after="0" w:line="240" w:lineRule="auto"/>
        <w:jc w:val="both"/>
        <w:rPr>
          <w:rFonts w:ascii="Arial Unicode" w:eastAsia="Times New Roman" w:hAnsi="Arial Unicode" w:cs="Sylfaen"/>
          <w:i/>
          <w:sz w:val="20"/>
          <w:szCs w:val="20"/>
          <w:lang w:val="pt-BR"/>
        </w:rPr>
      </w:pPr>
    </w:p>
    <w:p w:rsidR="004E46B4" w:rsidRPr="004E46B4" w:rsidRDefault="004E46B4" w:rsidP="004E46B4">
      <w:pPr>
        <w:spacing w:after="0" w:line="240" w:lineRule="auto"/>
        <w:jc w:val="both"/>
        <w:rPr>
          <w:rFonts w:ascii="Arial Unicode" w:eastAsia="Times New Roman" w:hAnsi="Arial Unicode" w:cs="Times New Roman"/>
          <w:sz w:val="20"/>
          <w:szCs w:val="20"/>
          <w:lang w:val="pt-BR" w:eastAsia="ru-RU"/>
        </w:rPr>
      </w:pPr>
      <w:r w:rsidRPr="004E46B4">
        <w:rPr>
          <w:rFonts w:ascii="Arial Unicode" w:eastAsia="Times New Roman" w:hAnsi="Arial Unicode" w:cs="Times New Roman"/>
          <w:sz w:val="20"/>
          <w:szCs w:val="20"/>
          <w:lang w:val="pt-BR" w:eastAsia="ru-RU"/>
        </w:rPr>
        <w:t xml:space="preserve">** </w:t>
      </w:r>
      <w:r w:rsidRPr="004E46B4">
        <w:rPr>
          <w:rFonts w:ascii="Arial Unicode" w:eastAsia="Times New Roman" w:hAnsi="Arial Unicode" w:cs="Sylfaen"/>
          <w:i/>
          <w:sz w:val="20"/>
          <w:szCs w:val="20"/>
          <w:lang w:val="pt-BR"/>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4E46B4" w:rsidDel="00EB35E7">
        <w:rPr>
          <w:rFonts w:ascii="Arial Unicode" w:eastAsia="Times New Roman" w:hAnsi="Arial Unicode" w:cs="Sylfaen"/>
          <w:i/>
          <w:sz w:val="20"/>
          <w:szCs w:val="20"/>
          <w:lang w:val="pt-BR"/>
        </w:rPr>
        <w:t xml:space="preserve"> </w:t>
      </w:r>
      <w:r w:rsidRPr="004E46B4">
        <w:rPr>
          <w:rFonts w:ascii="Arial Unicode" w:eastAsia="Times New Roman" w:hAnsi="Arial Unicode" w:cs="Sylfaen"/>
          <w:i/>
          <w:sz w:val="20"/>
          <w:szCs w:val="20"/>
          <w:lang w:val="pt-BR"/>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4E46B4" w:rsidRPr="004E46B4" w:rsidRDefault="004E46B4" w:rsidP="004E46B4">
      <w:pPr>
        <w:spacing w:after="0" w:line="240" w:lineRule="auto"/>
        <w:jc w:val="both"/>
        <w:rPr>
          <w:rFonts w:ascii="Arial Unicode" w:eastAsia="Times New Roman" w:hAnsi="Arial Unicode" w:cs="Times New Roman"/>
          <w:sz w:val="20"/>
          <w:szCs w:val="20"/>
          <w:lang w:val="pt-BR"/>
        </w:rPr>
      </w:pPr>
    </w:p>
    <w:p w:rsidR="004E46B4" w:rsidRPr="004E46B4" w:rsidRDefault="004E46B4" w:rsidP="004E46B4">
      <w:pPr>
        <w:spacing w:after="0" w:line="240" w:lineRule="auto"/>
        <w:jc w:val="both"/>
        <w:rPr>
          <w:rFonts w:ascii="Arial Unicode" w:eastAsia="Times New Roman" w:hAnsi="Arial Unicode" w:cs="Times New Roman"/>
          <w:sz w:val="20"/>
          <w:szCs w:val="20"/>
          <w:lang w:val="pt-BR"/>
        </w:rPr>
      </w:pPr>
      <w:r w:rsidRPr="004E46B4">
        <w:rPr>
          <w:rFonts w:ascii="Arial Unicode" w:eastAsia="Times New Roman" w:hAnsi="Arial Unicode" w:cs="Sylfaen"/>
          <w:i/>
          <w:sz w:val="20"/>
          <w:szCs w:val="20"/>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4E46B4" w:rsidRPr="004E46B4" w:rsidRDefault="004E46B4" w:rsidP="004E46B4">
      <w:pPr>
        <w:spacing w:after="0" w:line="240" w:lineRule="auto"/>
        <w:jc w:val="both"/>
        <w:rPr>
          <w:rFonts w:ascii="Arial Unicode" w:eastAsia="Times New Roman" w:hAnsi="Arial Unicode" w:cs="Times New Roman"/>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4E46B4" w:rsidRPr="004E46B4" w:rsidTr="000264AE">
        <w:trPr>
          <w:jc w:val="center"/>
        </w:trPr>
        <w:tc>
          <w:tcPr>
            <w:tcW w:w="4536" w:type="dxa"/>
          </w:tcPr>
          <w:p w:rsidR="004E46B4" w:rsidRPr="004E46B4" w:rsidRDefault="004E46B4" w:rsidP="004E46B4">
            <w:pPr>
              <w:spacing w:after="0" w:line="240" w:lineRule="auto"/>
              <w:jc w:val="both"/>
              <w:rPr>
                <w:rFonts w:ascii="Arial Unicode" w:eastAsia="Times New Roman" w:hAnsi="Arial Unicode" w:cs="Sylfaen"/>
                <w:b/>
                <w:bCs/>
                <w:sz w:val="20"/>
                <w:szCs w:val="20"/>
                <w:lang w:val="nb-NO"/>
              </w:rPr>
            </w:pPr>
            <w:r w:rsidRPr="004E46B4">
              <w:rPr>
                <w:rFonts w:ascii="Arial Unicode" w:eastAsia="Times New Roman" w:hAnsi="Arial Unicode" w:cs="Sylfaen"/>
                <w:b/>
                <w:bCs/>
                <w:sz w:val="20"/>
                <w:szCs w:val="20"/>
                <w:lang w:val="nb-NO"/>
              </w:rPr>
              <w:t>ԳՆՈՐԴ</w:t>
            </w: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Times New Roman"/>
                <w:sz w:val="20"/>
                <w:szCs w:val="20"/>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Sylfaen"/>
                <w:sz w:val="20"/>
                <w:szCs w:val="20"/>
              </w:rPr>
              <w:t>Կ</w:t>
            </w:r>
            <w:r w:rsidRPr="004E46B4">
              <w:rPr>
                <w:rFonts w:ascii="Arial Unicode" w:eastAsia="Times New Roman" w:hAnsi="Arial Unicode" w:cs="Times New Roman"/>
                <w:sz w:val="20"/>
                <w:szCs w:val="20"/>
              </w:rPr>
              <w:t>.</w:t>
            </w:r>
            <w:r w:rsidRPr="004E46B4">
              <w:rPr>
                <w:rFonts w:ascii="Arial Unicode" w:eastAsia="Times New Roman" w:hAnsi="Arial Unicode" w:cs="Sylfaen"/>
                <w:sz w:val="20"/>
                <w:szCs w:val="20"/>
              </w:rPr>
              <w:t>Տ</w:t>
            </w:r>
          </w:p>
        </w:tc>
        <w:tc>
          <w:tcPr>
            <w:tcW w:w="760" w:type="dxa"/>
          </w:tcPr>
          <w:p w:rsidR="004E46B4" w:rsidRPr="004E46B4" w:rsidRDefault="004E46B4" w:rsidP="004E46B4">
            <w:pPr>
              <w:spacing w:after="0" w:line="240" w:lineRule="auto"/>
              <w:jc w:val="both"/>
              <w:rPr>
                <w:rFonts w:ascii="Arial Unicode" w:eastAsia="Times New Roman" w:hAnsi="Arial Unicode" w:cs="Times New Roman"/>
                <w:sz w:val="20"/>
                <w:szCs w:val="20"/>
              </w:rPr>
            </w:pPr>
          </w:p>
        </w:tc>
        <w:tc>
          <w:tcPr>
            <w:tcW w:w="4343" w:type="dxa"/>
          </w:tcPr>
          <w:p w:rsidR="004E46B4" w:rsidRPr="004E46B4" w:rsidRDefault="004E46B4" w:rsidP="004E46B4">
            <w:pPr>
              <w:spacing w:after="0" w:line="240" w:lineRule="auto"/>
              <w:jc w:val="both"/>
              <w:rPr>
                <w:rFonts w:ascii="Arial Unicode" w:eastAsia="Times New Roman" w:hAnsi="Arial Unicode" w:cs="Sylfaen"/>
                <w:b/>
                <w:bCs/>
                <w:sz w:val="20"/>
                <w:szCs w:val="20"/>
              </w:rPr>
            </w:pPr>
            <w:r w:rsidRPr="004E46B4">
              <w:rPr>
                <w:rFonts w:ascii="Arial Unicode" w:eastAsia="Times New Roman" w:hAnsi="Arial Unicode" w:cs="Sylfaen"/>
                <w:b/>
                <w:bCs/>
                <w:sz w:val="20"/>
                <w:szCs w:val="20"/>
                <w:lang w:val="pt-BR"/>
              </w:rPr>
              <w:t>ՎԱՃԱՌՈՂ</w:t>
            </w: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Times New Roman"/>
                <w:sz w:val="20"/>
                <w:szCs w:val="20"/>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Sylfaen"/>
                <w:sz w:val="20"/>
                <w:szCs w:val="20"/>
              </w:rPr>
              <w:t>Կ</w:t>
            </w:r>
            <w:r w:rsidRPr="004E46B4">
              <w:rPr>
                <w:rFonts w:ascii="Arial Unicode" w:eastAsia="Times New Roman" w:hAnsi="Arial Unicode" w:cs="Times New Roman"/>
                <w:sz w:val="20"/>
                <w:szCs w:val="20"/>
              </w:rPr>
              <w:t>.</w:t>
            </w:r>
            <w:r w:rsidRPr="004E46B4">
              <w:rPr>
                <w:rFonts w:ascii="Arial Unicode" w:eastAsia="Times New Roman" w:hAnsi="Arial Unicode" w:cs="Sylfaen"/>
                <w:sz w:val="20"/>
                <w:szCs w:val="20"/>
              </w:rPr>
              <w:t>Տ</w:t>
            </w:r>
          </w:p>
        </w:tc>
      </w:tr>
    </w:tbl>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br w:type="page"/>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Հավելված N 2</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              20  թ. կնքված </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Times New Roman"/>
          <w:i/>
          <w:sz w:val="20"/>
          <w:szCs w:val="20"/>
          <w:lang w:val="af-ZA"/>
        </w:rPr>
        <w:t>« »</w:t>
      </w:r>
      <w:r w:rsidRPr="004E46B4">
        <w:rPr>
          <w:rFonts w:ascii="Arial Unicode" w:eastAsia="Times New Roman" w:hAnsi="Arial Unicode" w:cs="Times New Roman"/>
          <w:sz w:val="24"/>
          <w:szCs w:val="24"/>
          <w:lang w:val="hy-AM"/>
        </w:rPr>
        <w:t xml:space="preserve"> </w:t>
      </w:r>
      <w:r w:rsidRPr="004E46B4">
        <w:rPr>
          <w:rFonts w:ascii="Arial Unicode" w:eastAsia="Times New Roman" w:hAnsi="Arial Unicode" w:cs="Times New Roman"/>
          <w:i/>
          <w:sz w:val="20"/>
          <w:szCs w:val="20"/>
          <w:lang w:val="hy-AM"/>
        </w:rPr>
        <w:t>ծածկագրով պայմանագրի</w:t>
      </w:r>
    </w:p>
    <w:p w:rsidR="004E46B4" w:rsidRPr="004E46B4" w:rsidRDefault="004E46B4" w:rsidP="004E46B4">
      <w:pPr>
        <w:tabs>
          <w:tab w:val="left" w:pos="9540"/>
        </w:tabs>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tabs>
          <w:tab w:val="left" w:pos="9540"/>
        </w:tabs>
        <w:spacing w:after="0" w:line="240" w:lineRule="auto"/>
        <w:jc w:val="both"/>
        <w:rPr>
          <w:rFonts w:ascii="Arial Unicode" w:eastAsia="Times New Roman" w:hAnsi="Arial Unicode" w:cs="Times New Roman"/>
          <w:sz w:val="20"/>
          <w:szCs w:val="20"/>
          <w:lang w:val="en-US"/>
        </w:rPr>
      </w:pP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Sylfaen"/>
          <w:b/>
          <w:sz w:val="20"/>
          <w:szCs w:val="20"/>
          <w:lang w:val="en-US"/>
        </w:rPr>
        <w:softHyphen/>
      </w:r>
      <w:r w:rsidRPr="004E46B4">
        <w:rPr>
          <w:rFonts w:ascii="Arial Unicode" w:eastAsia="Times New Roman" w:hAnsi="Arial Unicode" w:cs="Times New Roman"/>
          <w:sz w:val="20"/>
          <w:szCs w:val="20"/>
          <w:lang w:val="en-US"/>
        </w:rPr>
        <w:t>ՎՃԱՐՄԱՆ ԺԱՄԱՆԱԿԱՑՈՒՅՑ*</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Sylfaen"/>
          <w:sz w:val="20"/>
          <w:szCs w:val="20"/>
          <w:lang w:val="en-US"/>
        </w:rPr>
        <w:t>ՀՀ</w:t>
      </w:r>
      <w:r w:rsidRPr="004E46B4">
        <w:rPr>
          <w:rFonts w:ascii="Arial Unicode" w:eastAsia="Times New Roman" w:hAnsi="Arial Unicode" w:cs="Sylfaen"/>
          <w:sz w:val="20"/>
          <w:szCs w:val="20"/>
          <w:lang w:val="es-ES"/>
        </w:rPr>
        <w:t xml:space="preserve"> </w:t>
      </w:r>
      <w:r w:rsidRPr="004E46B4">
        <w:rPr>
          <w:rFonts w:ascii="Arial Unicode" w:eastAsia="Times New Roman" w:hAnsi="Arial Unicode" w:cs="Sylfaen"/>
          <w:sz w:val="20"/>
          <w:szCs w:val="20"/>
          <w:lang w:val="en-US"/>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1800"/>
        <w:gridCol w:w="990"/>
        <w:gridCol w:w="900"/>
        <w:gridCol w:w="990"/>
        <w:gridCol w:w="1008"/>
        <w:gridCol w:w="1963"/>
      </w:tblGrid>
      <w:tr w:rsidR="004E46B4" w:rsidRPr="004E46B4" w:rsidTr="000264AE">
        <w:tc>
          <w:tcPr>
            <w:tcW w:w="14851" w:type="dxa"/>
            <w:gridSpan w:val="9"/>
          </w:tcPr>
          <w:p w:rsidR="004E46B4" w:rsidRPr="004E46B4" w:rsidRDefault="004E46B4" w:rsidP="004E46B4">
            <w:pPr>
              <w:spacing w:after="0" w:line="240" w:lineRule="auto"/>
              <w:jc w:val="center"/>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Ապրանքի</w:t>
            </w:r>
          </w:p>
        </w:tc>
      </w:tr>
      <w:tr w:rsidR="004E46B4" w:rsidRPr="00243449" w:rsidTr="000264AE">
        <w:tc>
          <w:tcPr>
            <w:tcW w:w="1980"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n-US"/>
              </w:rPr>
              <w:t>հրավերով նախատեսված չափաբաժնի համարը</w:t>
            </w:r>
          </w:p>
        </w:tc>
        <w:tc>
          <w:tcPr>
            <w:tcW w:w="2700"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n-US"/>
              </w:rPr>
              <w:t>գնումների</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պլանով</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նախատեսված</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միջանցիկ</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ծածկագիրը</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ըստ</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ԳՄԱ</w:t>
            </w:r>
            <w:r w:rsidRPr="004E46B4">
              <w:rPr>
                <w:rFonts w:ascii="Arial Unicode" w:eastAsia="Times New Roman" w:hAnsi="Arial Unicode" w:cs="Times New Roman"/>
                <w:sz w:val="20"/>
                <w:szCs w:val="20"/>
                <w:lang w:val="es-ES"/>
              </w:rPr>
              <w:t xml:space="preserve"> </w:t>
            </w:r>
            <w:r w:rsidRPr="004E46B4">
              <w:rPr>
                <w:rFonts w:ascii="Arial Unicode" w:eastAsia="Times New Roman" w:hAnsi="Arial Unicode" w:cs="Times New Roman"/>
                <w:sz w:val="20"/>
                <w:szCs w:val="20"/>
                <w:lang w:val="en-US"/>
              </w:rPr>
              <w:t>դասակարգման</w:t>
            </w:r>
            <w:r w:rsidRPr="004E46B4">
              <w:rPr>
                <w:rFonts w:ascii="Arial Unicode" w:eastAsia="Times New Roman" w:hAnsi="Arial Unicode" w:cs="Times New Roman"/>
                <w:sz w:val="20"/>
                <w:szCs w:val="20"/>
                <w:lang w:val="es-ES"/>
              </w:rPr>
              <w:t xml:space="preserve"> (CPV)</w:t>
            </w:r>
          </w:p>
        </w:tc>
        <w:tc>
          <w:tcPr>
            <w:tcW w:w="2520" w:type="dxa"/>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n-US"/>
              </w:rPr>
              <w:t>անվանումը</w:t>
            </w:r>
          </w:p>
        </w:tc>
        <w:tc>
          <w:tcPr>
            <w:tcW w:w="7651" w:type="dxa"/>
            <w:gridSpan w:val="6"/>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դիմաց վճարումները նախատեսվում է իրականացնել 2020թ-ին` ըստ ամիսների, այդ թվում**</w:t>
            </w:r>
          </w:p>
        </w:tc>
      </w:tr>
      <w:tr w:rsidR="004E46B4" w:rsidRPr="004E46B4" w:rsidTr="000264AE">
        <w:trPr>
          <w:trHeight w:val="1308"/>
        </w:trPr>
        <w:tc>
          <w:tcPr>
            <w:tcW w:w="1980" w:type="dxa"/>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2700" w:type="dxa"/>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2520" w:type="dxa"/>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c>
          <w:tcPr>
            <w:tcW w:w="1800" w:type="dxa"/>
            <w:textDirection w:val="btLr"/>
            <w:vAlign w:val="center"/>
          </w:tcPr>
          <w:p w:rsidR="004E46B4" w:rsidRPr="004E46B4" w:rsidRDefault="004E46B4" w:rsidP="004E46B4">
            <w:pPr>
              <w:spacing w:after="0" w:line="240" w:lineRule="auto"/>
              <w:ind w:left="113" w:right="-7"/>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օգոստոս</w:t>
            </w:r>
          </w:p>
        </w:tc>
        <w:tc>
          <w:tcPr>
            <w:tcW w:w="990" w:type="dxa"/>
            <w:textDirection w:val="btLr"/>
            <w:vAlign w:val="center"/>
          </w:tcPr>
          <w:p w:rsidR="004E46B4" w:rsidRPr="004E46B4" w:rsidRDefault="004E46B4" w:rsidP="004E46B4">
            <w:pPr>
              <w:spacing w:after="0" w:line="240" w:lineRule="auto"/>
              <w:ind w:left="113" w:right="-7"/>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սեպտեմբեր</w:t>
            </w:r>
          </w:p>
        </w:tc>
        <w:tc>
          <w:tcPr>
            <w:tcW w:w="900" w:type="dxa"/>
            <w:textDirection w:val="btLr"/>
            <w:vAlign w:val="center"/>
          </w:tcPr>
          <w:p w:rsidR="004E46B4" w:rsidRPr="004E46B4" w:rsidRDefault="004E46B4" w:rsidP="004E46B4">
            <w:pPr>
              <w:spacing w:after="0" w:line="240" w:lineRule="auto"/>
              <w:ind w:left="113" w:right="-7"/>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հոկտեմբեր</w:t>
            </w:r>
          </w:p>
        </w:tc>
        <w:tc>
          <w:tcPr>
            <w:tcW w:w="990" w:type="dxa"/>
            <w:textDirection w:val="btLr"/>
            <w:vAlign w:val="center"/>
          </w:tcPr>
          <w:p w:rsidR="004E46B4" w:rsidRPr="004E46B4" w:rsidRDefault="004E46B4" w:rsidP="004E46B4">
            <w:pPr>
              <w:spacing w:after="0" w:line="240" w:lineRule="auto"/>
              <w:ind w:left="113" w:right="-7"/>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նոյեմբեր</w:t>
            </w:r>
          </w:p>
        </w:tc>
        <w:tc>
          <w:tcPr>
            <w:tcW w:w="1008" w:type="dxa"/>
            <w:textDirection w:val="btLr"/>
            <w:vAlign w:val="center"/>
          </w:tcPr>
          <w:p w:rsidR="004E46B4" w:rsidRPr="004E46B4" w:rsidRDefault="004E46B4" w:rsidP="004E46B4">
            <w:pPr>
              <w:spacing w:after="0" w:line="240" w:lineRule="auto"/>
              <w:ind w:left="113" w:right="-7"/>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դեկտեմբեր</w:t>
            </w:r>
          </w:p>
        </w:tc>
        <w:tc>
          <w:tcPr>
            <w:tcW w:w="1963" w:type="dxa"/>
            <w:vAlign w:val="center"/>
          </w:tcPr>
          <w:p w:rsidR="004E46B4" w:rsidRPr="004E46B4" w:rsidRDefault="004E46B4" w:rsidP="004E46B4">
            <w:pPr>
              <w:spacing w:after="0" w:line="240" w:lineRule="auto"/>
              <w:ind w:right="-1"/>
              <w:jc w:val="both"/>
              <w:rPr>
                <w:rFonts w:ascii="Arial Unicode" w:eastAsia="Times New Roman" w:hAnsi="Arial Unicode" w:cs="Times New Roman"/>
                <w:sz w:val="20"/>
                <w:szCs w:val="20"/>
                <w:lang w:val="pt-BR"/>
              </w:rPr>
            </w:pPr>
            <w:r w:rsidRPr="004E46B4">
              <w:rPr>
                <w:rFonts w:ascii="Arial Unicode" w:eastAsia="Times New Roman" w:hAnsi="Arial Unicode" w:cs="Sylfaen"/>
                <w:sz w:val="20"/>
                <w:szCs w:val="20"/>
                <w:lang w:val="pt-BR"/>
              </w:rPr>
              <w:t>Ընդամենը</w:t>
            </w:r>
          </w:p>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c>
      </w:tr>
      <w:tr w:rsidR="004E46B4" w:rsidRPr="004E46B4" w:rsidTr="000264AE">
        <w:trPr>
          <w:trHeight w:val="309"/>
        </w:trPr>
        <w:tc>
          <w:tcPr>
            <w:tcW w:w="1980" w:type="dxa"/>
          </w:tcPr>
          <w:p w:rsidR="004E46B4" w:rsidRPr="004E46B4" w:rsidRDefault="004E46B4" w:rsidP="004E46B4">
            <w:pPr>
              <w:spacing w:after="0" w:line="240" w:lineRule="auto"/>
              <w:jc w:val="both"/>
              <w:rPr>
                <w:rFonts w:ascii="Arial Unicode" w:eastAsia="Times New Roman" w:hAnsi="Arial Unicode" w:cs="Times New Roman"/>
                <w:sz w:val="20"/>
                <w:szCs w:val="20"/>
                <w:lang w:val="es-ES"/>
              </w:rPr>
            </w:pPr>
            <w:r w:rsidRPr="004E46B4">
              <w:rPr>
                <w:rFonts w:ascii="Arial Unicode" w:eastAsia="Times New Roman" w:hAnsi="Arial Unicode" w:cs="Times New Roman"/>
                <w:sz w:val="20"/>
                <w:szCs w:val="20"/>
                <w:lang w:val="es-ES"/>
              </w:rPr>
              <w:t>1</w:t>
            </w:r>
          </w:p>
        </w:tc>
        <w:tc>
          <w:tcPr>
            <w:tcW w:w="2700" w:type="dxa"/>
            <w:vAlign w:val="bottom"/>
          </w:tcPr>
          <w:p w:rsidR="004E46B4" w:rsidRPr="00DE0D2E" w:rsidRDefault="00DE0D2E" w:rsidP="004E46B4">
            <w:pPr>
              <w:rPr>
                <w:rFonts w:ascii="Arial" w:hAnsi="Arial" w:cs="Arial"/>
                <w:sz w:val="16"/>
                <w:szCs w:val="16"/>
                <w:lang w:val="en-US"/>
              </w:rPr>
            </w:pPr>
            <w:r>
              <w:rPr>
                <w:rFonts w:ascii="Arial" w:hAnsi="Arial" w:cs="Arial"/>
                <w:sz w:val="16"/>
                <w:szCs w:val="16"/>
                <w:lang w:val="en-US"/>
              </w:rPr>
              <w:t>44163130</w:t>
            </w:r>
          </w:p>
        </w:tc>
        <w:tc>
          <w:tcPr>
            <w:tcW w:w="2520" w:type="dxa"/>
            <w:vAlign w:val="center"/>
          </w:tcPr>
          <w:p w:rsidR="004E46B4" w:rsidRPr="004E46B4" w:rsidRDefault="00DE0D2E" w:rsidP="004E46B4">
            <w:pPr>
              <w:spacing w:after="0" w:line="240" w:lineRule="auto"/>
              <w:jc w:val="both"/>
              <w:rPr>
                <w:rFonts w:ascii="Arial Unicode" w:eastAsia="Times New Roman" w:hAnsi="Arial Unicode" w:cs="Times New Roman"/>
                <w:sz w:val="20"/>
                <w:szCs w:val="20"/>
                <w:lang w:val="af-ZA"/>
              </w:rPr>
            </w:pPr>
            <w:r>
              <w:rPr>
                <w:rFonts w:ascii="Arial Unicode" w:eastAsia="Times New Roman" w:hAnsi="Arial Unicode" w:cs="Times New Roman"/>
                <w:sz w:val="20"/>
                <w:szCs w:val="20"/>
                <w:lang w:val="af-ZA"/>
              </w:rPr>
              <w:t>Կոյուղու խողովակ Փ-160</w:t>
            </w:r>
          </w:p>
        </w:tc>
        <w:tc>
          <w:tcPr>
            <w:tcW w:w="1800" w:type="dxa"/>
          </w:tcPr>
          <w:p w:rsidR="004E46B4" w:rsidRPr="004E46B4" w:rsidRDefault="004E46B4" w:rsidP="004E46B4">
            <w:pPr>
              <w:spacing w:after="0" w:line="240" w:lineRule="auto"/>
              <w:jc w:val="both"/>
              <w:rPr>
                <w:rFonts w:ascii="Arial Unicode" w:eastAsia="Times New Roman" w:hAnsi="Arial Unicode" w:cs="Arial"/>
                <w:sz w:val="20"/>
                <w:szCs w:val="20"/>
                <w:lang w:val="en-US"/>
              </w:rPr>
            </w:pPr>
            <w:r w:rsidRPr="004E46B4">
              <w:rPr>
                <w:rFonts w:ascii="Arial Unicode" w:eastAsia="Times New Roman" w:hAnsi="Arial Unicode" w:cs="Arial"/>
                <w:sz w:val="20"/>
                <w:szCs w:val="20"/>
                <w:lang w:val="en-US"/>
              </w:rPr>
              <w:t>-</w:t>
            </w:r>
          </w:p>
        </w:tc>
        <w:tc>
          <w:tcPr>
            <w:tcW w:w="990" w:type="dxa"/>
          </w:tcPr>
          <w:p w:rsidR="004E46B4" w:rsidRPr="004E46B4" w:rsidRDefault="004E46B4" w:rsidP="004E46B4">
            <w:pPr>
              <w:spacing w:after="0" w:line="240" w:lineRule="auto"/>
              <w:rPr>
                <w:rFonts w:ascii="Arial Unicode" w:eastAsia="Times New Roman" w:hAnsi="Arial Unicode" w:cs="Times New Roman"/>
                <w:sz w:val="24"/>
                <w:szCs w:val="24"/>
                <w:lang w:val="en-US"/>
              </w:rPr>
            </w:pPr>
            <w:r w:rsidRPr="004E46B4">
              <w:rPr>
                <w:rFonts w:ascii="Arial Unicode" w:eastAsia="Times New Roman" w:hAnsi="Arial Unicode" w:cs="Times New Roman"/>
                <w:sz w:val="20"/>
                <w:szCs w:val="20"/>
                <w:lang w:val="hy-AM"/>
              </w:rPr>
              <w:t>100</w:t>
            </w:r>
            <w:r w:rsidRPr="004E46B4">
              <w:rPr>
                <w:rFonts w:ascii="Arial Unicode" w:eastAsia="Times New Roman" w:hAnsi="Arial Unicode" w:cs="Times New Roman"/>
                <w:sz w:val="20"/>
                <w:szCs w:val="20"/>
                <w:lang w:val="en-US"/>
              </w:rPr>
              <w:t>%</w:t>
            </w:r>
          </w:p>
        </w:tc>
        <w:tc>
          <w:tcPr>
            <w:tcW w:w="900" w:type="dxa"/>
          </w:tcPr>
          <w:p w:rsidR="004E46B4" w:rsidRPr="004E46B4" w:rsidRDefault="004E46B4" w:rsidP="004E46B4">
            <w:pPr>
              <w:spacing w:after="0" w:line="240" w:lineRule="auto"/>
              <w:rPr>
                <w:rFonts w:ascii="Arial Unicode" w:eastAsia="Times New Roman" w:hAnsi="Arial Unicode" w:cs="Times New Roman"/>
                <w:sz w:val="24"/>
                <w:szCs w:val="24"/>
                <w:lang w:val="en-US"/>
              </w:rPr>
            </w:pPr>
            <w:r w:rsidRPr="004E46B4">
              <w:rPr>
                <w:rFonts w:ascii="Arial Unicode" w:eastAsia="Times New Roman" w:hAnsi="Arial Unicode" w:cs="Times New Roman"/>
                <w:sz w:val="20"/>
                <w:szCs w:val="20"/>
                <w:lang w:val="hy-AM"/>
              </w:rPr>
              <w:t>100</w:t>
            </w:r>
            <w:r w:rsidRPr="004E46B4">
              <w:rPr>
                <w:rFonts w:ascii="Arial Unicode" w:eastAsia="Times New Roman" w:hAnsi="Arial Unicode" w:cs="Times New Roman"/>
                <w:sz w:val="20"/>
                <w:szCs w:val="20"/>
                <w:lang w:val="en-US"/>
              </w:rPr>
              <w:t>%</w:t>
            </w:r>
          </w:p>
        </w:tc>
        <w:tc>
          <w:tcPr>
            <w:tcW w:w="990" w:type="dxa"/>
          </w:tcPr>
          <w:p w:rsidR="004E46B4" w:rsidRPr="004E46B4" w:rsidRDefault="004E46B4" w:rsidP="004E46B4">
            <w:pPr>
              <w:spacing w:after="0" w:line="240" w:lineRule="auto"/>
              <w:rPr>
                <w:rFonts w:ascii="Arial Unicode" w:eastAsia="Times New Roman" w:hAnsi="Arial Unicode" w:cs="Times New Roman"/>
                <w:sz w:val="24"/>
                <w:szCs w:val="24"/>
                <w:lang w:val="en-US"/>
              </w:rPr>
            </w:pPr>
            <w:r w:rsidRPr="004E46B4">
              <w:rPr>
                <w:rFonts w:ascii="Arial Unicode" w:eastAsia="Times New Roman" w:hAnsi="Arial Unicode" w:cs="Times New Roman"/>
                <w:sz w:val="20"/>
                <w:szCs w:val="20"/>
                <w:lang w:val="hy-AM"/>
              </w:rPr>
              <w:t>100</w:t>
            </w:r>
            <w:r w:rsidRPr="004E46B4">
              <w:rPr>
                <w:rFonts w:ascii="Arial Unicode" w:eastAsia="Times New Roman" w:hAnsi="Arial Unicode" w:cs="Times New Roman"/>
                <w:sz w:val="20"/>
                <w:szCs w:val="20"/>
                <w:lang w:val="en-US"/>
              </w:rPr>
              <w:t>%</w:t>
            </w:r>
          </w:p>
        </w:tc>
        <w:tc>
          <w:tcPr>
            <w:tcW w:w="1008" w:type="dxa"/>
          </w:tcPr>
          <w:p w:rsidR="004E46B4" w:rsidRPr="004E46B4" w:rsidRDefault="004E46B4" w:rsidP="004E46B4">
            <w:pPr>
              <w:spacing w:after="0" w:line="240" w:lineRule="auto"/>
              <w:rPr>
                <w:rFonts w:ascii="Arial Unicode" w:eastAsia="Times New Roman" w:hAnsi="Arial Unicode" w:cs="Times New Roman"/>
                <w:sz w:val="24"/>
                <w:szCs w:val="24"/>
                <w:lang w:val="en-US"/>
              </w:rPr>
            </w:pPr>
            <w:r w:rsidRPr="004E46B4">
              <w:rPr>
                <w:rFonts w:ascii="Arial Unicode" w:eastAsia="Times New Roman" w:hAnsi="Arial Unicode" w:cs="Times New Roman"/>
                <w:sz w:val="20"/>
                <w:szCs w:val="20"/>
                <w:lang w:val="hy-AM"/>
              </w:rPr>
              <w:t>100</w:t>
            </w:r>
            <w:r w:rsidRPr="004E46B4">
              <w:rPr>
                <w:rFonts w:ascii="Arial Unicode" w:eastAsia="Times New Roman" w:hAnsi="Arial Unicode" w:cs="Times New Roman"/>
                <w:sz w:val="20"/>
                <w:szCs w:val="20"/>
                <w:lang w:val="en-US"/>
              </w:rPr>
              <w:t>%</w:t>
            </w:r>
          </w:p>
        </w:tc>
        <w:tc>
          <w:tcPr>
            <w:tcW w:w="1963" w:type="dxa"/>
          </w:tcPr>
          <w:p w:rsidR="004E46B4" w:rsidRPr="004E46B4" w:rsidRDefault="004E46B4" w:rsidP="004E46B4">
            <w:pPr>
              <w:spacing w:after="0" w:line="240" w:lineRule="auto"/>
              <w:rPr>
                <w:rFonts w:ascii="Arial Unicode" w:eastAsia="Times New Roman" w:hAnsi="Arial Unicode" w:cs="Times New Roman"/>
                <w:sz w:val="24"/>
                <w:szCs w:val="24"/>
                <w:lang w:val="en-US"/>
              </w:rPr>
            </w:pPr>
            <w:r w:rsidRPr="004E46B4">
              <w:rPr>
                <w:rFonts w:ascii="Arial Unicode" w:eastAsia="Times New Roman" w:hAnsi="Arial Unicode" w:cs="Times New Roman"/>
                <w:sz w:val="20"/>
                <w:szCs w:val="20"/>
                <w:lang w:val="hy-AM"/>
              </w:rPr>
              <w:t>100</w:t>
            </w:r>
            <w:r w:rsidRPr="004E46B4">
              <w:rPr>
                <w:rFonts w:ascii="Arial Unicode" w:eastAsia="Times New Roman" w:hAnsi="Arial Unicode" w:cs="Times New Roman"/>
                <w:sz w:val="20"/>
                <w:szCs w:val="20"/>
                <w:lang w:val="en-US"/>
              </w:rPr>
              <w:t>%</w:t>
            </w:r>
          </w:p>
        </w:tc>
      </w:tr>
    </w:tbl>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en-US"/>
        </w:rPr>
      </w:pPr>
    </w:p>
    <w:p w:rsidR="004E46B4" w:rsidRPr="004E46B4" w:rsidRDefault="004E46B4" w:rsidP="004E46B4">
      <w:pPr>
        <w:spacing w:after="0" w:line="240" w:lineRule="auto"/>
        <w:rPr>
          <w:rFonts w:ascii="Arial Unicode" w:eastAsia="Times New Roman" w:hAnsi="Arial Unicode" w:cs="Times New Roman"/>
          <w:sz w:val="20"/>
          <w:szCs w:val="20"/>
          <w:lang w:val="en-US"/>
        </w:rPr>
      </w:pPr>
    </w:p>
    <w:p w:rsidR="004E46B4" w:rsidRPr="004E46B4" w:rsidRDefault="004E46B4" w:rsidP="004E46B4">
      <w:pPr>
        <w:spacing w:after="0" w:line="240" w:lineRule="auto"/>
        <w:rPr>
          <w:rFonts w:ascii="Arial Unicode" w:eastAsia="Times New Roman" w:hAnsi="Arial Unicode" w:cs="Times New Roman"/>
          <w:sz w:val="20"/>
          <w:szCs w:val="20"/>
          <w:lang w:val="en-US"/>
        </w:rPr>
      </w:pPr>
    </w:p>
    <w:p w:rsidR="004E46B4" w:rsidRPr="004E46B4" w:rsidRDefault="004E46B4" w:rsidP="004E46B4">
      <w:pPr>
        <w:spacing w:after="0" w:line="240" w:lineRule="auto"/>
        <w:rPr>
          <w:rFonts w:ascii="Arial Unicode" w:eastAsia="Times New Roman" w:hAnsi="Arial Unicode" w:cs="Times New Roman"/>
          <w:sz w:val="20"/>
          <w:szCs w:val="20"/>
          <w:lang w:val="en-US"/>
        </w:rPr>
      </w:pPr>
    </w:p>
    <w:p w:rsidR="004E46B4" w:rsidRPr="004E46B4" w:rsidRDefault="004E46B4" w:rsidP="004E46B4">
      <w:pPr>
        <w:spacing w:after="0" w:line="240" w:lineRule="auto"/>
        <w:rPr>
          <w:rFonts w:ascii="Arial Unicode" w:eastAsia="Times New Roman" w:hAnsi="Arial Unicode" w:cs="Times New Roman"/>
          <w:sz w:val="20"/>
          <w:szCs w:val="20"/>
          <w:lang w:val="en-US"/>
        </w:rPr>
      </w:pPr>
    </w:p>
    <w:p w:rsidR="004E46B4" w:rsidRPr="004E46B4" w:rsidRDefault="004E46B4" w:rsidP="004E46B4">
      <w:pPr>
        <w:spacing w:after="0" w:line="240" w:lineRule="auto"/>
        <w:jc w:val="both"/>
        <w:rPr>
          <w:rFonts w:ascii="Arial Unicode" w:eastAsia="Times New Roman" w:hAnsi="Arial Unicode" w:cs="Times New Roman"/>
          <w:i/>
          <w:sz w:val="20"/>
          <w:szCs w:val="20"/>
          <w:lang w:val="en-US"/>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en-US"/>
        </w:rPr>
        <w:br w:type="textWrapping" w:clear="all"/>
      </w: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Times New Roman"/>
          <w:i/>
          <w:sz w:val="20"/>
          <w:szCs w:val="20"/>
          <w:lang w:val="hy-AM"/>
        </w:rPr>
      </w:pPr>
    </w:p>
    <w:p w:rsidR="004E46B4" w:rsidRPr="004E46B4" w:rsidRDefault="004E46B4" w:rsidP="004E46B4">
      <w:pPr>
        <w:spacing w:after="0" w:line="240" w:lineRule="auto"/>
        <w:jc w:val="both"/>
        <w:rPr>
          <w:rFonts w:ascii="Arial Unicode" w:eastAsia="Times New Roman" w:hAnsi="Arial Unicode" w:cs="Sylfaen"/>
          <w:i/>
          <w:sz w:val="20"/>
          <w:szCs w:val="20"/>
          <w:lang w:val="pt-BR"/>
        </w:rPr>
      </w:pP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Sylfaen"/>
          <w:i/>
          <w:sz w:val="20"/>
          <w:szCs w:val="20"/>
          <w:lang w:val="pt-BR"/>
        </w:rPr>
        <w:t>Վճարման</w:t>
      </w:r>
      <w:r w:rsidRPr="004E46B4">
        <w:rPr>
          <w:rFonts w:ascii="Arial Unicode" w:eastAsia="Times New Roman" w:hAnsi="Arial Unicode" w:cs="Times Armenian"/>
          <w:i/>
          <w:sz w:val="20"/>
          <w:szCs w:val="20"/>
          <w:lang w:val="hy-AM"/>
        </w:rPr>
        <w:t xml:space="preserve"> </w:t>
      </w:r>
      <w:r w:rsidRPr="004E46B4">
        <w:rPr>
          <w:rFonts w:ascii="Arial Unicode" w:eastAsia="Times New Roman" w:hAnsi="Arial Unicode" w:cs="Sylfaen"/>
          <w:i/>
          <w:sz w:val="20"/>
          <w:szCs w:val="20"/>
          <w:lang w:val="pt-BR"/>
        </w:rPr>
        <w:t>ենթակա</w:t>
      </w:r>
      <w:r w:rsidRPr="004E46B4">
        <w:rPr>
          <w:rFonts w:ascii="Arial Unicode" w:eastAsia="Times New Roman" w:hAnsi="Arial Unicode" w:cs="Times Armenian"/>
          <w:i/>
          <w:sz w:val="20"/>
          <w:szCs w:val="20"/>
          <w:lang w:val="hy-AM"/>
        </w:rPr>
        <w:t xml:space="preserve"> </w:t>
      </w:r>
      <w:r w:rsidRPr="004E46B4">
        <w:rPr>
          <w:rFonts w:ascii="Arial Unicode" w:eastAsia="Times New Roman" w:hAnsi="Arial Unicode" w:cs="Sylfaen"/>
          <w:i/>
          <w:sz w:val="20"/>
          <w:szCs w:val="20"/>
          <w:lang w:val="pt-BR"/>
        </w:rPr>
        <w:t>գումարները</w:t>
      </w:r>
      <w:r w:rsidRPr="004E46B4">
        <w:rPr>
          <w:rFonts w:ascii="Arial Unicode" w:eastAsia="Times New Roman" w:hAnsi="Arial Unicode" w:cs="Times Armenian"/>
          <w:i/>
          <w:sz w:val="20"/>
          <w:szCs w:val="20"/>
          <w:lang w:val="hy-AM"/>
        </w:rPr>
        <w:t xml:space="preserve"> </w:t>
      </w:r>
      <w:r w:rsidRPr="004E46B4">
        <w:rPr>
          <w:rFonts w:ascii="Arial Unicode" w:eastAsia="Times New Roman" w:hAnsi="Arial Unicode" w:cs="Sylfaen"/>
          <w:i/>
          <w:sz w:val="20"/>
          <w:szCs w:val="20"/>
          <w:lang w:val="pt-BR"/>
        </w:rPr>
        <w:t>ներկայացվում են աճողական</w:t>
      </w:r>
      <w:r w:rsidRPr="004E46B4">
        <w:rPr>
          <w:rFonts w:ascii="Arial Unicode" w:eastAsia="Times New Roman" w:hAnsi="Arial Unicode" w:cs="Times Armenian"/>
          <w:i/>
          <w:sz w:val="20"/>
          <w:szCs w:val="20"/>
          <w:lang w:val="hy-AM"/>
        </w:rPr>
        <w:t xml:space="preserve"> </w:t>
      </w:r>
      <w:r w:rsidRPr="004E46B4">
        <w:rPr>
          <w:rFonts w:ascii="Arial Unicode" w:eastAsia="Times New Roman" w:hAnsi="Arial Unicode" w:cs="Sylfaen"/>
          <w:i/>
          <w:sz w:val="20"/>
          <w:szCs w:val="20"/>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E46B4" w:rsidRPr="004E46B4" w:rsidRDefault="004E46B4" w:rsidP="004E46B4">
      <w:pPr>
        <w:spacing w:after="0" w:line="240" w:lineRule="auto"/>
        <w:jc w:val="both"/>
        <w:rPr>
          <w:rFonts w:ascii="Arial Unicode" w:eastAsia="Times New Roman" w:hAnsi="Arial Unicode" w:cs="Times New Roman"/>
          <w:i/>
          <w:sz w:val="20"/>
          <w:szCs w:val="20"/>
          <w:lang w:val="pt-BR"/>
        </w:rPr>
      </w:pPr>
      <w:r w:rsidRPr="004E46B4">
        <w:rPr>
          <w:rFonts w:ascii="Arial Unicode" w:eastAsia="Times New Roman" w:hAnsi="Arial Unicode" w:cs="Sylfaen"/>
          <w:i/>
          <w:sz w:val="20"/>
          <w:szCs w:val="20"/>
          <w:lang w:val="pt-BR"/>
        </w:rPr>
        <w:t>** հրավերում գումարները նշվում են տոկոսով, իսկ պայմանագիրը կնքելիս տոկոսի փոխարեն նշվում է կոնկրետ գումարի չափ</w:t>
      </w:r>
    </w:p>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p w:rsidR="004E46B4" w:rsidRPr="004E46B4" w:rsidRDefault="004E46B4" w:rsidP="004E46B4">
      <w:pPr>
        <w:spacing w:after="0" w:line="240" w:lineRule="auto"/>
        <w:jc w:val="both"/>
        <w:rPr>
          <w:rFonts w:ascii="Arial Unicode" w:eastAsia="Times New Roman" w:hAnsi="Arial Unicode" w:cs="Times New Roman"/>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4E46B4" w:rsidRPr="004E46B4" w:rsidTr="000264AE">
        <w:trPr>
          <w:jc w:val="center"/>
        </w:trPr>
        <w:tc>
          <w:tcPr>
            <w:tcW w:w="4536" w:type="dxa"/>
          </w:tcPr>
          <w:p w:rsidR="004E46B4" w:rsidRPr="004E46B4" w:rsidRDefault="004E46B4" w:rsidP="004E46B4">
            <w:pPr>
              <w:spacing w:after="0" w:line="240" w:lineRule="auto"/>
              <w:jc w:val="both"/>
              <w:rPr>
                <w:rFonts w:ascii="Arial Unicode" w:eastAsia="Times New Roman" w:hAnsi="Arial Unicode" w:cs="Sylfaen"/>
                <w:b/>
                <w:bCs/>
                <w:sz w:val="20"/>
                <w:szCs w:val="20"/>
                <w:lang w:val="nb-NO"/>
              </w:rPr>
            </w:pPr>
            <w:r w:rsidRPr="004E46B4">
              <w:rPr>
                <w:rFonts w:ascii="Arial Unicode" w:eastAsia="Times New Roman" w:hAnsi="Arial Unicode" w:cs="Sylfaen"/>
                <w:b/>
                <w:bCs/>
                <w:sz w:val="20"/>
                <w:szCs w:val="20"/>
                <w:lang w:val="nb-NO"/>
              </w:rPr>
              <w:t>ԳՆՈՐԴ</w:t>
            </w: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Times New Roman"/>
                <w:sz w:val="20"/>
                <w:szCs w:val="20"/>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Sylfaen"/>
                <w:sz w:val="20"/>
                <w:szCs w:val="20"/>
              </w:rPr>
              <w:t>Կ</w:t>
            </w:r>
            <w:r w:rsidRPr="004E46B4">
              <w:rPr>
                <w:rFonts w:ascii="Arial Unicode" w:eastAsia="Times New Roman" w:hAnsi="Arial Unicode" w:cs="Times New Roman"/>
                <w:sz w:val="20"/>
                <w:szCs w:val="20"/>
              </w:rPr>
              <w:t>.</w:t>
            </w:r>
            <w:r w:rsidRPr="004E46B4">
              <w:rPr>
                <w:rFonts w:ascii="Arial Unicode" w:eastAsia="Times New Roman" w:hAnsi="Arial Unicode" w:cs="Sylfaen"/>
                <w:sz w:val="20"/>
                <w:szCs w:val="20"/>
              </w:rPr>
              <w:t>Տ</w:t>
            </w:r>
          </w:p>
        </w:tc>
        <w:tc>
          <w:tcPr>
            <w:tcW w:w="760" w:type="dxa"/>
          </w:tcPr>
          <w:p w:rsidR="004E46B4" w:rsidRPr="004E46B4" w:rsidRDefault="004E46B4" w:rsidP="004E46B4">
            <w:pPr>
              <w:spacing w:after="0" w:line="240" w:lineRule="auto"/>
              <w:jc w:val="both"/>
              <w:rPr>
                <w:rFonts w:ascii="Arial Unicode" w:eastAsia="Times New Roman" w:hAnsi="Arial Unicode" w:cs="Times New Roman"/>
                <w:sz w:val="20"/>
                <w:szCs w:val="20"/>
              </w:rPr>
            </w:pPr>
          </w:p>
        </w:tc>
        <w:tc>
          <w:tcPr>
            <w:tcW w:w="4343" w:type="dxa"/>
          </w:tcPr>
          <w:p w:rsidR="004E46B4" w:rsidRPr="004E46B4" w:rsidRDefault="004E46B4" w:rsidP="004E46B4">
            <w:pPr>
              <w:spacing w:after="0" w:line="240" w:lineRule="auto"/>
              <w:jc w:val="both"/>
              <w:rPr>
                <w:rFonts w:ascii="Arial Unicode" w:eastAsia="Times New Roman" w:hAnsi="Arial Unicode" w:cs="Sylfaen"/>
                <w:b/>
                <w:bCs/>
                <w:sz w:val="20"/>
                <w:szCs w:val="20"/>
              </w:rPr>
            </w:pPr>
            <w:r w:rsidRPr="004E46B4">
              <w:rPr>
                <w:rFonts w:ascii="Arial Unicode" w:eastAsia="Times New Roman" w:hAnsi="Arial Unicode" w:cs="Sylfaen"/>
                <w:b/>
                <w:bCs/>
                <w:sz w:val="20"/>
                <w:szCs w:val="20"/>
                <w:lang w:val="pt-BR"/>
              </w:rPr>
              <w:t>ՎԱՃԱՌՈՂ</w:t>
            </w: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Times New Roman"/>
                <w:sz w:val="20"/>
                <w:szCs w:val="20"/>
              </w:rPr>
              <w:t>---------------------------------</w:t>
            </w:r>
          </w:p>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w:t>
            </w:r>
            <w:r w:rsidRPr="004E46B4">
              <w:rPr>
                <w:rFonts w:ascii="Arial Unicode" w:eastAsia="Times New Roman" w:hAnsi="Arial Unicode" w:cs="Sylfaen"/>
                <w:sz w:val="20"/>
                <w:szCs w:val="20"/>
              </w:rPr>
              <w:t>ստորագրություն</w:t>
            </w:r>
            <w:r w:rsidRPr="004E46B4">
              <w:rPr>
                <w:rFonts w:ascii="Arial Unicode" w:eastAsia="Times New Roman" w:hAnsi="Arial Unicode" w:cs="Times New Roman"/>
                <w:sz w:val="20"/>
                <w:szCs w:val="20"/>
                <w:lang w:val="en-US"/>
              </w:rPr>
              <w:t>/</w:t>
            </w:r>
          </w:p>
          <w:p w:rsidR="004E46B4" w:rsidRPr="004E46B4" w:rsidRDefault="004E46B4" w:rsidP="004E46B4">
            <w:pPr>
              <w:spacing w:after="0" w:line="240" w:lineRule="auto"/>
              <w:jc w:val="both"/>
              <w:rPr>
                <w:rFonts w:ascii="Arial Unicode" w:eastAsia="Times New Roman" w:hAnsi="Arial Unicode" w:cs="Times New Roman"/>
                <w:sz w:val="20"/>
                <w:szCs w:val="20"/>
              </w:rPr>
            </w:pPr>
            <w:r w:rsidRPr="004E46B4">
              <w:rPr>
                <w:rFonts w:ascii="Arial Unicode" w:eastAsia="Times New Roman" w:hAnsi="Arial Unicode" w:cs="Sylfaen"/>
                <w:sz w:val="20"/>
                <w:szCs w:val="20"/>
              </w:rPr>
              <w:t>Կ</w:t>
            </w:r>
            <w:r w:rsidRPr="004E46B4">
              <w:rPr>
                <w:rFonts w:ascii="Arial Unicode" w:eastAsia="Times New Roman" w:hAnsi="Arial Unicode" w:cs="Times New Roman"/>
                <w:sz w:val="20"/>
                <w:szCs w:val="20"/>
              </w:rPr>
              <w:t>.</w:t>
            </w:r>
            <w:r w:rsidRPr="004E46B4">
              <w:rPr>
                <w:rFonts w:ascii="Arial Unicode" w:eastAsia="Times New Roman" w:hAnsi="Arial Unicode" w:cs="Sylfaen"/>
                <w:sz w:val="20"/>
                <w:szCs w:val="20"/>
              </w:rPr>
              <w:t>Տ</w:t>
            </w:r>
          </w:p>
        </w:tc>
      </w:tr>
    </w:tbl>
    <w:p w:rsidR="004E46B4" w:rsidRPr="004E46B4" w:rsidRDefault="004E46B4" w:rsidP="004E46B4">
      <w:pPr>
        <w:spacing w:after="0" w:line="240" w:lineRule="auto"/>
        <w:jc w:val="both"/>
        <w:rPr>
          <w:rFonts w:ascii="Arial Unicode" w:eastAsia="Times New Roman" w:hAnsi="Arial Unicode" w:cs="Times New Roman"/>
          <w:sz w:val="20"/>
          <w:szCs w:val="20"/>
        </w:rPr>
        <w:sectPr w:rsidR="004E46B4" w:rsidRPr="004E46B4" w:rsidSect="000264AE">
          <w:footnotePr>
            <w:pos w:val="beneathText"/>
          </w:footnotePr>
          <w:pgSz w:w="16838" w:h="11906" w:orient="landscape" w:code="9"/>
          <w:pgMar w:top="662" w:right="533" w:bottom="1138" w:left="720" w:header="562" w:footer="562" w:gutter="0"/>
          <w:cols w:space="720"/>
        </w:sectPr>
      </w:pPr>
    </w:p>
    <w:p w:rsidR="004E46B4" w:rsidRPr="004E46B4" w:rsidRDefault="004E46B4" w:rsidP="004E46B4">
      <w:pPr>
        <w:spacing w:after="0" w:line="240" w:lineRule="auto"/>
        <w:jc w:val="both"/>
        <w:rPr>
          <w:rFonts w:ascii="Arial Unicode" w:eastAsia="Times New Roman" w:hAnsi="Arial Unicode" w:cs="Times New Roman"/>
          <w:sz w:val="20"/>
          <w:szCs w:val="20"/>
        </w:rPr>
      </w:pPr>
    </w:p>
    <w:p w:rsidR="004E46B4" w:rsidRPr="004E46B4" w:rsidRDefault="004E46B4" w:rsidP="004E46B4">
      <w:pPr>
        <w:spacing w:after="0" w:line="240" w:lineRule="auto"/>
        <w:jc w:val="right"/>
        <w:rPr>
          <w:rFonts w:ascii="Arial Unicode" w:eastAsia="Times New Roman" w:hAnsi="Arial Unicode" w:cs="Times New Roman"/>
          <w:i/>
          <w:sz w:val="20"/>
          <w:szCs w:val="20"/>
          <w:lang w:val="en-US"/>
        </w:rPr>
      </w:pPr>
      <w:r w:rsidRPr="004E46B4">
        <w:rPr>
          <w:rFonts w:ascii="Arial Unicode" w:eastAsia="Times New Roman" w:hAnsi="Arial Unicode" w:cs="Times New Roman"/>
          <w:i/>
          <w:sz w:val="20"/>
          <w:szCs w:val="20"/>
          <w:lang w:val="hy-AM"/>
        </w:rPr>
        <w:t xml:space="preserve">Հավելված N </w:t>
      </w:r>
      <w:r w:rsidRPr="004E46B4">
        <w:rPr>
          <w:rFonts w:ascii="Arial Unicode" w:eastAsia="Times New Roman" w:hAnsi="Arial Unicode" w:cs="Times New Roman"/>
          <w:i/>
          <w:sz w:val="20"/>
          <w:szCs w:val="20"/>
          <w:lang w:val="en-US"/>
        </w:rPr>
        <w:t>3</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              20  թ. կնքված </w:t>
      </w:r>
    </w:p>
    <w:p w:rsidR="004E46B4" w:rsidRPr="004E46B4" w:rsidRDefault="004E46B4" w:rsidP="004E46B4">
      <w:pPr>
        <w:spacing w:after="0" w:line="240" w:lineRule="auto"/>
        <w:jc w:val="right"/>
        <w:rPr>
          <w:rFonts w:ascii="Arial Unicode" w:eastAsia="Times New Roman" w:hAnsi="Arial Unicode" w:cs="Times New Roman"/>
          <w:i/>
          <w:sz w:val="20"/>
          <w:szCs w:val="20"/>
          <w:lang w:val="hy-AM"/>
        </w:rPr>
      </w:pP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Times New Roman"/>
          <w:i/>
          <w:sz w:val="20"/>
          <w:szCs w:val="20"/>
          <w:lang w:val="af-ZA"/>
        </w:rPr>
        <w:t>«</w:t>
      </w: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Times New Roman"/>
          <w:i/>
          <w:sz w:val="20"/>
          <w:szCs w:val="20"/>
          <w:lang w:val="af-ZA"/>
        </w:rPr>
        <w:t>»</w:t>
      </w:r>
      <w:r w:rsidRPr="004E46B4">
        <w:rPr>
          <w:rFonts w:ascii="Arial Unicode" w:eastAsia="Times New Roman" w:hAnsi="Arial Unicode" w:cs="Times New Roman"/>
          <w:sz w:val="24"/>
          <w:szCs w:val="24"/>
          <w:lang w:val="hy-AM"/>
        </w:rPr>
        <w:t xml:space="preserve"> </w:t>
      </w:r>
      <w:r w:rsidRPr="004E46B4">
        <w:rPr>
          <w:rFonts w:ascii="Arial Unicode" w:eastAsia="Times New Roman" w:hAnsi="Arial Unicode" w:cs="Times New Roman"/>
          <w:i/>
          <w:sz w:val="20"/>
          <w:szCs w:val="20"/>
          <w:lang w:val="hy-AM"/>
        </w:rPr>
        <w:t>ծածկագրով պայմանագրի</w:t>
      </w:r>
    </w:p>
    <w:p w:rsidR="004E46B4" w:rsidRPr="004E46B4" w:rsidRDefault="004E46B4" w:rsidP="004E46B4">
      <w:pPr>
        <w:spacing w:after="0" w:line="240" w:lineRule="auto"/>
        <w:ind w:left="-142" w:firstLine="142"/>
        <w:jc w:val="both"/>
        <w:rPr>
          <w:rFonts w:ascii="Arial Unicode" w:eastAsia="Times New Roman" w:hAnsi="Arial Unicode" w:cs="Sylfaen"/>
          <w:b/>
          <w:sz w:val="20"/>
          <w:szCs w:val="20"/>
          <w:lang w:val="en-US"/>
        </w:rPr>
      </w:pPr>
    </w:p>
    <w:p w:rsidR="004E46B4" w:rsidRPr="004E46B4" w:rsidRDefault="004E46B4" w:rsidP="004E46B4">
      <w:pPr>
        <w:spacing w:after="0" w:line="240" w:lineRule="auto"/>
        <w:ind w:left="-142" w:firstLine="142"/>
        <w:jc w:val="both"/>
        <w:rPr>
          <w:rFonts w:ascii="Arial Unicode" w:eastAsia="Times New Roman" w:hAnsi="Arial Unicode" w:cs="Sylfaen"/>
          <w:b/>
          <w:sz w:val="20"/>
          <w:szCs w:val="20"/>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4E46B4" w:rsidRPr="00243449" w:rsidTr="000264AE">
        <w:trPr>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noProof/>
                <w:sz w:val="20"/>
                <w:szCs w:val="20"/>
                <w:lang w:eastAsia="ru-RU"/>
              </w:rPr>
              <mc:AlternateContent>
                <mc:Choice Requires="wps">
                  <w:drawing>
                    <wp:anchor distT="0" distB="0" distL="114300" distR="114300" simplePos="0" relativeHeight="251659264" behindDoc="0" locked="0" layoutInCell="1" allowOverlap="1" wp14:anchorId="06A0A3D1" wp14:editId="5BB940D2">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E16F"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E46B4">
              <w:rPr>
                <w:rFonts w:ascii="Arial Unicode" w:eastAsia="Times New Roman" w:hAnsi="Arial Unicode" w:cs="Times New Roman"/>
                <w:iCs/>
                <w:color w:val="000000"/>
                <w:sz w:val="20"/>
                <w:szCs w:val="20"/>
                <w:lang w:val="en-US"/>
              </w:rPr>
              <w:t>Պայմանագրի</w:t>
            </w:r>
            <w:r w:rsidRPr="004E46B4">
              <w:rPr>
                <w:rFonts w:ascii="Arial Unicode" w:eastAsia="Times New Roman" w:hAnsi="Arial Unicode" w:cs="Times New Roman"/>
                <w:iCs/>
                <w:color w:val="000000"/>
                <w:sz w:val="20"/>
                <w:szCs w:val="20"/>
                <w:lang w:val="pt-BR"/>
              </w:rPr>
              <w:t xml:space="preserve"> </w:t>
            </w:r>
            <w:r w:rsidRPr="004E46B4">
              <w:rPr>
                <w:rFonts w:ascii="Arial Unicode" w:eastAsia="Times New Roman" w:hAnsi="Arial Unicode" w:cs="Times New Roman"/>
                <w:iCs/>
                <w:color w:val="000000"/>
                <w:sz w:val="20"/>
                <w:szCs w:val="20"/>
                <w:lang w:val="en-US"/>
              </w:rPr>
              <w:t>կողմ</w:t>
            </w:r>
            <w:r w:rsidRPr="004E46B4">
              <w:rPr>
                <w:rFonts w:ascii="Arial Unicode" w:eastAsia="Times New Roman" w:hAnsi="Arial Unicode" w:cs="Times New Roman"/>
                <w:iCs/>
                <w:color w:val="000000"/>
                <w:sz w:val="20"/>
                <w:szCs w:val="20"/>
                <w:lang w:val="pt-BR"/>
              </w:rPr>
              <w:t xml:space="preserve"> </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pt-BR"/>
              </w:rPr>
              <w:t>___________________________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pt-BR"/>
              </w:rPr>
              <w:t>___________________________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գտնվելու</w:t>
            </w:r>
            <w:r w:rsidRPr="004E46B4">
              <w:rPr>
                <w:rFonts w:ascii="Arial Unicode" w:eastAsia="Times New Roman" w:hAnsi="Arial Unicode" w:cs="Times New Roman"/>
                <w:iCs/>
                <w:color w:val="000000"/>
                <w:sz w:val="20"/>
                <w:szCs w:val="20"/>
                <w:lang w:val="pt-BR"/>
              </w:rPr>
              <w:t xml:space="preserve"> </w:t>
            </w:r>
            <w:r w:rsidRPr="004E46B4">
              <w:rPr>
                <w:rFonts w:ascii="Arial Unicode" w:eastAsia="Times New Roman" w:hAnsi="Arial Unicode" w:cs="Times New Roman"/>
                <w:iCs/>
                <w:color w:val="000000"/>
                <w:sz w:val="20"/>
                <w:szCs w:val="20"/>
                <w:lang w:val="en-US"/>
              </w:rPr>
              <w:t>վայրը</w:t>
            </w:r>
            <w:r w:rsidRPr="004E46B4">
              <w:rPr>
                <w:rFonts w:ascii="Arial Unicode" w:eastAsia="Times New Roman" w:hAnsi="Arial Unicode" w:cs="Times New Roman"/>
                <w:iCs/>
                <w:color w:val="000000"/>
                <w:sz w:val="20"/>
                <w:szCs w:val="20"/>
                <w:lang w:val="pt-BR"/>
              </w:rPr>
              <w:t xml:space="preserve"> 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հհ</w:t>
            </w:r>
            <w:r w:rsidRPr="004E46B4">
              <w:rPr>
                <w:rFonts w:ascii="Arial Unicode" w:eastAsia="Times New Roman" w:hAnsi="Arial Unicode" w:cs="Times New Roman"/>
                <w:iCs/>
                <w:color w:val="000000"/>
                <w:sz w:val="20"/>
                <w:szCs w:val="20"/>
                <w:lang w:val="pt-BR"/>
              </w:rPr>
              <w:t xml:space="preserve"> _________________________ </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հվհհ</w:t>
            </w:r>
            <w:r w:rsidRPr="004E46B4">
              <w:rPr>
                <w:rFonts w:ascii="Arial Unicode" w:eastAsia="Times New Roman" w:hAnsi="Arial Unicode" w:cs="Times New Roman"/>
                <w:iCs/>
                <w:color w:val="000000"/>
                <w:sz w:val="20"/>
                <w:szCs w:val="20"/>
                <w:lang w:val="pt-BR"/>
              </w:rPr>
              <w:t xml:space="preserve"> _______________________ </w:t>
            </w:r>
          </w:p>
        </w:tc>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Պատվիրատու</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pt-BR"/>
              </w:rPr>
              <w:t>_____________________________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pt-BR"/>
              </w:rPr>
              <w:t>_____________________________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գտնվելու</w:t>
            </w:r>
            <w:r w:rsidRPr="004E46B4">
              <w:rPr>
                <w:rFonts w:ascii="Arial Unicode" w:eastAsia="Times New Roman" w:hAnsi="Arial Unicode" w:cs="Times New Roman"/>
                <w:iCs/>
                <w:color w:val="000000"/>
                <w:sz w:val="20"/>
                <w:szCs w:val="20"/>
                <w:lang w:val="pt-BR"/>
              </w:rPr>
              <w:t xml:space="preserve"> </w:t>
            </w:r>
            <w:r w:rsidRPr="004E46B4">
              <w:rPr>
                <w:rFonts w:ascii="Arial Unicode" w:eastAsia="Times New Roman" w:hAnsi="Arial Unicode" w:cs="Times New Roman"/>
                <w:iCs/>
                <w:color w:val="000000"/>
                <w:sz w:val="20"/>
                <w:szCs w:val="20"/>
                <w:lang w:val="en-US"/>
              </w:rPr>
              <w:t>վայրը</w:t>
            </w:r>
            <w:r w:rsidRPr="004E46B4">
              <w:rPr>
                <w:rFonts w:ascii="Arial Unicode" w:eastAsia="Times New Roman" w:hAnsi="Arial Unicode" w:cs="Times New Roman"/>
                <w:iCs/>
                <w:color w:val="000000"/>
                <w:sz w:val="20"/>
                <w:szCs w:val="20"/>
                <w:lang w:val="pt-BR"/>
              </w:rPr>
              <w:t xml:space="preserve"> 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հհ</w:t>
            </w:r>
            <w:r w:rsidRPr="004E46B4">
              <w:rPr>
                <w:rFonts w:ascii="Arial Unicode" w:eastAsia="Times New Roman" w:hAnsi="Arial Unicode" w:cs="Times New Roman"/>
                <w:iCs/>
                <w:color w:val="000000"/>
                <w:sz w:val="20"/>
                <w:szCs w:val="20"/>
                <w:lang w:val="pt-BR"/>
              </w:rPr>
              <w:t>____________________________</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iCs/>
                <w:color w:val="000000"/>
                <w:sz w:val="20"/>
                <w:szCs w:val="20"/>
                <w:lang w:val="en-US"/>
              </w:rPr>
              <w:t>հվհհ</w:t>
            </w:r>
            <w:r w:rsidRPr="004E46B4">
              <w:rPr>
                <w:rFonts w:ascii="Arial Unicode" w:eastAsia="Times New Roman" w:hAnsi="Arial Unicode" w:cs="Times New Roman"/>
                <w:iCs/>
                <w:color w:val="000000"/>
                <w:sz w:val="20"/>
                <w:szCs w:val="20"/>
                <w:lang w:val="pt-BR"/>
              </w:rPr>
              <w:t>___________________________</w:t>
            </w:r>
          </w:p>
        </w:tc>
      </w:tr>
    </w:tbl>
    <w:p w:rsidR="004E46B4" w:rsidRPr="004E46B4" w:rsidRDefault="004E46B4" w:rsidP="004E46B4">
      <w:pPr>
        <w:spacing w:after="0" w:line="240" w:lineRule="auto"/>
        <w:ind w:firstLine="375"/>
        <w:jc w:val="both"/>
        <w:rPr>
          <w:rFonts w:ascii="Arial Unicode" w:eastAsia="Times New Roman" w:hAnsi="Arial Unicode" w:cs="Arial"/>
          <w:iCs/>
          <w:color w:val="000000"/>
          <w:sz w:val="20"/>
          <w:szCs w:val="20"/>
          <w:lang w:val="pt-BR"/>
        </w:rPr>
      </w:pPr>
      <w:r w:rsidRPr="004E46B4">
        <w:rPr>
          <w:rFonts w:ascii="Arial" w:eastAsia="Times New Roman" w:hAnsi="Arial" w:cs="Arial"/>
          <w:iCs/>
          <w:color w:val="000000"/>
          <w:sz w:val="20"/>
          <w:szCs w:val="20"/>
          <w:lang w:val="pt-BR"/>
        </w:rPr>
        <w:t>  </w:t>
      </w:r>
    </w:p>
    <w:p w:rsidR="004E46B4" w:rsidRPr="004E46B4" w:rsidRDefault="004E46B4" w:rsidP="004E46B4">
      <w:pPr>
        <w:spacing w:after="0" w:line="240" w:lineRule="auto"/>
        <w:ind w:firstLine="375"/>
        <w:jc w:val="both"/>
        <w:rPr>
          <w:rFonts w:ascii="Arial Unicode" w:eastAsia="Times New Roman" w:hAnsi="Arial Unicode" w:cs="Times New Roman"/>
          <w:iCs/>
          <w:color w:val="000000"/>
          <w:sz w:val="20"/>
          <w:szCs w:val="20"/>
          <w:lang w:val="pt-BR"/>
        </w:rPr>
      </w:pPr>
    </w:p>
    <w:p w:rsidR="004E46B4" w:rsidRPr="004E46B4" w:rsidRDefault="004E46B4" w:rsidP="004E46B4">
      <w:pPr>
        <w:spacing w:after="0" w:line="240" w:lineRule="auto"/>
        <w:ind w:firstLine="375"/>
        <w:jc w:val="center"/>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b/>
          <w:bCs/>
          <w:iCs/>
          <w:color w:val="000000"/>
          <w:sz w:val="20"/>
          <w:szCs w:val="20"/>
          <w:lang w:val="en-US"/>
        </w:rPr>
        <w:t>ԱՐՁԱՆԱԳՐՈՒԹՅՈՒՆ</w:t>
      </w:r>
      <w:r w:rsidRPr="004E46B4">
        <w:rPr>
          <w:rFonts w:ascii="Arial Unicode" w:eastAsia="Times New Roman" w:hAnsi="Arial Unicode" w:cs="Times New Roman"/>
          <w:b/>
          <w:bCs/>
          <w:iCs/>
          <w:color w:val="000000"/>
          <w:sz w:val="20"/>
          <w:szCs w:val="20"/>
          <w:lang w:val="pt-BR"/>
        </w:rPr>
        <w:t xml:space="preserve"> N</w:t>
      </w:r>
    </w:p>
    <w:p w:rsidR="004E46B4" w:rsidRPr="004E46B4" w:rsidRDefault="004E46B4" w:rsidP="004E46B4">
      <w:pPr>
        <w:spacing w:after="0" w:line="240" w:lineRule="auto"/>
        <w:ind w:firstLine="375"/>
        <w:jc w:val="center"/>
        <w:rPr>
          <w:rFonts w:ascii="Arial Unicode" w:eastAsia="Times New Roman" w:hAnsi="Arial Unicode" w:cs="Times New Roman"/>
          <w:b/>
          <w:bCs/>
          <w:iCs/>
          <w:color w:val="000000"/>
          <w:sz w:val="20"/>
          <w:szCs w:val="20"/>
          <w:lang w:val="pt-BR"/>
        </w:rPr>
      </w:pPr>
      <w:r w:rsidRPr="004E46B4">
        <w:rPr>
          <w:rFonts w:ascii="Arial Unicode" w:eastAsia="Times New Roman" w:hAnsi="Arial Unicode" w:cs="Times New Roman"/>
          <w:b/>
          <w:bCs/>
          <w:iCs/>
          <w:color w:val="000000"/>
          <w:sz w:val="20"/>
          <w:szCs w:val="20"/>
          <w:lang w:val="en-US"/>
        </w:rPr>
        <w:t>ՊԱՅՄԱՆԱԳՐԻ</w:t>
      </w:r>
      <w:r w:rsidRPr="004E46B4">
        <w:rPr>
          <w:rFonts w:ascii="Arial Unicode" w:eastAsia="Times New Roman" w:hAnsi="Arial Unicode" w:cs="Times New Roman"/>
          <w:b/>
          <w:bCs/>
          <w:iCs/>
          <w:color w:val="000000"/>
          <w:sz w:val="20"/>
          <w:szCs w:val="20"/>
          <w:lang w:val="pt-BR"/>
        </w:rPr>
        <w:t xml:space="preserve"> </w:t>
      </w:r>
      <w:r w:rsidRPr="004E46B4">
        <w:rPr>
          <w:rFonts w:ascii="Arial Unicode" w:eastAsia="Times New Roman" w:hAnsi="Arial Unicode" w:cs="Times New Roman"/>
          <w:b/>
          <w:bCs/>
          <w:iCs/>
          <w:color w:val="000000"/>
          <w:sz w:val="20"/>
          <w:szCs w:val="20"/>
          <w:lang w:val="en-US"/>
        </w:rPr>
        <w:t>ԿԱՄ</w:t>
      </w:r>
      <w:r w:rsidRPr="004E46B4">
        <w:rPr>
          <w:rFonts w:ascii="Arial Unicode" w:eastAsia="Times New Roman" w:hAnsi="Arial Unicode" w:cs="Times New Roman"/>
          <w:b/>
          <w:bCs/>
          <w:iCs/>
          <w:color w:val="000000"/>
          <w:sz w:val="20"/>
          <w:szCs w:val="20"/>
          <w:lang w:val="pt-BR"/>
        </w:rPr>
        <w:t xml:space="preserve"> </w:t>
      </w:r>
      <w:r w:rsidRPr="004E46B4">
        <w:rPr>
          <w:rFonts w:ascii="Arial Unicode" w:eastAsia="Times New Roman" w:hAnsi="Arial Unicode" w:cs="Times New Roman"/>
          <w:b/>
          <w:bCs/>
          <w:iCs/>
          <w:color w:val="000000"/>
          <w:sz w:val="20"/>
          <w:szCs w:val="20"/>
          <w:lang w:val="en-US"/>
        </w:rPr>
        <w:t>ԴՐԱ</w:t>
      </w:r>
      <w:r w:rsidRPr="004E46B4">
        <w:rPr>
          <w:rFonts w:ascii="Arial Unicode" w:eastAsia="Times New Roman" w:hAnsi="Arial Unicode" w:cs="Times New Roman"/>
          <w:b/>
          <w:bCs/>
          <w:iCs/>
          <w:color w:val="000000"/>
          <w:sz w:val="20"/>
          <w:szCs w:val="20"/>
          <w:lang w:val="pt-BR"/>
        </w:rPr>
        <w:t xml:space="preserve"> </w:t>
      </w:r>
      <w:r w:rsidRPr="004E46B4">
        <w:rPr>
          <w:rFonts w:ascii="Arial Unicode" w:eastAsia="Times New Roman" w:hAnsi="Arial Unicode" w:cs="Times New Roman"/>
          <w:b/>
          <w:bCs/>
          <w:iCs/>
          <w:color w:val="000000"/>
          <w:sz w:val="20"/>
          <w:szCs w:val="20"/>
          <w:lang w:val="en-US"/>
        </w:rPr>
        <w:t>ՄԻ</w:t>
      </w:r>
      <w:r w:rsidRPr="004E46B4">
        <w:rPr>
          <w:rFonts w:ascii="Arial Unicode" w:eastAsia="Times New Roman" w:hAnsi="Arial Unicode" w:cs="Times New Roman"/>
          <w:b/>
          <w:bCs/>
          <w:iCs/>
          <w:color w:val="000000"/>
          <w:sz w:val="20"/>
          <w:szCs w:val="20"/>
          <w:lang w:val="pt-BR"/>
        </w:rPr>
        <w:t xml:space="preserve"> </w:t>
      </w:r>
      <w:r w:rsidRPr="004E46B4">
        <w:rPr>
          <w:rFonts w:ascii="Arial Unicode" w:eastAsia="Times New Roman" w:hAnsi="Arial Unicode" w:cs="Times New Roman"/>
          <w:b/>
          <w:bCs/>
          <w:iCs/>
          <w:color w:val="000000"/>
          <w:sz w:val="20"/>
          <w:szCs w:val="20"/>
          <w:lang w:val="en-US"/>
        </w:rPr>
        <w:t>ՄԱՍԻ</w:t>
      </w:r>
      <w:r w:rsidRPr="004E46B4">
        <w:rPr>
          <w:rFonts w:ascii="Arial Unicode" w:eastAsia="Times New Roman" w:hAnsi="Arial Unicode" w:cs="Times New Roman"/>
          <w:b/>
          <w:bCs/>
          <w:iCs/>
          <w:color w:val="000000"/>
          <w:sz w:val="20"/>
          <w:szCs w:val="20"/>
          <w:lang w:val="pt-BR"/>
        </w:rPr>
        <w:t xml:space="preserve"> ԿԱՏԱՐՄԱՆ ԱՐԴՅՈՒՆՔՆԵՐԻ</w:t>
      </w:r>
    </w:p>
    <w:p w:rsidR="004E46B4" w:rsidRPr="004E46B4" w:rsidRDefault="004E46B4" w:rsidP="004E46B4">
      <w:pPr>
        <w:spacing w:after="0" w:line="240" w:lineRule="auto"/>
        <w:ind w:firstLine="375"/>
        <w:jc w:val="center"/>
        <w:rPr>
          <w:rFonts w:ascii="Arial Unicode" w:eastAsia="Times New Roman" w:hAnsi="Arial Unicode" w:cs="Times New Roman"/>
          <w:iCs/>
          <w:color w:val="000000"/>
          <w:sz w:val="20"/>
          <w:szCs w:val="20"/>
          <w:lang w:val="pt-BR"/>
        </w:rPr>
      </w:pPr>
      <w:r w:rsidRPr="004E46B4">
        <w:rPr>
          <w:rFonts w:ascii="Arial Unicode" w:eastAsia="Times New Roman" w:hAnsi="Arial Unicode" w:cs="Times New Roman"/>
          <w:b/>
          <w:bCs/>
          <w:iCs/>
          <w:color w:val="000000"/>
          <w:sz w:val="20"/>
          <w:szCs w:val="20"/>
          <w:lang w:val="en-US"/>
        </w:rPr>
        <w:t>ՀԱՆՁՆՄԱՆ</w:t>
      </w:r>
      <w:r w:rsidRPr="004E46B4">
        <w:rPr>
          <w:rFonts w:ascii="Arial Unicode" w:eastAsia="Times New Roman" w:hAnsi="Arial Unicode" w:cs="Times New Roman"/>
          <w:b/>
          <w:bCs/>
          <w:iCs/>
          <w:color w:val="000000"/>
          <w:sz w:val="20"/>
          <w:szCs w:val="20"/>
          <w:lang w:val="pt-BR"/>
        </w:rPr>
        <w:t>-</w:t>
      </w:r>
      <w:r w:rsidRPr="004E46B4">
        <w:rPr>
          <w:rFonts w:ascii="Arial Unicode" w:eastAsia="Times New Roman" w:hAnsi="Arial Unicode" w:cs="Times New Roman"/>
          <w:b/>
          <w:bCs/>
          <w:iCs/>
          <w:color w:val="000000"/>
          <w:sz w:val="20"/>
          <w:szCs w:val="20"/>
          <w:lang w:val="en-US"/>
        </w:rPr>
        <w:t>ԸՆԴՈՒՆՄԱՆ</w:t>
      </w:r>
    </w:p>
    <w:p w:rsidR="004E46B4" w:rsidRPr="004E46B4" w:rsidRDefault="004E46B4" w:rsidP="004E46B4">
      <w:pPr>
        <w:spacing w:after="0" w:line="240" w:lineRule="auto"/>
        <w:jc w:val="both"/>
        <w:rPr>
          <w:rFonts w:ascii="Arial Unicode" w:eastAsia="Times New Roman" w:hAnsi="Arial Unicode" w:cs="Times New Roman"/>
          <w:b/>
          <w:bCs/>
          <w:i/>
          <w:iCs/>
          <w:sz w:val="20"/>
          <w:szCs w:val="20"/>
          <w:lang w:val="es-ES"/>
        </w:rPr>
      </w:pPr>
    </w:p>
    <w:p w:rsidR="004E46B4" w:rsidRPr="004E46B4" w:rsidRDefault="004E46B4" w:rsidP="004E46B4">
      <w:pPr>
        <w:spacing w:after="0" w:line="240" w:lineRule="auto"/>
        <w:ind w:firstLine="540"/>
        <w:jc w:val="both"/>
        <w:rPr>
          <w:rFonts w:ascii="Arial Unicode" w:eastAsia="Times New Roman" w:hAnsi="Arial Unicode" w:cs="Times New Roman"/>
          <w:i/>
          <w:iCs/>
          <w:sz w:val="20"/>
          <w:szCs w:val="20"/>
          <w:lang w:val="es-ES"/>
        </w:rPr>
      </w:pPr>
      <w:r w:rsidRPr="004E46B4">
        <w:rPr>
          <w:rFonts w:ascii="Arial Unicode" w:eastAsia="Times New Roman" w:hAnsi="Arial Unicode" w:cs="Times New Roman"/>
          <w:i/>
          <w:color w:val="000000"/>
          <w:sz w:val="20"/>
          <w:szCs w:val="20"/>
          <w:lang w:val="es-ES" w:eastAsia="ru-RU"/>
        </w:rPr>
        <w:t>«      » «              »</w:t>
      </w:r>
      <w:r w:rsidRPr="004E46B4">
        <w:rPr>
          <w:rFonts w:ascii="Arial Unicode" w:eastAsia="Times New Roman" w:hAnsi="Arial Unicode" w:cs="Times New Roman"/>
          <w:i/>
          <w:iCs/>
          <w:sz w:val="20"/>
          <w:szCs w:val="20"/>
          <w:lang w:val="es-ES"/>
        </w:rPr>
        <w:t xml:space="preserve">  </w:t>
      </w:r>
      <w:r w:rsidRPr="004E46B4">
        <w:rPr>
          <w:rFonts w:ascii="Arial Unicode" w:eastAsia="Times New Roman" w:hAnsi="Arial Unicode" w:cs="Times New Roman"/>
          <w:i/>
          <w:color w:val="000000"/>
          <w:sz w:val="20"/>
          <w:szCs w:val="20"/>
          <w:lang w:val="es-ES" w:eastAsia="ru-RU"/>
        </w:rPr>
        <w:t xml:space="preserve">20    </w:t>
      </w:r>
      <w:r w:rsidRPr="004E46B4">
        <w:rPr>
          <w:rFonts w:ascii="Arial Unicode" w:eastAsia="Times New Roman" w:hAnsi="Arial Unicode" w:cs="Times New Roman"/>
          <w:i/>
          <w:color w:val="000000"/>
          <w:sz w:val="20"/>
          <w:szCs w:val="20"/>
          <w:lang w:val="en-AU" w:eastAsia="ru-RU"/>
        </w:rPr>
        <w:t>թ</w:t>
      </w:r>
      <w:r w:rsidRPr="004E46B4">
        <w:rPr>
          <w:rFonts w:ascii="Arial Unicode" w:eastAsia="Times New Roman" w:hAnsi="Arial Unicode" w:cs="Times New Roman"/>
          <w:i/>
          <w:color w:val="000000"/>
          <w:sz w:val="20"/>
          <w:szCs w:val="20"/>
          <w:lang w:val="es-ES" w:eastAsia="ru-RU"/>
        </w:rPr>
        <w:t>.</w:t>
      </w:r>
    </w:p>
    <w:p w:rsidR="004E46B4" w:rsidRPr="004E46B4" w:rsidRDefault="004E46B4" w:rsidP="004E46B4">
      <w:pPr>
        <w:spacing w:after="0" w:line="240" w:lineRule="auto"/>
        <w:jc w:val="both"/>
        <w:rPr>
          <w:rFonts w:ascii="Arial Unicode" w:eastAsia="Times New Roman" w:hAnsi="Arial Unicode" w:cs="Times New Roman"/>
          <w:i/>
          <w:iCs/>
          <w:sz w:val="20"/>
          <w:szCs w:val="20"/>
          <w:lang w:val="es-ES"/>
        </w:rPr>
      </w:pPr>
    </w:p>
    <w:p w:rsidR="004E46B4" w:rsidRPr="004E46B4" w:rsidRDefault="004E46B4" w:rsidP="004E46B4">
      <w:pPr>
        <w:spacing w:after="0" w:line="240" w:lineRule="auto"/>
        <w:jc w:val="both"/>
        <w:rPr>
          <w:rFonts w:ascii="Arial Unicode" w:eastAsia="Times New Roman" w:hAnsi="Arial Unicode" w:cs="Times New Roman"/>
          <w:color w:val="000000"/>
          <w:sz w:val="20"/>
          <w:szCs w:val="20"/>
          <w:lang w:val="es-ES"/>
        </w:rPr>
      </w:pPr>
      <w:r w:rsidRPr="004E46B4">
        <w:rPr>
          <w:rFonts w:ascii="Arial Unicode" w:eastAsia="Times New Roman" w:hAnsi="Arial Unicode" w:cs="Times New Roman"/>
          <w:color w:val="000000"/>
          <w:sz w:val="20"/>
          <w:szCs w:val="20"/>
          <w:lang w:val="en-US"/>
        </w:rPr>
        <w:t>Պայմանագրի</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այսուհետ</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Պայմանագիր</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անվանումը</w:t>
      </w:r>
      <w:r w:rsidRPr="004E46B4">
        <w:rPr>
          <w:rFonts w:ascii="Arial Unicode" w:eastAsia="Times New Roman" w:hAnsi="Arial Unicode" w:cs="Times New Roman"/>
          <w:color w:val="000000"/>
          <w:sz w:val="20"/>
          <w:szCs w:val="20"/>
          <w:lang w:val="es-ES"/>
        </w:rPr>
        <w:t>` ____________________________________________________________________________________________</w:t>
      </w:r>
    </w:p>
    <w:p w:rsidR="004E46B4" w:rsidRPr="004E46B4" w:rsidRDefault="004E46B4" w:rsidP="004E46B4">
      <w:pPr>
        <w:spacing w:after="0" w:line="240" w:lineRule="auto"/>
        <w:jc w:val="both"/>
        <w:rPr>
          <w:rFonts w:ascii="Arial Unicode" w:eastAsia="Times New Roman" w:hAnsi="Arial Unicode" w:cs="Times New Roman"/>
          <w:color w:val="000000"/>
          <w:sz w:val="20"/>
          <w:szCs w:val="20"/>
          <w:lang w:val="es-ES"/>
        </w:rPr>
      </w:pPr>
      <w:r w:rsidRPr="004E46B4">
        <w:rPr>
          <w:rFonts w:ascii="Arial Unicode" w:eastAsia="Times New Roman" w:hAnsi="Arial Unicode" w:cs="Times New Roman"/>
          <w:color w:val="000000"/>
          <w:sz w:val="20"/>
          <w:szCs w:val="20"/>
          <w:lang w:val="en-US"/>
        </w:rPr>
        <w:t>Պայմանագրի</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կնքման</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ամսաթիվը</w:t>
      </w:r>
      <w:r w:rsidRPr="004E46B4">
        <w:rPr>
          <w:rFonts w:ascii="Arial Unicode" w:eastAsia="Times New Roman" w:hAnsi="Arial Unicode" w:cs="Times New Roman"/>
          <w:color w:val="000000"/>
          <w:sz w:val="20"/>
          <w:szCs w:val="20"/>
          <w:lang w:val="es-ES"/>
        </w:rPr>
        <w:t xml:space="preserve">` «____» «__________________» 20 </w:t>
      </w:r>
      <w:r w:rsidRPr="004E46B4">
        <w:rPr>
          <w:rFonts w:ascii="Arial Unicode" w:eastAsia="Times New Roman" w:hAnsi="Arial Unicode" w:cs="Times New Roman"/>
          <w:color w:val="000000"/>
          <w:sz w:val="20"/>
          <w:szCs w:val="20"/>
          <w:lang w:val="en-US"/>
        </w:rPr>
        <w:t>թ</w:t>
      </w:r>
      <w:r w:rsidRPr="004E46B4">
        <w:rPr>
          <w:rFonts w:ascii="Arial Unicode" w:eastAsia="Times New Roman" w:hAnsi="Arial Unicode" w:cs="Times New Roman"/>
          <w:color w:val="000000"/>
          <w:sz w:val="20"/>
          <w:szCs w:val="20"/>
          <w:lang w:val="es-ES"/>
        </w:rPr>
        <w:t>.</w:t>
      </w:r>
    </w:p>
    <w:p w:rsidR="004E46B4" w:rsidRPr="004E46B4" w:rsidRDefault="004E46B4" w:rsidP="004E46B4">
      <w:pPr>
        <w:spacing w:after="0" w:line="240" w:lineRule="auto"/>
        <w:jc w:val="both"/>
        <w:rPr>
          <w:rFonts w:ascii="Arial Unicode" w:eastAsia="Times New Roman" w:hAnsi="Arial Unicode" w:cs="Times New Roman"/>
          <w:color w:val="000000"/>
          <w:sz w:val="20"/>
          <w:szCs w:val="20"/>
          <w:lang w:val="es-ES"/>
        </w:rPr>
      </w:pPr>
      <w:r w:rsidRPr="004E46B4">
        <w:rPr>
          <w:rFonts w:ascii="Arial Unicode" w:eastAsia="Times New Roman" w:hAnsi="Arial Unicode" w:cs="Times New Roman"/>
          <w:color w:val="000000"/>
          <w:sz w:val="20"/>
          <w:szCs w:val="20"/>
          <w:lang w:val="en-US"/>
        </w:rPr>
        <w:t>Պայմանագրի</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համարը</w:t>
      </w:r>
      <w:r w:rsidRPr="004E46B4">
        <w:rPr>
          <w:rFonts w:ascii="Arial Unicode" w:eastAsia="Times New Roman" w:hAnsi="Arial Unicode" w:cs="Times New Roman"/>
          <w:color w:val="000000"/>
          <w:sz w:val="20"/>
          <w:szCs w:val="20"/>
          <w:lang w:val="es-ES"/>
        </w:rPr>
        <w:t>`    __________</w:t>
      </w:r>
    </w:p>
    <w:p w:rsidR="004E46B4" w:rsidRPr="004E46B4" w:rsidRDefault="004E46B4" w:rsidP="004E46B4">
      <w:pPr>
        <w:spacing w:after="0" w:line="240" w:lineRule="auto"/>
        <w:jc w:val="both"/>
        <w:rPr>
          <w:rFonts w:ascii="Arial Unicode" w:eastAsia="Times New Roman" w:hAnsi="Arial Unicode" w:cs="Sylfaen"/>
          <w:iCs/>
          <w:sz w:val="20"/>
          <w:szCs w:val="20"/>
          <w:lang w:val="es-ES"/>
        </w:rPr>
      </w:pPr>
      <w:r w:rsidRPr="004E46B4">
        <w:rPr>
          <w:rFonts w:ascii="Arial Unicode" w:eastAsia="Times New Roman" w:hAnsi="Arial Unicode" w:cs="Times New Roman"/>
          <w:iCs/>
          <w:color w:val="000000"/>
          <w:sz w:val="20"/>
          <w:szCs w:val="20"/>
          <w:lang w:val="en-US"/>
        </w:rPr>
        <w:t>Պատվիրատուն</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color w:val="000000"/>
          <w:sz w:val="20"/>
          <w:szCs w:val="20"/>
          <w:lang w:val="en-US"/>
        </w:rPr>
        <w:t>և</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color w:val="000000"/>
          <w:sz w:val="20"/>
          <w:szCs w:val="20"/>
          <w:lang w:val="en-US"/>
        </w:rPr>
        <w:t>Պայմանագրի</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en-US"/>
        </w:rPr>
        <w:t>կողմը՝</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հիմք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ընդունելով</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պայմանագրի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կատարման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վերաբերյալ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 »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20 </w:t>
      </w:r>
      <w:r w:rsidRPr="004E46B4">
        <w:rPr>
          <w:rFonts w:ascii="Arial Unicode" w:eastAsia="Times New Roman" w:hAnsi="Arial Unicode" w:cs="Times New Roman"/>
          <w:color w:val="000000"/>
          <w:sz w:val="20"/>
          <w:szCs w:val="20"/>
          <w:lang w:val="es-ES"/>
        </w:rPr>
        <w:t xml:space="preserve">  </w:t>
      </w:r>
      <w:r w:rsidRPr="004E46B4">
        <w:rPr>
          <w:rFonts w:ascii="Arial Unicode" w:eastAsia="Times New Roman" w:hAnsi="Arial Unicode" w:cs="Times New Roman"/>
          <w:color w:val="000000"/>
          <w:sz w:val="20"/>
          <w:szCs w:val="20"/>
          <w:lang w:val="hy-AM"/>
        </w:rPr>
        <w:t xml:space="preserve">  թ. դուրս գրված </w:t>
      </w:r>
      <w:r w:rsidRPr="004E46B4">
        <w:rPr>
          <w:rFonts w:ascii="Arial Unicode" w:eastAsia="Times New Roman" w:hAnsi="Arial Unicode" w:cs="Times New Roman"/>
          <w:color w:val="000000"/>
          <w:sz w:val="20"/>
          <w:szCs w:val="20"/>
          <w:lang w:val="es-ES"/>
        </w:rPr>
        <w:t xml:space="preserve">N ___   </w:t>
      </w:r>
      <w:r w:rsidRPr="004E46B4">
        <w:rPr>
          <w:rFonts w:ascii="Arial Unicode" w:eastAsia="Times New Roman" w:hAnsi="Arial Unicode" w:cs="Times New Roman"/>
          <w:color w:val="000000"/>
          <w:sz w:val="20"/>
          <w:szCs w:val="20"/>
          <w:lang w:val="hy-AM"/>
        </w:rPr>
        <w:t xml:space="preserve">հաշիվ ապրանքագիրը, </w:t>
      </w:r>
      <w:r w:rsidRPr="004E46B4">
        <w:rPr>
          <w:rFonts w:ascii="Arial Unicode" w:eastAsia="Times New Roman" w:hAnsi="Arial Unicode" w:cs="Times New Roman"/>
          <w:color w:val="000000"/>
          <w:sz w:val="20"/>
          <w:szCs w:val="20"/>
          <w:lang w:val="es-ES"/>
        </w:rPr>
        <w:t>կազմեցին սույն արձանագրությունը հետևյալի մասին.</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hy-AM"/>
        </w:rPr>
      </w:pPr>
      <w:r w:rsidRPr="004E46B4">
        <w:rPr>
          <w:rFonts w:ascii="Arial Unicode" w:eastAsia="Times New Roman" w:hAnsi="Arial Unicode" w:cs="Times New Roman"/>
          <w:iCs/>
          <w:color w:val="000000"/>
          <w:sz w:val="20"/>
          <w:szCs w:val="20"/>
          <w:lang w:val="en-US"/>
        </w:rPr>
        <w:t>Պայմանագրի</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color w:val="000000"/>
          <w:sz w:val="20"/>
          <w:szCs w:val="20"/>
          <w:lang w:val="en-US"/>
        </w:rPr>
        <w:t>շրջանակներում</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es-ES"/>
        </w:rPr>
        <w:t xml:space="preserve">Պայմանագրի կողմը  </w:t>
      </w:r>
      <w:r w:rsidRPr="004E46B4">
        <w:rPr>
          <w:rFonts w:ascii="Arial Unicode" w:eastAsia="Times New Roman" w:hAnsi="Arial Unicode" w:cs="Times New Roman"/>
          <w:iCs/>
          <w:color w:val="000000"/>
          <w:sz w:val="20"/>
          <w:szCs w:val="20"/>
          <w:lang w:val="en-US"/>
        </w:rPr>
        <w:t>մատակարարել</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color w:val="000000"/>
          <w:sz w:val="20"/>
          <w:szCs w:val="20"/>
          <w:lang w:val="en-US"/>
        </w:rPr>
        <w:t>է</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color w:val="000000"/>
          <w:sz w:val="20"/>
          <w:szCs w:val="20"/>
          <w:lang w:val="en-US"/>
        </w:rPr>
        <w:t>հետևյալ</w:t>
      </w:r>
      <w:r w:rsidRPr="004E46B4">
        <w:rPr>
          <w:rFonts w:ascii="Arial Unicode" w:eastAsia="Times New Roman" w:hAnsi="Arial Unicode" w:cs="Times New Roman"/>
          <w:iCs/>
          <w:color w:val="000000"/>
          <w:sz w:val="20"/>
          <w:szCs w:val="20"/>
          <w:lang w:val="es-ES"/>
        </w:rPr>
        <w:t xml:space="preserve"> </w:t>
      </w:r>
      <w:r w:rsidRPr="004E46B4">
        <w:rPr>
          <w:rFonts w:ascii="Arial Unicode" w:eastAsia="Times New Roman" w:hAnsi="Arial Unicode" w:cs="Times New Roman"/>
          <w:iCs/>
          <w:color w:val="000000"/>
          <w:sz w:val="20"/>
          <w:szCs w:val="20"/>
          <w:lang w:val="en-US"/>
        </w:rPr>
        <w:t>ապրանքները՝</w:t>
      </w:r>
    </w:p>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E46B4" w:rsidRPr="004E46B4" w:rsidTr="000264AE">
        <w:trPr>
          <w:jc w:val="right"/>
        </w:trPr>
        <w:tc>
          <w:tcPr>
            <w:tcW w:w="357" w:type="dxa"/>
            <w:vMerge w:val="restart"/>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N</w:t>
            </w:r>
          </w:p>
        </w:tc>
        <w:tc>
          <w:tcPr>
            <w:tcW w:w="10348" w:type="dxa"/>
            <w:gridSpan w:val="8"/>
            <w:shd w:val="clear" w:color="auto" w:fill="auto"/>
            <w:vAlign w:val="center"/>
          </w:tcPr>
          <w:p w:rsidR="004E46B4" w:rsidRPr="004E46B4" w:rsidRDefault="004E46B4" w:rsidP="004E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Մատակարարված</w:t>
            </w:r>
            <w:r w:rsidRPr="004E46B4">
              <w:rPr>
                <w:rFonts w:ascii="Arial Unicode" w:eastAsia="Times New Roman" w:hAnsi="Arial Unicode" w:cs="Courier New"/>
                <w:sz w:val="20"/>
                <w:szCs w:val="20"/>
                <w:lang w:val="en-US"/>
              </w:rPr>
              <w:t xml:space="preserve"> </w:t>
            </w:r>
            <w:r w:rsidRPr="004E46B4">
              <w:rPr>
                <w:rFonts w:ascii="Arial Unicode" w:eastAsia="Times New Roman" w:hAnsi="Arial Unicode" w:cs="Sylfaen"/>
                <w:sz w:val="20"/>
                <w:szCs w:val="20"/>
                <w:lang w:val="en-US"/>
              </w:rPr>
              <w:t>ապրանքների</w:t>
            </w:r>
          </w:p>
        </w:tc>
      </w:tr>
      <w:tr w:rsidR="004E46B4" w:rsidRPr="00243449" w:rsidTr="000264AE">
        <w:trPr>
          <w:jc w:val="right"/>
        </w:trPr>
        <w:tc>
          <w:tcPr>
            <w:tcW w:w="357" w:type="dxa"/>
            <w:vMerge/>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73" w:type="dxa"/>
            <w:vMerge w:val="restart"/>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անվանումը</w:t>
            </w:r>
          </w:p>
        </w:tc>
        <w:tc>
          <w:tcPr>
            <w:tcW w:w="1440" w:type="dxa"/>
            <w:vMerge w:val="restart"/>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տեխնիկական  բնութագրի համառոտ շարադրանքը</w:t>
            </w:r>
          </w:p>
        </w:tc>
        <w:tc>
          <w:tcPr>
            <w:tcW w:w="2916" w:type="dxa"/>
            <w:gridSpan w:val="2"/>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քանակական ցուցանիշը</w:t>
            </w:r>
          </w:p>
        </w:tc>
        <w:tc>
          <w:tcPr>
            <w:tcW w:w="2976" w:type="dxa"/>
            <w:gridSpan w:val="2"/>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կատարման ժամկետը</w:t>
            </w:r>
          </w:p>
        </w:tc>
        <w:tc>
          <w:tcPr>
            <w:tcW w:w="1168" w:type="dxa"/>
            <w:vMerge w:val="restart"/>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ենթակա գումարը /հազար դրամ/</w:t>
            </w:r>
          </w:p>
        </w:tc>
        <w:tc>
          <w:tcPr>
            <w:tcW w:w="675" w:type="dxa"/>
            <w:vMerge w:val="restart"/>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Վճարման ժամկետը /ըստ վճարման ժամանակացույցի/</w:t>
            </w:r>
          </w:p>
        </w:tc>
      </w:tr>
      <w:tr w:rsidR="004E46B4" w:rsidRPr="004E46B4" w:rsidTr="000264AE">
        <w:trPr>
          <w:trHeight w:val="1105"/>
          <w:jc w:val="right"/>
        </w:trPr>
        <w:tc>
          <w:tcPr>
            <w:tcW w:w="357" w:type="dxa"/>
            <w:vMerge/>
            <w:tcBorders>
              <w:bottom w:val="single" w:sz="4" w:space="0" w:color="auto"/>
            </w:tcBorders>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73" w:type="dxa"/>
            <w:vMerge/>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440" w:type="dxa"/>
            <w:vMerge/>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800" w:type="dxa"/>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փաստացի</w:t>
            </w:r>
          </w:p>
        </w:tc>
        <w:tc>
          <w:tcPr>
            <w:tcW w:w="1842" w:type="dxa"/>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Times New Roman"/>
                <w:sz w:val="20"/>
                <w:szCs w:val="20"/>
                <w:lang w:val="en-US"/>
              </w:rPr>
              <w:t>փաստացի</w:t>
            </w:r>
          </w:p>
        </w:tc>
        <w:tc>
          <w:tcPr>
            <w:tcW w:w="1168" w:type="dxa"/>
            <w:vMerge/>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675" w:type="dxa"/>
            <w:vMerge/>
            <w:tcBorders>
              <w:bottom w:val="single" w:sz="4" w:space="0" w:color="auto"/>
            </w:tcBorders>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4E46B4" w:rsidTr="000264AE">
        <w:trPr>
          <w:jc w:val="right"/>
        </w:trPr>
        <w:tc>
          <w:tcPr>
            <w:tcW w:w="357"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73"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440"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800"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16"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842"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34"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68"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675" w:type="dxa"/>
            <w:shd w:val="clear" w:color="auto" w:fill="auto"/>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r w:rsidR="004E46B4" w:rsidRPr="004E46B4" w:rsidTr="000264AE">
        <w:trPr>
          <w:jc w:val="right"/>
        </w:trPr>
        <w:tc>
          <w:tcPr>
            <w:tcW w:w="357"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73"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440"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800"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16"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842"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34"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1168"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c>
          <w:tcPr>
            <w:tcW w:w="675" w:type="dxa"/>
            <w:shd w:val="clear" w:color="auto" w:fill="auto"/>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p>
        </w:tc>
      </w:tr>
    </w:tbl>
    <w:p w:rsidR="004E46B4" w:rsidRPr="004E46B4" w:rsidRDefault="004E46B4" w:rsidP="004E46B4">
      <w:pPr>
        <w:spacing w:after="0" w:line="240" w:lineRule="auto"/>
        <w:ind w:firstLine="375"/>
        <w:jc w:val="both"/>
        <w:rPr>
          <w:rFonts w:ascii="Arial Unicode" w:eastAsia="Times New Roman" w:hAnsi="Arial Unicode" w:cs="Arial"/>
          <w:iCs/>
          <w:color w:val="000000"/>
          <w:sz w:val="20"/>
          <w:szCs w:val="20"/>
          <w:lang w:val="es-ES"/>
        </w:rPr>
      </w:pPr>
      <w:r w:rsidRPr="004E46B4">
        <w:rPr>
          <w:rFonts w:ascii="Arial" w:eastAsia="Times New Roman" w:hAnsi="Arial" w:cs="Arial"/>
          <w:iCs/>
          <w:color w:val="000000"/>
          <w:sz w:val="20"/>
          <w:szCs w:val="20"/>
          <w:lang w:val="es-ES"/>
        </w:rPr>
        <w:t> </w:t>
      </w:r>
    </w:p>
    <w:p w:rsidR="004E46B4" w:rsidRPr="004E46B4" w:rsidRDefault="004E46B4" w:rsidP="004E46B4">
      <w:pPr>
        <w:spacing w:after="0" w:line="240" w:lineRule="auto"/>
        <w:ind w:firstLine="375"/>
        <w:jc w:val="both"/>
        <w:rPr>
          <w:rFonts w:ascii="Arial Unicode" w:eastAsia="Times New Roman" w:hAnsi="Arial Unicode" w:cs="Times New Roman"/>
          <w:iCs/>
          <w:snapToGrid w:val="0"/>
          <w:color w:val="000000"/>
          <w:sz w:val="20"/>
          <w:szCs w:val="20"/>
          <w:lang w:val="es-ES"/>
        </w:rPr>
      </w:pPr>
      <w:r w:rsidRPr="004E46B4">
        <w:rPr>
          <w:rFonts w:ascii="Arial" w:eastAsia="Times New Roman" w:hAnsi="Arial" w:cs="Arial"/>
          <w:iCs/>
          <w:color w:val="000000"/>
          <w:sz w:val="20"/>
          <w:szCs w:val="20"/>
          <w:lang w:val="es-ES"/>
        </w:rPr>
        <w:t> </w:t>
      </w:r>
      <w:r w:rsidRPr="004E46B4">
        <w:rPr>
          <w:rFonts w:ascii="Arial Unicode" w:eastAsia="Times New Roman" w:hAnsi="Arial Unicode" w:cs="Times New Roman"/>
          <w:iCs/>
          <w:snapToGrid w:val="0"/>
          <w:color w:val="000000"/>
          <w:sz w:val="20"/>
          <w:szCs w:val="20"/>
          <w:lang w:val="hy-AM"/>
        </w:rPr>
        <w:t xml:space="preserve">Սույն </w:t>
      </w:r>
      <w:r w:rsidRPr="004E46B4">
        <w:rPr>
          <w:rFonts w:ascii="Arial Unicode" w:eastAsia="Times New Roman" w:hAnsi="Arial Unicode" w:cs="Times New Roman"/>
          <w:iCs/>
          <w:snapToGrid w:val="0"/>
          <w:color w:val="000000"/>
          <w:sz w:val="20"/>
          <w:szCs w:val="20"/>
          <w:lang w:val="en-US"/>
        </w:rPr>
        <w:t>արձանագրության</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en-US"/>
        </w:rPr>
        <w:t>երկկողմ</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hy-AM"/>
        </w:rPr>
        <w:t>հաստատման համար հիմք հանդիսացած</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en-US"/>
        </w:rPr>
        <w:t>հաշիվ</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en-US"/>
        </w:rPr>
        <w:t>ապրանքագիրը</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en-US"/>
        </w:rPr>
        <w:t>և</w:t>
      </w:r>
      <w:r w:rsidRPr="004E46B4">
        <w:rPr>
          <w:rFonts w:ascii="Arial Unicode" w:eastAsia="Times New Roman" w:hAnsi="Arial Unicode" w:cs="Times New Roman"/>
          <w:iCs/>
          <w:snapToGrid w:val="0"/>
          <w:color w:val="000000"/>
          <w:sz w:val="20"/>
          <w:szCs w:val="20"/>
          <w:lang w:val="es-ES"/>
        </w:rPr>
        <w:t xml:space="preserve"> </w:t>
      </w:r>
      <w:r w:rsidRPr="004E46B4">
        <w:rPr>
          <w:rFonts w:ascii="Arial Unicode" w:eastAsia="Times New Roman" w:hAnsi="Arial Unicode" w:cs="Times New Roman"/>
          <w:iCs/>
          <w:snapToGrid w:val="0"/>
          <w:color w:val="000000"/>
          <w:sz w:val="20"/>
          <w:szCs w:val="20"/>
          <w:lang w:val="hy-AM"/>
        </w:rPr>
        <w:t xml:space="preserve">դրական </w:t>
      </w:r>
      <w:r w:rsidRPr="004E46B4">
        <w:rPr>
          <w:rFonts w:ascii="Arial Unicode" w:eastAsia="Times New Roman" w:hAnsi="Arial Unicode" w:cs="Times New Roman"/>
          <w:color w:val="000000"/>
          <w:sz w:val="20"/>
          <w:szCs w:val="20"/>
          <w:lang w:val="es-ES"/>
        </w:rPr>
        <w:t>եզրակացությունը</w:t>
      </w:r>
      <w:r w:rsidRPr="004E46B4">
        <w:rPr>
          <w:rFonts w:ascii="Arial Unicode" w:eastAsia="Times New Roman" w:hAnsi="Arial Unicode" w:cs="Times New Roman"/>
          <w:iCs/>
          <w:snapToGrid w:val="0"/>
          <w:color w:val="000000"/>
          <w:sz w:val="20"/>
          <w:szCs w:val="20"/>
          <w:lang w:val="es-ES"/>
        </w:rPr>
        <w:t xml:space="preserve"> հանդիսանում են սույն արձանագրության բաղկացուցիչ մասը և կցվում են:</w:t>
      </w:r>
    </w:p>
    <w:p w:rsidR="004E46B4" w:rsidRPr="004E46B4" w:rsidRDefault="004E46B4" w:rsidP="004E46B4">
      <w:pPr>
        <w:spacing w:after="0" w:line="240" w:lineRule="auto"/>
        <w:jc w:val="both"/>
        <w:rPr>
          <w:rFonts w:ascii="Arial Unicode" w:eastAsia="Times New Roman" w:hAnsi="Arial Unicode" w:cs="Times New Roman"/>
          <w:iCs/>
          <w:snapToGrid w:val="0"/>
          <w:color w:val="000000"/>
          <w:sz w:val="20"/>
          <w:szCs w:val="20"/>
          <w:lang w:val="hy-AM"/>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E46B4" w:rsidRPr="004E46B4" w:rsidTr="000264AE">
        <w:trPr>
          <w:trHeight w:val="266"/>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en-US"/>
              </w:rPr>
            </w:pPr>
            <w:r w:rsidRPr="004E46B4">
              <w:rPr>
                <w:rFonts w:ascii="Arial Unicode" w:eastAsia="Times New Roman" w:hAnsi="Arial Unicode" w:cs="Times New Roman"/>
                <w:iCs/>
                <w:color w:val="000000"/>
                <w:sz w:val="20"/>
                <w:szCs w:val="20"/>
                <w:lang w:val="en-US"/>
              </w:rPr>
              <w:t xml:space="preserve">Ապրանքը հանձնեց </w:t>
            </w:r>
          </w:p>
        </w:tc>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en-US"/>
              </w:rPr>
            </w:pPr>
            <w:r w:rsidRPr="004E46B4">
              <w:rPr>
                <w:rFonts w:ascii="Arial Unicode" w:eastAsia="Times New Roman" w:hAnsi="Arial Unicode" w:cs="Times New Roman"/>
                <w:iCs/>
                <w:color w:val="000000"/>
                <w:sz w:val="20"/>
                <w:szCs w:val="20"/>
                <w:lang w:val="en-US"/>
              </w:rPr>
              <w:t>Ապրանքը ընդունեց</w:t>
            </w:r>
          </w:p>
        </w:tc>
      </w:tr>
      <w:tr w:rsidR="004E46B4" w:rsidRPr="004E46B4" w:rsidTr="000264AE">
        <w:trPr>
          <w:trHeight w:val="473"/>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 xml:space="preserve">___________________________ </w:t>
            </w:r>
          </w:p>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 xml:space="preserve">ստորագրություն </w:t>
            </w:r>
          </w:p>
        </w:tc>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___________________________</w:t>
            </w:r>
          </w:p>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 xml:space="preserve">ստորագրություն </w:t>
            </w:r>
          </w:p>
        </w:tc>
      </w:tr>
      <w:tr w:rsidR="004E46B4" w:rsidRPr="004E46B4" w:rsidTr="000264AE">
        <w:trPr>
          <w:trHeight w:val="503"/>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 xml:space="preserve">___________________________ </w:t>
            </w:r>
          </w:p>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ազգանուն, անուն</w:t>
            </w:r>
          </w:p>
        </w:tc>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___________________________</w:t>
            </w:r>
          </w:p>
          <w:p w:rsidR="004E46B4" w:rsidRPr="004E46B4" w:rsidRDefault="004E46B4" w:rsidP="004E46B4">
            <w:pPr>
              <w:spacing w:after="0" w:line="240" w:lineRule="auto"/>
              <w:jc w:val="both"/>
              <w:rPr>
                <w:rFonts w:ascii="Arial Unicode" w:eastAsia="Times New Roman" w:hAnsi="Arial Unicode" w:cs="Times New Roman"/>
                <w:iCs/>
                <w:sz w:val="20"/>
                <w:szCs w:val="20"/>
                <w:lang w:val="en-US"/>
              </w:rPr>
            </w:pPr>
            <w:r w:rsidRPr="004E46B4">
              <w:rPr>
                <w:rFonts w:ascii="Arial Unicode" w:eastAsia="Times New Roman" w:hAnsi="Arial Unicode" w:cs="Times New Roman"/>
                <w:iCs/>
                <w:sz w:val="20"/>
                <w:szCs w:val="20"/>
                <w:lang w:val="en-US"/>
              </w:rPr>
              <w:t>ազգանուն, անուն</w:t>
            </w:r>
          </w:p>
        </w:tc>
      </w:tr>
      <w:tr w:rsidR="004E46B4" w:rsidRPr="004E46B4" w:rsidTr="000264AE">
        <w:trPr>
          <w:trHeight w:val="281"/>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en-US"/>
              </w:rPr>
            </w:pPr>
            <w:r w:rsidRPr="004E46B4">
              <w:rPr>
                <w:rFonts w:ascii="Arial Unicode" w:eastAsia="Times New Roman" w:hAnsi="Arial Unicode" w:cs="Times New Roman"/>
                <w:iCs/>
                <w:color w:val="000000"/>
                <w:sz w:val="20"/>
                <w:szCs w:val="20"/>
                <w:lang w:val="en-US"/>
              </w:rPr>
              <w:t xml:space="preserve">                              Կ.Տ.</w:t>
            </w:r>
            <w:r w:rsidRPr="004E46B4">
              <w:rPr>
                <w:rFonts w:ascii="Arial" w:eastAsia="Times New Roman" w:hAnsi="Arial" w:cs="Arial"/>
                <w:iCs/>
                <w:color w:val="000000"/>
                <w:sz w:val="20"/>
                <w:szCs w:val="20"/>
                <w:lang w:val="en-US"/>
              </w:rPr>
              <w:t> </w:t>
            </w:r>
            <w:r w:rsidRPr="004E46B4">
              <w:rPr>
                <w:rFonts w:ascii="Arial Unicode" w:eastAsia="Times New Roman" w:hAnsi="Arial Unicode" w:cs="Arial"/>
                <w:iCs/>
                <w:color w:val="000000"/>
                <w:sz w:val="20"/>
                <w:szCs w:val="20"/>
                <w:lang w:val="en-US"/>
              </w:rPr>
              <w:t xml:space="preserve">                                                                                </w:t>
            </w:r>
          </w:p>
        </w:tc>
        <w:tc>
          <w:tcPr>
            <w:tcW w:w="0" w:type="auto"/>
            <w:vAlign w:val="center"/>
          </w:tcPr>
          <w:p w:rsidR="004E46B4" w:rsidRPr="004E46B4" w:rsidRDefault="004E46B4" w:rsidP="004E46B4">
            <w:pPr>
              <w:spacing w:after="0" w:line="240" w:lineRule="auto"/>
              <w:jc w:val="both"/>
              <w:rPr>
                <w:rFonts w:ascii="Arial Unicode" w:eastAsia="Times New Roman" w:hAnsi="Arial Unicode" w:cs="Times New Roman"/>
                <w:iCs/>
                <w:color w:val="000000"/>
                <w:sz w:val="20"/>
                <w:szCs w:val="20"/>
                <w:lang w:val="en-US"/>
              </w:rPr>
            </w:pPr>
            <w:r w:rsidRPr="004E46B4">
              <w:rPr>
                <w:rFonts w:ascii="Arial" w:eastAsia="Times New Roman" w:hAnsi="Arial" w:cs="Arial"/>
                <w:iCs/>
                <w:color w:val="000000"/>
                <w:sz w:val="20"/>
                <w:szCs w:val="20"/>
                <w:lang w:val="en-US"/>
              </w:rPr>
              <w:t> </w:t>
            </w:r>
            <w:r w:rsidRPr="004E46B4">
              <w:rPr>
                <w:rFonts w:ascii="Arial Unicode" w:eastAsia="Times New Roman" w:hAnsi="Arial Unicode" w:cs="Arial"/>
                <w:iCs/>
                <w:color w:val="000000"/>
                <w:sz w:val="20"/>
                <w:szCs w:val="20"/>
                <w:lang w:val="en-US"/>
              </w:rPr>
              <w:t xml:space="preserve">                                    </w:t>
            </w:r>
            <w:r w:rsidRPr="004E46B4">
              <w:rPr>
                <w:rFonts w:ascii="Arial Unicode" w:eastAsia="Times New Roman" w:hAnsi="Arial Unicode" w:cs="Times New Roman"/>
                <w:iCs/>
                <w:color w:val="000000"/>
                <w:sz w:val="20"/>
                <w:szCs w:val="20"/>
                <w:lang w:val="en-US"/>
              </w:rPr>
              <w:t>Կ.Տ.</w:t>
            </w:r>
          </w:p>
        </w:tc>
      </w:tr>
    </w:tbl>
    <w:p w:rsidR="004E46B4" w:rsidRPr="004E46B4" w:rsidRDefault="004E46B4" w:rsidP="004E46B4">
      <w:pPr>
        <w:spacing w:after="0" w:line="240" w:lineRule="auto"/>
        <w:ind w:left="-142" w:firstLine="142"/>
        <w:jc w:val="both"/>
        <w:rPr>
          <w:rFonts w:ascii="Arial Unicode" w:eastAsia="Times New Roman" w:hAnsi="Arial Unicode" w:cs="Sylfaen"/>
          <w:b/>
          <w:sz w:val="20"/>
          <w:szCs w:val="20"/>
          <w:lang w:val="en-US"/>
        </w:rPr>
      </w:pPr>
    </w:p>
    <w:p w:rsidR="004E46B4" w:rsidRPr="004E46B4" w:rsidRDefault="004E46B4" w:rsidP="004E46B4">
      <w:pPr>
        <w:spacing w:after="0" w:line="240" w:lineRule="auto"/>
        <w:ind w:left="-142" w:firstLine="142"/>
        <w:jc w:val="both"/>
        <w:rPr>
          <w:rFonts w:ascii="Arial Unicode" w:eastAsia="Times New Roman" w:hAnsi="Arial Unicode" w:cs="Sylfaen"/>
          <w:b/>
          <w:sz w:val="20"/>
          <w:szCs w:val="20"/>
          <w:lang w:val="en-US"/>
        </w:rPr>
      </w:pPr>
    </w:p>
    <w:p w:rsidR="004E46B4" w:rsidRPr="004E46B4" w:rsidRDefault="004E46B4" w:rsidP="004E46B4">
      <w:pPr>
        <w:spacing w:after="0" w:line="240" w:lineRule="auto"/>
        <w:ind w:left="-142" w:firstLine="142"/>
        <w:jc w:val="both"/>
        <w:rPr>
          <w:rFonts w:ascii="Arial Unicode" w:eastAsia="Times New Roman" w:hAnsi="Arial Unicode" w:cs="Sylfaen"/>
          <w:b/>
          <w:sz w:val="20"/>
          <w:szCs w:val="20"/>
          <w:lang w:val="en-US"/>
        </w:rPr>
      </w:pPr>
    </w:p>
    <w:p w:rsidR="004E46B4" w:rsidRPr="004E46B4" w:rsidRDefault="004E46B4" w:rsidP="004E46B4">
      <w:pPr>
        <w:spacing w:after="0" w:line="240" w:lineRule="auto"/>
        <w:jc w:val="both"/>
        <w:rPr>
          <w:rFonts w:ascii="Arial Unicode" w:eastAsia="Times New Roman" w:hAnsi="Arial Unicode" w:cs="Sylfaen"/>
          <w:i/>
          <w:sz w:val="20"/>
          <w:szCs w:val="20"/>
          <w:lang w:val="pt-BR"/>
        </w:rPr>
      </w:pPr>
    </w:p>
    <w:p w:rsidR="004E46B4" w:rsidRPr="004E46B4" w:rsidRDefault="004E46B4" w:rsidP="004E46B4">
      <w:pPr>
        <w:spacing w:after="0" w:line="240" w:lineRule="auto"/>
        <w:jc w:val="right"/>
        <w:rPr>
          <w:rFonts w:ascii="Arial Unicode" w:eastAsia="Times New Roman" w:hAnsi="Arial Unicode" w:cs="Sylfaen"/>
          <w:i/>
          <w:sz w:val="20"/>
          <w:szCs w:val="20"/>
          <w:lang w:val="en-US"/>
        </w:rPr>
      </w:pPr>
      <w:r w:rsidRPr="004E46B4">
        <w:rPr>
          <w:rFonts w:ascii="Arial Unicode" w:eastAsia="Times New Roman" w:hAnsi="Arial Unicode" w:cs="Sylfaen"/>
          <w:i/>
          <w:sz w:val="20"/>
          <w:szCs w:val="20"/>
          <w:lang w:val="pt-BR"/>
        </w:rPr>
        <w:t>Հավելված</w:t>
      </w:r>
      <w:r w:rsidRPr="004E46B4">
        <w:rPr>
          <w:rFonts w:ascii="Arial Unicode" w:eastAsia="Times New Roman" w:hAnsi="Arial Unicode" w:cs="Sylfaen"/>
          <w:i/>
          <w:sz w:val="20"/>
          <w:szCs w:val="20"/>
          <w:lang w:val="en-US"/>
        </w:rPr>
        <w:t xml:space="preserve"> 3.1</w:t>
      </w:r>
    </w:p>
    <w:p w:rsidR="004E46B4" w:rsidRPr="004E46B4" w:rsidRDefault="004E46B4" w:rsidP="004E46B4">
      <w:pPr>
        <w:spacing w:after="0" w:line="240" w:lineRule="auto"/>
        <w:jc w:val="right"/>
        <w:rPr>
          <w:rFonts w:ascii="Arial Unicode" w:eastAsia="Times New Roman" w:hAnsi="Arial Unicode" w:cs="Sylfaen"/>
          <w:i/>
          <w:sz w:val="20"/>
          <w:szCs w:val="20"/>
          <w:lang w:val="pt-BR"/>
        </w:rPr>
      </w:pPr>
      <w:r w:rsidRPr="004E46B4">
        <w:rPr>
          <w:rFonts w:ascii="Arial Unicode" w:eastAsia="Times New Roman" w:hAnsi="Arial Unicode" w:cs="Sylfaen"/>
          <w:i/>
          <w:sz w:val="20"/>
          <w:szCs w:val="20"/>
          <w:lang w:val="pt-BR"/>
        </w:rPr>
        <w:t xml:space="preserve">«         »              20  թ. կնքված </w:t>
      </w:r>
    </w:p>
    <w:p w:rsidR="004E46B4" w:rsidRPr="004E46B4" w:rsidRDefault="004E46B4" w:rsidP="004E46B4">
      <w:pPr>
        <w:spacing w:after="0" w:line="240" w:lineRule="auto"/>
        <w:jc w:val="right"/>
        <w:rPr>
          <w:rFonts w:ascii="Arial Unicode" w:eastAsia="Times New Roman" w:hAnsi="Arial Unicode" w:cs="Sylfaen"/>
          <w:i/>
          <w:sz w:val="20"/>
          <w:szCs w:val="20"/>
          <w:lang w:val="pt-BR"/>
        </w:rPr>
      </w:pPr>
      <w:r w:rsidRPr="004E46B4">
        <w:rPr>
          <w:rFonts w:ascii="Arial Unicode" w:eastAsia="Times New Roman" w:hAnsi="Arial Unicode" w:cs="Times New Roman"/>
          <w:i/>
          <w:sz w:val="20"/>
          <w:szCs w:val="20"/>
          <w:lang w:val="hy-AM"/>
        </w:rPr>
        <w:t xml:space="preserve">                   </w:t>
      </w:r>
      <w:r w:rsidRPr="004E46B4">
        <w:rPr>
          <w:rFonts w:ascii="Arial Unicode" w:eastAsia="Times New Roman" w:hAnsi="Arial Unicode" w:cs="Times New Roman"/>
          <w:i/>
          <w:sz w:val="20"/>
          <w:szCs w:val="20"/>
          <w:lang w:val="af-ZA"/>
        </w:rPr>
        <w:t>« »</w:t>
      </w:r>
      <w:r w:rsidRPr="004E46B4">
        <w:rPr>
          <w:rFonts w:ascii="Arial Unicode" w:eastAsia="Times New Roman" w:hAnsi="Arial Unicode" w:cs="Times New Roman"/>
          <w:sz w:val="24"/>
          <w:szCs w:val="24"/>
          <w:lang w:val="hy-AM"/>
        </w:rPr>
        <w:t xml:space="preserve"> </w:t>
      </w:r>
      <w:r w:rsidRPr="004E46B4">
        <w:rPr>
          <w:rFonts w:ascii="Arial Unicode" w:eastAsia="Times New Roman" w:hAnsi="Arial Unicode" w:cs="Sylfaen"/>
          <w:i/>
          <w:sz w:val="20"/>
          <w:szCs w:val="20"/>
          <w:lang w:val="pt-BR"/>
        </w:rPr>
        <w:t>ծածկագրով պայմանագրի</w:t>
      </w: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b/>
          <w:bCs/>
          <w:sz w:val="20"/>
          <w:szCs w:val="20"/>
          <w:lang w:val="en-US"/>
        </w:rPr>
      </w:pP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b/>
          <w:bCs/>
          <w:sz w:val="20"/>
          <w:szCs w:val="20"/>
          <w:lang w:val="en-US"/>
        </w:rPr>
      </w:pPr>
    </w:p>
    <w:p w:rsidR="004E46B4" w:rsidRPr="004E46B4" w:rsidRDefault="004E46B4" w:rsidP="004E46B4">
      <w:pPr>
        <w:spacing w:after="0" w:line="240" w:lineRule="auto"/>
        <w:ind w:left="-142" w:firstLine="142"/>
        <w:jc w:val="both"/>
        <w:rPr>
          <w:rFonts w:ascii="Arial Unicode" w:eastAsia="Times New Roman" w:hAnsi="Arial Unicode" w:cs="Sylfaen"/>
          <w:sz w:val="20"/>
          <w:szCs w:val="20"/>
          <w:lang w:val="en-US"/>
        </w:rPr>
      </w:pPr>
    </w:p>
    <w:p w:rsidR="004E46B4" w:rsidRPr="004E46B4" w:rsidRDefault="004E46B4" w:rsidP="004E46B4">
      <w:pPr>
        <w:spacing w:after="0" w:line="240" w:lineRule="auto"/>
        <w:jc w:val="center"/>
        <w:rPr>
          <w:rFonts w:ascii="Arial Unicode" w:eastAsia="Times New Roman" w:hAnsi="Arial Unicode" w:cs="Sylfaen"/>
          <w:bCs/>
          <w:sz w:val="20"/>
          <w:szCs w:val="20"/>
          <w:lang w:val="en-US"/>
        </w:rPr>
      </w:pPr>
      <w:r w:rsidRPr="004E46B4">
        <w:rPr>
          <w:rFonts w:ascii="Arial Unicode" w:eastAsia="Times New Roman" w:hAnsi="Arial Unicode" w:cs="Sylfaen"/>
          <w:bCs/>
          <w:sz w:val="20"/>
          <w:szCs w:val="20"/>
          <w:lang w:val="en-US"/>
        </w:rPr>
        <w:t>ԱԿՏ    N</w:t>
      </w:r>
    </w:p>
    <w:p w:rsidR="004E46B4" w:rsidRPr="004E46B4" w:rsidRDefault="004E46B4" w:rsidP="004E46B4">
      <w:pPr>
        <w:tabs>
          <w:tab w:val="left" w:pos="360"/>
          <w:tab w:val="left" w:pos="540"/>
          <w:tab w:val="left" w:pos="2250"/>
        </w:tabs>
        <w:spacing w:after="0" w:line="240" w:lineRule="auto"/>
        <w:jc w:val="center"/>
        <w:rPr>
          <w:rFonts w:ascii="Arial Unicode" w:eastAsia="Times New Roman" w:hAnsi="Arial Unicode" w:cs="Sylfaen"/>
          <w:bCs/>
          <w:sz w:val="20"/>
          <w:szCs w:val="20"/>
          <w:lang w:val="en-US"/>
        </w:rPr>
      </w:pPr>
      <w:r w:rsidRPr="004E46B4">
        <w:rPr>
          <w:rFonts w:ascii="Arial Unicode" w:eastAsia="Times New Roman" w:hAnsi="Arial Unicode" w:cs="Sylfaen"/>
          <w:bCs/>
          <w:sz w:val="20"/>
          <w:szCs w:val="20"/>
          <w:lang w:val="en-US"/>
        </w:rPr>
        <w:t>պայմանագրի արդյունքը Գնորդին հանձնելու փաստը ֆիքսելու վերաբերյալ</w:t>
      </w:r>
    </w:p>
    <w:p w:rsidR="004E46B4" w:rsidRPr="004E46B4" w:rsidRDefault="004E46B4" w:rsidP="004E46B4">
      <w:pPr>
        <w:spacing w:after="0" w:line="240" w:lineRule="auto"/>
        <w:jc w:val="center"/>
        <w:rPr>
          <w:rFonts w:ascii="Arial Unicode" w:eastAsia="Times New Roman" w:hAnsi="Arial Unicode" w:cs="Sylfaen"/>
          <w:b/>
          <w:bCs/>
          <w:sz w:val="20"/>
          <w:szCs w:val="20"/>
          <w:lang w:val="en-US"/>
        </w:rPr>
      </w:pP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rPr>
      </w:pPr>
    </w:p>
    <w:p w:rsidR="004E46B4" w:rsidRPr="004E46B4" w:rsidRDefault="004E46B4" w:rsidP="004E46B4">
      <w:pPr>
        <w:tabs>
          <w:tab w:val="left" w:pos="360"/>
          <w:tab w:val="left" w:pos="540"/>
        </w:tabs>
        <w:spacing w:after="0" w:line="240" w:lineRule="auto"/>
        <w:ind w:left="-540" w:firstLine="180"/>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hy-AM"/>
        </w:rPr>
        <w:t xml:space="preserve">Սույնով </w:t>
      </w:r>
      <w:r w:rsidRPr="004E46B4">
        <w:rPr>
          <w:rFonts w:ascii="Arial Unicode" w:eastAsia="Times New Roman" w:hAnsi="Arial Unicode" w:cs="Sylfaen"/>
          <w:sz w:val="20"/>
          <w:szCs w:val="20"/>
          <w:lang w:val="en-US"/>
        </w:rPr>
        <w:t>արձանագրվում է</w:t>
      </w:r>
      <w:r w:rsidRPr="004E46B4">
        <w:rPr>
          <w:rFonts w:ascii="Arial Unicode" w:eastAsia="Times New Roman" w:hAnsi="Arial Unicode" w:cs="Sylfaen"/>
          <w:sz w:val="20"/>
          <w:szCs w:val="20"/>
          <w:lang w:val="hy-AM"/>
        </w:rPr>
        <w:t xml:space="preserve">, որ </w:t>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t xml:space="preserve">        </w:t>
      </w:r>
      <w:r w:rsidRPr="004E46B4">
        <w:rPr>
          <w:rFonts w:ascii="Arial Unicode" w:eastAsia="Times New Roman" w:hAnsi="Arial Unicode" w:cs="Sylfaen"/>
          <w:sz w:val="20"/>
          <w:szCs w:val="20"/>
          <w:lang w:val="en-US"/>
        </w:rPr>
        <w:t xml:space="preserve">-ի (այսուհետ` Գնորդ) </w:t>
      </w:r>
      <w:r w:rsidRPr="004E46B4">
        <w:rPr>
          <w:rFonts w:ascii="Arial Unicode" w:eastAsia="Times New Roman" w:hAnsi="Arial Unicode" w:cs="Sylfaen"/>
          <w:sz w:val="20"/>
          <w:szCs w:val="20"/>
          <w:lang w:val="hy-AM"/>
        </w:rPr>
        <w:t xml:space="preserve">և </w:t>
      </w:r>
      <w:r w:rsidRPr="004E46B4">
        <w:rPr>
          <w:rFonts w:ascii="Arial Unicode" w:eastAsia="Times New Roman" w:hAnsi="Arial Unicode" w:cs="Sylfaen"/>
          <w:sz w:val="20"/>
          <w:szCs w:val="20"/>
          <w:lang w:val="en-US"/>
        </w:rPr>
        <w:t xml:space="preserve"> </w:t>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p>
    <w:p w:rsidR="004E46B4" w:rsidRPr="004E46B4" w:rsidRDefault="004E46B4" w:rsidP="004E46B4">
      <w:pPr>
        <w:tabs>
          <w:tab w:val="left" w:pos="360"/>
          <w:tab w:val="left" w:pos="540"/>
        </w:tabs>
        <w:spacing w:after="0" w:line="240" w:lineRule="auto"/>
        <w:ind w:left="-540" w:firstLine="180"/>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t xml:space="preserve">        Գնորդի անվանումը     </w:t>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r>
      <w:r w:rsidRPr="004E46B4">
        <w:rPr>
          <w:rFonts w:ascii="Arial Unicode" w:eastAsia="Times New Roman" w:hAnsi="Arial Unicode" w:cs="Sylfaen"/>
          <w:sz w:val="20"/>
          <w:szCs w:val="20"/>
          <w:lang w:val="en-US"/>
        </w:rPr>
        <w:tab/>
        <w:t xml:space="preserve">            Վաճառողի անվանումը</w:t>
      </w:r>
      <w:r w:rsidRPr="004E46B4">
        <w:rPr>
          <w:rFonts w:ascii="Arial Unicode" w:eastAsia="Times New Roman" w:hAnsi="Arial Unicode" w:cs="Sylfaen"/>
          <w:sz w:val="20"/>
          <w:szCs w:val="20"/>
          <w:lang w:val="en-US"/>
        </w:rPr>
        <w:tab/>
      </w:r>
    </w:p>
    <w:p w:rsidR="004E46B4" w:rsidRPr="004E46B4" w:rsidRDefault="004E46B4" w:rsidP="004E46B4">
      <w:pPr>
        <w:tabs>
          <w:tab w:val="left" w:pos="360"/>
          <w:tab w:val="left" w:pos="540"/>
        </w:tabs>
        <w:spacing w:after="0" w:line="240" w:lineRule="auto"/>
        <w:ind w:right="-360"/>
        <w:jc w:val="both"/>
        <w:rPr>
          <w:rFonts w:ascii="Arial Unicode" w:eastAsia="Times New Roman" w:hAnsi="Arial Unicode" w:cs="Sylfaen"/>
          <w:sz w:val="20"/>
          <w:szCs w:val="20"/>
          <w:u w:val="single"/>
          <w:lang w:val="hy-AM"/>
        </w:rPr>
      </w:pPr>
      <w:r w:rsidRPr="004E46B4">
        <w:rPr>
          <w:rFonts w:ascii="Arial Unicode" w:eastAsia="Times New Roman" w:hAnsi="Arial Unicode" w:cs="Sylfaen"/>
          <w:sz w:val="20"/>
          <w:szCs w:val="20"/>
          <w:lang w:val="hy-AM"/>
        </w:rPr>
        <w:t xml:space="preserve">(այսուհետ` </w:t>
      </w:r>
      <w:r w:rsidRPr="004E46B4">
        <w:rPr>
          <w:rFonts w:ascii="Arial Unicode" w:eastAsia="Times New Roman" w:hAnsi="Arial Unicode" w:cs="Sylfaen"/>
          <w:sz w:val="20"/>
          <w:szCs w:val="20"/>
          <w:lang w:val="en-US"/>
        </w:rPr>
        <w:t>Վաճառող</w:t>
      </w:r>
      <w:r w:rsidRPr="004E46B4">
        <w:rPr>
          <w:rFonts w:ascii="Arial Unicode" w:eastAsia="Times New Roman" w:hAnsi="Arial Unicode" w:cs="Sylfaen"/>
          <w:sz w:val="20"/>
          <w:szCs w:val="20"/>
          <w:lang w:val="hy-AM"/>
        </w:rPr>
        <w:t>)</w:t>
      </w:r>
      <w:r w:rsidRPr="004E46B4">
        <w:rPr>
          <w:rFonts w:ascii="Arial Unicode" w:eastAsia="Times New Roman" w:hAnsi="Arial Unicode" w:cs="Sylfaen"/>
          <w:sz w:val="20"/>
          <w:szCs w:val="20"/>
          <w:lang w:val="en-US"/>
        </w:rPr>
        <w:t xml:space="preserve"> միջև 20     թ. </w:t>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u w:val="single"/>
          <w:lang w:val="en-US"/>
        </w:rPr>
        <w:tab/>
      </w:r>
      <w:r w:rsidRPr="004E46B4">
        <w:rPr>
          <w:rFonts w:ascii="Arial Unicode" w:eastAsia="Times New Roman" w:hAnsi="Arial Unicode" w:cs="Sylfaen"/>
          <w:sz w:val="20"/>
          <w:szCs w:val="20"/>
          <w:lang w:val="hy-AM"/>
        </w:rPr>
        <w:t xml:space="preserve"> -ին կնքված N </w:t>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p>
    <w:p w:rsidR="004E46B4" w:rsidRPr="004E46B4" w:rsidRDefault="004E46B4" w:rsidP="004E46B4">
      <w:pPr>
        <w:tabs>
          <w:tab w:val="left" w:pos="360"/>
          <w:tab w:val="left" w:pos="540"/>
        </w:tabs>
        <w:spacing w:after="0" w:line="240" w:lineRule="auto"/>
        <w:ind w:right="-360"/>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t>պայմանագրի կնքման ամսաթիվը</w:t>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t xml:space="preserve">      պայմանագրի համարը</w:t>
      </w:r>
      <w:r w:rsidRPr="004E46B4">
        <w:rPr>
          <w:rFonts w:ascii="Arial Unicode" w:eastAsia="Times New Roman" w:hAnsi="Arial Unicode" w:cs="Sylfaen"/>
          <w:sz w:val="20"/>
          <w:szCs w:val="20"/>
          <w:lang w:val="hy-AM"/>
        </w:rPr>
        <w:tab/>
      </w:r>
      <w:r w:rsidRPr="004E46B4">
        <w:rPr>
          <w:rFonts w:ascii="Arial Unicode" w:eastAsia="Times New Roman" w:hAnsi="Arial Unicode" w:cs="Sylfaen"/>
          <w:sz w:val="20"/>
          <w:szCs w:val="20"/>
          <w:lang w:val="hy-AM"/>
        </w:rPr>
        <w:tab/>
      </w: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 xml:space="preserve">պայմանագրի շրջանակներում Վաճառողը  20  թ. </w:t>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u w:val="single"/>
          <w:lang w:val="hy-AM"/>
        </w:rPr>
        <w:tab/>
      </w:r>
      <w:r w:rsidRPr="004E46B4">
        <w:rPr>
          <w:rFonts w:ascii="Arial Unicode" w:eastAsia="Times New Roman" w:hAnsi="Arial Unicode" w:cs="Sylfaen"/>
          <w:sz w:val="20"/>
          <w:szCs w:val="20"/>
          <w:lang w:val="hy-AM"/>
        </w:rPr>
        <w:t>-ին հանձնման-ընդունման նպատակով Գնորդին հանձնեց ստորև նշված ապրանքները.</w:t>
      </w:r>
    </w:p>
    <w:p w:rsidR="004E46B4" w:rsidRPr="004E46B4" w:rsidRDefault="004E46B4" w:rsidP="004E46B4">
      <w:pPr>
        <w:tabs>
          <w:tab w:val="left" w:pos="2972"/>
        </w:tabs>
        <w:spacing w:after="0" w:line="240" w:lineRule="auto"/>
        <w:jc w:val="both"/>
        <w:rPr>
          <w:rFonts w:ascii="Arial Unicode" w:eastAsia="Times New Roman" w:hAnsi="Arial Unicode" w:cs="Sylfaen"/>
          <w:sz w:val="20"/>
          <w:szCs w:val="20"/>
          <w:lang w:val="hy-AM"/>
        </w:rPr>
      </w:pPr>
      <w:r w:rsidRPr="004E46B4">
        <w:rPr>
          <w:rFonts w:ascii="Arial Unicode" w:eastAsia="Times New Roman"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E46B4" w:rsidRPr="004E46B4" w:rsidTr="000264A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E46B4" w:rsidRPr="004E46B4" w:rsidRDefault="004E46B4" w:rsidP="004E46B4">
            <w:pPr>
              <w:spacing w:after="0" w:line="240" w:lineRule="auto"/>
              <w:jc w:val="both"/>
              <w:rPr>
                <w:rFonts w:ascii="Arial Unicode" w:eastAsia="Times New Roman" w:hAnsi="Arial Unicode" w:cs="Sylfaen"/>
                <w:bCs/>
                <w:sz w:val="20"/>
                <w:szCs w:val="20"/>
                <w:lang w:val="en-US" w:eastAsia="ru-RU"/>
              </w:rPr>
            </w:pPr>
            <w:r w:rsidRPr="004E46B4">
              <w:rPr>
                <w:rFonts w:ascii="Arial Unicode" w:eastAsia="Times New Roman" w:hAnsi="Arial Unicode" w:cs="Sylfaen"/>
                <w:bCs/>
                <w:sz w:val="20"/>
                <w:szCs w:val="20"/>
                <w:lang w:val="en-US" w:eastAsia="ru-RU"/>
              </w:rPr>
              <w:t>Ապրանքի</w:t>
            </w:r>
          </w:p>
        </w:tc>
      </w:tr>
      <w:tr w:rsidR="004E46B4" w:rsidRPr="004E46B4" w:rsidTr="000264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Times New Roman"/>
                <w:sz w:val="20"/>
                <w:szCs w:val="20"/>
                <w:lang w:val="en-US"/>
              </w:rPr>
            </w:pPr>
            <w:r w:rsidRPr="004E46B4">
              <w:rPr>
                <w:rFonts w:ascii="Arial Unicode" w:eastAsia="Times New Roman" w:hAnsi="Arial Unicode" w:cs="Sylfaen"/>
                <w:sz w:val="20"/>
                <w:szCs w:val="20"/>
                <w:lang w:val="en-US"/>
              </w:rPr>
              <w:t>քանակը</w:t>
            </w:r>
            <w:r w:rsidRPr="004E46B4">
              <w:rPr>
                <w:rFonts w:ascii="Arial Unicode" w:eastAsia="Times New Roman" w:hAnsi="Arial Unicode" w:cs="Times New Roman"/>
                <w:sz w:val="20"/>
                <w:szCs w:val="20"/>
                <w:lang w:val="en-US"/>
              </w:rPr>
              <w:t xml:space="preserve"> (</w:t>
            </w:r>
            <w:r w:rsidRPr="004E46B4">
              <w:rPr>
                <w:rFonts w:ascii="Arial Unicode" w:eastAsia="Times New Roman" w:hAnsi="Arial Unicode" w:cs="Sylfaen"/>
                <w:sz w:val="20"/>
                <w:szCs w:val="20"/>
                <w:lang w:val="en-US"/>
              </w:rPr>
              <w:t>փաստացի</w:t>
            </w:r>
            <w:r w:rsidRPr="004E46B4">
              <w:rPr>
                <w:rFonts w:ascii="Arial Unicode" w:eastAsia="Times New Roman" w:hAnsi="Arial Unicode" w:cs="Times New Roman"/>
                <w:sz w:val="20"/>
                <w:szCs w:val="20"/>
                <w:lang w:val="en-US"/>
              </w:rPr>
              <w:t>)</w:t>
            </w:r>
          </w:p>
        </w:tc>
      </w:tr>
      <w:tr w:rsidR="004E46B4" w:rsidRPr="004E46B4" w:rsidTr="000264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r>
      <w:tr w:rsidR="004E46B4" w:rsidRPr="004E46B4" w:rsidTr="000264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E46B4" w:rsidRPr="004E46B4" w:rsidRDefault="004E46B4" w:rsidP="004E46B4">
            <w:pPr>
              <w:spacing w:after="0" w:line="240" w:lineRule="auto"/>
              <w:jc w:val="both"/>
              <w:rPr>
                <w:rFonts w:ascii="Arial Unicode" w:eastAsia="Times New Roman" w:hAnsi="Arial Unicode" w:cs="Sylfaen"/>
                <w:sz w:val="20"/>
                <w:szCs w:val="20"/>
                <w:lang w:eastAsia="ru-RU"/>
              </w:rPr>
            </w:pPr>
          </w:p>
        </w:tc>
      </w:tr>
    </w:tbl>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eastAsia="ru-RU"/>
        </w:rPr>
      </w:pP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Սույն ակտը կազմված է 2 օրինակից, յուրաքանչյուր կողմին տրամադրվում է մեկական օրինակ:</w:t>
      </w: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Sylfaen"/>
          <w:sz w:val="20"/>
          <w:szCs w:val="20"/>
          <w:lang w:val="hy-AM"/>
        </w:rPr>
      </w:pPr>
    </w:p>
    <w:p w:rsidR="004E46B4" w:rsidRPr="004E46B4" w:rsidRDefault="004E46B4" w:rsidP="004E46B4">
      <w:pPr>
        <w:spacing w:after="0" w:line="240" w:lineRule="auto"/>
        <w:jc w:val="both"/>
        <w:rPr>
          <w:rFonts w:ascii="Arial Unicode" w:eastAsia="Times New Roman" w:hAnsi="Arial Unicode" w:cs="Sylfaen"/>
          <w:sz w:val="20"/>
          <w:szCs w:val="20"/>
          <w:lang w:val="en-US"/>
        </w:rPr>
      </w:pPr>
      <w:r w:rsidRPr="004E46B4">
        <w:rPr>
          <w:rFonts w:ascii="Arial Unicode" w:eastAsia="Times New Roman" w:hAnsi="Arial Unicode" w:cs="Sylfaen"/>
          <w:sz w:val="20"/>
          <w:szCs w:val="20"/>
          <w:lang w:val="en-US"/>
        </w:rPr>
        <w:t>ԿՈՂՄԵՐԸ</w:t>
      </w:r>
    </w:p>
    <w:p w:rsidR="004E46B4" w:rsidRPr="004E46B4" w:rsidRDefault="004E46B4" w:rsidP="004E46B4">
      <w:pPr>
        <w:spacing w:after="0" w:line="240" w:lineRule="auto"/>
        <w:jc w:val="both"/>
        <w:rPr>
          <w:rFonts w:ascii="Arial Unicode" w:eastAsia="Times New Roman" w:hAnsi="Arial Unicode" w:cs="Sylfaen"/>
          <w:sz w:val="20"/>
          <w:szCs w:val="20"/>
          <w:lang w:val="en-US"/>
        </w:rPr>
      </w:pP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rPr>
      </w:pP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rPr>
      </w:pPr>
    </w:p>
    <w:tbl>
      <w:tblPr>
        <w:tblW w:w="0" w:type="auto"/>
        <w:tblLook w:val="00A0" w:firstRow="1" w:lastRow="0" w:firstColumn="1" w:lastColumn="0" w:noHBand="0" w:noVBand="0"/>
      </w:tblPr>
      <w:tblGrid>
        <w:gridCol w:w="4785"/>
        <w:gridCol w:w="5223"/>
      </w:tblGrid>
      <w:tr w:rsidR="004E46B4" w:rsidRPr="004E46B4" w:rsidTr="000264AE">
        <w:tc>
          <w:tcPr>
            <w:tcW w:w="4785" w:type="dxa"/>
          </w:tcPr>
          <w:p w:rsidR="004E46B4" w:rsidRPr="004E46B4" w:rsidRDefault="004E46B4" w:rsidP="004E46B4">
            <w:pPr>
              <w:tabs>
                <w:tab w:val="left" w:pos="360"/>
                <w:tab w:val="left" w:pos="540"/>
              </w:tabs>
              <w:spacing w:after="0" w:line="240" w:lineRule="auto"/>
              <w:jc w:val="both"/>
              <w:rPr>
                <w:rFonts w:ascii="Arial Unicode" w:eastAsia="Times New Roman" w:hAnsi="Arial Unicode" w:cs="Sylfaen"/>
                <w:b/>
                <w:bCs/>
                <w:sz w:val="20"/>
                <w:szCs w:val="20"/>
                <w:lang w:val="en-US" w:eastAsia="ru-RU"/>
              </w:rPr>
            </w:pPr>
            <w:r w:rsidRPr="004E46B4">
              <w:rPr>
                <w:rFonts w:ascii="Arial Unicode" w:eastAsia="Times New Roman" w:hAnsi="Arial Unicode" w:cs="Sylfaen"/>
                <w:b/>
                <w:bCs/>
                <w:sz w:val="20"/>
                <w:szCs w:val="20"/>
                <w:lang w:val="en-US"/>
              </w:rPr>
              <w:t>Հանձնեց</w:t>
            </w:r>
          </w:p>
        </w:tc>
        <w:tc>
          <w:tcPr>
            <w:tcW w:w="5223" w:type="dxa"/>
          </w:tcPr>
          <w:p w:rsidR="004E46B4" w:rsidRPr="004E46B4" w:rsidRDefault="004E46B4" w:rsidP="004E46B4">
            <w:pPr>
              <w:tabs>
                <w:tab w:val="left" w:pos="360"/>
                <w:tab w:val="left" w:pos="540"/>
              </w:tabs>
              <w:spacing w:after="0" w:line="240" w:lineRule="auto"/>
              <w:jc w:val="both"/>
              <w:rPr>
                <w:rFonts w:ascii="Arial Unicode" w:eastAsia="Times New Roman" w:hAnsi="Arial Unicode" w:cs="Sylfaen"/>
                <w:b/>
                <w:bCs/>
                <w:sz w:val="20"/>
                <w:szCs w:val="20"/>
                <w:lang w:val="en-US" w:eastAsia="ru-RU"/>
              </w:rPr>
            </w:pPr>
            <w:r w:rsidRPr="004E46B4">
              <w:rPr>
                <w:rFonts w:ascii="Arial Unicode" w:eastAsia="Times New Roman" w:hAnsi="Arial Unicode" w:cs="Sylfaen"/>
                <w:b/>
                <w:bCs/>
                <w:sz w:val="20"/>
                <w:szCs w:val="20"/>
                <w:lang w:val="en-US"/>
              </w:rPr>
              <w:t xml:space="preserve">        Ընդունեց</w:t>
            </w:r>
          </w:p>
        </w:tc>
      </w:tr>
    </w:tbl>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eastAsia="ru-RU"/>
        </w:rPr>
      </w:pPr>
      <w:r w:rsidRPr="004E46B4">
        <w:rPr>
          <w:rFonts w:ascii="Arial Unicode" w:eastAsia="Times New Roman" w:hAnsi="Arial Unicode" w:cs="Sylfaen"/>
          <w:sz w:val="20"/>
          <w:szCs w:val="20"/>
          <w:lang w:val="en-US" w:eastAsia="ru-RU"/>
        </w:rPr>
        <w:t xml:space="preserve">                                                                                                  հայտը նախագծած ներկայացուցիչ`</w:t>
      </w:r>
    </w:p>
    <w:p w:rsidR="004E46B4" w:rsidRPr="004E46B4" w:rsidRDefault="004E46B4" w:rsidP="004E46B4">
      <w:pPr>
        <w:tabs>
          <w:tab w:val="left" w:pos="360"/>
          <w:tab w:val="left" w:pos="540"/>
        </w:tabs>
        <w:spacing w:after="0" w:line="240" w:lineRule="auto"/>
        <w:jc w:val="both"/>
        <w:rPr>
          <w:rFonts w:ascii="Arial Unicode" w:eastAsia="Times New Roman" w:hAnsi="Arial Unicode"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E46B4" w:rsidRPr="004E46B4" w:rsidTr="000264AE">
        <w:trPr>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 xml:space="preserve">___________________________ </w:t>
            </w:r>
          </w:p>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ազգանուն, անուն</w:t>
            </w:r>
          </w:p>
        </w:tc>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___________________________</w:t>
            </w:r>
          </w:p>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ազգանուն, անուն</w:t>
            </w:r>
          </w:p>
        </w:tc>
      </w:tr>
      <w:tr w:rsidR="004E46B4" w:rsidRPr="004E46B4" w:rsidTr="000264AE">
        <w:trPr>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 xml:space="preserve">___________________________ </w:t>
            </w:r>
          </w:p>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Ստորագրություն</w:t>
            </w:r>
          </w:p>
        </w:tc>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___________________________</w:t>
            </w:r>
          </w:p>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ստորագրություն</w:t>
            </w:r>
          </w:p>
        </w:tc>
      </w:tr>
      <w:tr w:rsidR="004E46B4" w:rsidRPr="004E46B4" w:rsidTr="000264AE">
        <w:trPr>
          <w:tblCellSpacing w:w="7" w:type="dxa"/>
          <w:jc w:val="center"/>
        </w:trPr>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r w:rsidRPr="004E46B4">
              <w:rPr>
                <w:rFonts w:ascii="Arial Unicode" w:eastAsia="Times New Roman" w:hAnsi="Arial Unicode" w:cs="GHEA Grapalat"/>
                <w:color w:val="000000"/>
                <w:sz w:val="20"/>
                <w:szCs w:val="20"/>
                <w:lang w:val="en-US"/>
              </w:rPr>
              <w:t xml:space="preserve">                              </w:t>
            </w:r>
          </w:p>
        </w:tc>
        <w:tc>
          <w:tcPr>
            <w:tcW w:w="0" w:type="auto"/>
            <w:vAlign w:val="center"/>
          </w:tcPr>
          <w:p w:rsidR="004E46B4" w:rsidRPr="004E46B4" w:rsidRDefault="004E46B4" w:rsidP="004E46B4">
            <w:pPr>
              <w:spacing w:after="0" w:line="240" w:lineRule="auto"/>
              <w:jc w:val="both"/>
              <w:rPr>
                <w:rFonts w:ascii="Arial Unicode" w:eastAsia="Times New Roman" w:hAnsi="Arial Unicode" w:cs="GHEA Grapalat"/>
                <w:color w:val="000000"/>
                <w:sz w:val="20"/>
                <w:szCs w:val="20"/>
                <w:lang w:eastAsia="ru-RU"/>
              </w:rPr>
            </w:pPr>
          </w:p>
        </w:tc>
      </w:tr>
    </w:tbl>
    <w:p w:rsidR="004E46B4" w:rsidRPr="004E46B4" w:rsidRDefault="004E46B4" w:rsidP="004E46B4">
      <w:pPr>
        <w:spacing w:after="0" w:line="240" w:lineRule="auto"/>
        <w:jc w:val="both"/>
        <w:rPr>
          <w:rFonts w:ascii="Arial Unicode" w:eastAsia="Times New Roman" w:hAnsi="Arial Unicode" w:cs="Sylfaen"/>
          <w:b/>
          <w:sz w:val="20"/>
          <w:szCs w:val="20"/>
          <w:lang w:val="hy-AM"/>
        </w:rPr>
        <w:sectPr w:rsidR="004E46B4" w:rsidRPr="004E46B4" w:rsidSect="000264AE">
          <w:footnotePr>
            <w:pos w:val="beneathText"/>
          </w:footnotePr>
          <w:pgSz w:w="11906" w:h="16838" w:code="9"/>
          <w:pgMar w:top="720" w:right="662" w:bottom="533" w:left="1138" w:header="562" w:footer="562" w:gutter="0"/>
          <w:cols w:space="720"/>
        </w:sectPr>
      </w:pPr>
    </w:p>
    <w:p w:rsidR="004E46B4" w:rsidRPr="004E46B4" w:rsidRDefault="004E46B4" w:rsidP="004E46B4">
      <w:pPr>
        <w:tabs>
          <w:tab w:val="left" w:pos="3995"/>
        </w:tabs>
        <w:spacing w:after="0" w:line="240" w:lineRule="auto"/>
        <w:rPr>
          <w:rFonts w:ascii="Arial Unicode" w:eastAsia="Times New Roman" w:hAnsi="Arial Unicode" w:cs="Times New Roman"/>
          <w:sz w:val="24"/>
          <w:szCs w:val="24"/>
          <w:lang w:val="hy-AM"/>
        </w:rPr>
      </w:pPr>
    </w:p>
    <w:p w:rsidR="004E46B4" w:rsidRPr="004E46B4" w:rsidRDefault="004E46B4" w:rsidP="004E46B4">
      <w:pPr>
        <w:spacing w:after="0" w:line="240" w:lineRule="auto"/>
        <w:rPr>
          <w:rFonts w:ascii="Arial Unicode" w:eastAsia="Times New Roman" w:hAnsi="Arial Unicode" w:cs="Times New Roman"/>
          <w:sz w:val="24"/>
          <w:szCs w:val="24"/>
          <w:lang w:val="hy-AM"/>
        </w:rPr>
      </w:pPr>
    </w:p>
    <w:p w:rsidR="004E46B4" w:rsidRPr="004E46B4" w:rsidRDefault="004E46B4" w:rsidP="004E46B4">
      <w:pPr>
        <w:spacing w:after="0" w:line="240" w:lineRule="auto"/>
        <w:rPr>
          <w:rFonts w:ascii="Arial Unicode" w:eastAsia="Times New Roman" w:hAnsi="Arial Unicode" w:cs="Times New Roman"/>
          <w:sz w:val="24"/>
          <w:szCs w:val="24"/>
          <w:lang w:val="hy-AM"/>
        </w:rPr>
      </w:pPr>
    </w:p>
    <w:p w:rsidR="008D4333" w:rsidRPr="004E46B4" w:rsidRDefault="008D4333">
      <w:pPr>
        <w:rPr>
          <w:rFonts w:ascii="Arial Unicode" w:hAnsi="Arial Unicode"/>
        </w:rPr>
      </w:pPr>
    </w:p>
    <w:sectPr w:rsidR="008D4333" w:rsidRPr="004E46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2" w:rsidRDefault="004E5A92" w:rsidP="004E46B4">
      <w:pPr>
        <w:spacing w:after="0" w:line="240" w:lineRule="auto"/>
      </w:pPr>
      <w:r>
        <w:separator/>
      </w:r>
    </w:p>
  </w:endnote>
  <w:endnote w:type="continuationSeparator" w:id="0">
    <w:p w:rsidR="004E5A92" w:rsidRDefault="004E5A92" w:rsidP="004E46B4">
      <w:pPr>
        <w:spacing w:after="0" w:line="240" w:lineRule="auto"/>
      </w:pPr>
      <w:r>
        <w:continuationSeparator/>
      </w:r>
    </w:p>
  </w:endnote>
  <w:endnote w:id="1">
    <w:p w:rsidR="000264AE" w:rsidRPr="006265F4" w:rsidRDefault="000264AE" w:rsidP="004E46B4">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6265F4">
        <w:rPr>
          <w:rFonts w:ascii="GHEA Grapalat" w:hAnsi="GHEA Grapalat"/>
          <w:i/>
          <w:sz w:val="16"/>
          <w:szCs w:val="16"/>
        </w:rPr>
        <w:t>լրացվում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հանձնաժողովի</w:t>
      </w:r>
      <w:r w:rsidRPr="006265F4">
        <w:rPr>
          <w:rFonts w:ascii="GHEA Grapalat" w:hAnsi="GHEA Grapalat"/>
          <w:i/>
          <w:sz w:val="16"/>
          <w:szCs w:val="16"/>
          <w:lang w:val="af-ZA"/>
        </w:rPr>
        <w:t xml:space="preserve"> </w:t>
      </w:r>
      <w:r w:rsidRPr="006265F4">
        <w:rPr>
          <w:rFonts w:ascii="GHEA Grapalat" w:hAnsi="GHEA Grapalat"/>
          <w:i/>
          <w:sz w:val="16"/>
          <w:szCs w:val="16"/>
        </w:rPr>
        <w:t>քարտուղարի</w:t>
      </w:r>
      <w:r w:rsidRPr="006265F4">
        <w:rPr>
          <w:rFonts w:ascii="GHEA Grapalat" w:hAnsi="GHEA Grapalat"/>
          <w:i/>
          <w:sz w:val="16"/>
          <w:szCs w:val="16"/>
          <w:lang w:val="af-ZA"/>
        </w:rPr>
        <w:t xml:space="preserve"> </w:t>
      </w:r>
      <w:r w:rsidRPr="006265F4">
        <w:rPr>
          <w:rFonts w:ascii="GHEA Grapalat" w:hAnsi="GHEA Grapalat"/>
          <w:i/>
          <w:sz w:val="16"/>
          <w:szCs w:val="16"/>
        </w:rPr>
        <w:t>կողմից</w:t>
      </w:r>
      <w:r w:rsidRPr="006265F4">
        <w:rPr>
          <w:rFonts w:ascii="GHEA Grapalat" w:hAnsi="GHEA Grapalat"/>
          <w:i/>
          <w:sz w:val="16"/>
          <w:szCs w:val="16"/>
          <w:lang w:val="af-ZA"/>
        </w:rPr>
        <w:t xml:space="preserve">` </w:t>
      </w:r>
      <w:r w:rsidRPr="006265F4">
        <w:rPr>
          <w:rFonts w:ascii="GHEA Grapalat" w:hAnsi="GHEA Grapalat"/>
          <w:i/>
          <w:sz w:val="16"/>
          <w:szCs w:val="16"/>
        </w:rPr>
        <w:t>մինչև</w:t>
      </w:r>
      <w:r w:rsidRPr="006265F4">
        <w:rPr>
          <w:rFonts w:ascii="GHEA Grapalat" w:hAnsi="GHEA Grapalat"/>
          <w:i/>
          <w:sz w:val="16"/>
          <w:szCs w:val="16"/>
          <w:lang w:val="af-ZA"/>
        </w:rPr>
        <w:t xml:space="preserve"> </w:t>
      </w:r>
      <w:r w:rsidRPr="006265F4">
        <w:rPr>
          <w:rFonts w:ascii="GHEA Grapalat" w:hAnsi="GHEA Grapalat"/>
          <w:i/>
          <w:sz w:val="16"/>
          <w:szCs w:val="16"/>
        </w:rPr>
        <w:t>հրավերը</w:t>
      </w:r>
      <w:r w:rsidRPr="006265F4">
        <w:rPr>
          <w:rFonts w:ascii="GHEA Grapalat" w:hAnsi="GHEA Grapalat"/>
          <w:i/>
          <w:sz w:val="16"/>
          <w:szCs w:val="16"/>
          <w:lang w:val="af-ZA"/>
        </w:rPr>
        <w:t xml:space="preserve"> </w:t>
      </w:r>
      <w:r w:rsidRPr="006265F4">
        <w:rPr>
          <w:rFonts w:ascii="GHEA Grapalat" w:hAnsi="GHEA Grapalat"/>
          <w:i/>
          <w:sz w:val="16"/>
          <w:szCs w:val="16"/>
        </w:rPr>
        <w:t>տեղեկագրում</w:t>
      </w:r>
      <w:r w:rsidRPr="006265F4">
        <w:rPr>
          <w:rFonts w:ascii="GHEA Grapalat" w:hAnsi="GHEA Grapalat"/>
          <w:i/>
          <w:sz w:val="16"/>
          <w:szCs w:val="16"/>
          <w:lang w:val="af-ZA"/>
        </w:rPr>
        <w:t xml:space="preserve"> </w:t>
      </w:r>
      <w:r w:rsidRPr="006265F4">
        <w:rPr>
          <w:rFonts w:ascii="GHEA Grapalat" w:hAnsi="GHEA Grapalat"/>
          <w:i/>
          <w:sz w:val="16"/>
          <w:szCs w:val="16"/>
        </w:rPr>
        <w:t>հրապարակելը</w:t>
      </w:r>
      <w:r w:rsidRPr="006265F4">
        <w:rPr>
          <w:rFonts w:ascii="GHEA Grapalat" w:hAnsi="GHEA Grapalat"/>
          <w:i/>
          <w:sz w:val="16"/>
          <w:szCs w:val="16"/>
          <w:lang w:val="hy-AM"/>
        </w:rPr>
        <w:t>:</w:t>
      </w:r>
    </w:p>
    <w:p w:rsidR="000264AE" w:rsidRPr="006265F4" w:rsidRDefault="000264AE" w:rsidP="004E46B4">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0264AE" w:rsidRPr="006265F4" w:rsidDel="00856FDE" w:rsidRDefault="000264AE" w:rsidP="004E46B4">
      <w:pPr>
        <w:pStyle w:val="afc"/>
        <w:rPr>
          <w:del w:id="13" w:author="User" w:date="2019-05-26T09:57:00Z"/>
          <w:i/>
          <w:lang w:val="af-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2" w:rsidRDefault="004E5A92" w:rsidP="004E46B4">
      <w:pPr>
        <w:spacing w:after="0" w:line="240" w:lineRule="auto"/>
      </w:pPr>
      <w:r>
        <w:separator/>
      </w:r>
    </w:p>
  </w:footnote>
  <w:footnote w:type="continuationSeparator" w:id="0">
    <w:p w:rsidR="004E5A92" w:rsidRDefault="004E5A92" w:rsidP="004E46B4">
      <w:pPr>
        <w:spacing w:after="0" w:line="240" w:lineRule="auto"/>
      </w:pPr>
      <w:r>
        <w:continuationSeparator/>
      </w:r>
    </w:p>
  </w:footnote>
  <w:footnote w:id="1">
    <w:p w:rsidR="000264AE" w:rsidRPr="00B462B5" w:rsidRDefault="000264AE" w:rsidP="004E46B4">
      <w:pPr>
        <w:pStyle w:val="af2"/>
        <w:rPr>
          <w:rFonts w:ascii="GHEA Grapalat" w:hAnsi="GHEA Grapalat" w:cs="Sylfaen"/>
          <w:i/>
          <w:sz w:val="16"/>
          <w:szCs w:val="16"/>
          <w:lang w:val="hy-AM"/>
        </w:rPr>
      </w:pPr>
    </w:p>
    <w:p w:rsidR="000264AE" w:rsidRPr="00B462B5" w:rsidRDefault="000264AE" w:rsidP="004E46B4">
      <w:pPr>
        <w:pStyle w:val="af2"/>
        <w:rPr>
          <w:rFonts w:ascii="Times New Roman" w:hAnsi="Times New Roman"/>
          <w:vertAlign w:val="superscript"/>
          <w:lang w:val="hy-AM"/>
        </w:rPr>
      </w:pPr>
    </w:p>
  </w:footnote>
  <w:footnote w:id="2">
    <w:p w:rsidR="000264AE" w:rsidRPr="001937ED" w:rsidRDefault="000264AE" w:rsidP="004E46B4">
      <w:pPr>
        <w:pStyle w:val="af2"/>
        <w:rPr>
          <w:rFonts w:ascii="GHEA Grapalat" w:hAnsi="GHEA Grapalat"/>
        </w:rPr>
      </w:pPr>
    </w:p>
  </w:footnote>
  <w:footnote w:id="3">
    <w:p w:rsidR="000264AE" w:rsidRPr="00F31751" w:rsidRDefault="000264AE" w:rsidP="004E46B4">
      <w:pPr>
        <w:pStyle w:val="af2"/>
        <w:jc w:val="both"/>
        <w:rPr>
          <w:rFonts w:ascii="Sylfaen" w:hAnsi="Sylfaen" w:cs="Sylfaen"/>
        </w:rPr>
      </w:pPr>
    </w:p>
  </w:footnote>
  <w:footnote w:id="4">
    <w:p w:rsidR="000264AE" w:rsidRPr="00AB6289" w:rsidRDefault="000264AE" w:rsidP="004E46B4">
      <w:pPr>
        <w:pStyle w:val="af2"/>
        <w:jc w:val="both"/>
        <w:rPr>
          <w:lang w:val="af-ZA"/>
        </w:rPr>
      </w:pPr>
    </w:p>
  </w:footnote>
  <w:footnote w:id="5">
    <w:p w:rsidR="000264AE" w:rsidRPr="00682DD3" w:rsidDel="006C3873" w:rsidRDefault="000264AE" w:rsidP="004E46B4">
      <w:pPr>
        <w:pStyle w:val="af2"/>
        <w:rPr>
          <w:del w:id="11" w:author="User" w:date="2019-05-26T09:52:00Z"/>
          <w:rFonts w:ascii="GHEA Grapalat" w:hAnsi="GHEA Grapalat"/>
          <w:i/>
          <w:sz w:val="16"/>
          <w:szCs w:val="16"/>
        </w:rPr>
      </w:pPr>
    </w:p>
  </w:footnote>
  <w:footnote w:id="6">
    <w:p w:rsidR="000264AE" w:rsidRPr="006265F4" w:rsidDel="007942E8" w:rsidRDefault="000264AE" w:rsidP="004E46B4">
      <w:pPr>
        <w:pStyle w:val="af2"/>
        <w:rPr>
          <w:del w:id="14" w:author="User" w:date="2019-05-26T10:01:00Z"/>
          <w:rFonts w:ascii="GHEA Grapalat" w:hAnsi="GHEA Grapalat"/>
          <w:i/>
          <w:sz w:val="16"/>
          <w:szCs w:val="24"/>
          <w:lang w:val="af-ZA" w:eastAsia="en-US"/>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eastAsia="en-US"/>
        </w:rPr>
        <w:t>Վ</w:t>
      </w:r>
      <w:r w:rsidRPr="006265F4">
        <w:rPr>
          <w:rFonts w:ascii="GHEA Grapalat" w:hAnsi="GHEA Grapalat"/>
          <w:i/>
          <w:sz w:val="16"/>
          <w:szCs w:val="24"/>
          <w:lang w:val="hy-AM" w:eastAsia="en-US"/>
        </w:rPr>
        <w:t>աճառողի կողմից գնային ա</w:t>
      </w:r>
      <w:r w:rsidRPr="006265F4">
        <w:rPr>
          <w:rFonts w:ascii="GHEA Grapalat" w:hAnsi="GHEA Grapalat"/>
          <w:i/>
          <w:sz w:val="16"/>
          <w:szCs w:val="24"/>
          <w:lang w:eastAsia="en-US"/>
        </w:rPr>
        <w:t>ռաջարկը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ներկայացվել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է</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առանց</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ի</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ապա</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պայմանագիրը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կնքելիս</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ներառյալ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ն</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բառերը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հանվում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են</w:t>
      </w:r>
      <w:r w:rsidRPr="006265F4">
        <w:rPr>
          <w:rFonts w:ascii="GHEA Grapalat" w:hAnsi="GHEA Grapalat"/>
          <w:i/>
          <w:sz w:val="16"/>
          <w:szCs w:val="24"/>
          <w:lang w:val="af-ZA" w:eastAsia="en-US"/>
        </w:rPr>
        <w:t>:</w:t>
      </w:r>
    </w:p>
  </w:footnote>
  <w:footnote w:id="7">
    <w:p w:rsidR="000264AE" w:rsidRPr="006265F4" w:rsidDel="007942E8" w:rsidRDefault="000264AE" w:rsidP="004E46B4">
      <w:pPr>
        <w:pStyle w:val="af2"/>
        <w:jc w:val="both"/>
        <w:rPr>
          <w:del w:id="15"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6265F4">
        <w:rPr>
          <w:rFonts w:ascii="GHEA Grapalat" w:hAnsi="GHEA Grapalat"/>
          <w:i/>
          <w:sz w:val="16"/>
          <w:szCs w:val="24"/>
          <w:lang w:eastAsia="en-US"/>
        </w:rPr>
        <w:t>կնքվելիք</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w:t>
      </w:r>
      <w:r w:rsidRPr="006265F4">
        <w:rPr>
          <w:rFonts w:ascii="GHEA Grapalat" w:hAnsi="GHEA Grapalat"/>
          <w:i/>
          <w:sz w:val="16"/>
          <w:szCs w:val="24"/>
          <w:lang w:val="hy-AM" w:eastAsia="en-US"/>
        </w:rPr>
        <w:t>այմանագր</w:t>
      </w:r>
      <w:r w:rsidRPr="006265F4">
        <w:rPr>
          <w:rFonts w:ascii="GHEA Grapalat" w:hAnsi="GHEA Grapalat"/>
          <w:i/>
          <w:sz w:val="16"/>
          <w:szCs w:val="24"/>
          <w:lang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Եթե</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պայմանագրով</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չի</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նախատեսվում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կանխավճարի</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հատկացում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ապա</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սույն</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կետը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հանվում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է</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նախագծից</w:t>
      </w:r>
      <w:r w:rsidRPr="006265F4">
        <w:rPr>
          <w:rFonts w:ascii="GHEA Grapalat" w:hAnsi="GHEA Grapalat"/>
          <w:i/>
          <w:sz w:val="16"/>
          <w:szCs w:val="24"/>
          <w:lang w:val="af-ZA" w:eastAsia="en-US"/>
        </w:rPr>
        <w:t>:</w:t>
      </w:r>
    </w:p>
  </w:footnote>
  <w:footnote w:id="8">
    <w:p w:rsidR="000264AE" w:rsidRPr="006265F4" w:rsidDel="007942E8" w:rsidRDefault="000264AE" w:rsidP="004E46B4">
      <w:pPr>
        <w:pStyle w:val="af2"/>
        <w:rPr>
          <w:del w:id="16"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9">
    <w:p w:rsidR="000264AE" w:rsidRPr="006265F4" w:rsidRDefault="000264AE" w:rsidP="004E46B4">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264AE" w:rsidRPr="006265F4" w:rsidDel="007942E8" w:rsidRDefault="000264AE" w:rsidP="004E46B4">
      <w:pPr>
        <w:pStyle w:val="af2"/>
        <w:jc w:val="both"/>
        <w:rPr>
          <w:del w:id="17"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rsidR="000264AE" w:rsidRPr="006265F4" w:rsidDel="007942E8" w:rsidRDefault="000264AE" w:rsidP="004E46B4">
      <w:pPr>
        <w:pStyle w:val="af2"/>
        <w:jc w:val="both"/>
        <w:rPr>
          <w:del w:id="18"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0264AE" w:rsidRPr="006265F4" w:rsidDel="002877FC" w:rsidRDefault="000264AE" w:rsidP="004E46B4">
      <w:pPr>
        <w:pStyle w:val="af2"/>
        <w:jc w:val="both"/>
        <w:rPr>
          <w:del w:id="19"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rsidR="000264AE" w:rsidRPr="006265F4" w:rsidDel="002877FC" w:rsidRDefault="000264AE" w:rsidP="004E46B4">
      <w:pPr>
        <w:pStyle w:val="af2"/>
        <w:jc w:val="both"/>
        <w:rPr>
          <w:del w:id="20"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rsidR="000264AE" w:rsidRPr="0052326C" w:rsidRDefault="000264AE" w:rsidP="004E46B4">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տասնապատիկը,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B4"/>
    <w:rsid w:val="000264AE"/>
    <w:rsid w:val="000620E3"/>
    <w:rsid w:val="00193172"/>
    <w:rsid w:val="00243449"/>
    <w:rsid w:val="003A36C9"/>
    <w:rsid w:val="003B5FBB"/>
    <w:rsid w:val="00447D6E"/>
    <w:rsid w:val="004E2465"/>
    <w:rsid w:val="004E46B4"/>
    <w:rsid w:val="004E5A92"/>
    <w:rsid w:val="006A3B76"/>
    <w:rsid w:val="00782050"/>
    <w:rsid w:val="008D4333"/>
    <w:rsid w:val="00AB309F"/>
    <w:rsid w:val="00DE0D2E"/>
    <w:rsid w:val="00E9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BD84-1409-4B1F-B322-E5FA4C8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46B4"/>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4E46B4"/>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4E46B4"/>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4E46B4"/>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4E46B4"/>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4E46B4"/>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4E46B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4E46B4"/>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4E46B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6B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E46B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E46B4"/>
    <w:rPr>
      <w:rFonts w:ascii="Arial LatArm" w:eastAsia="Times New Roman" w:hAnsi="Arial LatArm" w:cs="Times New Roman"/>
      <w:i/>
      <w:sz w:val="20"/>
      <w:szCs w:val="20"/>
      <w:lang w:val="en-AU"/>
    </w:rPr>
  </w:style>
  <w:style w:type="character" w:customStyle="1" w:styleId="40">
    <w:name w:val="Заголовок 4 Знак"/>
    <w:basedOn w:val="a0"/>
    <w:link w:val="4"/>
    <w:rsid w:val="004E46B4"/>
    <w:rPr>
      <w:rFonts w:ascii="Arial LatArm" w:eastAsia="Times New Roman" w:hAnsi="Arial LatArm" w:cs="Times New Roman"/>
      <w:i/>
      <w:sz w:val="18"/>
      <w:szCs w:val="20"/>
      <w:lang w:val="en-US"/>
    </w:rPr>
  </w:style>
  <w:style w:type="character" w:customStyle="1" w:styleId="50">
    <w:name w:val="Заголовок 5 Знак"/>
    <w:basedOn w:val="a0"/>
    <w:link w:val="5"/>
    <w:rsid w:val="004E46B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E46B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E46B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E46B4"/>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E46B4"/>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4E46B4"/>
  </w:style>
  <w:style w:type="paragraph" w:styleId="a3">
    <w:name w:val="Body Text Indent"/>
    <w:aliases w:val=" Char, Char Char Char Char,Char Char Char Char"/>
    <w:basedOn w:val="a"/>
    <w:link w:val="a4"/>
    <w:rsid w:val="004E46B4"/>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E46B4"/>
    <w:rPr>
      <w:rFonts w:ascii="Arial LatArm" w:eastAsia="Times New Roman" w:hAnsi="Arial LatArm" w:cs="Times New Roman"/>
      <w:i/>
      <w:sz w:val="20"/>
      <w:szCs w:val="20"/>
      <w:lang w:val="en-AU"/>
    </w:rPr>
  </w:style>
  <w:style w:type="paragraph" w:styleId="a5">
    <w:name w:val="footer"/>
    <w:basedOn w:val="a"/>
    <w:link w:val="a6"/>
    <w:rsid w:val="004E46B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4E46B4"/>
    <w:rPr>
      <w:rFonts w:ascii="Times New Roman" w:eastAsia="Times New Roman" w:hAnsi="Times New Roman" w:cs="Times New Roman"/>
      <w:sz w:val="20"/>
      <w:szCs w:val="20"/>
      <w:lang w:val="en-US"/>
    </w:rPr>
  </w:style>
  <w:style w:type="paragraph" w:styleId="31">
    <w:name w:val="Body Text Indent 3"/>
    <w:basedOn w:val="a"/>
    <w:link w:val="32"/>
    <w:rsid w:val="004E46B4"/>
    <w:pPr>
      <w:spacing w:after="0" w:line="360" w:lineRule="auto"/>
      <w:ind w:firstLine="567"/>
      <w:jc w:val="both"/>
    </w:pPr>
    <w:rPr>
      <w:rFonts w:ascii="Times Armenian" w:eastAsia="Times New Roman" w:hAnsi="Times Armenian" w:cs="Times New Roman"/>
      <w:sz w:val="20"/>
      <w:szCs w:val="20"/>
      <w:lang w:val="en-US"/>
    </w:rPr>
  </w:style>
  <w:style w:type="character" w:customStyle="1" w:styleId="32">
    <w:name w:val="Основной текст с отступом 3 Знак"/>
    <w:basedOn w:val="a0"/>
    <w:link w:val="31"/>
    <w:rsid w:val="004E46B4"/>
    <w:rPr>
      <w:rFonts w:ascii="Times Armenian" w:eastAsia="Times New Roman" w:hAnsi="Times Armenian" w:cs="Times New Roman"/>
      <w:sz w:val="20"/>
      <w:szCs w:val="20"/>
      <w:lang w:val="en-US"/>
    </w:rPr>
  </w:style>
  <w:style w:type="paragraph" w:styleId="21">
    <w:name w:val="Body Text 2"/>
    <w:basedOn w:val="a"/>
    <w:link w:val="22"/>
    <w:rsid w:val="004E46B4"/>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4E46B4"/>
    <w:rPr>
      <w:rFonts w:ascii="Arial LatArm" w:eastAsia="Times New Roman" w:hAnsi="Arial LatArm" w:cs="Times New Roman"/>
      <w:sz w:val="20"/>
      <w:szCs w:val="20"/>
      <w:lang w:val="en-US"/>
    </w:rPr>
  </w:style>
  <w:style w:type="paragraph" w:styleId="23">
    <w:name w:val="Body Text Indent 2"/>
    <w:basedOn w:val="a"/>
    <w:link w:val="24"/>
    <w:rsid w:val="004E46B4"/>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4E46B4"/>
    <w:rPr>
      <w:rFonts w:ascii="Baltica" w:eastAsia="Times New Roman" w:hAnsi="Baltica" w:cs="Times New Roman"/>
      <w:sz w:val="20"/>
      <w:szCs w:val="20"/>
      <w:lang w:val="af-ZA"/>
    </w:rPr>
  </w:style>
  <w:style w:type="paragraph" w:customStyle="1" w:styleId="Char">
    <w:name w:val="Char"/>
    <w:basedOn w:val="a"/>
    <w:semiHidden/>
    <w:rsid w:val="004E46B4"/>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4E46B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E46B4"/>
    <w:pPr>
      <w:spacing w:after="0" w:line="240" w:lineRule="auto"/>
    </w:pPr>
    <w:rPr>
      <w:rFonts w:ascii="Tahoma" w:eastAsia="Times New Roman" w:hAnsi="Tahoma" w:cs="Times New Roman"/>
      <w:sz w:val="16"/>
      <w:szCs w:val="16"/>
      <w:lang w:val="en-US"/>
    </w:rPr>
  </w:style>
  <w:style w:type="character" w:customStyle="1" w:styleId="a8">
    <w:name w:val="Текст выноски Знак"/>
    <w:basedOn w:val="a0"/>
    <w:link w:val="a7"/>
    <w:rsid w:val="004E46B4"/>
    <w:rPr>
      <w:rFonts w:ascii="Tahoma" w:eastAsia="Times New Roman" w:hAnsi="Tahoma" w:cs="Times New Roman"/>
      <w:sz w:val="16"/>
      <w:szCs w:val="16"/>
      <w:lang w:val="en-US"/>
    </w:rPr>
  </w:style>
  <w:style w:type="character" w:styleId="a9">
    <w:name w:val="Hyperlink"/>
    <w:rsid w:val="004E46B4"/>
    <w:rPr>
      <w:color w:val="0000FF"/>
      <w:u w:val="single"/>
    </w:rPr>
  </w:style>
  <w:style w:type="character" w:customStyle="1" w:styleId="CharChar1">
    <w:name w:val="Char Char1"/>
    <w:locked/>
    <w:rsid w:val="004E46B4"/>
    <w:rPr>
      <w:rFonts w:ascii="Arial LatArm" w:hAnsi="Arial LatArm"/>
      <w:i/>
      <w:lang w:val="en-AU" w:eastAsia="en-US" w:bidi="ar-SA"/>
    </w:rPr>
  </w:style>
  <w:style w:type="paragraph" w:styleId="aa">
    <w:name w:val="Body Text"/>
    <w:basedOn w:val="a"/>
    <w:link w:val="ab"/>
    <w:rsid w:val="004E46B4"/>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4E46B4"/>
    <w:rPr>
      <w:rFonts w:ascii="Times New Roman" w:eastAsia="Times New Roman" w:hAnsi="Times New Roman" w:cs="Times New Roman"/>
      <w:sz w:val="24"/>
      <w:szCs w:val="24"/>
      <w:lang w:val="en-US"/>
    </w:rPr>
  </w:style>
  <w:style w:type="paragraph" w:styleId="12">
    <w:name w:val="index 1"/>
    <w:basedOn w:val="a"/>
    <w:next w:val="a"/>
    <w:autoRedefine/>
    <w:semiHidden/>
    <w:rsid w:val="004E46B4"/>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4E46B4"/>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4E46B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4E46B4"/>
    <w:rPr>
      <w:rFonts w:ascii="Times New Roman" w:eastAsia="Times New Roman" w:hAnsi="Times New Roman" w:cs="Times New Roman"/>
      <w:sz w:val="20"/>
      <w:szCs w:val="20"/>
      <w:lang w:val="en-AU" w:eastAsia="ru-RU"/>
    </w:rPr>
  </w:style>
  <w:style w:type="paragraph" w:styleId="33">
    <w:name w:val="Body Text 3"/>
    <w:basedOn w:val="a"/>
    <w:link w:val="34"/>
    <w:rsid w:val="004E46B4"/>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4E46B4"/>
    <w:rPr>
      <w:rFonts w:ascii="Arial LatArm" w:eastAsia="Times New Roman" w:hAnsi="Arial LatArm" w:cs="Times New Roman"/>
      <w:sz w:val="20"/>
      <w:szCs w:val="20"/>
      <w:lang w:val="en-US" w:eastAsia="ru-RU"/>
    </w:rPr>
  </w:style>
  <w:style w:type="paragraph" w:styleId="af">
    <w:name w:val="Title"/>
    <w:basedOn w:val="a"/>
    <w:link w:val="af0"/>
    <w:qFormat/>
    <w:rsid w:val="004E46B4"/>
    <w:pPr>
      <w:spacing w:after="0" w:line="240" w:lineRule="auto"/>
      <w:jc w:val="center"/>
    </w:pPr>
    <w:rPr>
      <w:rFonts w:ascii="Arial Armenian" w:eastAsia="Times New Roman" w:hAnsi="Arial Armenian" w:cs="Times New Roman"/>
      <w:sz w:val="24"/>
      <w:szCs w:val="20"/>
      <w:lang w:val="en-US"/>
    </w:rPr>
  </w:style>
  <w:style w:type="character" w:customStyle="1" w:styleId="af0">
    <w:name w:val="Заголовок Знак"/>
    <w:basedOn w:val="a0"/>
    <w:link w:val="af"/>
    <w:rsid w:val="004E46B4"/>
    <w:rPr>
      <w:rFonts w:ascii="Arial Armenian" w:eastAsia="Times New Roman" w:hAnsi="Arial Armenian" w:cs="Times New Roman"/>
      <w:sz w:val="24"/>
      <w:szCs w:val="20"/>
      <w:lang w:val="en-US"/>
    </w:rPr>
  </w:style>
  <w:style w:type="character" w:styleId="af1">
    <w:name w:val="page number"/>
    <w:basedOn w:val="a0"/>
    <w:rsid w:val="004E46B4"/>
  </w:style>
  <w:style w:type="paragraph" w:styleId="af2">
    <w:name w:val="footnote text"/>
    <w:basedOn w:val="a"/>
    <w:link w:val="af3"/>
    <w:semiHidden/>
    <w:rsid w:val="004E46B4"/>
    <w:pPr>
      <w:spacing w:after="0" w:line="240" w:lineRule="auto"/>
    </w:pPr>
    <w:rPr>
      <w:rFonts w:ascii="Times Armenian" w:eastAsia="Times New Roman" w:hAnsi="Times Armenian" w:cs="Times New Roman"/>
      <w:sz w:val="20"/>
      <w:szCs w:val="20"/>
      <w:lang w:val="en-US" w:eastAsia="ru-RU"/>
    </w:rPr>
  </w:style>
  <w:style w:type="character" w:customStyle="1" w:styleId="af3">
    <w:name w:val="Текст сноски Знак"/>
    <w:basedOn w:val="a0"/>
    <w:link w:val="af2"/>
    <w:semiHidden/>
    <w:rsid w:val="004E46B4"/>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4E46B4"/>
    <w:pPr>
      <w:spacing w:after="160" w:line="240" w:lineRule="exact"/>
    </w:pPr>
    <w:rPr>
      <w:rFonts w:ascii="Arial" w:eastAsia="Times New Roman" w:hAnsi="Arial" w:cs="Arial"/>
      <w:sz w:val="20"/>
      <w:szCs w:val="20"/>
      <w:lang w:val="en-US"/>
    </w:rPr>
  </w:style>
  <w:style w:type="paragraph" w:customStyle="1" w:styleId="norm">
    <w:name w:val="norm"/>
    <w:basedOn w:val="a"/>
    <w:rsid w:val="004E46B4"/>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4E46B4"/>
    <w:rPr>
      <w:rFonts w:ascii="Arial Armenian" w:hAnsi="Arial Armenian"/>
      <w:sz w:val="22"/>
      <w:lang w:val="en-US" w:eastAsia="ru-RU" w:bidi="ar-SA"/>
    </w:rPr>
  </w:style>
  <w:style w:type="character" w:customStyle="1" w:styleId="CharCharChar">
    <w:name w:val="Char Char Char"/>
    <w:rsid w:val="004E46B4"/>
    <w:rPr>
      <w:rFonts w:ascii="Arial LatArm" w:hAnsi="Arial LatArm"/>
      <w:sz w:val="24"/>
      <w:lang w:eastAsia="ru-RU"/>
    </w:rPr>
  </w:style>
  <w:style w:type="paragraph" w:styleId="af4">
    <w:name w:val="Normal (Web)"/>
    <w:basedOn w:val="a"/>
    <w:uiPriority w:val="99"/>
    <w:rsid w:val="004E46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uiPriority w:val="22"/>
    <w:qFormat/>
    <w:rsid w:val="004E46B4"/>
    <w:rPr>
      <w:b/>
      <w:bCs/>
    </w:rPr>
  </w:style>
  <w:style w:type="character" w:styleId="af6">
    <w:name w:val="footnote reference"/>
    <w:semiHidden/>
    <w:rsid w:val="004E46B4"/>
    <w:rPr>
      <w:vertAlign w:val="superscript"/>
    </w:rPr>
  </w:style>
  <w:style w:type="character" w:customStyle="1" w:styleId="CharChar22">
    <w:name w:val="Char Char22"/>
    <w:rsid w:val="004E46B4"/>
    <w:rPr>
      <w:rFonts w:ascii="Arial Armenian" w:hAnsi="Arial Armenian"/>
      <w:sz w:val="28"/>
      <w:lang w:val="en-US"/>
    </w:rPr>
  </w:style>
  <w:style w:type="character" w:customStyle="1" w:styleId="CharChar20">
    <w:name w:val="Char Char20"/>
    <w:rsid w:val="004E46B4"/>
    <w:rPr>
      <w:rFonts w:ascii="Times LatArm" w:hAnsi="Times LatArm"/>
      <w:b/>
      <w:sz w:val="28"/>
      <w:lang w:val="en-US"/>
    </w:rPr>
  </w:style>
  <w:style w:type="character" w:customStyle="1" w:styleId="CharChar16">
    <w:name w:val="Char Char16"/>
    <w:rsid w:val="004E46B4"/>
    <w:rPr>
      <w:rFonts w:ascii="Times Armenian" w:hAnsi="Times Armenian"/>
      <w:b/>
      <w:lang w:val="hy-AM"/>
    </w:rPr>
  </w:style>
  <w:style w:type="character" w:customStyle="1" w:styleId="CharChar15">
    <w:name w:val="Char Char15"/>
    <w:rsid w:val="004E46B4"/>
    <w:rPr>
      <w:rFonts w:ascii="Times Armenian" w:hAnsi="Times Armenian"/>
      <w:i/>
      <w:lang w:val="nl-NL"/>
    </w:rPr>
  </w:style>
  <w:style w:type="character" w:customStyle="1" w:styleId="CharChar13">
    <w:name w:val="Char Char13"/>
    <w:rsid w:val="004E46B4"/>
    <w:rPr>
      <w:rFonts w:ascii="Arial Armenian" w:hAnsi="Arial Armenian"/>
      <w:lang w:val="en-US"/>
    </w:rPr>
  </w:style>
  <w:style w:type="character" w:styleId="af7">
    <w:name w:val="annotation reference"/>
    <w:semiHidden/>
    <w:rsid w:val="004E46B4"/>
    <w:rPr>
      <w:sz w:val="16"/>
      <w:szCs w:val="16"/>
    </w:rPr>
  </w:style>
  <w:style w:type="paragraph" w:styleId="af8">
    <w:name w:val="annotation text"/>
    <w:basedOn w:val="a"/>
    <w:link w:val="af9"/>
    <w:semiHidden/>
    <w:rsid w:val="004E46B4"/>
    <w:pPr>
      <w:spacing w:after="0" w:line="240" w:lineRule="auto"/>
    </w:pPr>
    <w:rPr>
      <w:rFonts w:ascii="Times Armenian" w:eastAsia="Times New Roman" w:hAnsi="Times Armenian" w:cs="Times New Roman"/>
      <w:sz w:val="20"/>
      <w:szCs w:val="20"/>
      <w:lang w:val="en-US" w:eastAsia="ru-RU"/>
    </w:rPr>
  </w:style>
  <w:style w:type="character" w:customStyle="1" w:styleId="af9">
    <w:name w:val="Текст примечания Знак"/>
    <w:basedOn w:val="a0"/>
    <w:link w:val="af8"/>
    <w:semiHidden/>
    <w:rsid w:val="004E46B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E46B4"/>
    <w:rPr>
      <w:b/>
      <w:bCs/>
    </w:rPr>
  </w:style>
  <w:style w:type="character" w:customStyle="1" w:styleId="afb">
    <w:name w:val="Тема примечания Знак"/>
    <w:basedOn w:val="af9"/>
    <w:link w:val="afa"/>
    <w:semiHidden/>
    <w:rsid w:val="004E46B4"/>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E46B4"/>
    <w:pPr>
      <w:spacing w:after="0" w:line="240" w:lineRule="auto"/>
    </w:pPr>
    <w:rPr>
      <w:rFonts w:ascii="Times Armenian" w:eastAsia="Times New Roman" w:hAnsi="Times Armenian" w:cs="Times New Roman"/>
      <w:sz w:val="20"/>
      <w:szCs w:val="20"/>
      <w:lang w:val="en-US" w:eastAsia="ru-RU"/>
    </w:rPr>
  </w:style>
  <w:style w:type="character" w:customStyle="1" w:styleId="afd">
    <w:name w:val="Текст концевой сноски Знак"/>
    <w:basedOn w:val="a0"/>
    <w:link w:val="afc"/>
    <w:semiHidden/>
    <w:rsid w:val="004E46B4"/>
    <w:rPr>
      <w:rFonts w:ascii="Times Armenian" w:eastAsia="Times New Roman" w:hAnsi="Times Armenian" w:cs="Times New Roman"/>
      <w:sz w:val="20"/>
      <w:szCs w:val="20"/>
      <w:lang w:val="en-US" w:eastAsia="ru-RU"/>
    </w:rPr>
  </w:style>
  <w:style w:type="character" w:styleId="afe">
    <w:name w:val="endnote reference"/>
    <w:semiHidden/>
    <w:rsid w:val="004E46B4"/>
    <w:rPr>
      <w:vertAlign w:val="superscript"/>
    </w:rPr>
  </w:style>
  <w:style w:type="paragraph" w:styleId="aff">
    <w:name w:val="Document Map"/>
    <w:basedOn w:val="a"/>
    <w:link w:val="aff0"/>
    <w:semiHidden/>
    <w:rsid w:val="004E46B4"/>
    <w:pPr>
      <w:shd w:val="clear" w:color="auto" w:fill="000080"/>
      <w:spacing w:after="0" w:line="240" w:lineRule="auto"/>
    </w:pPr>
    <w:rPr>
      <w:rFonts w:ascii="Tahoma" w:eastAsia="Times New Roman" w:hAnsi="Tahoma" w:cs="Tahoma"/>
      <w:sz w:val="20"/>
      <w:szCs w:val="20"/>
      <w:lang w:val="en-US" w:eastAsia="ru-RU"/>
    </w:rPr>
  </w:style>
  <w:style w:type="character" w:customStyle="1" w:styleId="aff0">
    <w:name w:val="Схема документа Знак"/>
    <w:basedOn w:val="a0"/>
    <w:link w:val="aff"/>
    <w:semiHidden/>
    <w:rsid w:val="004E46B4"/>
    <w:rPr>
      <w:rFonts w:ascii="Tahoma" w:eastAsia="Times New Roman" w:hAnsi="Tahoma" w:cs="Tahoma"/>
      <w:sz w:val="20"/>
      <w:szCs w:val="20"/>
      <w:shd w:val="clear" w:color="auto" w:fill="000080"/>
      <w:lang w:val="en-US" w:eastAsia="ru-RU"/>
    </w:rPr>
  </w:style>
  <w:style w:type="paragraph" w:styleId="aff1">
    <w:name w:val="Revision"/>
    <w:hidden/>
    <w:semiHidden/>
    <w:rsid w:val="004E46B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4E46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4E46B4"/>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4E46B4"/>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4E46B4"/>
    <w:rPr>
      <w:rFonts w:ascii="Arial Armenian" w:hAnsi="Arial Armenian"/>
      <w:sz w:val="28"/>
      <w:lang w:val="en-US" w:eastAsia="ru-RU" w:bidi="ar-SA"/>
    </w:rPr>
  </w:style>
  <w:style w:type="character" w:customStyle="1" w:styleId="CharChar21">
    <w:name w:val="Char Char21"/>
    <w:rsid w:val="004E46B4"/>
    <w:rPr>
      <w:rFonts w:ascii="Arial LatArm" w:hAnsi="Arial LatArm"/>
      <w:b/>
      <w:color w:val="0000FF"/>
      <w:lang w:val="en-US" w:eastAsia="ru-RU" w:bidi="ar-SA"/>
    </w:rPr>
  </w:style>
  <w:style w:type="paragraph" w:styleId="aff3">
    <w:name w:val="List Paragraph"/>
    <w:basedOn w:val="a"/>
    <w:link w:val="aff4"/>
    <w:uiPriority w:val="34"/>
    <w:qFormat/>
    <w:rsid w:val="004E46B4"/>
    <w:pPr>
      <w:spacing w:after="0" w:line="240" w:lineRule="auto"/>
      <w:ind w:left="720"/>
    </w:pPr>
    <w:rPr>
      <w:rFonts w:ascii="Times Armenian" w:eastAsia="Times New Roman" w:hAnsi="Times Armenian" w:cs="Times New Roman"/>
      <w:sz w:val="24"/>
      <w:szCs w:val="24"/>
      <w:lang w:val="en-US" w:eastAsia="ru-RU"/>
    </w:rPr>
  </w:style>
  <w:style w:type="character" w:customStyle="1" w:styleId="CharChar25">
    <w:name w:val="Char Char25"/>
    <w:rsid w:val="004E46B4"/>
    <w:rPr>
      <w:rFonts w:ascii="Arial Armenian" w:hAnsi="Arial Armenian"/>
      <w:sz w:val="28"/>
      <w:lang w:val="en-US" w:eastAsia="ru-RU" w:bidi="ar-SA"/>
    </w:rPr>
  </w:style>
  <w:style w:type="character" w:customStyle="1" w:styleId="CharChar24">
    <w:name w:val="Char Char24"/>
    <w:rsid w:val="004E46B4"/>
    <w:rPr>
      <w:rFonts w:ascii="Arial LatArm" w:hAnsi="Arial LatArm"/>
      <w:b/>
      <w:color w:val="0000FF"/>
      <w:lang w:val="en-US" w:eastAsia="ru-RU" w:bidi="ar-SA"/>
    </w:rPr>
  </w:style>
  <w:style w:type="paragraph" w:styleId="aff5">
    <w:name w:val="Block Text"/>
    <w:basedOn w:val="a"/>
    <w:rsid w:val="004E46B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4E46B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4E46B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4E46B4"/>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4E4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4E4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4E4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4E4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4E4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4E46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4E46B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4E46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4E46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4E46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4E46B4"/>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4E46B4"/>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4E46B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4E46B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4E46B4"/>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4E46B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4E46B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4E46B4"/>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4E46B4"/>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4E46B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4E46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4E46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4E46B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4E46B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4E46B4"/>
    <w:rPr>
      <w:color w:val="800080"/>
      <w:u w:val="single"/>
    </w:rPr>
  </w:style>
  <w:style w:type="character" w:customStyle="1" w:styleId="CharCharCharChar1">
    <w:name w:val="Char Char Char Char1"/>
    <w:aliases w:val=" Char Char Char Char Char Char"/>
    <w:rsid w:val="004E46B4"/>
    <w:rPr>
      <w:rFonts w:ascii="Arial LatArm" w:hAnsi="Arial LatArm"/>
      <w:sz w:val="24"/>
      <w:lang w:val="en-US" w:eastAsia="ru-RU" w:bidi="ar-SA"/>
    </w:rPr>
  </w:style>
  <w:style w:type="character" w:customStyle="1" w:styleId="CharChar">
    <w:name w:val="Char Char"/>
    <w:locked/>
    <w:rsid w:val="004E46B4"/>
    <w:rPr>
      <w:lang w:val="en-US" w:eastAsia="en-US" w:bidi="ar-SA"/>
    </w:rPr>
  </w:style>
  <w:style w:type="paragraph" w:customStyle="1" w:styleId="Char3CharCharChar">
    <w:name w:val="Char3 Char Char Char"/>
    <w:basedOn w:val="a"/>
    <w:next w:val="a"/>
    <w:semiHidden/>
    <w:rsid w:val="004E46B4"/>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4E46B4"/>
    <w:rPr>
      <w:rFonts w:ascii="Times Armenian" w:eastAsia="Times New Roman" w:hAnsi="Times Armenian" w:cs="Times New Roman"/>
      <w:sz w:val="24"/>
      <w:szCs w:val="24"/>
      <w:lang w:val="en-US" w:eastAsia="ru-RU"/>
    </w:rPr>
  </w:style>
  <w:style w:type="character" w:styleId="aff7">
    <w:name w:val="Emphasis"/>
    <w:qFormat/>
    <w:rsid w:val="004E46B4"/>
    <w:rPr>
      <w:i/>
      <w:iCs/>
    </w:rPr>
  </w:style>
  <w:style w:type="character" w:customStyle="1" w:styleId="UnresolvedMention">
    <w:name w:val="Unresolved Mention"/>
    <w:uiPriority w:val="99"/>
    <w:semiHidden/>
    <w:unhideWhenUsed/>
    <w:rsid w:val="004E46B4"/>
    <w:rPr>
      <w:color w:val="605E5C"/>
      <w:shd w:val="clear" w:color="auto" w:fill="E1DFDD"/>
    </w:rPr>
  </w:style>
  <w:style w:type="paragraph" w:styleId="HTML">
    <w:name w:val="HTML Preformatted"/>
    <w:basedOn w:val="a"/>
    <w:link w:val="HTML0"/>
    <w:uiPriority w:val="99"/>
    <w:semiHidden/>
    <w:unhideWhenUsed/>
    <w:rsid w:val="004E46B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E46B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bandyan1976@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49</Pages>
  <Words>18343</Words>
  <Characters>104556</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1.1 Գնման առարկա է հանդիսանում  ՀՀ Շիրակի մարզի Անի համայնքի «Անի կոմունալ տնտես</vt:lpstr>
    </vt:vector>
  </TitlesOfParts>
  <Company/>
  <LinksUpToDate>false</LinksUpToDate>
  <CharactersWithSpaces>122654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ReStart Computers</dc:creator>
  <cp:lastModifiedBy>Admin</cp:lastModifiedBy>
  <cp:revision>7</cp:revision>
  <dcterms:created xsi:type="dcterms:W3CDTF">2020-09-26T13:58:00Z</dcterms:created>
  <dcterms:modified xsi:type="dcterms:W3CDTF">2020-09-28T16:11:00Z</dcterms:modified>
</cp:coreProperties>
</file>