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ՀԱՅՏԱՐԱՐՈՒԹՅՈՒՆ</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ԳՆԱՆՇՄԱՆ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ՀԱՐՑՄԱՆ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ՄԱՍԻՆ</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տեքստը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հաստատված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GHEA Grapalat" w:eastAsia="Times New Roman" w:hAnsi="GHEA Grapalat" w:cs="Times New Roman"/>
          <w:b/>
          <w:sz w:val="20"/>
          <w:szCs w:val="20"/>
          <w:lang w:val="af-ZA"/>
        </w:rPr>
        <w:t>202</w:t>
      </w:r>
      <w:r w:rsidRPr="00631CF5">
        <w:rPr>
          <w:rFonts w:ascii="GHEA Grapalat" w:eastAsia="Times New Roman" w:hAnsi="GHEA Grapalat" w:cs="Times New Roman"/>
          <w:b/>
          <w:sz w:val="20"/>
          <w:szCs w:val="20"/>
          <w:lang w:val="hy-AM"/>
        </w:rPr>
        <w:t>2</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թվականի</w:t>
      </w:r>
      <w:r w:rsidRPr="00631CF5">
        <w:rPr>
          <w:rFonts w:ascii="GHEA Grapalat" w:eastAsia="Times New Roman" w:hAnsi="GHEA Grapalat" w:cs="Times New Roman"/>
          <w:b/>
          <w:sz w:val="20"/>
          <w:szCs w:val="20"/>
          <w:lang w:val="af-ZA"/>
        </w:rPr>
        <w:t xml:space="preserve"> </w:t>
      </w:r>
      <w:r w:rsidR="007913DD" w:rsidRPr="00631CF5">
        <w:rPr>
          <w:rFonts w:ascii="Arial" w:eastAsia="Times New Roman" w:hAnsi="Arial" w:cs="Arial"/>
          <w:b/>
          <w:sz w:val="20"/>
          <w:szCs w:val="20"/>
          <w:lang w:val="hy-AM"/>
        </w:rPr>
        <w:t>դեկտեմբերի</w:t>
      </w:r>
      <w:r w:rsidRPr="00631CF5">
        <w:rPr>
          <w:rFonts w:ascii="GHEA Grapalat" w:eastAsia="Times New Roman" w:hAnsi="GHEA Grapalat" w:cs="Times New Roman"/>
          <w:b/>
          <w:sz w:val="20"/>
          <w:szCs w:val="20"/>
          <w:lang w:val="af-ZA"/>
        </w:rPr>
        <w:t xml:space="preserve"> </w:t>
      </w:r>
      <w:r w:rsidR="003D15EB">
        <w:rPr>
          <w:rFonts w:eastAsia="Times New Roman" w:cs="Times New Roman"/>
          <w:b/>
          <w:sz w:val="20"/>
          <w:szCs w:val="20"/>
          <w:lang w:val="hy-AM"/>
        </w:rPr>
        <w:t>15</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rPr>
        <w:t>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rPr>
        <w:t>թիվ</w:t>
      </w:r>
      <w:r w:rsidRPr="00631CF5">
        <w:rPr>
          <w:rFonts w:ascii="GHEA Grapalat" w:eastAsia="Times New Roman" w:hAnsi="GHEA Grapalat" w:cs="Times New Roman"/>
          <w:b/>
          <w:sz w:val="20"/>
          <w:szCs w:val="20"/>
          <w:lang w:val="af-ZA"/>
        </w:rPr>
        <w:t xml:space="preserve"> </w:t>
      </w:r>
      <w:r w:rsidR="007913DD" w:rsidRPr="00631CF5">
        <w:rPr>
          <w:rFonts w:ascii="GHEA Grapalat" w:eastAsia="Times New Roman" w:hAnsi="GHEA Grapalat" w:cs="Times New Roman"/>
          <w:b/>
          <w:sz w:val="20"/>
          <w:szCs w:val="20"/>
          <w:lang w:val="hy-AM"/>
        </w:rPr>
        <w:t>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որոշմամբ</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ծածկագիրը</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color w:val="000000"/>
          <w:sz w:val="20"/>
          <w:szCs w:val="27"/>
          <w:lang w:val="af-ZA"/>
        </w:rPr>
        <w:t>«</w:t>
      </w:r>
      <w:r w:rsidR="003D15EB">
        <w:rPr>
          <w:rFonts w:ascii="Arial" w:eastAsia="Times New Roman" w:hAnsi="Arial" w:cs="Arial"/>
          <w:b/>
          <w:color w:val="000000"/>
          <w:sz w:val="20"/>
          <w:szCs w:val="27"/>
          <w:lang w:val="hy-AM"/>
        </w:rPr>
        <w:t>ԼՄ-ԹՀԿՏ-ԳՀԾՁԲ-24/01</w:t>
      </w:r>
      <w:r w:rsidRPr="00631CF5">
        <w:rPr>
          <w:rFonts w:ascii="GHEA Grapalat" w:eastAsia="Times New Roman" w:hAnsi="GHEA Grapalat" w:cs="Times New Roman"/>
          <w:b/>
          <w:color w:val="000000"/>
          <w:sz w:val="20"/>
          <w:szCs w:val="27"/>
          <w:lang w:val="af-ZA"/>
        </w:rPr>
        <w:t xml:space="preserve">»  </w:t>
      </w:r>
      <w:r w:rsidRPr="00631CF5">
        <w:rPr>
          <w:rFonts w:ascii="GHEA Grapalat" w:eastAsia="Times New Roman" w:hAnsi="GHEA Grapalat" w:cs="Times New Roman"/>
          <w:sz w:val="20"/>
          <w:szCs w:val="20"/>
          <w:u w:val="single"/>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Պատվիրատուն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Calibri"/>
          <w:b/>
          <w:sz w:val="20"/>
          <w:szCs w:val="20"/>
          <w:lang w:val="hy-AM"/>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գտնվում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փողոց</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af-ZA"/>
        </w:rPr>
        <w:t>1</w:t>
      </w:r>
      <w:r w:rsidRPr="00631CF5">
        <w:rPr>
          <w:rFonts w:ascii="Arial" w:eastAsia="Times New Roman" w:hAnsi="Arial" w:cs="Arial"/>
          <w:sz w:val="20"/>
          <w:szCs w:val="20"/>
          <w:lang w:val="hy-AM"/>
        </w:rPr>
        <w:t>շենք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sz w:val="20"/>
          <w:szCs w:val="20"/>
          <w:lang w:val="af-ZA"/>
        </w:rPr>
        <w:t>հայտարարում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գնանշման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հարցում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իրականացվում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մեկ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փուլով</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jc w:val="both"/>
        <w:rPr>
          <w:rFonts w:ascii="GHEA Grapalat" w:eastAsia="Times New Roman" w:hAnsi="GHEA Grapalat" w:cs="Times Armenian"/>
          <w:b/>
          <w:sz w:val="20"/>
          <w:szCs w:val="20"/>
          <w:lang w:val="hy-AM"/>
        </w:rPr>
      </w:pPr>
      <w:r w:rsidRPr="00631CF5">
        <w:rPr>
          <w:rFonts w:ascii="GHEA Grapalat" w:eastAsia="Times New Roman" w:hAnsi="GHEA Grapalat" w:cs="Times New Roman"/>
          <w:sz w:val="20"/>
          <w:szCs w:val="20"/>
          <w:lang w:val="af-ZA"/>
        </w:rPr>
        <w:tab/>
      </w:r>
      <w:bookmarkStart w:id="0" w:name="_Hlk23167417"/>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bookmarkEnd w:id="0"/>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արդյունքում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ընտրված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կառաջարկվի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կնքել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en-US"/>
        </w:rPr>
        <w:t>ՀՀ</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Լոռու</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մարզի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Թումանյան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քաղաքային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համայնքի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կոմունալ</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տնտեսություն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ՀՈԱԿ</w:t>
      </w:r>
      <w:r w:rsidRPr="00631CF5">
        <w:rPr>
          <w:rFonts w:ascii="GHEA Grapalat" w:eastAsia="Times New Roman" w:hAnsi="GHEA Grapalat" w:cs="Times Armeni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կարիքների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համար</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Դսեղ</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af-ZA"/>
        </w:rPr>
        <w:t>և</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բնակավայրի</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կենցաղային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ծառայությունների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մատուցման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պայմանագիր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այսուհետ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պայմանագիր</w:t>
      </w:r>
      <w:r w:rsidRPr="00631CF5">
        <w:rPr>
          <w:rFonts w:ascii="GHEA Grapalat" w:eastAsia="Times New Roman" w:hAnsi="GHEA Grapalat" w:cs="Times New Roman"/>
          <w:sz w:val="20"/>
          <w:szCs w:val="20"/>
          <w:lang w:val="af-ZA"/>
        </w:rPr>
        <w:t>)</w:t>
      </w:r>
      <w:r w:rsidRPr="00631CF5">
        <w:rPr>
          <w:rFonts w:ascii="Arial" w:eastAsia="Times New Roman" w:hAnsi="Arial" w:cs="Arial"/>
          <w:sz w:val="20"/>
          <w:szCs w:val="20"/>
          <w:lang w:val="af-ZA"/>
        </w:rPr>
        <w:t>։</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16"/>
          <w:szCs w:val="16"/>
          <w:lang w:val="af-ZA"/>
        </w:rPr>
        <w:t xml:space="preserve"> </w:t>
      </w:r>
      <w:r w:rsidRPr="00631CF5">
        <w:rPr>
          <w:rFonts w:ascii="GHEA Grapalat" w:eastAsia="Times New Roman" w:hAnsi="GHEA Grapalat" w:cs="Times New Roman"/>
          <w:sz w:val="20"/>
          <w:szCs w:val="20"/>
          <w:lang w:val="af-ZA"/>
        </w:rPr>
        <w:tab/>
        <w:t>«</w:t>
      </w:r>
      <w:r w:rsidRPr="00631CF5">
        <w:rPr>
          <w:rFonts w:ascii="Arial" w:eastAsia="Times New Roman" w:hAnsi="Arial" w:cs="Arial"/>
          <w:sz w:val="20"/>
          <w:szCs w:val="20"/>
          <w:lang w:val="af-ZA"/>
        </w:rPr>
        <w:t>Գնումների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օրենքի</w:t>
      </w:r>
      <w:r w:rsidRPr="00631CF5">
        <w:rPr>
          <w:rFonts w:ascii="GHEA Grapalat" w:eastAsia="Times New Roman" w:hAnsi="GHEA Grapalat" w:cs="Times New Roman"/>
          <w:sz w:val="20"/>
          <w:szCs w:val="20"/>
          <w:lang w:val="af-ZA"/>
        </w:rPr>
        <w:t xml:space="preserve"> 7-</w:t>
      </w:r>
      <w:r w:rsidRPr="00631CF5">
        <w:rPr>
          <w:rFonts w:ascii="Arial" w:eastAsia="Times New Roman" w:hAnsi="Arial" w:cs="Arial"/>
          <w:sz w:val="20"/>
          <w:szCs w:val="20"/>
          <w:lang w:val="af-ZA"/>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հոդվածի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համաձայն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ցանկացած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անկախ</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նրա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օտարերկրյա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ֆիզիկական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կազմակերպություն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քաղաքացիություն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չունեցող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լինելու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հանգամանքից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ունի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հավասար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չունեցող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անձանց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մասնակիցներին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հրավերով</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Ընտրված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որոշվում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bookmarkStart w:id="1" w:name="_Hlk23167512"/>
      <w:r w:rsidRPr="00631CF5">
        <w:rPr>
          <w:rFonts w:ascii="Arial" w:eastAsia="Times New Roman" w:hAnsi="Arial" w:cs="Arial"/>
          <w:sz w:val="20"/>
          <w:szCs w:val="20"/>
          <w:lang w:val="af-ZA"/>
        </w:rPr>
        <w:t>ոչ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բավարար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գնահատված</w:t>
      </w:r>
      <w:r w:rsidRPr="00631CF5">
        <w:rPr>
          <w:rFonts w:ascii="GHEA Grapalat" w:eastAsia="Times New Roman" w:hAnsi="GHEA Grapalat" w:cs="Times New Roman"/>
          <w:sz w:val="20"/>
          <w:szCs w:val="20"/>
          <w:lang w:val="af-ZA"/>
        </w:rPr>
        <w:t xml:space="preserve"> </w:t>
      </w:r>
      <w:bookmarkEnd w:id="1"/>
      <w:r w:rsidRPr="00631CF5">
        <w:rPr>
          <w:rFonts w:ascii="Arial" w:eastAsia="Times New Roman" w:hAnsi="Arial" w:cs="Arial"/>
          <w:sz w:val="20"/>
          <w:szCs w:val="20"/>
          <w:lang w:val="af-ZA"/>
        </w:rPr>
        <w:t>հայտեր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թվից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նվազագույն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առաջարկ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նախապատվություն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սկզբունքով։</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տրամադրելու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պահանջի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դեպքում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պատվիրատուն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անվճար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ապահովում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տրամադրումը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դիմումը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հաջորդող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ընթացքում։</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Հրավեր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չստանալը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սահմանափակում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իրավունքը։</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Մրցույթի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հայտերն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անհրաժեշտ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af-ZA" w:eastAsia="ru-RU"/>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փողոց</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af-ZA"/>
        </w:rPr>
        <w:t>1</w:t>
      </w:r>
      <w:r w:rsidRPr="00631CF5">
        <w:rPr>
          <w:rFonts w:ascii="Arial" w:eastAsia="Times New Roman" w:hAnsi="Arial" w:cs="Arial"/>
          <w:sz w:val="20"/>
          <w:szCs w:val="20"/>
          <w:lang w:val="hy-AM"/>
        </w:rPr>
        <w:t>շենք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փաստաթղթային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eastAsia="ru-RU"/>
        </w:rPr>
        <w:t xml:space="preserve"> </w:t>
      </w:r>
      <w:r w:rsidRPr="00631CF5">
        <w:rPr>
          <w:rFonts w:ascii="Arial" w:eastAsia="Times New Roman" w:hAnsi="Arial" w:cs="Arial"/>
          <w:sz w:val="20"/>
          <w:szCs w:val="20"/>
          <w:lang w:val="af-ZA"/>
        </w:rPr>
        <w:t>մինչև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հրապարակման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օրվանից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հաշված</w:t>
      </w:r>
      <w:r w:rsidRPr="00631CF5">
        <w:rPr>
          <w:rFonts w:ascii="GHEA Grapalat" w:eastAsia="Times New Roman" w:hAnsi="GHEA Grapalat" w:cs="Times New Roman"/>
          <w:sz w:val="20"/>
          <w:szCs w:val="20"/>
          <w:lang w:val="af-ZA"/>
        </w:rPr>
        <w:t xml:space="preserve"> </w:t>
      </w:r>
      <w:r w:rsidR="003D15EB" w:rsidRPr="00BD779A">
        <w:rPr>
          <w:rFonts w:ascii="Arial" w:eastAsia="Times New Roman" w:hAnsi="Arial" w:cs="Arial"/>
          <w:b/>
          <w:sz w:val="20"/>
          <w:szCs w:val="20"/>
          <w:lang w:val="hy-AM"/>
        </w:rPr>
        <w:t>2</w:t>
      </w:r>
      <w:r w:rsidR="007913DD" w:rsidRPr="00BD779A">
        <w:rPr>
          <w:rFonts w:ascii="Arial" w:eastAsia="Times New Roman" w:hAnsi="Arial" w:cs="Arial"/>
          <w:b/>
          <w:sz w:val="20"/>
          <w:szCs w:val="20"/>
          <w:lang w:val="hy-AM"/>
        </w:rPr>
        <w:t>5.1</w:t>
      </w:r>
      <w:r w:rsidRPr="00BD779A">
        <w:rPr>
          <w:rFonts w:ascii="Arial" w:eastAsia="Times New Roman" w:hAnsi="Arial" w:cs="Arial"/>
          <w:b/>
          <w:sz w:val="20"/>
          <w:szCs w:val="20"/>
          <w:lang w:val="hy-AM"/>
        </w:rPr>
        <w:t>2.202</w:t>
      </w:r>
      <w:r w:rsidR="003D15EB" w:rsidRPr="00BD779A">
        <w:rPr>
          <w:rFonts w:ascii="Arial" w:eastAsia="Times New Roman" w:hAnsi="Arial" w:cs="Arial"/>
          <w:b/>
          <w:sz w:val="20"/>
          <w:szCs w:val="20"/>
          <w:lang w:val="hy-AM"/>
        </w:rPr>
        <w:t>3</w:t>
      </w:r>
      <w:r w:rsidRPr="00BD779A">
        <w:rPr>
          <w:rFonts w:ascii="Arial" w:eastAsia="Times New Roman" w:hAnsi="Arial" w:cs="Arial"/>
          <w:b/>
          <w:sz w:val="20"/>
          <w:szCs w:val="20"/>
          <w:lang w:val="hy-AM"/>
        </w:rPr>
        <w:t>թ. ժամը 11:00-ը</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հայերենից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անգլերեն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ռուսերեն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կունենա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ք</w:t>
      </w:r>
      <w:r w:rsidRPr="00631CF5">
        <w:rPr>
          <w:rFonts w:ascii="Cambria Math" w:eastAsia="Times New Roman" w:hAnsi="Cambria Math" w:cs="Cambria Math"/>
          <w:b/>
          <w:sz w:val="20"/>
          <w:szCs w:val="20"/>
          <w:lang w:val="hy-AM"/>
        </w:rPr>
        <w:t>․</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sz w:val="20"/>
          <w:szCs w:val="20"/>
          <w:lang w:val="hy-AM"/>
        </w:rPr>
        <w:t>1</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w:t>
      </w:r>
      <w:r w:rsidRPr="00631CF5">
        <w:rPr>
          <w:rFonts w:ascii="Arial" w:eastAsia="Times New Roman" w:hAnsi="Arial" w:cs="Arial"/>
          <w:b/>
          <w:sz w:val="20"/>
          <w:szCs w:val="20"/>
        </w:rPr>
        <w:t>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համայնքապետարանի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վարչական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շենք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sz w:val="20"/>
          <w:szCs w:val="20"/>
          <w:lang w:val="af-ZA"/>
        </w:rPr>
        <w:t xml:space="preserve">, </w:t>
      </w:r>
      <w:r w:rsidRPr="00BD779A">
        <w:rPr>
          <w:rFonts w:ascii="Arial" w:eastAsia="Times New Roman" w:hAnsi="Arial" w:cs="Arial"/>
          <w:b/>
          <w:sz w:val="20"/>
          <w:szCs w:val="20"/>
          <w:lang w:val="hy-AM"/>
        </w:rPr>
        <w:t>202</w:t>
      </w:r>
      <w:r w:rsidR="003D15EB" w:rsidRPr="00BD779A">
        <w:rPr>
          <w:rFonts w:ascii="Arial" w:eastAsia="Times New Roman" w:hAnsi="Arial" w:cs="Arial"/>
          <w:b/>
          <w:sz w:val="20"/>
          <w:szCs w:val="20"/>
          <w:lang w:val="hy-AM"/>
        </w:rPr>
        <w:t>3</w:t>
      </w:r>
      <w:r w:rsidRPr="00BD779A">
        <w:rPr>
          <w:rFonts w:ascii="Arial" w:eastAsia="Times New Roman" w:hAnsi="Arial" w:cs="Arial"/>
          <w:b/>
          <w:sz w:val="20"/>
          <w:szCs w:val="20"/>
          <w:lang w:val="hy-AM"/>
        </w:rPr>
        <w:t xml:space="preserve">թ. </w:t>
      </w:r>
      <w:r w:rsidR="007913DD" w:rsidRPr="00631CF5">
        <w:rPr>
          <w:rFonts w:ascii="Arial" w:eastAsia="Times New Roman" w:hAnsi="Arial" w:cs="Arial"/>
          <w:b/>
          <w:sz w:val="20"/>
          <w:szCs w:val="20"/>
          <w:lang w:val="hy-AM"/>
        </w:rPr>
        <w:t>դեկտեմբերի</w:t>
      </w:r>
      <w:r w:rsidRPr="00BD779A">
        <w:rPr>
          <w:rFonts w:ascii="Arial" w:eastAsia="Times New Roman" w:hAnsi="Arial" w:cs="Arial"/>
          <w:b/>
          <w:sz w:val="20"/>
          <w:szCs w:val="20"/>
          <w:lang w:val="hy-AM"/>
        </w:rPr>
        <w:t xml:space="preserve"> </w:t>
      </w:r>
      <w:r w:rsidR="003D15EB" w:rsidRPr="00BD779A">
        <w:rPr>
          <w:rFonts w:ascii="Arial" w:eastAsia="Times New Roman" w:hAnsi="Arial" w:cs="Arial"/>
          <w:b/>
          <w:sz w:val="20"/>
          <w:szCs w:val="20"/>
          <w:lang w:val="hy-AM"/>
        </w:rPr>
        <w:t>2</w:t>
      </w:r>
      <w:r w:rsidR="007913DD" w:rsidRPr="00BD779A">
        <w:rPr>
          <w:rFonts w:ascii="Arial" w:eastAsia="Times New Roman" w:hAnsi="Arial" w:cs="Arial"/>
          <w:b/>
          <w:sz w:val="20"/>
          <w:szCs w:val="20"/>
          <w:lang w:val="hy-AM"/>
        </w:rPr>
        <w:t>5</w:t>
      </w:r>
      <w:r w:rsidRPr="00BD779A">
        <w:rPr>
          <w:rFonts w:ascii="Arial" w:eastAsia="Times New Roman" w:hAnsi="Arial" w:cs="Arial"/>
          <w:b/>
          <w:sz w:val="20"/>
          <w:szCs w:val="20"/>
          <w:lang w:val="hy-AM"/>
        </w:rPr>
        <w:t>-ին ժամը 11:00-ին։</w:t>
      </w:r>
      <w:r w:rsidRPr="00631CF5">
        <w:rPr>
          <w:rFonts w:ascii="GHEA Grapalat" w:eastAsia="Times New Roman" w:hAnsi="GHEA Grapalat" w:cs="Times New Roman"/>
          <w:b/>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վերաբերյալ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պետք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Երևան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Մելիք</w:t>
      </w:r>
      <w:r w:rsidRPr="00631CF5">
        <w:rPr>
          <w:rFonts w:ascii="GHEA Grapalat" w:eastAsia="Times New Roman" w:hAnsi="GHEA Grapalat" w:cs="Times New Roman"/>
          <w:sz w:val="20"/>
          <w:szCs w:val="20"/>
          <w:lang w:val="af-ZA"/>
        </w:rPr>
        <w:t>-</w:t>
      </w:r>
      <w:r w:rsidRPr="00631CF5">
        <w:rPr>
          <w:rFonts w:ascii="Arial" w:eastAsia="Times New Roman" w:hAnsi="Arial" w:cs="Arial"/>
          <w:sz w:val="20"/>
          <w:szCs w:val="20"/>
          <w:lang w:val="af-ZA"/>
        </w:rPr>
        <w:t>Ադամյան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փող</w:t>
      </w:r>
      <w:r w:rsidRPr="00631CF5">
        <w:rPr>
          <w:rFonts w:ascii="GHEA Grapalat" w:eastAsia="Times New Roman" w:hAnsi="GHEA Grapalat" w:cs="Times New Roman"/>
          <w:sz w:val="20"/>
          <w:szCs w:val="20"/>
          <w:lang w:val="af-ZA"/>
        </w:rPr>
        <w:t xml:space="preserve">. 1  </w:t>
      </w:r>
      <w:r w:rsidRPr="00631CF5">
        <w:rPr>
          <w:rFonts w:ascii="Arial" w:eastAsia="Times New Roman" w:hAnsi="Arial" w:cs="Arial"/>
          <w:sz w:val="20"/>
          <w:szCs w:val="20"/>
          <w:lang w:val="af-ZA"/>
        </w:rPr>
        <w:t>հասցեով։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Բողոքարկումն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իրականացվում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մրցույթի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պահանջվում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վճար</w:t>
      </w:r>
      <w:r w:rsidRPr="00631CF5">
        <w:rPr>
          <w:rFonts w:ascii="GHEA Grapalat" w:eastAsia="Times New Roman" w:hAnsi="GHEA Grapalat" w:cs="Times New Roman"/>
          <w:sz w:val="20"/>
          <w:szCs w:val="20"/>
          <w:lang w:val="af-ZA"/>
        </w:rPr>
        <w:t>` 30 000 (</w:t>
      </w:r>
      <w:r w:rsidRPr="00631CF5">
        <w:rPr>
          <w:rFonts w:ascii="Arial" w:eastAsia="Times New Roman" w:hAnsi="Arial" w:cs="Arial"/>
          <w:sz w:val="20"/>
          <w:szCs w:val="20"/>
          <w:lang w:val="af-ZA"/>
        </w:rPr>
        <w:t>երեսուն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հազար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դրամի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չափով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պետք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փոխանցվի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Հայաստանի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Հանրապետության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ֆինանսների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անվամբ</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բացված</w:t>
      </w:r>
      <w:r w:rsidRPr="00631CF5">
        <w:rPr>
          <w:rFonts w:ascii="GHEA Grapalat" w:eastAsia="Times New Roman" w:hAnsi="GHEA Grapalat" w:cs="Times New Roman"/>
          <w:sz w:val="20"/>
          <w:szCs w:val="20"/>
          <w:lang w:val="af-ZA"/>
        </w:rPr>
        <w:t xml:space="preserve"> «900008000482» </w:t>
      </w:r>
      <w:r w:rsidRPr="00631CF5">
        <w:rPr>
          <w:rFonts w:ascii="Arial" w:eastAsia="Times New Roman" w:hAnsi="Arial" w:cs="Arial"/>
          <w:sz w:val="20"/>
          <w:szCs w:val="20"/>
          <w:lang w:val="af-ZA"/>
        </w:rPr>
        <w:t>գանձապետական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հաշվեհամարին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լրացուցիչ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տեղեկություններ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դիմել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քարտուղար</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hy-AM"/>
        </w:rPr>
        <w:t>Մարգարիտ</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Չատինյան</w:t>
      </w:r>
      <w:r w:rsidRPr="00631CF5">
        <w:rPr>
          <w:rFonts w:ascii="Arial" w:eastAsia="Times New Roman" w:hAnsi="Arial" w:cs="Arial"/>
          <w:b/>
          <w:sz w:val="20"/>
          <w:szCs w:val="20"/>
          <w:lang w:val="af-ZA"/>
        </w:rPr>
        <w:t>ին</w:t>
      </w:r>
    </w:p>
    <w:p w:rsidR="00BB1514" w:rsidRPr="00631CF5" w:rsidRDefault="00BB1514" w:rsidP="00BB1514">
      <w:pPr>
        <w:spacing w:after="0" w:line="240" w:lineRule="auto"/>
        <w:jc w:val="both"/>
        <w:rPr>
          <w:rFonts w:ascii="GHEA Grapalat" w:eastAsia="Times New Roman" w:hAnsi="GHEA Grapalat" w:cs="Times New Roman"/>
          <w:b/>
          <w:sz w:val="20"/>
          <w:szCs w:val="20"/>
          <w:u w:val="single"/>
          <w:lang w:val="af-ZA"/>
        </w:rPr>
      </w:pP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t xml:space="preserve">         </w:t>
      </w:r>
      <w:r w:rsidRPr="00631CF5">
        <w:rPr>
          <w:rFonts w:ascii="Arial" w:eastAsia="Times New Roman" w:hAnsi="Arial" w:cs="Arial"/>
          <w:b/>
          <w:sz w:val="20"/>
          <w:szCs w:val="20"/>
          <w:lang w:val="af-ZA"/>
        </w:rPr>
        <w:t>Հեռախոս</w:t>
      </w:r>
      <w:r w:rsidRPr="00631CF5">
        <w:rPr>
          <w:rFonts w:ascii="GHEA Grapalat" w:eastAsia="Times New Roman" w:hAnsi="GHEA Grapalat" w:cs="Times New Roman"/>
          <w:b/>
          <w:sz w:val="20"/>
          <w:szCs w:val="20"/>
          <w:lang w:val="af-ZA"/>
        </w:rPr>
        <w:t xml:space="preserve"> 09</w:t>
      </w:r>
      <w:r w:rsidRPr="00631CF5">
        <w:rPr>
          <w:rFonts w:ascii="GHEA Grapalat" w:eastAsia="Times New Roman" w:hAnsi="GHEA Grapalat" w:cs="Times New Roman"/>
          <w:b/>
          <w:sz w:val="20"/>
          <w:szCs w:val="20"/>
          <w:lang w:val="hy-AM"/>
        </w:rPr>
        <w:t>3</w:t>
      </w:r>
      <w:r w:rsidRPr="00631CF5">
        <w:rPr>
          <w:rFonts w:ascii="GHEA Grapalat" w:eastAsia="Times New Roman" w:hAnsi="GHEA Grapalat" w:cs="Times New Roman"/>
          <w:b/>
          <w:sz w:val="20"/>
          <w:szCs w:val="20"/>
          <w:lang w:val="af-ZA"/>
        </w:rPr>
        <w:t>6</w:t>
      </w:r>
      <w:r w:rsidRPr="00631CF5">
        <w:rPr>
          <w:rFonts w:ascii="GHEA Grapalat" w:eastAsia="Times New Roman" w:hAnsi="GHEA Grapalat" w:cs="Times New Roman"/>
          <w:b/>
          <w:sz w:val="20"/>
          <w:szCs w:val="20"/>
          <w:lang w:val="hy-AM"/>
        </w:rPr>
        <w:t>28881</w:t>
      </w:r>
      <w:r w:rsidRPr="00631CF5">
        <w:rPr>
          <w:rFonts w:ascii="Arial" w:eastAsia="Times New Roman" w:hAnsi="Arial" w:cs="Arial"/>
          <w:b/>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b/>
          <w:i/>
          <w:sz w:val="20"/>
          <w:szCs w:val="20"/>
          <w:u w:val="single"/>
          <w:lang w:val="af-ZA"/>
        </w:rPr>
      </w:pP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փոստ</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i/>
          <w:sz w:val="20"/>
          <w:szCs w:val="20"/>
          <w:u w:val="single"/>
          <w:lang w:val="af-ZA"/>
        </w:rPr>
        <w:t>margarita.chatinyan@yandex.com</w:t>
      </w: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af-ZA"/>
        </w:rPr>
        <w:t>Պատվիրատու</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Calibri"/>
          <w:b/>
          <w:sz w:val="20"/>
          <w:szCs w:val="20"/>
          <w:lang w:val="hy-AM"/>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left="1404" w:firstLine="720"/>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ind w:right="-7" w:firstLine="567"/>
        <w:jc w:val="right"/>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7913DD" w:rsidRPr="00631CF5" w:rsidRDefault="007913DD"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r w:rsidRPr="00631CF5">
        <w:rPr>
          <w:rFonts w:ascii="GHEA Grapalat" w:eastAsia="Times New Roman" w:hAnsi="GHEA Grapalat" w:cs="Sylfaen"/>
          <w:i/>
          <w:szCs w:val="24"/>
          <w:lang w:val="af-ZA"/>
        </w:rPr>
        <w:t>ANNOUNCEMENT:</w:t>
      </w:r>
      <w:r w:rsidRPr="00631CF5">
        <w:rPr>
          <w:rFonts w:ascii="GHEA Grapalat" w:eastAsia="Times New Roman" w:hAnsi="GHEA Grapalat" w:cs="Sylfaen"/>
          <w:i/>
          <w:szCs w:val="24"/>
          <w:lang w:val="en-US"/>
        </w:rPr>
        <w:t xml:space="preserve"> </w:t>
      </w:r>
      <w:r w:rsidRPr="00631CF5">
        <w:rPr>
          <w:rFonts w:ascii="GHEA Grapalat" w:eastAsia="Times New Roman" w:hAnsi="GHEA Grapalat" w:cs="Sylfaen"/>
          <w:i/>
          <w:szCs w:val="24"/>
          <w:lang w:val="af-ZA"/>
        </w:rPr>
        <w:t xml:space="preserve">ON QUOTATION REQUEST </w:t>
      </w:r>
    </w:p>
    <w:p w:rsidR="00BB1514" w:rsidRPr="00631CF5" w:rsidRDefault="00BB1514" w:rsidP="00BB1514">
      <w:pPr>
        <w:spacing w:after="120" w:line="240" w:lineRule="auto"/>
        <w:ind w:right="-7" w:firstLine="567"/>
        <w:jc w:val="right"/>
        <w:rPr>
          <w:rFonts w:ascii="GHEA Grapalat" w:eastAsia="Times New Roman" w:hAnsi="GHEA Grapalat" w:cs="Sylfaen"/>
          <w:i/>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Sylfaen"/>
          <w:i/>
          <w:szCs w:val="24"/>
          <w:lang w:val="af-ZA"/>
        </w:rPr>
      </w:pPr>
      <w:r w:rsidRPr="00631CF5">
        <w:rPr>
          <w:rFonts w:ascii="GHEA Grapalat" w:eastAsia="Times New Roman" w:hAnsi="GHEA Grapalat" w:cs="Sylfaen"/>
          <w:i/>
          <w:szCs w:val="24"/>
          <w:lang w:val="af-ZA"/>
        </w:rPr>
        <w:t>This text of the announcement has been approved by the evaluation committee</w:t>
      </w:r>
    </w:p>
    <w:p w:rsidR="00BB1514" w:rsidRPr="003D15EB" w:rsidRDefault="007913DD" w:rsidP="00BB1514">
      <w:pPr>
        <w:spacing w:after="120" w:line="240" w:lineRule="auto"/>
        <w:ind w:right="-7" w:firstLine="567"/>
        <w:jc w:val="center"/>
        <w:rPr>
          <w:rFonts w:eastAsia="Times New Roman" w:cs="Sylfaen"/>
          <w:i/>
          <w:szCs w:val="24"/>
          <w:lang w:val="hy-AM"/>
        </w:rPr>
      </w:pPr>
      <w:r w:rsidRPr="00631CF5">
        <w:rPr>
          <w:rFonts w:ascii="GHEA Grapalat" w:eastAsia="Times New Roman" w:hAnsi="GHEA Grapalat" w:cs="Sylfaen"/>
          <w:i/>
          <w:szCs w:val="24"/>
          <w:lang w:val="af-ZA"/>
        </w:rPr>
        <w:t xml:space="preserve">By the decision </w:t>
      </w:r>
      <w:r w:rsidRPr="00631CF5">
        <w:rPr>
          <w:rFonts w:ascii="GHEA Grapalat" w:eastAsia="Times New Roman" w:hAnsi="GHEA Grapalat" w:cs="Sylfaen"/>
          <w:i/>
          <w:szCs w:val="24"/>
          <w:lang w:val="hy-AM"/>
        </w:rPr>
        <w:t xml:space="preserve">01, </w:t>
      </w:r>
      <w:r w:rsidR="003D15EB">
        <w:rPr>
          <w:rFonts w:eastAsia="Times New Roman" w:cs="Sylfaen"/>
          <w:i/>
          <w:szCs w:val="24"/>
          <w:lang w:val="hy-AM"/>
        </w:rPr>
        <w:t>15․</w:t>
      </w:r>
      <w:r w:rsidRPr="00631CF5">
        <w:rPr>
          <w:rFonts w:ascii="Cambria Math" w:eastAsia="Times New Roman" w:hAnsi="Cambria Math" w:cs="Cambria Math"/>
          <w:i/>
          <w:szCs w:val="24"/>
          <w:lang w:val="hy-AM"/>
        </w:rPr>
        <w:t>․</w:t>
      </w:r>
      <w:r w:rsidRPr="00631CF5">
        <w:rPr>
          <w:rFonts w:ascii="GHEA Grapalat" w:eastAsia="Times New Roman" w:hAnsi="GHEA Grapalat" w:cs="Sylfaen"/>
          <w:i/>
          <w:szCs w:val="24"/>
          <w:lang w:val="hy-AM"/>
        </w:rPr>
        <w:t>12</w:t>
      </w:r>
      <w:r w:rsidRPr="00631CF5">
        <w:rPr>
          <w:rFonts w:ascii="Cambria Math" w:eastAsia="Times New Roman" w:hAnsi="Cambria Math" w:cs="Cambria Math"/>
          <w:i/>
          <w:szCs w:val="24"/>
          <w:lang w:val="hy-AM"/>
        </w:rPr>
        <w:t>․</w:t>
      </w:r>
      <w:r w:rsidR="00BB1514" w:rsidRPr="00631CF5">
        <w:rPr>
          <w:rFonts w:ascii="GHEA Grapalat" w:eastAsia="Times New Roman" w:hAnsi="GHEA Grapalat" w:cs="Sylfaen"/>
          <w:i/>
          <w:szCs w:val="24"/>
          <w:lang w:val="af-ZA"/>
        </w:rPr>
        <w:t xml:space="preserve"> 202</w:t>
      </w:r>
      <w:r w:rsidR="003D15EB">
        <w:rPr>
          <w:rFonts w:eastAsia="Times New Roman" w:cs="Sylfaen"/>
          <w:i/>
          <w:szCs w:val="24"/>
          <w:lang w:val="hy-AM"/>
        </w:rPr>
        <w:t>3</w:t>
      </w:r>
    </w:p>
    <w:p w:rsidR="00BB1514" w:rsidRPr="00631CF5" w:rsidRDefault="00BB1514" w:rsidP="00BB1514">
      <w:pPr>
        <w:spacing w:after="120" w:line="240" w:lineRule="auto"/>
        <w:ind w:right="-7" w:firstLine="567"/>
        <w:jc w:val="center"/>
        <w:rPr>
          <w:rFonts w:ascii="GHEA Grapalat" w:eastAsia="Times New Roman" w:hAnsi="GHEA Grapalat" w:cs="Sylfaen"/>
          <w:i/>
          <w:szCs w:val="24"/>
          <w:lang w:val="af-ZA"/>
        </w:rPr>
      </w:pPr>
      <w:r w:rsidRPr="00631CF5">
        <w:rPr>
          <w:rFonts w:ascii="GHEA Grapalat" w:eastAsia="Times New Roman" w:hAnsi="GHEA Grapalat" w:cs="Sylfaen"/>
          <w:i/>
          <w:szCs w:val="24"/>
          <w:lang w:val="af-ZA"/>
        </w:rPr>
        <w:t>Procedure code: "</w:t>
      </w:r>
      <w:r w:rsidR="003D15EB" w:rsidRPr="003D15EB">
        <w:rPr>
          <w:rFonts w:ascii="Arial" w:eastAsia="Times New Roman" w:hAnsi="Arial" w:cs="Arial"/>
          <w:b/>
          <w:color w:val="000000"/>
          <w:sz w:val="20"/>
          <w:szCs w:val="27"/>
          <w:lang w:val="hy-AM"/>
        </w:rPr>
        <w:t xml:space="preserve"> </w:t>
      </w:r>
      <w:r w:rsidR="003D15EB" w:rsidRPr="00631CF5">
        <w:rPr>
          <w:rFonts w:ascii="Arial" w:eastAsia="Times New Roman" w:hAnsi="Arial" w:cs="Arial"/>
          <w:b/>
          <w:color w:val="000000"/>
          <w:sz w:val="20"/>
          <w:szCs w:val="27"/>
          <w:lang w:val="hy-AM"/>
        </w:rPr>
        <w:t>ԼՄ</w:t>
      </w:r>
      <w:r w:rsidR="003D15EB" w:rsidRPr="00631CF5">
        <w:rPr>
          <w:rFonts w:ascii="GHEA Grapalat" w:eastAsia="Times New Roman" w:hAnsi="GHEA Grapalat" w:cs="Times New Roman"/>
          <w:b/>
          <w:color w:val="000000"/>
          <w:sz w:val="20"/>
          <w:szCs w:val="27"/>
          <w:lang w:val="hy-AM"/>
        </w:rPr>
        <w:t>-</w:t>
      </w:r>
      <w:r w:rsidR="003D15EB" w:rsidRPr="00631CF5">
        <w:rPr>
          <w:rFonts w:ascii="Arial" w:eastAsia="Times New Roman" w:hAnsi="Arial" w:cs="Arial"/>
          <w:b/>
          <w:color w:val="000000"/>
          <w:sz w:val="20"/>
          <w:szCs w:val="27"/>
          <w:lang w:val="en-AU"/>
        </w:rPr>
        <w:t>ԹՀԿՏ</w:t>
      </w:r>
      <w:r w:rsidR="003D15EB" w:rsidRPr="00631CF5">
        <w:rPr>
          <w:rFonts w:ascii="GHEA Grapalat" w:eastAsia="Times New Roman" w:hAnsi="GHEA Grapalat" w:cs="Times New Roman"/>
          <w:b/>
          <w:color w:val="000000"/>
          <w:sz w:val="20"/>
          <w:szCs w:val="27"/>
          <w:lang w:val="af-ZA"/>
        </w:rPr>
        <w:t>-</w:t>
      </w:r>
      <w:r w:rsidR="003D15EB" w:rsidRPr="00631CF5">
        <w:rPr>
          <w:rFonts w:ascii="Arial" w:eastAsia="Times New Roman" w:hAnsi="Arial" w:cs="Arial"/>
          <w:b/>
          <w:color w:val="000000"/>
          <w:sz w:val="20"/>
          <w:szCs w:val="27"/>
          <w:lang w:val="en-AU"/>
        </w:rPr>
        <w:t>ԳՀ</w:t>
      </w:r>
      <w:r w:rsidR="003D15EB" w:rsidRPr="00631CF5">
        <w:rPr>
          <w:rFonts w:ascii="Arial" w:eastAsia="Times New Roman" w:hAnsi="Arial" w:cs="Arial"/>
          <w:b/>
          <w:color w:val="000000"/>
          <w:sz w:val="20"/>
          <w:szCs w:val="27"/>
          <w:lang w:val="hy-AM"/>
        </w:rPr>
        <w:t>Ծ</w:t>
      </w:r>
      <w:r w:rsidR="003D15EB" w:rsidRPr="00631CF5">
        <w:rPr>
          <w:rFonts w:ascii="Arial" w:eastAsia="Times New Roman" w:hAnsi="Arial" w:cs="Arial"/>
          <w:b/>
          <w:color w:val="000000"/>
          <w:sz w:val="20"/>
          <w:szCs w:val="27"/>
          <w:lang w:val="en-AU"/>
        </w:rPr>
        <w:t>ՁԲ</w:t>
      </w:r>
      <w:r w:rsidR="003D15EB" w:rsidRPr="00631CF5">
        <w:rPr>
          <w:rFonts w:ascii="GHEA Grapalat" w:eastAsia="Times New Roman" w:hAnsi="GHEA Grapalat" w:cs="Times New Roman"/>
          <w:b/>
          <w:color w:val="000000"/>
          <w:sz w:val="20"/>
          <w:szCs w:val="27"/>
          <w:lang w:val="af-ZA"/>
        </w:rPr>
        <w:t>-2</w:t>
      </w:r>
      <w:r w:rsidR="003D15EB">
        <w:rPr>
          <w:rFonts w:eastAsia="Times New Roman" w:cs="Times New Roman"/>
          <w:b/>
          <w:color w:val="000000"/>
          <w:sz w:val="20"/>
          <w:szCs w:val="27"/>
          <w:lang w:val="hy-AM"/>
        </w:rPr>
        <w:t>4</w:t>
      </w:r>
      <w:r w:rsidR="003D15EB" w:rsidRPr="00631CF5">
        <w:rPr>
          <w:rFonts w:ascii="GHEA Grapalat" w:eastAsia="Times New Roman" w:hAnsi="GHEA Grapalat" w:cs="Times New Roman"/>
          <w:b/>
          <w:color w:val="000000"/>
          <w:sz w:val="20"/>
          <w:szCs w:val="27"/>
          <w:lang w:val="af-ZA"/>
        </w:rPr>
        <w:t>/</w:t>
      </w:r>
      <w:r w:rsidR="003D15EB" w:rsidRPr="00631CF5">
        <w:rPr>
          <w:rFonts w:ascii="GHEA Grapalat" w:eastAsia="Times New Roman" w:hAnsi="GHEA Grapalat" w:cs="Times New Roman"/>
          <w:b/>
          <w:color w:val="000000"/>
          <w:sz w:val="20"/>
          <w:szCs w:val="27"/>
          <w:lang w:val="hy-AM"/>
        </w:rPr>
        <w:t>01</w:t>
      </w:r>
      <w:r w:rsidRPr="00631CF5">
        <w:rPr>
          <w:rFonts w:ascii="GHEA Grapalat" w:eastAsia="Times New Roman" w:hAnsi="GHEA Grapalat" w:cs="Sylfaen"/>
          <w:i/>
          <w:szCs w:val="24"/>
          <w:lang w:val="af-ZA"/>
        </w:rPr>
        <w:t>"</w:t>
      </w:r>
    </w:p>
    <w:p w:rsidR="00BB1514" w:rsidRPr="00631CF5" w:rsidRDefault="00BB1514" w:rsidP="00BB1514">
      <w:pPr>
        <w:spacing w:after="120" w:line="240" w:lineRule="auto"/>
        <w:ind w:right="-7" w:firstLine="567"/>
        <w:jc w:val="right"/>
        <w:rPr>
          <w:rFonts w:ascii="GHEA Grapalat" w:eastAsia="Times New Roman" w:hAnsi="GHEA Grapalat" w:cs="Sylfaen"/>
          <w:i/>
          <w:szCs w:val="24"/>
          <w:lang w:val="af-ZA"/>
        </w:rPr>
      </w:pP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Client: "Tumanyan urban community communal economy" of Lori region, RA, which is located in c. Tumanyan Central Street 1 building, announces a quotation, which is carried out in one stage.</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The participant selected as a result of this procedure will be offered to sign a contract for the provision of household garbage collection services (hereinafter referred to as the contract) for the needs of "Communal Economy of Tumanyan Urban Community" in Lori Marz of the Republic of Armenia for the needs of Tumanyan community.</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 xml:space="preserve"> According to Article 7 of the RA Law on Procurement, any person, regardless of whether he / she is a foreign natural person, organization or stateless person, has an equal right to participate in this procedure.</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The conditions presented to the persons not entitled to participate in this procedure, as well as to the participants, are defined by the invitation of this procedure.</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The selected bidder is determined from the number of bidders who submitted bids evaluated as satisfactory on non-price terms, on the principle of giving preference to the bidder with the lowest bid.</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 xml:space="preserve">In order to receive the invitation to the procedure in paper form, it is necessary to apply to the customer, before the 6th day from the date of publication of this announcement, on </w:t>
      </w:r>
      <w:r w:rsidR="007913DD" w:rsidRPr="00631CF5">
        <w:rPr>
          <w:rFonts w:ascii="GHEA Grapalat" w:eastAsia="Times New Roman" w:hAnsi="GHEA Grapalat" w:cs="Sylfaen"/>
          <w:szCs w:val="24"/>
          <w:lang w:val="af-ZA"/>
        </w:rPr>
        <w:t>december</w:t>
      </w:r>
      <w:r w:rsidRPr="00631CF5">
        <w:rPr>
          <w:rFonts w:ascii="GHEA Grapalat" w:eastAsia="Times New Roman" w:hAnsi="GHEA Grapalat" w:cs="Sylfaen"/>
          <w:szCs w:val="24"/>
          <w:lang w:val="af-ZA"/>
        </w:rPr>
        <w:t xml:space="preserve"> </w:t>
      </w:r>
      <w:r w:rsidR="003D15EB" w:rsidRPr="00BD779A">
        <w:rPr>
          <w:rFonts w:ascii="GHEA Grapalat" w:eastAsia="Times New Roman" w:hAnsi="GHEA Grapalat" w:cs="Sylfaen"/>
          <w:szCs w:val="24"/>
          <w:lang w:val="af-ZA"/>
        </w:rPr>
        <w:t>25</w:t>
      </w:r>
      <w:r w:rsidRPr="00631CF5">
        <w:rPr>
          <w:rFonts w:ascii="GHEA Grapalat" w:eastAsia="Times New Roman" w:hAnsi="GHEA Grapalat" w:cs="Sylfaen"/>
          <w:szCs w:val="24"/>
          <w:lang w:val="af-ZA"/>
        </w:rPr>
        <w:t>, 202</w:t>
      </w:r>
      <w:r w:rsidR="003D15EB" w:rsidRPr="00BD779A">
        <w:rPr>
          <w:rFonts w:ascii="GHEA Grapalat" w:eastAsia="Times New Roman" w:hAnsi="GHEA Grapalat" w:cs="Sylfaen"/>
          <w:szCs w:val="24"/>
          <w:lang w:val="af-ZA"/>
        </w:rPr>
        <w:t>3</w:t>
      </w:r>
      <w:r w:rsidRPr="00631CF5">
        <w:rPr>
          <w:rFonts w:ascii="GHEA Grapalat" w:eastAsia="Times New Roman" w:hAnsi="GHEA Grapalat" w:cs="Sylfaen"/>
          <w:szCs w:val="24"/>
          <w:lang w:val="af-ZA"/>
        </w:rPr>
        <w:t>. at 10:00. Moreover, in order to receive an invitation in paper form, the customer must submit a written application. The Client shall provide the paper invitation on the first working day following the receipt of such request free of charge.</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In case of request for electronic invitation, the customer shall provide the invitation free of charge during the working day following the day of receiving the application.</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Not receiving an invitation does not restrict the participant's right to participate in this procedure.</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Tender applications must be submitted in Lori region, c. Tumanyan Kentronakan street street 1 building, by document number until the 7th day from the date of pub</w:t>
      </w:r>
      <w:r w:rsidR="003D15EB">
        <w:rPr>
          <w:rFonts w:ascii="GHEA Grapalat" w:eastAsia="Times New Roman" w:hAnsi="GHEA Grapalat" w:cs="Sylfaen"/>
          <w:szCs w:val="24"/>
          <w:lang w:val="af-ZA"/>
        </w:rPr>
        <w:t>lication of this announcement, 2</w:t>
      </w:r>
      <w:r w:rsidR="007913DD" w:rsidRPr="00631CF5">
        <w:rPr>
          <w:rFonts w:ascii="GHEA Grapalat" w:eastAsia="Times New Roman" w:hAnsi="GHEA Grapalat" w:cs="Sylfaen"/>
          <w:szCs w:val="24"/>
          <w:lang w:val="af-ZA"/>
        </w:rPr>
        <w:t>5</w:t>
      </w:r>
      <w:r w:rsidRPr="00631CF5">
        <w:rPr>
          <w:rFonts w:ascii="GHEA Grapalat" w:eastAsia="Times New Roman" w:hAnsi="GHEA Grapalat" w:cs="Sylfaen"/>
          <w:szCs w:val="24"/>
          <w:lang w:val="af-ZA"/>
        </w:rPr>
        <w:t>.</w:t>
      </w:r>
      <w:r w:rsidR="007913DD" w:rsidRPr="00631CF5">
        <w:rPr>
          <w:rFonts w:ascii="GHEA Grapalat" w:eastAsia="Times New Roman" w:hAnsi="GHEA Grapalat" w:cs="Sylfaen"/>
          <w:szCs w:val="24"/>
          <w:lang w:val="af-ZA"/>
        </w:rPr>
        <w:t>1</w:t>
      </w:r>
      <w:r w:rsidRPr="00631CF5">
        <w:rPr>
          <w:rFonts w:ascii="GHEA Grapalat" w:eastAsia="Times New Roman" w:hAnsi="GHEA Grapalat" w:cs="Sylfaen"/>
          <w:szCs w:val="24"/>
          <w:lang w:val="af-ZA"/>
        </w:rPr>
        <w:t>2.202</w:t>
      </w:r>
      <w:r w:rsidR="003D15EB" w:rsidRPr="00BD779A">
        <w:rPr>
          <w:rFonts w:ascii="GHEA Grapalat" w:eastAsia="Times New Roman" w:hAnsi="GHEA Grapalat" w:cs="Sylfaen"/>
          <w:szCs w:val="24"/>
          <w:lang w:val="af-ZA"/>
        </w:rPr>
        <w:t>3</w:t>
      </w:r>
      <w:r w:rsidRPr="00631CF5">
        <w:rPr>
          <w:rFonts w:ascii="GHEA Grapalat" w:eastAsia="Times New Roman" w:hAnsi="GHEA Grapalat" w:cs="Sylfaen"/>
          <w:szCs w:val="24"/>
          <w:lang w:val="af-ZA"/>
        </w:rPr>
        <w:t>. at 11:00. In addition to Armenian, applications can also be submitted in English or Russian.</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Applications will be opened in Lori Marz of the Republic of Armenia, Lori</w:t>
      </w:r>
      <w:r w:rsidR="007913DD" w:rsidRPr="00631CF5">
        <w:rPr>
          <w:rFonts w:ascii="GHEA Grapalat" w:eastAsia="Times New Roman" w:hAnsi="GHEA Grapalat" w:cs="Sylfaen"/>
          <w:szCs w:val="24"/>
          <w:lang w:val="af-ZA"/>
        </w:rPr>
        <w:t xml:space="preserve"> Marz of the  202</w:t>
      </w:r>
      <w:r w:rsidR="003D15EB">
        <w:rPr>
          <w:rFonts w:eastAsia="Times New Roman" w:cs="Sylfaen"/>
          <w:szCs w:val="24"/>
          <w:lang w:val="hy-AM"/>
        </w:rPr>
        <w:t>3</w:t>
      </w:r>
      <w:r w:rsidR="007913DD" w:rsidRPr="00631CF5">
        <w:rPr>
          <w:rFonts w:ascii="GHEA Grapalat" w:eastAsia="Times New Roman" w:hAnsi="GHEA Grapalat" w:cs="Sylfaen"/>
          <w:szCs w:val="24"/>
          <w:lang w:val="af-ZA"/>
        </w:rPr>
        <w:t xml:space="preserve"> Desember </w:t>
      </w:r>
      <w:r w:rsidRPr="00631CF5">
        <w:rPr>
          <w:rFonts w:ascii="GHEA Grapalat" w:eastAsia="Times New Roman" w:hAnsi="GHEA Grapalat" w:cs="Sylfaen"/>
          <w:szCs w:val="24"/>
          <w:lang w:val="af-ZA"/>
        </w:rPr>
        <w:t>February" at "</w:t>
      </w:r>
      <w:r w:rsidR="003D15EB">
        <w:rPr>
          <w:rFonts w:eastAsia="Times New Roman" w:cs="Sylfaen"/>
          <w:szCs w:val="24"/>
          <w:lang w:val="hy-AM"/>
        </w:rPr>
        <w:t>2</w:t>
      </w:r>
      <w:r w:rsidRPr="00631CF5">
        <w:rPr>
          <w:rFonts w:ascii="GHEA Grapalat" w:eastAsia="Times New Roman" w:hAnsi="GHEA Grapalat" w:cs="Sylfaen"/>
          <w:szCs w:val="24"/>
          <w:lang w:val="af-ZA"/>
        </w:rPr>
        <w:t>5" at 11:00.</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Complaints about this procedure should be submitted to the Procurement Complainant, c. Yerjan, Melik-Adamyan str. 1 address. The appeal is carried out in accordance with the procedure established by the invitation of this tender. A complaint in the amount of 30,000 (thirty thousand) AMD is required to file a complaint, which must be transferred to the "900008000482" treasury account opened in the name of the Ministry of Finance of the Republic of Armenia.</w:t>
      </w:r>
    </w:p>
    <w:p w:rsidR="00BB1514" w:rsidRPr="00631CF5" w:rsidRDefault="00BB1514" w:rsidP="00BB1514">
      <w:pPr>
        <w:spacing w:after="120" w:line="240" w:lineRule="auto"/>
        <w:ind w:right="-7" w:firstLine="567"/>
        <w:jc w:val="both"/>
        <w:rPr>
          <w:rFonts w:ascii="GHEA Grapalat" w:eastAsia="Times New Roman" w:hAnsi="GHEA Grapalat" w:cs="Sylfaen"/>
          <w:szCs w:val="24"/>
          <w:lang w:val="af-ZA"/>
        </w:rPr>
      </w:pPr>
      <w:r w:rsidRPr="00631CF5">
        <w:rPr>
          <w:rFonts w:ascii="GHEA Grapalat" w:eastAsia="Times New Roman" w:hAnsi="GHEA Grapalat" w:cs="Sylfaen"/>
          <w:szCs w:val="24"/>
          <w:lang w:val="af-ZA"/>
        </w:rPr>
        <w:t>For more information on this announcement, please contact Margarit Chatinyan, Secretary of the Evaluation Committee.</w:t>
      </w:r>
    </w:p>
    <w:p w:rsidR="00BB1514" w:rsidRPr="00631CF5" w:rsidRDefault="00BB1514" w:rsidP="00BB1514">
      <w:pPr>
        <w:spacing w:after="120" w:line="240" w:lineRule="auto"/>
        <w:ind w:right="-7" w:firstLine="567"/>
        <w:rPr>
          <w:rFonts w:ascii="GHEA Grapalat" w:eastAsia="Times New Roman" w:hAnsi="GHEA Grapalat" w:cs="Sylfaen"/>
          <w:szCs w:val="24"/>
          <w:lang w:val="af-ZA"/>
        </w:rPr>
      </w:pPr>
      <w:r w:rsidRPr="00631CF5">
        <w:rPr>
          <w:rFonts w:ascii="GHEA Grapalat" w:eastAsia="Times New Roman" w:hAnsi="GHEA Grapalat" w:cs="Sylfaen"/>
          <w:szCs w:val="24"/>
          <w:lang w:val="af-ZA"/>
        </w:rPr>
        <w:t>Phone 093628881.</w:t>
      </w:r>
    </w:p>
    <w:p w:rsidR="00BB1514" w:rsidRPr="00631CF5" w:rsidRDefault="00BB1514" w:rsidP="00BB1514">
      <w:pPr>
        <w:spacing w:after="120" w:line="240" w:lineRule="auto"/>
        <w:ind w:right="-7" w:firstLine="567"/>
        <w:rPr>
          <w:rFonts w:ascii="GHEA Grapalat" w:eastAsia="Times New Roman" w:hAnsi="GHEA Grapalat" w:cs="Sylfaen"/>
          <w:szCs w:val="24"/>
          <w:lang w:val="af-ZA"/>
        </w:rPr>
      </w:pPr>
      <w:r w:rsidRPr="00631CF5">
        <w:rPr>
          <w:rFonts w:ascii="GHEA Grapalat" w:eastAsia="Times New Roman" w:hAnsi="GHEA Grapalat" w:cs="Sylfaen"/>
          <w:szCs w:val="24"/>
          <w:lang w:val="af-ZA"/>
        </w:rPr>
        <w:t>E-mail Email margarita.chatinyan@yandex.com</w:t>
      </w:r>
    </w:p>
    <w:p w:rsidR="00BB1514" w:rsidRPr="00631CF5" w:rsidRDefault="00BB1514" w:rsidP="00BB1514">
      <w:pPr>
        <w:spacing w:after="120" w:line="240" w:lineRule="auto"/>
        <w:ind w:right="-7" w:firstLine="567"/>
        <w:rPr>
          <w:rFonts w:ascii="GHEA Grapalat" w:eastAsia="Times New Roman" w:hAnsi="GHEA Grapalat" w:cs="Sylfaen"/>
          <w:szCs w:val="24"/>
          <w:lang w:val="af-ZA"/>
        </w:rPr>
      </w:pPr>
    </w:p>
    <w:p w:rsidR="00BB1514" w:rsidRPr="00631CF5" w:rsidRDefault="00BB1514" w:rsidP="00BB1514">
      <w:pPr>
        <w:spacing w:after="120" w:line="240" w:lineRule="auto"/>
        <w:ind w:right="-7" w:firstLine="567"/>
        <w:rPr>
          <w:rFonts w:ascii="GHEA Grapalat" w:eastAsia="Times New Roman" w:hAnsi="GHEA Grapalat" w:cs="Sylfaen"/>
          <w:szCs w:val="24"/>
          <w:lang w:val="af-ZA"/>
        </w:rPr>
      </w:pPr>
      <w:r w:rsidRPr="00631CF5">
        <w:rPr>
          <w:rFonts w:ascii="GHEA Grapalat" w:eastAsia="Times New Roman" w:hAnsi="GHEA Grapalat" w:cs="Sylfaen"/>
          <w:szCs w:val="24"/>
          <w:lang w:val="af-ZA"/>
        </w:rPr>
        <w:t>Client: "Tumanyan urban community communal economy".</w:t>
      </w:r>
    </w:p>
    <w:p w:rsidR="00BB1514" w:rsidRPr="00631CF5" w:rsidRDefault="00BB1514" w:rsidP="00BB1514">
      <w:pPr>
        <w:spacing w:after="120" w:line="240" w:lineRule="auto"/>
        <w:ind w:right="-7" w:firstLine="567"/>
        <w:jc w:val="right"/>
        <w:rPr>
          <w:rFonts w:ascii="GHEA Grapalat" w:eastAsia="Times New Roman" w:hAnsi="GHEA Grapalat" w:cs="Sylfaen"/>
          <w:i/>
          <w:szCs w:val="24"/>
          <w:lang w:val="af-ZA"/>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7913DD" w:rsidRPr="00631CF5" w:rsidRDefault="007913DD" w:rsidP="00BB1514">
      <w:pPr>
        <w:spacing w:after="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ОБЪЯВЛЕНИЕ:</w:t>
      </w:r>
      <w:r w:rsidRPr="00631CF5">
        <w:rPr>
          <w:rFonts w:ascii="GHEA Grapalat" w:eastAsia="Times New Roman" w:hAnsi="GHEA Grapalat" w:cs="Sylfaen"/>
          <w:sz w:val="20"/>
          <w:szCs w:val="20"/>
        </w:rPr>
        <w:t xml:space="preserve"> </w:t>
      </w:r>
      <w:r w:rsidRPr="00631CF5">
        <w:rPr>
          <w:rFonts w:ascii="GHEA Grapalat" w:eastAsia="Times New Roman" w:hAnsi="GHEA Grapalat" w:cs="Sylfaen"/>
          <w:sz w:val="20"/>
          <w:szCs w:val="20"/>
          <w:lang w:val="af-ZA"/>
        </w:rPr>
        <w:t xml:space="preserve">ПО ЗАПРОСУ </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p>
    <w:p w:rsidR="00BB1514" w:rsidRPr="00631CF5" w:rsidRDefault="00BB1514" w:rsidP="00BB1514">
      <w:pPr>
        <w:spacing w:after="120" w:line="240" w:lineRule="auto"/>
        <w:ind w:firstLine="567"/>
        <w:jc w:val="center"/>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Данный текст объявления одобрен оценочной комиссией</w:t>
      </w:r>
    </w:p>
    <w:p w:rsidR="00BB1514" w:rsidRPr="00631CF5" w:rsidRDefault="003D15EB" w:rsidP="00BB1514">
      <w:pPr>
        <w:spacing w:after="120" w:line="240" w:lineRule="auto"/>
        <w:ind w:firstLine="567"/>
        <w:jc w:val="center"/>
        <w:rPr>
          <w:rFonts w:ascii="GHEA Grapalat" w:eastAsia="Times New Roman" w:hAnsi="GHEA Grapalat" w:cs="Sylfaen"/>
          <w:sz w:val="20"/>
          <w:szCs w:val="20"/>
          <w:lang w:val="af-ZA"/>
        </w:rPr>
      </w:pPr>
      <w:r>
        <w:rPr>
          <w:rFonts w:ascii="GHEA Grapalat" w:eastAsia="Times New Roman" w:hAnsi="GHEA Grapalat" w:cs="Sylfaen"/>
          <w:sz w:val="20"/>
          <w:szCs w:val="20"/>
          <w:lang w:val="af-ZA"/>
        </w:rPr>
        <w:t>Решением 15․</w:t>
      </w:r>
      <w:r w:rsidR="007913DD" w:rsidRPr="00631CF5">
        <w:rPr>
          <w:rFonts w:ascii="GHEA Grapalat" w:eastAsia="Times New Roman" w:hAnsi="GHEA Grapalat" w:cs="Sylfaen"/>
          <w:sz w:val="20"/>
          <w:szCs w:val="20"/>
          <w:lang w:val="af-ZA"/>
        </w:rPr>
        <w:t>12</w:t>
      </w:r>
      <w:r>
        <w:rPr>
          <w:rFonts w:ascii="Cambria Math" w:eastAsia="Times New Roman" w:hAnsi="Cambria Math" w:cs="Sylfaen"/>
          <w:sz w:val="20"/>
          <w:szCs w:val="20"/>
          <w:lang w:val="hy-AM"/>
        </w:rPr>
        <w:t xml:space="preserve">․ </w:t>
      </w:r>
      <w:r w:rsidR="00BB1514" w:rsidRPr="00631CF5">
        <w:rPr>
          <w:rFonts w:ascii="GHEA Grapalat" w:eastAsia="Times New Roman" w:hAnsi="GHEA Grapalat" w:cs="Sylfaen"/>
          <w:sz w:val="20"/>
          <w:szCs w:val="20"/>
          <w:lang w:val="af-ZA"/>
        </w:rPr>
        <w:t xml:space="preserve"> 202</w:t>
      </w:r>
      <w:r>
        <w:rPr>
          <w:rFonts w:eastAsia="Times New Roman" w:cs="Sylfaen"/>
          <w:sz w:val="20"/>
          <w:szCs w:val="20"/>
          <w:lang w:val="hy-AM"/>
        </w:rPr>
        <w:t>3</w:t>
      </w:r>
      <w:r w:rsidR="00BB1514" w:rsidRPr="00631CF5">
        <w:rPr>
          <w:rFonts w:ascii="GHEA Grapalat" w:eastAsia="Times New Roman" w:hAnsi="GHEA Grapalat" w:cs="Sylfaen"/>
          <w:sz w:val="20"/>
          <w:szCs w:val="20"/>
          <w:lang w:val="af-ZA"/>
        </w:rPr>
        <w:t xml:space="preserve"> г.</w:t>
      </w:r>
    </w:p>
    <w:p w:rsidR="00BB1514" w:rsidRPr="00BD779A" w:rsidRDefault="00BB1514" w:rsidP="00BB1514">
      <w:pPr>
        <w:spacing w:after="120" w:line="240" w:lineRule="auto"/>
        <w:ind w:firstLine="567"/>
        <w:jc w:val="center"/>
        <w:rPr>
          <w:rFonts w:ascii="Arial" w:eastAsia="Times New Roman" w:hAnsi="Arial" w:cs="Arial"/>
          <w:b/>
          <w:color w:val="000000"/>
          <w:sz w:val="20"/>
          <w:szCs w:val="27"/>
          <w:lang w:val="en-AU"/>
        </w:rPr>
      </w:pPr>
      <w:r w:rsidRPr="00631CF5">
        <w:rPr>
          <w:rFonts w:ascii="GHEA Grapalat" w:eastAsia="Times New Roman" w:hAnsi="GHEA Grapalat" w:cs="Sylfaen"/>
          <w:sz w:val="20"/>
          <w:szCs w:val="20"/>
          <w:lang w:val="af-ZA"/>
        </w:rPr>
        <w:t>Код процедуры: "</w:t>
      </w:r>
      <w:r w:rsidR="003D15EB" w:rsidRPr="003D15EB">
        <w:rPr>
          <w:rFonts w:ascii="Arial" w:eastAsia="Times New Roman" w:hAnsi="Arial" w:cs="Arial"/>
          <w:b/>
          <w:color w:val="000000"/>
          <w:sz w:val="20"/>
          <w:szCs w:val="27"/>
          <w:lang w:val="hy-AM"/>
        </w:rPr>
        <w:t xml:space="preserve"> </w:t>
      </w:r>
      <w:r w:rsidR="003D15EB" w:rsidRPr="00631CF5">
        <w:rPr>
          <w:rFonts w:ascii="Arial" w:eastAsia="Times New Roman" w:hAnsi="Arial" w:cs="Arial"/>
          <w:b/>
          <w:color w:val="000000"/>
          <w:sz w:val="20"/>
          <w:szCs w:val="27"/>
          <w:lang w:val="hy-AM"/>
        </w:rPr>
        <w:t>ԼՄ</w:t>
      </w:r>
      <w:r w:rsidR="003D15EB" w:rsidRPr="00631CF5">
        <w:rPr>
          <w:rFonts w:ascii="GHEA Grapalat" w:eastAsia="Times New Roman" w:hAnsi="GHEA Grapalat" w:cs="Times New Roman"/>
          <w:b/>
          <w:color w:val="000000"/>
          <w:sz w:val="20"/>
          <w:szCs w:val="27"/>
          <w:lang w:val="hy-AM"/>
        </w:rPr>
        <w:t>-</w:t>
      </w:r>
      <w:r w:rsidR="003D15EB" w:rsidRPr="00631CF5">
        <w:rPr>
          <w:rFonts w:ascii="Arial" w:eastAsia="Times New Roman" w:hAnsi="Arial" w:cs="Arial"/>
          <w:b/>
          <w:color w:val="000000"/>
          <w:sz w:val="20"/>
          <w:szCs w:val="27"/>
          <w:lang w:val="en-AU"/>
        </w:rPr>
        <w:t>ԹՀԿՏ</w:t>
      </w:r>
      <w:r w:rsidR="003D15EB" w:rsidRPr="00631CF5">
        <w:rPr>
          <w:rFonts w:ascii="GHEA Grapalat" w:eastAsia="Times New Roman" w:hAnsi="GHEA Grapalat" w:cs="Times New Roman"/>
          <w:b/>
          <w:color w:val="000000"/>
          <w:sz w:val="20"/>
          <w:szCs w:val="27"/>
          <w:lang w:val="af-ZA"/>
        </w:rPr>
        <w:t>-</w:t>
      </w:r>
      <w:r w:rsidR="003D15EB" w:rsidRPr="00631CF5">
        <w:rPr>
          <w:rFonts w:ascii="Arial" w:eastAsia="Times New Roman" w:hAnsi="Arial" w:cs="Arial"/>
          <w:b/>
          <w:color w:val="000000"/>
          <w:sz w:val="20"/>
          <w:szCs w:val="27"/>
          <w:lang w:val="en-AU"/>
        </w:rPr>
        <w:t>ԳՀ</w:t>
      </w:r>
      <w:r w:rsidR="003D15EB" w:rsidRPr="00631CF5">
        <w:rPr>
          <w:rFonts w:ascii="Arial" w:eastAsia="Times New Roman" w:hAnsi="Arial" w:cs="Arial"/>
          <w:b/>
          <w:color w:val="000000"/>
          <w:sz w:val="20"/>
          <w:szCs w:val="27"/>
          <w:lang w:val="hy-AM"/>
        </w:rPr>
        <w:t>Ծ</w:t>
      </w:r>
      <w:r w:rsidR="003D15EB" w:rsidRPr="00631CF5">
        <w:rPr>
          <w:rFonts w:ascii="Arial" w:eastAsia="Times New Roman" w:hAnsi="Arial" w:cs="Arial"/>
          <w:b/>
          <w:color w:val="000000"/>
          <w:sz w:val="20"/>
          <w:szCs w:val="27"/>
          <w:lang w:val="en-AU"/>
        </w:rPr>
        <w:t>ՁԲ</w:t>
      </w:r>
      <w:r w:rsidR="003D15EB" w:rsidRPr="00631CF5">
        <w:rPr>
          <w:rFonts w:ascii="GHEA Grapalat" w:eastAsia="Times New Roman" w:hAnsi="GHEA Grapalat" w:cs="Times New Roman"/>
          <w:b/>
          <w:color w:val="000000"/>
          <w:sz w:val="20"/>
          <w:szCs w:val="27"/>
          <w:lang w:val="af-ZA"/>
        </w:rPr>
        <w:t>-</w:t>
      </w:r>
      <w:r w:rsidR="003D15EB" w:rsidRPr="00BD779A">
        <w:rPr>
          <w:rFonts w:ascii="Arial" w:eastAsia="Times New Roman" w:hAnsi="Arial" w:cs="Arial"/>
          <w:b/>
          <w:color w:val="000000"/>
          <w:sz w:val="20"/>
          <w:szCs w:val="27"/>
          <w:lang w:val="en-AU"/>
        </w:rPr>
        <w:t>24/01</w:t>
      </w:r>
      <w:r w:rsidRPr="00BD779A">
        <w:rPr>
          <w:rFonts w:ascii="Arial" w:eastAsia="Times New Roman" w:hAnsi="Arial" w:cs="Arial"/>
          <w:b/>
          <w:color w:val="000000"/>
          <w:sz w:val="20"/>
          <w:szCs w:val="27"/>
          <w:lang w:val="en-AU"/>
        </w:rPr>
        <w:t>"</w:t>
      </w:r>
    </w:p>
    <w:p w:rsidR="00BB1514" w:rsidRPr="00631CF5" w:rsidRDefault="00BB1514" w:rsidP="00BB1514">
      <w:pPr>
        <w:spacing w:after="120" w:line="240" w:lineRule="auto"/>
        <w:ind w:firstLine="567"/>
        <w:jc w:val="center"/>
        <w:rPr>
          <w:rFonts w:ascii="GHEA Grapalat" w:eastAsia="Times New Roman" w:hAnsi="GHEA Grapalat" w:cs="Sylfaen"/>
          <w:sz w:val="20"/>
          <w:szCs w:val="20"/>
          <w:lang w:val="af-ZA"/>
        </w:rPr>
      </w:pP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Заказчик: "Туманянское городское коммунальное хозяйство" Лорийской области РА, расположенное в с. Улица Туманяна Центральная 1 дом, объявляет коммерческое предложение, которое проводится в один этап.</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Участнику, отобранному в результате данной процедуры, будет предложено заключить договор на оказание услуг по вывозу бытового мусора (далее – договор) для нужд «Коммунального хозяйства городского поселения Туманян» в Лорийском марзе Республики Армении для нужд общины Туманян.</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Условия, предъявляемые к лицам, не имеющим права на участие в этой процедуре, а также к участникам, определяются приглашением к этой процедуре.</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Выбранный участник определяется из числа участников, подавших заявки, признанные удовлетворительными по неценовым условиям, по принципу отдания предпочтения участнику, предложившему самую низкую цену.</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В случае запроса электронного приглашения заказчик предоставляет приглашение бесплатно в течение рабочего дня, следующего за днем </w:t>
      </w:r>
      <w:r w:rsidRPr="00631CF5">
        <w:rPr>
          <w:rFonts w:ascii="Arial" w:eastAsia="Times New Roman" w:hAnsi="Arial" w:cs="Arial"/>
          <w:sz w:val="20"/>
          <w:szCs w:val="20"/>
          <w:lang w:val="af-ZA"/>
        </w:rPr>
        <w:t>​​</w:t>
      </w:r>
      <w:r w:rsidRPr="00631CF5">
        <w:rPr>
          <w:rFonts w:ascii="GHEA Grapalat" w:eastAsia="Times New Roman" w:hAnsi="GHEA Grapalat" w:cs="Franklin Gothic Medium Cond"/>
          <w:sz w:val="20"/>
          <w:szCs w:val="20"/>
          <w:lang w:val="af-ZA"/>
        </w:rPr>
        <w:t>получения</w:t>
      </w:r>
      <w:r w:rsidRPr="00631CF5">
        <w:rPr>
          <w:rFonts w:ascii="GHEA Grapalat" w:eastAsia="Times New Roman" w:hAnsi="GHEA Grapalat" w:cs="Sylfaen"/>
          <w:sz w:val="20"/>
          <w:szCs w:val="20"/>
          <w:lang w:val="af-ZA"/>
        </w:rPr>
        <w:t xml:space="preserve"> </w:t>
      </w:r>
      <w:r w:rsidRPr="00631CF5">
        <w:rPr>
          <w:rFonts w:ascii="GHEA Grapalat" w:eastAsia="Times New Roman" w:hAnsi="GHEA Grapalat" w:cs="Franklin Gothic Medium Cond"/>
          <w:sz w:val="20"/>
          <w:szCs w:val="20"/>
          <w:lang w:val="af-ZA"/>
        </w:rPr>
        <w:t>заявки</w:t>
      </w:r>
      <w:r w:rsidRPr="00631CF5">
        <w:rPr>
          <w:rFonts w:ascii="GHEA Grapalat" w:eastAsia="Times New Roman" w:hAnsi="GHEA Grapalat" w:cs="Sylfaen"/>
          <w:sz w:val="20"/>
          <w:szCs w:val="20"/>
          <w:lang w:val="af-ZA"/>
        </w:rPr>
        <w:t>.</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Неполучение приглашения не ограничивает права участника на участие в данной процедуре.</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Тендерные заявки должны быть поданы в Лорийской области, г. Туманяна улица Кентронакан улица дом 1, по номеру документа до 7 числа со дня публикации данного объявления, </w:t>
      </w:r>
      <w:r w:rsidR="003D15EB" w:rsidRPr="00BD779A">
        <w:rPr>
          <w:rFonts w:ascii="GHEA Grapalat" w:eastAsia="Times New Roman" w:hAnsi="GHEA Grapalat" w:cs="Sylfaen"/>
          <w:sz w:val="20"/>
          <w:szCs w:val="20"/>
          <w:lang w:val="af-ZA"/>
        </w:rPr>
        <w:t>2</w:t>
      </w:r>
      <w:r w:rsidR="007913DD" w:rsidRPr="00631CF5">
        <w:rPr>
          <w:rFonts w:ascii="GHEA Grapalat" w:eastAsia="Times New Roman" w:hAnsi="GHEA Grapalat" w:cs="Sylfaen"/>
          <w:sz w:val="20"/>
          <w:szCs w:val="20"/>
          <w:lang w:val="af-ZA"/>
        </w:rPr>
        <w:t>5.12</w:t>
      </w:r>
      <w:r w:rsidRPr="00631CF5">
        <w:rPr>
          <w:rFonts w:ascii="GHEA Grapalat" w:eastAsia="Times New Roman" w:hAnsi="GHEA Grapalat" w:cs="Sylfaen"/>
          <w:sz w:val="20"/>
          <w:szCs w:val="20"/>
          <w:lang w:val="af-ZA"/>
        </w:rPr>
        <w:t>.202</w:t>
      </w:r>
      <w:r w:rsidR="003D15EB" w:rsidRPr="00BD779A">
        <w:rPr>
          <w:rFonts w:ascii="GHEA Grapalat" w:eastAsia="Times New Roman" w:hAnsi="GHEA Grapalat" w:cs="Sylfaen"/>
          <w:sz w:val="20"/>
          <w:szCs w:val="20"/>
          <w:lang w:val="af-ZA"/>
        </w:rPr>
        <w:t>3</w:t>
      </w:r>
      <w:r w:rsidRPr="00631CF5">
        <w:rPr>
          <w:rFonts w:ascii="GHEA Grapalat" w:eastAsia="Times New Roman" w:hAnsi="GHEA Grapalat" w:cs="Sylfaen"/>
          <w:sz w:val="20"/>
          <w:szCs w:val="20"/>
          <w:lang w:val="af-ZA"/>
        </w:rPr>
        <w:t>. в 11:00. Помимо армянского, заявки также можно подавать на английском или русском языках.</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Заявки будут открываться в Лорийской области РА, Лорийской области РА, с. Туманян Централ 1, у административного здания муниципалитета Туманян общины, </w:t>
      </w:r>
      <w:r w:rsidR="00BD779A" w:rsidRPr="00BD779A">
        <w:rPr>
          <w:rFonts w:ascii="GHEA Grapalat" w:eastAsia="Times New Roman" w:hAnsi="GHEA Grapalat" w:cs="Sylfaen"/>
          <w:sz w:val="20"/>
          <w:szCs w:val="20"/>
          <w:lang w:val="af-ZA"/>
        </w:rPr>
        <w:t>2</w:t>
      </w:r>
      <w:r w:rsidR="003D15EB" w:rsidRPr="00BD779A">
        <w:rPr>
          <w:rFonts w:ascii="GHEA Grapalat" w:eastAsia="Times New Roman" w:hAnsi="GHEA Grapalat" w:cs="Sylfaen"/>
          <w:sz w:val="20"/>
          <w:szCs w:val="20"/>
          <w:lang w:val="af-ZA"/>
        </w:rPr>
        <w:t>5</w:t>
      </w:r>
      <w:r w:rsidR="003D15EB" w:rsidRPr="00BD779A">
        <w:rPr>
          <w:rFonts w:ascii="Cambria Math" w:eastAsia="Times New Roman" w:hAnsi="Cambria Math" w:cs="Cambria Math"/>
          <w:sz w:val="20"/>
          <w:szCs w:val="20"/>
          <w:lang w:val="af-ZA"/>
        </w:rPr>
        <w:t>․</w:t>
      </w:r>
      <w:r w:rsidR="003D15EB" w:rsidRPr="00BD779A">
        <w:rPr>
          <w:rFonts w:ascii="GHEA Grapalat" w:eastAsia="Times New Roman" w:hAnsi="GHEA Grapalat" w:cs="Sylfaen"/>
          <w:sz w:val="20"/>
          <w:szCs w:val="20"/>
          <w:lang w:val="af-ZA"/>
        </w:rPr>
        <w:t>12</w:t>
      </w:r>
      <w:r w:rsidR="003D15EB" w:rsidRPr="00BD779A">
        <w:rPr>
          <w:rFonts w:ascii="Cambria Math" w:eastAsia="Times New Roman" w:hAnsi="Cambria Math" w:cs="Cambria Math"/>
          <w:sz w:val="20"/>
          <w:szCs w:val="20"/>
          <w:lang w:val="af-ZA"/>
        </w:rPr>
        <w:t>․</w:t>
      </w:r>
      <w:r w:rsidR="003D15EB" w:rsidRPr="00BD779A">
        <w:rPr>
          <w:rFonts w:ascii="GHEA Grapalat" w:eastAsia="Times New Roman" w:hAnsi="GHEA Grapalat" w:cs="Sylfaen"/>
          <w:sz w:val="20"/>
          <w:szCs w:val="20"/>
          <w:lang w:val="af-ZA"/>
        </w:rPr>
        <w:t>2023</w:t>
      </w:r>
      <w:r w:rsidR="003D15EB" w:rsidRPr="00BD779A">
        <w:rPr>
          <w:rFonts w:ascii="Cambria Math" w:eastAsia="Times New Roman" w:hAnsi="Cambria Math" w:cs="Cambria Math"/>
          <w:sz w:val="20"/>
          <w:szCs w:val="20"/>
          <w:lang w:val="af-ZA"/>
        </w:rPr>
        <w:t>․</w:t>
      </w:r>
      <w:r w:rsidR="003D15EB">
        <w:rPr>
          <w:rFonts w:eastAsia="Times New Roman" w:cs="Sylfaen"/>
          <w:sz w:val="20"/>
          <w:szCs w:val="20"/>
          <w:lang w:val="hy-AM"/>
        </w:rPr>
        <w:t xml:space="preserve"> </w:t>
      </w:r>
      <w:r w:rsidRPr="00631CF5">
        <w:rPr>
          <w:rFonts w:ascii="GHEA Grapalat" w:eastAsia="Times New Roman" w:hAnsi="GHEA Grapalat" w:cs="Sylfaen"/>
          <w:sz w:val="20"/>
          <w:szCs w:val="20"/>
          <w:lang w:val="af-ZA"/>
        </w:rPr>
        <w:t xml:space="preserve"> в 11:00.</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Жалобы на эту процедуру следует подавать заявителю по закупкам, c. г. Ерджан, ул. Мелик-Адамяна. 1 адрес. Обжалование осуществляется в порядке, установленном объявлением о проведении настоящего конкурса. Для подачи жалобы необходима сумма в размере 30 000 (тридцать тысяч) драмов РА, которая должна быть переведена на казначейский счет «900008000482», открытый на имя Министерства финансов Республики Армения.</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Для получения дополнительной информации об этом объявлении, пожалуйста, свяжитесь с секретарем Оценочной комиссии Маргарит Чатинян.</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Телефон 093628881.</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                                        Электронная почта Электронная почта margarita.chatinyan@yandex.com</w:t>
      </w: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p>
    <w:p w:rsidR="00BB1514" w:rsidRPr="00631CF5" w:rsidRDefault="00BB1514" w:rsidP="00BB1514">
      <w:pPr>
        <w:spacing w:after="120" w:line="240" w:lineRule="auto"/>
        <w:ind w:firstLine="567"/>
        <w:jc w:val="both"/>
        <w:rPr>
          <w:rFonts w:ascii="GHEA Grapalat" w:eastAsia="Times New Roman" w:hAnsi="GHEA Grapalat" w:cs="Sylfaen"/>
          <w:sz w:val="20"/>
          <w:szCs w:val="20"/>
          <w:lang w:val="af-ZA"/>
        </w:rPr>
      </w:pPr>
    </w:p>
    <w:p w:rsidR="00BB1514" w:rsidRPr="00631CF5" w:rsidRDefault="00BB1514" w:rsidP="00BB1514">
      <w:pPr>
        <w:spacing w:after="120" w:line="240" w:lineRule="auto"/>
        <w:jc w:val="both"/>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Заказчик: «Коммунальное хозяйство города Туманян».</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right"/>
        <w:rPr>
          <w:rFonts w:ascii="GHEA Grapalat" w:eastAsia="Times New Roman" w:hAnsi="GHEA Grapalat" w:cs="Sylfaen"/>
          <w:sz w:val="20"/>
          <w:szCs w:val="20"/>
          <w:lang w:val="af-ZA"/>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rPr>
      </w:pPr>
    </w:p>
    <w:p w:rsidR="003D15EB" w:rsidRPr="00BD779A" w:rsidRDefault="003D15EB" w:rsidP="00BB1514">
      <w:pPr>
        <w:spacing w:after="0" w:line="240" w:lineRule="auto"/>
        <w:ind w:firstLine="567"/>
        <w:jc w:val="right"/>
        <w:rPr>
          <w:rFonts w:ascii="Arial" w:eastAsia="Times New Roman" w:hAnsi="Arial" w:cs="Arial"/>
          <w:b/>
          <w:i/>
          <w:sz w:val="20"/>
          <w:szCs w:val="20"/>
        </w:rPr>
      </w:pPr>
    </w:p>
    <w:p w:rsidR="003D15EB" w:rsidRPr="00BD779A" w:rsidRDefault="003D15EB" w:rsidP="00BB1514">
      <w:pPr>
        <w:spacing w:after="0" w:line="240" w:lineRule="auto"/>
        <w:ind w:firstLine="567"/>
        <w:jc w:val="right"/>
        <w:rPr>
          <w:rFonts w:ascii="Arial" w:eastAsia="Times New Roman" w:hAnsi="Arial" w:cs="Arial"/>
          <w:b/>
          <w:i/>
          <w:sz w:val="20"/>
          <w:szCs w:val="20"/>
        </w:rPr>
      </w:pPr>
    </w:p>
    <w:p w:rsidR="003D15EB" w:rsidRPr="00BD779A" w:rsidRDefault="003D15EB" w:rsidP="00BB1514">
      <w:pPr>
        <w:spacing w:after="0" w:line="240" w:lineRule="auto"/>
        <w:ind w:firstLine="567"/>
        <w:jc w:val="right"/>
        <w:rPr>
          <w:rFonts w:ascii="Arial" w:eastAsia="Times New Roman" w:hAnsi="Arial" w:cs="Arial"/>
          <w:b/>
          <w:i/>
          <w:sz w:val="20"/>
          <w:szCs w:val="20"/>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r w:rsidRPr="00631CF5">
        <w:rPr>
          <w:rFonts w:ascii="Arial" w:eastAsia="Times New Roman" w:hAnsi="Arial" w:cs="Arial"/>
          <w:b/>
          <w:i/>
          <w:sz w:val="20"/>
          <w:szCs w:val="20"/>
          <w:lang w:val="en-US"/>
        </w:rPr>
        <w:t>Հաստատված</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en-US"/>
        </w:rPr>
        <w:t>է</w:t>
      </w: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r w:rsidRPr="00631CF5">
        <w:rPr>
          <w:rFonts w:ascii="GHEA Grapalat" w:eastAsia="Times New Roman" w:hAnsi="GHEA Grapalat" w:cs="Times New Roman"/>
          <w:b/>
          <w:i/>
          <w:color w:val="000000"/>
          <w:sz w:val="20"/>
          <w:szCs w:val="27"/>
          <w:lang w:val="af-ZA"/>
        </w:rPr>
        <w:t>«</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sz w:val="20"/>
          <w:szCs w:val="27"/>
          <w:lang w:val="af-ZA"/>
        </w:rPr>
        <w:t>»</w:t>
      </w:r>
      <w:r w:rsidRPr="00631CF5">
        <w:rPr>
          <w:rFonts w:ascii="GHEA Grapalat" w:eastAsia="Times New Roman" w:hAnsi="GHEA Grapalat" w:cs="Sylfaen"/>
          <w:b/>
          <w:i/>
          <w:sz w:val="20"/>
          <w:szCs w:val="20"/>
          <w:lang w:val="af-ZA"/>
        </w:rPr>
        <w:t xml:space="preserve"> </w:t>
      </w:r>
      <w:r w:rsidRPr="00631CF5">
        <w:rPr>
          <w:rFonts w:ascii="Arial" w:eastAsia="Times New Roman" w:hAnsi="Arial" w:cs="Arial"/>
          <w:b/>
          <w:i/>
          <w:sz w:val="20"/>
          <w:szCs w:val="20"/>
          <w:lang w:val="en-US"/>
        </w:rPr>
        <w:t>ծածկագրով</w:t>
      </w:r>
      <w:r w:rsidRPr="00631CF5">
        <w:rPr>
          <w:rFonts w:ascii="GHEA Grapalat" w:eastAsia="Times New Roman" w:hAnsi="GHEA Grapalat" w:cs="Times Armenian"/>
          <w:b/>
          <w:i/>
          <w:sz w:val="20"/>
          <w:szCs w:val="20"/>
          <w:lang w:val="af-ZA"/>
        </w:rPr>
        <w:t xml:space="preserve"> </w:t>
      </w:r>
    </w:p>
    <w:p w:rsidR="00BB1514" w:rsidRPr="00631CF5" w:rsidRDefault="00BB1514" w:rsidP="00BB1514">
      <w:pPr>
        <w:spacing w:after="0" w:line="240" w:lineRule="auto"/>
        <w:ind w:firstLine="567"/>
        <w:jc w:val="right"/>
        <w:rPr>
          <w:rFonts w:ascii="GHEA Grapalat" w:eastAsia="Times New Roman" w:hAnsi="GHEA Grapalat" w:cs="Times Armenian"/>
          <w:b/>
          <w:i/>
          <w:sz w:val="20"/>
          <w:szCs w:val="20"/>
          <w:lang w:val="af-ZA"/>
        </w:rPr>
      </w:pPr>
      <w:r w:rsidRPr="00631CF5">
        <w:rPr>
          <w:rFonts w:ascii="Arial" w:eastAsia="Times New Roman" w:hAnsi="Arial" w:cs="Arial"/>
          <w:b/>
          <w:i/>
          <w:sz w:val="20"/>
          <w:szCs w:val="20"/>
          <w:lang w:val="en-US"/>
        </w:rPr>
        <w:t>գնանշման</w:t>
      </w:r>
      <w:r w:rsidRPr="00631CF5">
        <w:rPr>
          <w:rFonts w:ascii="GHEA Grapalat" w:eastAsia="Times New Roman" w:hAnsi="GHEA Grapalat" w:cs="Sylfaen"/>
          <w:b/>
          <w:i/>
          <w:sz w:val="20"/>
          <w:szCs w:val="20"/>
          <w:lang w:val="af-ZA"/>
        </w:rPr>
        <w:t xml:space="preserve"> </w:t>
      </w:r>
      <w:r w:rsidRPr="00631CF5">
        <w:rPr>
          <w:rFonts w:ascii="Arial" w:eastAsia="Times New Roman" w:hAnsi="Arial" w:cs="Arial"/>
          <w:b/>
          <w:i/>
          <w:sz w:val="20"/>
          <w:szCs w:val="20"/>
          <w:lang w:val="en-US"/>
        </w:rPr>
        <w:t>հարցման</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af-ZA"/>
        </w:rPr>
        <w:t>գնահատող</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en-US"/>
        </w:rPr>
        <w:t>հանձնաժողովի</w:t>
      </w:r>
    </w:p>
    <w:p w:rsidR="00BB1514" w:rsidRPr="003D15EB" w:rsidRDefault="00BB1514" w:rsidP="00BB1514">
      <w:pPr>
        <w:spacing w:after="0" w:line="240" w:lineRule="auto"/>
        <w:ind w:firstLine="567"/>
        <w:jc w:val="right"/>
        <w:rPr>
          <w:rFonts w:ascii="Arial" w:eastAsia="Times New Roman" w:hAnsi="Arial" w:cs="Arial"/>
          <w:i/>
          <w:sz w:val="20"/>
          <w:szCs w:val="20"/>
          <w:u w:val="single"/>
          <w:lang w:val="hy-AM"/>
        </w:rPr>
      </w:pPr>
      <w:r w:rsidRPr="00631CF5">
        <w:rPr>
          <w:rFonts w:ascii="GHEA Grapalat" w:eastAsia="Times New Roman" w:hAnsi="GHEA Grapalat" w:cs="Sylfaen"/>
          <w:b/>
          <w:i/>
          <w:sz w:val="20"/>
          <w:szCs w:val="20"/>
          <w:lang w:val="af-ZA"/>
        </w:rPr>
        <w:t xml:space="preserve"> </w:t>
      </w:r>
      <w:r w:rsidRPr="003D15EB">
        <w:rPr>
          <w:rFonts w:ascii="Arial" w:eastAsia="Times New Roman" w:hAnsi="Arial" w:cs="Arial"/>
          <w:i/>
          <w:sz w:val="20"/>
          <w:szCs w:val="20"/>
          <w:u w:val="single"/>
          <w:lang w:val="hy-AM"/>
        </w:rPr>
        <w:t>202</w:t>
      </w:r>
      <w:r w:rsidR="003D15EB" w:rsidRPr="003D15EB">
        <w:rPr>
          <w:rFonts w:ascii="Arial" w:eastAsia="Times New Roman" w:hAnsi="Arial" w:cs="Arial"/>
          <w:i/>
          <w:sz w:val="20"/>
          <w:szCs w:val="20"/>
          <w:u w:val="single"/>
          <w:lang w:val="hy-AM"/>
        </w:rPr>
        <w:t>3</w:t>
      </w:r>
      <w:r w:rsidRPr="003D15EB">
        <w:rPr>
          <w:rFonts w:ascii="Arial" w:eastAsia="Times New Roman" w:hAnsi="Arial" w:cs="Arial"/>
          <w:i/>
          <w:sz w:val="20"/>
          <w:szCs w:val="20"/>
          <w:u w:val="single"/>
          <w:lang w:val="hy-AM"/>
        </w:rPr>
        <w:t xml:space="preserve">թ.  </w:t>
      </w:r>
      <w:r w:rsidR="007913DD" w:rsidRPr="00631CF5">
        <w:rPr>
          <w:rFonts w:ascii="Arial" w:eastAsia="Times New Roman" w:hAnsi="Arial" w:cs="Arial"/>
          <w:i/>
          <w:sz w:val="20"/>
          <w:szCs w:val="20"/>
          <w:u w:val="single"/>
          <w:lang w:val="hy-AM"/>
        </w:rPr>
        <w:t>դեկտեմբեր</w:t>
      </w:r>
      <w:r w:rsidRPr="003D15EB">
        <w:rPr>
          <w:rFonts w:ascii="Arial" w:eastAsia="Times New Roman" w:hAnsi="Arial" w:cs="Arial"/>
          <w:i/>
          <w:sz w:val="20"/>
          <w:szCs w:val="20"/>
          <w:u w:val="single"/>
          <w:lang w:val="hy-AM"/>
        </w:rPr>
        <w:t>ի</w:t>
      </w:r>
      <w:r w:rsidR="007913DD" w:rsidRPr="003D15EB">
        <w:rPr>
          <w:rFonts w:ascii="Arial" w:eastAsia="Times New Roman" w:hAnsi="Arial" w:cs="Arial"/>
          <w:i/>
          <w:sz w:val="20"/>
          <w:szCs w:val="20"/>
          <w:u w:val="single"/>
          <w:lang w:val="hy-AM"/>
        </w:rPr>
        <w:t xml:space="preserve"> </w:t>
      </w:r>
      <w:r w:rsidR="003D15EB" w:rsidRPr="003D15EB">
        <w:rPr>
          <w:rFonts w:ascii="Arial" w:eastAsia="Times New Roman" w:hAnsi="Arial" w:cs="Arial"/>
          <w:i/>
          <w:sz w:val="20"/>
          <w:szCs w:val="20"/>
          <w:u w:val="single"/>
          <w:lang w:val="hy-AM"/>
        </w:rPr>
        <w:t>15</w:t>
      </w:r>
      <w:r w:rsidRPr="003D15EB">
        <w:rPr>
          <w:rFonts w:ascii="Arial" w:eastAsia="Times New Roman" w:hAnsi="Arial" w:cs="Arial"/>
          <w:i/>
          <w:sz w:val="20"/>
          <w:szCs w:val="20"/>
          <w:u w:val="single"/>
          <w:lang w:val="hy-AM"/>
        </w:rPr>
        <w:t>-ի  N 0</w:t>
      </w:r>
      <w:r w:rsidR="007913DD" w:rsidRPr="003D15EB">
        <w:rPr>
          <w:rFonts w:ascii="Arial" w:eastAsia="Times New Roman" w:hAnsi="Arial" w:cs="Arial"/>
          <w:i/>
          <w:sz w:val="20"/>
          <w:szCs w:val="20"/>
          <w:u w:val="single"/>
          <w:lang w:val="hy-AM"/>
        </w:rPr>
        <w:t>1</w:t>
      </w:r>
      <w:r w:rsidRPr="003D15EB">
        <w:rPr>
          <w:rFonts w:ascii="Arial" w:eastAsia="Times New Roman" w:hAnsi="Arial" w:cs="Arial"/>
          <w:i/>
          <w:sz w:val="20"/>
          <w:szCs w:val="20"/>
          <w:u w:val="single"/>
          <w:lang w:val="hy-AM"/>
        </w:rPr>
        <w:t xml:space="preserve">  որոշմամբ</w:t>
      </w: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tabs>
          <w:tab w:val="left" w:pos="5968"/>
        </w:tabs>
        <w:spacing w:after="0" w:line="240" w:lineRule="auto"/>
        <w:ind w:right="-7" w:firstLine="567"/>
        <w:rPr>
          <w:rFonts w:ascii="GHEA Grapalat" w:eastAsia="Times New Roman" w:hAnsi="GHEA Grapalat" w:cs="Times New Roman"/>
          <w:sz w:val="24"/>
          <w:szCs w:val="24"/>
          <w:lang w:val="af-ZA"/>
        </w:rPr>
      </w:pPr>
      <w:r w:rsidRPr="00631CF5">
        <w:rPr>
          <w:rFonts w:ascii="Arial" w:eastAsia="Times New Roman" w:hAnsi="Arial" w:cs="Arial"/>
          <w:sz w:val="24"/>
          <w:szCs w:val="24"/>
          <w:lang w:val="af-ZA"/>
        </w:rPr>
        <w:t>ՀՀ</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Լոռու</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մարզի</w:t>
      </w:r>
      <w:r w:rsidRPr="00631CF5">
        <w:rPr>
          <w:rFonts w:ascii="GHEA Grapalat" w:eastAsia="Times New Roman" w:hAnsi="GHEA Grapalat" w:cs="Times Armenian"/>
          <w:sz w:val="24"/>
          <w:szCs w:val="24"/>
          <w:lang w:val="af-ZA"/>
        </w:rPr>
        <w:t xml:space="preserve"> </w:t>
      </w:r>
      <w:r w:rsidRPr="00631CF5">
        <w:rPr>
          <w:rFonts w:ascii="GHEA Grapalat" w:eastAsia="Times New Roman" w:hAnsi="GHEA Grapalat" w:cs="Franklin Gothic Medium Cond"/>
          <w:sz w:val="24"/>
          <w:szCs w:val="24"/>
          <w:lang w:val="af-ZA"/>
        </w:rPr>
        <w:t>«</w:t>
      </w:r>
      <w:r w:rsidRPr="00631CF5">
        <w:rPr>
          <w:rFonts w:ascii="Arial" w:eastAsia="Times New Roman" w:hAnsi="Arial" w:cs="Arial"/>
          <w:sz w:val="24"/>
          <w:szCs w:val="24"/>
          <w:lang w:val="af-ZA"/>
        </w:rPr>
        <w:t>Թումանյան</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քաղաքային</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համայնքի</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կոմունալ</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տնտեսություն</w:t>
      </w:r>
      <w:r w:rsidRPr="00631CF5">
        <w:rPr>
          <w:rFonts w:ascii="GHEA Grapalat" w:eastAsia="Times New Roman" w:hAnsi="GHEA Grapalat" w:cs="Franklin Gothic Medium Cond"/>
          <w:sz w:val="24"/>
          <w:szCs w:val="24"/>
          <w:lang w:val="af-ZA"/>
        </w:rPr>
        <w:t>»</w:t>
      </w:r>
      <w:r w:rsidRPr="00631CF5">
        <w:rPr>
          <w:rFonts w:ascii="GHEA Grapalat" w:eastAsia="Times New Roman" w:hAnsi="GHEA Grapalat" w:cs="Times Armenian"/>
          <w:sz w:val="24"/>
          <w:szCs w:val="24"/>
          <w:lang w:val="hy-AM"/>
        </w:rPr>
        <w:t xml:space="preserve"> </w:t>
      </w:r>
      <w:r w:rsidRPr="00631CF5">
        <w:rPr>
          <w:rFonts w:ascii="Arial" w:eastAsia="Times New Roman" w:hAnsi="Arial" w:cs="Arial"/>
          <w:sz w:val="24"/>
          <w:szCs w:val="24"/>
          <w:lang w:val="af-ZA"/>
        </w:rPr>
        <w:t>ՀՈԱԿ</w:t>
      </w:r>
      <w:r w:rsidRPr="00631CF5">
        <w:rPr>
          <w:rFonts w:ascii="GHEA Grapalat" w:eastAsia="Times New Roman" w:hAnsi="GHEA Grapalat" w:cs="Times New Roman"/>
          <w:sz w:val="24"/>
          <w:szCs w:val="24"/>
          <w:lang w:val="af-ZA"/>
        </w:rPr>
        <w:tab/>
      </w: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bookmarkStart w:id="2" w:name="_GoBack"/>
      <w:bookmarkEnd w:id="2"/>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r w:rsidRPr="00631CF5">
        <w:rPr>
          <w:rFonts w:ascii="Arial" w:eastAsia="Times New Roman" w:hAnsi="Arial" w:cs="Arial"/>
          <w:sz w:val="24"/>
          <w:szCs w:val="24"/>
          <w:lang w:val="en-US"/>
        </w:rPr>
        <w:t>Հ</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Ր</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Ա</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Վ</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Ե</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Ր</w:t>
      </w: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p>
    <w:p w:rsidR="00BB1514" w:rsidRPr="00631CF5" w:rsidRDefault="00BB1514" w:rsidP="00BB1514">
      <w:pPr>
        <w:spacing w:after="0" w:line="240" w:lineRule="auto"/>
        <w:ind w:right="-7"/>
        <w:jc w:val="center"/>
        <w:rPr>
          <w:rFonts w:ascii="GHEA Grapalat" w:eastAsia="Times New Roman" w:hAnsi="GHEA Grapalat" w:cs="Times New Roman"/>
          <w:b/>
          <w:sz w:val="24"/>
          <w:lang w:val="af-ZA"/>
        </w:rPr>
      </w:pP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ԼՈՌՈՒ</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ՄԱՐԶԻ</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ԹՈՒՄԱՆՅԱՆ</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ՀԱՄԱՅՆՔ</w:t>
      </w:r>
      <w:r w:rsidRPr="00631CF5">
        <w:rPr>
          <w:rFonts w:ascii="Arial" w:eastAsia="Times New Roman" w:hAnsi="Arial" w:cs="Arial"/>
          <w:b/>
          <w:sz w:val="24"/>
          <w:szCs w:val="24"/>
          <w:lang w:val="hy-AM"/>
        </w:rPr>
        <w:t>Ի</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en-US"/>
        </w:rPr>
        <w:t>Ի</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ԿԱՐԻՔՆԵՐԻ</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ՀԱՄԱՐ</w:t>
      </w:r>
      <w:r w:rsidRPr="00631CF5">
        <w:rPr>
          <w:rFonts w:ascii="GHEA Grapalat" w:eastAsia="Times New Roman" w:hAnsi="GHEA Grapalat" w:cs="Times Armenian"/>
          <w:b/>
          <w:sz w:val="24"/>
          <w:szCs w:val="24"/>
          <w:lang w:val="af-ZA"/>
        </w:rPr>
        <w:t>`</w:t>
      </w:r>
      <w:r w:rsidRPr="00631CF5">
        <w:rPr>
          <w:rFonts w:ascii="GHEA Grapalat" w:eastAsia="Times New Roman" w:hAnsi="GHEA Grapalat" w:cs="Times Armenian"/>
          <w:b/>
          <w:sz w:val="24"/>
          <w:szCs w:val="24"/>
          <w:lang w:val="hy-AM"/>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ԴՍԵՂ</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hy-AM"/>
        </w:rPr>
        <w:t>ԵՎ</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ՉԿԱԼՈՎ</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af-ZA"/>
        </w:rPr>
        <w:t>ԲՆԱԿԱՎԱՅՐԻ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ԿԵՆՑԱՂԱՅԻՆ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ԱՂԲԱՀԱՆՈՒԹՅԱՆ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ՁԵՌՔԲԵՐՄԱՆ</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ՆՊԱՏԱԿՈՎ</w:t>
      </w:r>
      <w:r w:rsidRPr="00631CF5">
        <w:rPr>
          <w:rFonts w:ascii="GHEA Grapalat" w:eastAsia="Times New Roman" w:hAnsi="GHEA Grapalat" w:cs="Sylfaen"/>
          <w:b/>
          <w:sz w:val="24"/>
          <w:szCs w:val="24"/>
          <w:lang w:val="af-ZA"/>
        </w:rPr>
        <w:t xml:space="preserve"> </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ՀԱՅՏԱՐԱՐՎԱԾ</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ԳՆԱՆՇՄԱՆ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ՀԱՐՑՄԱՆ</w:t>
      </w:r>
    </w:p>
    <w:p w:rsidR="00BB1514" w:rsidRPr="00631CF5" w:rsidRDefault="00BB1514" w:rsidP="00BB1514">
      <w:pPr>
        <w:spacing w:after="0" w:line="240" w:lineRule="auto"/>
        <w:ind w:right="-7"/>
        <w:jc w:val="center"/>
        <w:rPr>
          <w:rFonts w:ascii="GHEA Grapalat" w:eastAsia="Times New Roman" w:hAnsi="GHEA Grapalat" w:cs="Times New Roman"/>
          <w:sz w:val="24"/>
          <w:lang w:val="af-ZA"/>
        </w:rPr>
      </w:pPr>
    </w:p>
    <w:p w:rsidR="00BB1514" w:rsidRPr="00631CF5" w:rsidRDefault="00BB1514" w:rsidP="00BB1514">
      <w:pPr>
        <w:spacing w:after="120" w:line="240" w:lineRule="auto"/>
        <w:ind w:right="-7"/>
        <w:jc w:val="center"/>
        <w:rPr>
          <w:rFonts w:ascii="GHEA Grapalat" w:eastAsia="Times New Roman" w:hAnsi="GHEA Grapalat" w:cs="Times New Roman"/>
          <w:sz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i/>
          <w:lang w:val="af-ZA"/>
        </w:rPr>
      </w:pPr>
      <w:r w:rsidRPr="00631CF5">
        <w:rPr>
          <w:rFonts w:ascii="Arial" w:eastAsia="Times New Roman" w:hAnsi="Arial" w:cs="Arial"/>
          <w:i/>
          <w:lang w:val="en-US"/>
        </w:rPr>
        <w:t>Հարգելի</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մասնակից</w:t>
      </w:r>
      <w:r w:rsidRPr="00631CF5">
        <w:rPr>
          <w:rFonts w:ascii="GHEA Grapalat" w:eastAsia="Times New Roman" w:hAnsi="GHEA Grapalat" w:cs="Sylfaen"/>
          <w:i/>
          <w:lang w:val="af-ZA"/>
        </w:rPr>
        <w:t xml:space="preserve"> </w:t>
      </w:r>
      <w:r w:rsidRPr="00631CF5">
        <w:rPr>
          <w:rFonts w:ascii="Arial" w:eastAsia="Times New Roman" w:hAnsi="Arial" w:cs="Arial"/>
          <w:i/>
          <w:lang w:val="en-US"/>
        </w:rPr>
        <w:t>նախքան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հայտ</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կազմելը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և</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ներկայացնելը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խնդրում</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ենք</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մանրամասնորեն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ուսումնասիրել</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սույն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հրավերը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քանի</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որ</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հրավերին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չհամապատասխանող</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հայտերը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ենթակա</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մերժման</w:t>
      </w:r>
      <w:r w:rsidRPr="00631CF5">
        <w:rPr>
          <w:rFonts w:ascii="GHEA Grapalat" w:eastAsia="Times New Roman" w:hAnsi="GHEA Grapalat" w:cs="Sylfaen"/>
          <w:i/>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i/>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lang w:val="af-ZA"/>
        </w:rPr>
      </w:pPr>
    </w:p>
    <w:p w:rsidR="00BB1514" w:rsidRPr="00631CF5" w:rsidRDefault="00BB1514" w:rsidP="00BB1514">
      <w:pPr>
        <w:spacing w:after="0" w:line="240" w:lineRule="auto"/>
        <w:ind w:firstLine="567"/>
        <w:jc w:val="center"/>
        <w:rPr>
          <w:rFonts w:ascii="GHEA Grapalat" w:eastAsia="Times New Roman" w:hAnsi="GHEA Grapalat" w:cs="Sylfaen"/>
          <w:b/>
          <w:lang w:val="af-ZA"/>
        </w:rPr>
      </w:pPr>
    </w:p>
    <w:p w:rsidR="003D15EB" w:rsidRPr="00BD779A" w:rsidRDefault="003D15EB" w:rsidP="00BB1514">
      <w:pPr>
        <w:spacing w:after="0" w:line="240" w:lineRule="auto"/>
        <w:ind w:firstLine="567"/>
        <w:jc w:val="center"/>
        <w:rPr>
          <w:rFonts w:ascii="Arial" w:eastAsia="Times New Roman" w:hAnsi="Arial" w:cs="Arial"/>
          <w:b/>
          <w:sz w:val="20"/>
          <w:szCs w:val="20"/>
          <w:lang w:val="af-ZA"/>
        </w:rPr>
      </w:pPr>
    </w:p>
    <w:p w:rsidR="003D15EB" w:rsidRPr="00BD779A" w:rsidRDefault="003D15EB" w:rsidP="00BB1514">
      <w:pPr>
        <w:spacing w:after="0" w:line="240" w:lineRule="auto"/>
        <w:ind w:firstLine="567"/>
        <w:jc w:val="center"/>
        <w:rPr>
          <w:rFonts w:ascii="Arial" w:eastAsia="Times New Roman" w:hAnsi="Arial" w:cs="Arial"/>
          <w:b/>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0"/>
          <w:lang w:val="af-ZA"/>
        </w:rPr>
      </w:pPr>
      <w:r w:rsidRPr="00631CF5">
        <w:rPr>
          <w:rFonts w:ascii="Arial" w:eastAsia="Times New Roman" w:hAnsi="Arial" w:cs="Arial"/>
          <w:b/>
          <w:sz w:val="20"/>
          <w:szCs w:val="20"/>
          <w:lang w:val="en-US"/>
        </w:rPr>
        <w:lastRenderedPageBreak/>
        <w:t>ԲՈՎԱՆԴԱԿՈւԹՅՈւՆ</w:t>
      </w:r>
    </w:p>
    <w:p w:rsidR="00BB1514" w:rsidRPr="00631CF5" w:rsidRDefault="00BB1514" w:rsidP="00BB1514">
      <w:pPr>
        <w:spacing w:after="0" w:line="240" w:lineRule="auto"/>
        <w:ind w:firstLine="567"/>
        <w:jc w:val="center"/>
        <w:rPr>
          <w:rFonts w:ascii="GHEA Grapalat" w:eastAsia="Times New Roman" w:hAnsi="GHEA Grapalat" w:cs="Times New Roman"/>
          <w:i/>
          <w:sz w:val="20"/>
          <w:szCs w:val="24"/>
          <w:lang w:val="af-ZA"/>
        </w:rPr>
      </w:pPr>
    </w:p>
    <w:p w:rsidR="00BB1514" w:rsidRPr="00631CF5" w:rsidRDefault="00BB1514" w:rsidP="00BB1514">
      <w:pPr>
        <w:spacing w:after="0" w:line="240" w:lineRule="auto"/>
        <w:ind w:right="-7"/>
        <w:jc w:val="center"/>
        <w:rPr>
          <w:rFonts w:ascii="GHEA Grapalat" w:eastAsia="Times New Roman" w:hAnsi="GHEA Grapalat" w:cs="Times New Roman"/>
          <w:b/>
          <w:sz w:val="24"/>
          <w:lang w:val="af-ZA"/>
        </w:rPr>
      </w:pP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ԼՈՌՈՒ</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ՄԱՐԶԻ</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ԹՈՒՄԱՆՅԱՆ</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ՀԱՄԱՅՆՔ</w:t>
      </w:r>
      <w:r w:rsidRPr="00631CF5">
        <w:rPr>
          <w:rFonts w:ascii="Arial" w:eastAsia="Times New Roman" w:hAnsi="Arial" w:cs="Arial"/>
          <w:b/>
          <w:sz w:val="24"/>
          <w:szCs w:val="24"/>
          <w:lang w:val="hy-AM"/>
        </w:rPr>
        <w:t>Ի</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en-US"/>
        </w:rPr>
        <w:t>Ի</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ԿԱՐԻՔՆԵՐԻ</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ՀԱՄԱՐ</w:t>
      </w:r>
      <w:r w:rsidRPr="00631CF5">
        <w:rPr>
          <w:rFonts w:ascii="GHEA Grapalat" w:eastAsia="Times New Roman" w:hAnsi="GHEA Grapalat" w:cs="Times Armenian"/>
          <w:b/>
          <w:sz w:val="24"/>
          <w:szCs w:val="24"/>
          <w:lang w:val="af-ZA"/>
        </w:rPr>
        <w:t>`</w:t>
      </w:r>
      <w:r w:rsidRPr="00631CF5">
        <w:rPr>
          <w:rFonts w:ascii="GHEA Grapalat" w:eastAsia="Times New Roman" w:hAnsi="GHEA Grapalat" w:cs="Times Armenian"/>
          <w:b/>
          <w:sz w:val="24"/>
          <w:szCs w:val="24"/>
          <w:lang w:val="hy-AM"/>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ԴՍԵՂ</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ԵՎ</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ՉԿԱԼՈՎ</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ԲՆԱԿԱՎԱՅՐԻ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ԿԵՆՑԱՂԱՅԻՆ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ԱՂԲԱՀԱՆՈՒԹՅԱՆ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ՁԵՌՔԲԵՐՄԱՆ</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ՆՊԱՏԱԿՈՎ</w:t>
      </w:r>
      <w:r w:rsidRPr="00631CF5">
        <w:rPr>
          <w:rFonts w:ascii="GHEA Grapalat" w:eastAsia="Times New Roman" w:hAnsi="GHEA Grapalat" w:cs="Sylfaen"/>
          <w:b/>
          <w:sz w:val="24"/>
          <w:szCs w:val="24"/>
          <w:lang w:val="af-ZA"/>
        </w:rPr>
        <w:t xml:space="preserve"> </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ՀԱՅՏԱՐԱՐՎԱԾ</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en-US"/>
        </w:rPr>
        <w:t>ԳՆԱՆՇՄԱՆ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ՀԱՐՑՄԱՆ</w:t>
      </w:r>
    </w:p>
    <w:p w:rsidR="00BB1514" w:rsidRPr="00631CF5" w:rsidRDefault="00BB1514" w:rsidP="00BB1514">
      <w:pPr>
        <w:spacing w:after="0" w:line="240" w:lineRule="auto"/>
        <w:ind w:firstLine="567"/>
        <w:jc w:val="center"/>
        <w:rPr>
          <w:rFonts w:ascii="GHEA Grapalat" w:eastAsia="Times New Roman" w:hAnsi="GHEA Grapalat" w:cs="Sylfaen"/>
          <w:b/>
          <w:sz w:val="20"/>
          <w:lang w:val="af-ZA"/>
        </w:rPr>
      </w:pPr>
    </w:p>
    <w:p w:rsidR="00BB1514" w:rsidRPr="00631CF5" w:rsidRDefault="00BB1514" w:rsidP="00BB1514">
      <w:pPr>
        <w:spacing w:after="0" w:line="240" w:lineRule="auto"/>
        <w:ind w:firstLine="567"/>
        <w:jc w:val="center"/>
        <w:rPr>
          <w:rFonts w:ascii="GHEA Grapalat" w:eastAsia="Times New Roman" w:hAnsi="GHEA Grapalat" w:cs="Times New Roman"/>
          <w:sz w:val="20"/>
          <w:szCs w:val="24"/>
          <w:lang w:val="af-ZA"/>
        </w:rPr>
      </w:pPr>
      <w:r w:rsidRPr="00631CF5">
        <w:rPr>
          <w:rFonts w:ascii="Arial" w:eastAsia="Times New Roman" w:hAnsi="Arial" w:cs="Arial"/>
          <w:b/>
          <w:sz w:val="20"/>
          <w:lang w:val="en-US"/>
        </w:rPr>
        <w:t>ՄԱՍ</w:t>
      </w:r>
      <w:r w:rsidRPr="00631CF5">
        <w:rPr>
          <w:rFonts w:ascii="GHEA Grapalat" w:eastAsia="Times New Roman" w:hAnsi="GHEA Grapalat" w:cs="Times Armenian"/>
          <w:b/>
          <w:sz w:val="20"/>
          <w:lang w:val="af-ZA"/>
        </w:rPr>
        <w:t xml:space="preserve">  I.</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առարկայի</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բնութագիրը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2. </w:t>
      </w:r>
      <w:r w:rsidRPr="00631CF5">
        <w:rPr>
          <w:rFonts w:ascii="Arial" w:eastAsia="Times New Roman" w:hAnsi="Arial" w:cs="Arial"/>
          <w:sz w:val="20"/>
          <w:szCs w:val="24"/>
          <w:lang w:val="en-US"/>
        </w:rPr>
        <w:t>Մասնակցի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մասնակցության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պահանջները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ընտրված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մասնակից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ճանաչվելու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որակավորման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ապահովում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ներկայացնելու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պայմանները</w:t>
      </w:r>
      <w:r w:rsidRPr="00631CF5">
        <w:rPr>
          <w:rFonts w:ascii="GHEA Grapalat" w:eastAsia="Times New Roman" w:hAnsi="GHEA Grapalat" w:cs="Times Armenian"/>
          <w:sz w:val="20"/>
          <w:szCs w:val="24"/>
          <w:lang w:val="af-ZA"/>
        </w:rPr>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3. </w:t>
      </w:r>
      <w:r w:rsidRPr="00631CF5">
        <w:rPr>
          <w:rFonts w:ascii="Arial" w:eastAsia="Times New Roman" w:hAnsi="Arial" w:cs="Arial"/>
          <w:sz w:val="20"/>
          <w:szCs w:val="24"/>
          <w:lang w:val="en-US"/>
        </w:rPr>
        <w:t>Հրավերի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փոփոխություն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կատարելու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 xml:space="preserve">4.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ներկայացնելու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5.</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Հայտի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գնային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առաջարկը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6. </w:t>
      </w:r>
      <w:r w:rsidRPr="00631CF5">
        <w:rPr>
          <w:rFonts w:ascii="Arial" w:eastAsia="Times New Roman" w:hAnsi="Arial" w:cs="Arial"/>
          <w:sz w:val="20"/>
          <w:szCs w:val="24"/>
          <w:lang w:val="en-US"/>
        </w:rPr>
        <w:t>Հայտի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գործողության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ժամկետը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հայտերում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փոփոխություն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կատարելու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դրանք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վերցնելու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7. </w:t>
      </w:r>
    </w:p>
    <w:p w:rsidR="00BB1514" w:rsidRPr="00631CF5" w:rsidRDefault="00BB1514" w:rsidP="00BB1514">
      <w:pPr>
        <w:spacing w:after="0" w:line="240" w:lineRule="auto"/>
        <w:ind w:firstLine="1134"/>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 xml:space="preserve">8. </w:t>
      </w:r>
      <w:r w:rsidRPr="00631CF5">
        <w:rPr>
          <w:rFonts w:ascii="Arial" w:eastAsia="Times New Roman" w:hAnsi="Arial" w:cs="Arial"/>
          <w:sz w:val="20"/>
          <w:szCs w:val="24"/>
          <w:lang w:val="af-ZA"/>
        </w:rPr>
        <w:t>Հ</w:t>
      </w:r>
      <w:r w:rsidRPr="00631CF5">
        <w:rPr>
          <w:rFonts w:ascii="Arial" w:eastAsia="Times New Roman" w:hAnsi="Arial" w:cs="Arial"/>
          <w:sz w:val="20"/>
          <w:szCs w:val="24"/>
          <w:lang w:val="en-US"/>
        </w:rPr>
        <w:t>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բացումը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արդյունքների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ամփոփումը</w:t>
      </w:r>
      <w:r w:rsidRPr="00631CF5">
        <w:rPr>
          <w:rFonts w:ascii="GHEA Grapalat" w:eastAsia="Times New Roman" w:hAnsi="GHEA Grapalat" w:cs="Sylfae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9. </w:t>
      </w:r>
      <w:r w:rsidRPr="00631CF5">
        <w:rPr>
          <w:rFonts w:ascii="Arial" w:eastAsia="Times New Roman" w:hAnsi="Arial" w:cs="Arial"/>
          <w:sz w:val="20"/>
          <w:szCs w:val="24"/>
          <w:lang w:val="en-US"/>
        </w:rPr>
        <w:t>Պայմանագրի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կնքումը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10. </w:t>
      </w:r>
      <w:r w:rsidRPr="00631CF5">
        <w:rPr>
          <w:rFonts w:ascii="Arial" w:eastAsia="Times New Roman" w:hAnsi="Arial" w:cs="Arial"/>
          <w:sz w:val="20"/>
          <w:szCs w:val="24"/>
          <w:lang w:val="af-ZA"/>
        </w:rPr>
        <w:t>Որակավորման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ապահովումները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11. </w:t>
      </w:r>
      <w:r w:rsidRPr="00631CF5">
        <w:rPr>
          <w:rFonts w:ascii="Arial" w:eastAsia="Times New Roman" w:hAnsi="Arial" w:cs="Arial"/>
          <w:sz w:val="20"/>
          <w:szCs w:val="24"/>
          <w:lang w:val="en-US"/>
        </w:rPr>
        <w:t>Ընթացակարգը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չկայացած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հայտարարելը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12.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գործողությունները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ընդունված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որոշումները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բողոքարկելու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en-US"/>
        </w:rPr>
        <w:t>ՄԱՍ</w:t>
      </w:r>
      <w:r w:rsidRPr="00631CF5">
        <w:rPr>
          <w:rFonts w:ascii="GHEA Grapalat" w:eastAsia="Times New Roman" w:hAnsi="GHEA Grapalat" w:cs="Times Armenian"/>
          <w:b/>
          <w:sz w:val="20"/>
          <w:szCs w:val="24"/>
          <w:lang w:val="af-ZA"/>
        </w:rPr>
        <w:t xml:space="preserve">  II.  </w:t>
      </w:r>
      <w:r w:rsidRPr="00631CF5">
        <w:rPr>
          <w:rFonts w:ascii="Arial" w:eastAsia="Times New Roman" w:hAnsi="Arial" w:cs="Arial"/>
          <w:b/>
          <w:sz w:val="20"/>
          <w:szCs w:val="24"/>
          <w:lang w:val="en-US"/>
        </w:rPr>
        <w:t>ԳՆԱՆՇՄԱՆ</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en-US"/>
        </w:rPr>
        <w:t>ՀԱՐՑՄԱՆ</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af-ZA"/>
        </w:rPr>
        <w:t>ՀԱՅՏԸ</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en-US"/>
        </w:rPr>
        <w:t>ՊԱՏՐԱՍՏԵԼՈՒ</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en-US"/>
        </w:rPr>
        <w:t>ՀՐԱՀԱՆԳ</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1.</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Ընդհանուր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դրույթներ</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2.</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r w:rsidRPr="00631CF5">
        <w:rPr>
          <w:rFonts w:ascii="GHEA Grapalat" w:eastAsia="Times New Roman" w:hAnsi="GHEA Grapalat" w:cs="Times New Roman"/>
          <w:sz w:val="20"/>
          <w:szCs w:val="24"/>
          <w:lang w:val="af-ZA"/>
        </w:rPr>
        <w:t>3.</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Հավելվածներ</w:t>
      </w:r>
      <w:r w:rsidRPr="00631CF5">
        <w:rPr>
          <w:rFonts w:ascii="GHEA Grapalat" w:eastAsia="Times New Roman" w:hAnsi="GHEA Grapalat" w:cs="Times Armenian"/>
          <w:sz w:val="20"/>
          <w:szCs w:val="24"/>
          <w:lang w:val="af-ZA"/>
        </w:rPr>
        <w:t xml:space="preserve"> 1-6</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r w:rsidRPr="00631CF5">
        <w:rPr>
          <w:rFonts w:ascii="GHEA Grapalat" w:eastAsia="Times New Roman" w:hAnsi="GHEA Grapalat" w:cs="Times Armenian"/>
          <w:sz w:val="20"/>
          <w:szCs w:val="24"/>
          <w:lang w:val="af-ZA"/>
        </w:rPr>
        <w:t xml:space="preserve"> </w:t>
      </w:r>
      <w:r w:rsidRPr="00631CF5">
        <w:rPr>
          <w:rFonts w:ascii="GHEA Grapalat" w:eastAsia="Times New Roman" w:hAnsi="GHEA Grapalat" w:cs="Times Armenian"/>
          <w:sz w:val="20"/>
          <w:szCs w:val="24"/>
          <w:lang w:val="af-ZA"/>
        </w:rPr>
        <w:br w:type="page"/>
      </w:r>
      <w:r w:rsidRPr="00631CF5">
        <w:rPr>
          <w:rFonts w:ascii="GHEA Grapalat" w:eastAsia="Times New Roman" w:hAnsi="GHEA Grapalat" w:cs="Times Armenian"/>
          <w:sz w:val="20"/>
          <w:szCs w:val="24"/>
          <w:lang w:val="af-ZA"/>
        </w:rPr>
        <w:lastRenderedPageBreak/>
        <w:tab/>
      </w:r>
    </w:p>
    <w:p w:rsidR="00BB1514" w:rsidRPr="00631CF5" w:rsidRDefault="00BB1514" w:rsidP="00BB1514">
      <w:pPr>
        <w:spacing w:after="0" w:line="240" w:lineRule="auto"/>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տրամադրվում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լրումն</w:t>
      </w:r>
      <w:r w:rsidRPr="00631CF5">
        <w:rPr>
          <w:rFonts w:ascii="GHEA Grapalat" w:eastAsia="Times New Roman" w:hAnsi="GHEA Grapalat" w:cs="Times New Roman"/>
          <w:sz w:val="20"/>
          <w:szCs w:val="24"/>
          <w:lang w:val="af-ZA"/>
        </w:rPr>
        <w:t xml:space="preserve"> </w:t>
      </w:r>
      <w:r w:rsidR="003D15EB">
        <w:rPr>
          <w:rFonts w:ascii="Arial" w:eastAsia="Times New Roman" w:hAnsi="Arial" w:cs="Arial"/>
          <w:b/>
          <w:sz w:val="20"/>
          <w:szCs w:val="24"/>
          <w:lang w:val="af-ZA"/>
        </w:rPr>
        <w:t>ԼՄ-ԹՀԿՏ-ԳՀԾՁԲ-24/01</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sz w:val="20"/>
          <w:szCs w:val="24"/>
          <w:lang w:val="en-US"/>
        </w:rPr>
        <w:t>ծածկագրով</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անցկացվող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գնանշման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հարցման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հայտարարության</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կազմվել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օրենսդրության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թվում</w:t>
      </w:r>
      <w:r w:rsidRPr="00631CF5">
        <w:rPr>
          <w:rFonts w:ascii="GHEA Grapalat" w:eastAsia="Times New Roman" w:hAnsi="GHEA Grapalat" w:cs="Times Armenian"/>
          <w:sz w:val="20"/>
          <w:szCs w:val="24"/>
          <w:lang w:val="af-ZA"/>
        </w:rPr>
        <w:t>`</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օրենքի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կառավարության</w:t>
      </w:r>
      <w:r w:rsidRPr="00631CF5">
        <w:rPr>
          <w:rFonts w:ascii="GHEA Grapalat" w:eastAsia="Times New Roman" w:hAnsi="GHEA Grapalat" w:cs="Times Armenian"/>
          <w:sz w:val="20"/>
          <w:szCs w:val="24"/>
          <w:lang w:val="af-ZA"/>
        </w:rPr>
        <w:t xml:space="preserve"> 2017</w:t>
      </w:r>
      <w:r w:rsidRPr="00631CF5">
        <w:rPr>
          <w:rFonts w:ascii="Arial" w:eastAsia="Times New Roman" w:hAnsi="Arial" w:cs="Arial"/>
          <w:sz w:val="20"/>
          <w:szCs w:val="24"/>
          <w:lang w:val="en-US"/>
        </w:rPr>
        <w:t>թ</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մայիսի</w:t>
      </w:r>
      <w:r w:rsidRPr="00631CF5">
        <w:rPr>
          <w:rFonts w:ascii="GHEA Grapalat" w:eastAsia="Times New Roman" w:hAnsi="GHEA Grapalat" w:cs="Times Armenian"/>
          <w:sz w:val="20"/>
          <w:szCs w:val="24"/>
          <w:lang w:val="af-ZA"/>
        </w:rPr>
        <w:t xml:space="preserve"> 4-</w:t>
      </w:r>
      <w:r w:rsidRPr="00631CF5">
        <w:rPr>
          <w:rFonts w:ascii="Arial" w:eastAsia="Times New Roman" w:hAnsi="Arial" w:cs="Arial"/>
          <w:sz w:val="20"/>
          <w:szCs w:val="24"/>
          <w:lang w:val="af-ZA"/>
        </w:rPr>
        <w:t>ի</w:t>
      </w:r>
      <w:r w:rsidRPr="00631CF5">
        <w:rPr>
          <w:rFonts w:ascii="GHEA Grapalat" w:eastAsia="Times New Roman" w:hAnsi="GHEA Grapalat" w:cs="Times Armenian"/>
          <w:sz w:val="20"/>
          <w:szCs w:val="24"/>
          <w:lang w:val="af-ZA"/>
        </w:rPr>
        <w:t xml:space="preserve"> N 526-</w:t>
      </w:r>
      <w:r w:rsidRPr="00631CF5">
        <w:rPr>
          <w:rFonts w:ascii="Arial" w:eastAsia="Times New Roman" w:hAnsi="Arial" w:cs="Arial"/>
          <w:sz w:val="20"/>
          <w:szCs w:val="24"/>
          <w:lang w:val="en-US"/>
        </w:rPr>
        <w:t>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որոշմամբ</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հաստատված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կազմակերպման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իրավական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ակտերի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պահանջներին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համապատասխան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նպատակ</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Times Armenian"/>
          <w:sz w:val="20"/>
          <w:szCs w:val="24"/>
          <w:lang w:val="af-ZA"/>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hy-AM"/>
        </w:rPr>
        <w:t>Լոռու</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մարզի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Թումանյան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համայնքի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hy-AM"/>
        </w:rPr>
        <w:t>ը</w:t>
      </w:r>
      <w:r w:rsidRPr="00631CF5">
        <w:rPr>
          <w:rFonts w:ascii="GHEA Grapalat" w:eastAsia="Times New Roman" w:hAnsi="GHEA Grapalat" w:cs="Sylfaen"/>
          <w:b/>
          <w:sz w:val="24"/>
          <w:szCs w:val="24"/>
          <w:lang w:val="hy-AM"/>
        </w:rPr>
        <w:t xml:space="preserve"> </w:t>
      </w:r>
      <w:r w:rsidRPr="00631CF5">
        <w:rPr>
          <w:rFonts w:ascii="GHEA Grapalat" w:eastAsia="Times New Roman" w:hAnsi="GHEA Grapalat" w:cs="Times Armenian"/>
          <w:sz w:val="20"/>
          <w:szCs w:val="24"/>
          <w:lang w:val="af-ZA"/>
        </w:rPr>
        <w:t>(</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պատվիրատու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մտադրություն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ունեցող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անձանց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տեղեկացնելու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պայմանների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առարկայի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անցկացման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նրա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պայմանագիր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կնքելու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ինչպես</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նաև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օժանդակելու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պատրաստելիս</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Arial" w:eastAsia="Times New Roman" w:hAnsi="Arial" w:cs="Arial"/>
          <w:sz w:val="20"/>
          <w:szCs w:val="24"/>
          <w:lang w:val="en-US"/>
        </w:rPr>
        <w:t>Հայտեր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ներկայացնել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անձիք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անկախ</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նրանց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օտարերկրյա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ֆիզիկական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կազմակերպություն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քաղաքացիություն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չունեցող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լինելու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հանգամանքից</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Armenian"/>
          <w:sz w:val="20"/>
          <w:szCs w:val="24"/>
          <w:lang w:val="af-ZA"/>
        </w:rPr>
      </w:pP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հարաբերությունների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նկատմամբ</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կիրառվում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Հայաստանի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Հանրապետության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իրավունքը</w:t>
      </w:r>
      <w:r w:rsidRPr="00631CF5">
        <w:rPr>
          <w:rFonts w:ascii="Arial" w:eastAsia="Times New Roman" w:hAnsi="Arial" w:cs="Arial"/>
          <w:sz w:val="20"/>
          <w:szCs w:val="24"/>
          <w:lang w:val="af-ZA"/>
        </w:rPr>
        <w:t>։</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վեճերը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ենթակա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քննության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Հայաստանի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Հանրապետության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դատարաններում</w:t>
      </w:r>
      <w:r w:rsidRPr="00631CF5">
        <w:rPr>
          <w:rFonts w:ascii="Arial" w:eastAsia="Times New Roman" w:hAnsi="Arial" w:cs="Arial"/>
          <w:sz w:val="20"/>
          <w:szCs w:val="24"/>
          <w:lang w:val="af-ZA"/>
        </w:rPr>
        <w:t>։</w:t>
      </w:r>
      <w:r w:rsidRPr="00631CF5">
        <w:rPr>
          <w:rFonts w:ascii="GHEA Grapalat" w:eastAsia="Times New Roman" w:hAnsi="GHEA Grapalat" w:cs="Times Armenian"/>
          <w:sz w:val="20"/>
          <w:szCs w:val="24"/>
          <w:lang w:val="af-ZA"/>
        </w:rPr>
        <w:t xml:space="preserve"> </w:t>
      </w:r>
    </w:p>
    <w:p w:rsidR="00BB1514" w:rsidRPr="00631CF5" w:rsidRDefault="00BB1514" w:rsidP="00BB1514">
      <w:pPr>
        <w:spacing w:after="0" w:line="360" w:lineRule="auto"/>
        <w:ind w:firstLine="567"/>
        <w:jc w:val="both"/>
        <w:rPr>
          <w:rFonts w:ascii="GHEA Grapalat" w:eastAsia="Times New Roman" w:hAnsi="GHEA Grapalat" w:cs="Helvetica"/>
          <w:b/>
          <w:i/>
          <w:color w:val="000000"/>
          <w:sz w:val="21"/>
          <w:szCs w:val="21"/>
          <w:u w:val="single"/>
          <w:shd w:val="clear" w:color="auto" w:fill="FFFFFF"/>
          <w:lang w:val="af-ZA"/>
        </w:rPr>
      </w:pP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քարտուղարի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փոստի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Helvetica"/>
          <w:b/>
          <w:i/>
          <w:color w:val="000000"/>
          <w:sz w:val="21"/>
          <w:szCs w:val="21"/>
          <w:u w:val="single"/>
          <w:shd w:val="clear" w:color="auto" w:fill="FFFFFF"/>
          <w:lang w:val="af-ZA"/>
        </w:rPr>
        <w:t>margarita.chatinyan@yandex.com</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jc w:val="center"/>
        <w:rPr>
          <w:rFonts w:ascii="GHEA Grapalat" w:eastAsia="Times New Roman" w:hAnsi="GHEA Grapalat" w:cs="Times New Roman"/>
          <w:sz w:val="24"/>
          <w:lang w:val="af-ZA"/>
        </w:rPr>
      </w:pPr>
      <w:r w:rsidRPr="00631CF5">
        <w:rPr>
          <w:rFonts w:ascii="Arial" w:eastAsia="Times New Roman" w:hAnsi="Arial" w:cs="Arial"/>
          <w:sz w:val="24"/>
          <w:lang w:val="en-US"/>
        </w:rPr>
        <w:t>ՄԱՍ</w:t>
      </w:r>
      <w:r w:rsidRPr="00631CF5">
        <w:rPr>
          <w:rFonts w:ascii="GHEA Grapalat" w:eastAsia="Times New Roman" w:hAnsi="GHEA Grapalat" w:cs="Times Armenian"/>
          <w:sz w:val="24"/>
          <w:lang w:val="af-ZA"/>
        </w:rPr>
        <w:t xml:space="preserve">  I</w:t>
      </w:r>
    </w:p>
    <w:p w:rsidR="00BB1514" w:rsidRPr="00631CF5" w:rsidRDefault="00BB1514" w:rsidP="00BB1514">
      <w:pPr>
        <w:keepNext/>
        <w:spacing w:after="0" w:line="240" w:lineRule="auto"/>
        <w:ind w:firstLine="567"/>
        <w:jc w:val="center"/>
        <w:outlineLvl w:val="2"/>
        <w:rPr>
          <w:rFonts w:ascii="GHEA Grapalat" w:eastAsia="Times New Roman" w:hAnsi="GHEA Grapalat" w:cs="Times New Roman"/>
          <w:i/>
          <w:sz w:val="24"/>
          <w:lang w:val="af-ZA"/>
        </w:rPr>
      </w:pPr>
    </w:p>
    <w:p w:rsidR="00BB1514" w:rsidRPr="00631CF5" w:rsidRDefault="00BB1514" w:rsidP="00BB1514">
      <w:pPr>
        <w:numPr>
          <w:ilvl w:val="0"/>
          <w:numId w:val="3"/>
        </w:numPr>
        <w:spacing w:after="0" w:line="240" w:lineRule="auto"/>
        <w:jc w:val="center"/>
        <w:rPr>
          <w:rFonts w:ascii="GHEA Grapalat" w:eastAsia="Times New Roman" w:hAnsi="GHEA Grapalat" w:cs="Sylfaen"/>
          <w:b/>
          <w:sz w:val="20"/>
          <w:szCs w:val="24"/>
          <w:lang w:val="en-US"/>
        </w:rPr>
      </w:pPr>
      <w:r w:rsidRPr="00631CF5">
        <w:rPr>
          <w:rFonts w:ascii="Arial" w:eastAsia="Times New Roman" w:hAnsi="Arial" w:cs="Arial"/>
          <w:b/>
          <w:sz w:val="20"/>
          <w:szCs w:val="24"/>
          <w:lang w:val="en-US"/>
        </w:rPr>
        <w:t>ԳՆՄԱՆ</w:t>
      </w:r>
      <w:r w:rsidRPr="00631CF5">
        <w:rPr>
          <w:rFonts w:ascii="GHEA Grapalat" w:eastAsia="Times New Roman" w:hAnsi="GHEA Grapalat" w:cs="Sylfaen"/>
          <w:b/>
          <w:sz w:val="20"/>
          <w:szCs w:val="24"/>
          <w:lang w:val="en-US"/>
        </w:rPr>
        <w:t xml:space="preserve">  </w:t>
      </w:r>
      <w:r w:rsidRPr="00631CF5">
        <w:rPr>
          <w:rFonts w:ascii="Arial" w:eastAsia="Times New Roman" w:hAnsi="Arial" w:cs="Arial"/>
          <w:b/>
          <w:sz w:val="20"/>
          <w:szCs w:val="24"/>
          <w:lang w:val="en-US"/>
        </w:rPr>
        <w:t>ԱՌԱՐԿԱՅԻ</w:t>
      </w:r>
      <w:r w:rsidRPr="00631CF5">
        <w:rPr>
          <w:rFonts w:ascii="GHEA Grapalat" w:eastAsia="Times New Roman" w:hAnsi="GHEA Grapalat" w:cs="Sylfaen"/>
          <w:b/>
          <w:sz w:val="20"/>
          <w:szCs w:val="24"/>
          <w:lang w:val="en-US"/>
        </w:rPr>
        <w:t xml:space="preserve">  </w:t>
      </w:r>
      <w:r w:rsidRPr="00631CF5">
        <w:rPr>
          <w:rFonts w:ascii="Arial" w:eastAsia="Times New Roman" w:hAnsi="Arial" w:cs="Arial"/>
          <w:b/>
          <w:sz w:val="20"/>
          <w:szCs w:val="24"/>
          <w:lang w:val="en-US"/>
        </w:rPr>
        <w:t>ԲՆՈՒԹԱԳԻՐԸ</w:t>
      </w:r>
    </w:p>
    <w:p w:rsidR="00BB1514" w:rsidRPr="00631CF5" w:rsidRDefault="00BB1514" w:rsidP="00BB1514">
      <w:pPr>
        <w:spacing w:after="0" w:line="240" w:lineRule="auto"/>
        <w:ind w:left="360"/>
        <w:jc w:val="center"/>
        <w:rPr>
          <w:rFonts w:ascii="GHEA Grapalat" w:eastAsia="Times New Roman" w:hAnsi="GHEA Grapalat" w:cs="Sylfaen"/>
          <w:b/>
          <w:sz w:val="20"/>
          <w:szCs w:val="24"/>
          <w:lang w:val="en-US"/>
        </w:rPr>
      </w:pPr>
    </w:p>
    <w:p w:rsidR="00BB1514" w:rsidRPr="00631CF5" w:rsidRDefault="00BB1514" w:rsidP="00BB1514">
      <w:pPr>
        <w:keepNext/>
        <w:spacing w:after="0" w:line="240" w:lineRule="auto"/>
        <w:ind w:firstLine="567"/>
        <w:jc w:val="both"/>
        <w:outlineLvl w:val="2"/>
        <w:rPr>
          <w:rFonts w:ascii="GHEA Grapalat" w:eastAsia="Times New Roman" w:hAnsi="GHEA Grapalat" w:cs="Times New Roman"/>
          <w:sz w:val="20"/>
          <w:szCs w:val="20"/>
          <w:lang w:val="af-ZA"/>
        </w:rPr>
      </w:pPr>
      <w:r w:rsidRPr="00631CF5">
        <w:rPr>
          <w:rFonts w:ascii="GHEA Grapalat" w:eastAsia="Times New Roman" w:hAnsi="GHEA Grapalat" w:cs="Sylfaen"/>
          <w:sz w:val="20"/>
          <w:szCs w:val="20"/>
          <w:lang w:val="en-AU"/>
        </w:rPr>
        <w:t xml:space="preserve">1.1 </w:t>
      </w:r>
      <w:r w:rsidRPr="00631CF5">
        <w:rPr>
          <w:rFonts w:ascii="Arial" w:eastAsia="Times New Roman" w:hAnsi="Arial" w:cs="Arial"/>
          <w:sz w:val="20"/>
          <w:szCs w:val="20"/>
          <w:lang w:val="en-AU"/>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առարկա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հանդիսանում</w:t>
      </w:r>
      <w:r w:rsidRPr="00631CF5">
        <w:rPr>
          <w:rFonts w:ascii="GHEA Grapalat" w:eastAsia="Times New Roman" w:hAnsi="GHEA Grapalat" w:cs="Sylfaen"/>
          <w:sz w:val="20"/>
          <w:szCs w:val="20"/>
          <w:lang w:val="af-ZA"/>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sz w:val="20"/>
          <w:szCs w:val="20"/>
          <w:lang w:val="en-AU"/>
        </w:rPr>
        <w:t>կարիքների</w:t>
      </w:r>
      <w:r w:rsidRPr="00631CF5">
        <w:rPr>
          <w:rFonts w:ascii="GHEA Grapalat" w:eastAsia="Times New Roman" w:hAnsi="GHEA Grapalat" w:cs="Times Armenian"/>
          <w:sz w:val="20"/>
          <w:szCs w:val="20"/>
          <w:lang w:val="af-ZA"/>
        </w:rPr>
        <w:t xml:space="preserve"> </w:t>
      </w:r>
      <w:r w:rsidRPr="00631CF5">
        <w:rPr>
          <w:rFonts w:ascii="Arial" w:eastAsia="Times New Roman" w:hAnsi="Arial" w:cs="Arial"/>
          <w:sz w:val="20"/>
          <w:szCs w:val="20"/>
          <w:lang w:val="en-AU"/>
        </w:rPr>
        <w:t>համար</w:t>
      </w:r>
      <w:r w:rsidRPr="00631CF5">
        <w:rPr>
          <w:rFonts w:ascii="GHEA Grapalat" w:eastAsia="Times New Roman" w:hAnsi="GHEA Grapalat" w:cs="Times Armenian"/>
          <w:sz w:val="20"/>
          <w:szCs w:val="20"/>
          <w:lang w:val="af-ZA"/>
        </w:rPr>
        <w:t xml:space="preserve">` </w:t>
      </w:r>
      <w:r w:rsidRPr="00631CF5">
        <w:rPr>
          <w:rFonts w:ascii="GHEA Grapalat" w:eastAsia="Times New Roman" w:hAnsi="GHEA Grapalat" w:cs="Times New Roman"/>
          <w:sz w:val="20"/>
          <w:szCs w:val="20"/>
          <w:lang w:val="af-ZA"/>
        </w:rPr>
        <w:t>«</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ԴՍԵՂ</w:t>
      </w:r>
      <w:r w:rsidRPr="00631CF5">
        <w:rPr>
          <w:rFonts w:ascii="GHEA Grapalat" w:eastAsia="Times New Roman" w:hAnsi="GHEA Grapalat" w:cs="Times New Roman"/>
          <w:b/>
          <w:sz w:val="20"/>
          <w:szCs w:val="20"/>
          <w:lang w:val="af-ZA"/>
        </w:rPr>
        <w:t xml:space="preserve"> </w:t>
      </w:r>
      <w:r w:rsidR="007913DD" w:rsidRPr="00631CF5">
        <w:rPr>
          <w:rFonts w:ascii="Arial" w:eastAsia="Times New Roman" w:hAnsi="Arial" w:cs="Arial"/>
          <w:b/>
          <w:sz w:val="20"/>
          <w:szCs w:val="20"/>
          <w:lang w:val="hy-AM"/>
        </w:rPr>
        <w:t>ԵՎ</w:t>
      </w:r>
      <w:r w:rsidR="007913DD" w:rsidRPr="00631CF5">
        <w:rPr>
          <w:rFonts w:ascii="GHEA Grapalat" w:eastAsia="Times New Roman" w:hAnsi="GHEA Grapalat" w:cs="Arial"/>
          <w:b/>
          <w:sz w:val="20"/>
          <w:szCs w:val="20"/>
          <w:lang w:val="hy-AM"/>
        </w:rPr>
        <w:t xml:space="preserve"> </w:t>
      </w:r>
      <w:r w:rsidR="007913DD" w:rsidRPr="00631CF5">
        <w:rPr>
          <w:rFonts w:ascii="Arial" w:eastAsia="Times New Roman" w:hAnsi="Arial" w:cs="Arial"/>
          <w:b/>
          <w:sz w:val="20"/>
          <w:szCs w:val="20"/>
          <w:lang w:val="hy-AM"/>
        </w:rPr>
        <w:t>ՉԿԱԼՈՎ</w:t>
      </w:r>
      <w:r w:rsidR="007913DD"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af-ZA"/>
        </w:rPr>
        <w:t>ԲՆԱԿԱՎԱՅՐԻ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ԿԵՆՑԱՂԱՅԻՆ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ԱՂԲԱՀԱՆՈՒԹՅԱՆ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ձեռքբերումը</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այսուհետ</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նաև</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ծառայություն</w:t>
      </w:r>
      <w:r w:rsidRPr="00631CF5">
        <w:rPr>
          <w:rFonts w:ascii="GHEA Grapalat" w:eastAsia="Times New Roman" w:hAnsi="GHEA Grapalat" w:cs="Times New Roman"/>
          <w:sz w:val="20"/>
          <w:szCs w:val="20"/>
          <w:lang w:val="en-AU"/>
        </w:rPr>
        <w:t>)</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որոնք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խմբավորված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են</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sz w:val="20"/>
          <w:szCs w:val="20"/>
          <w:lang w:val="en-US"/>
        </w:rPr>
        <w:t>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չափաբաժնում</w:t>
      </w:r>
      <w:r w:rsidRPr="00631CF5">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43"/>
        <w:gridCol w:w="6777"/>
      </w:tblGrid>
      <w:tr w:rsidR="007913DD" w:rsidRPr="00631CF5" w:rsidTr="00631CF5">
        <w:tc>
          <w:tcPr>
            <w:tcW w:w="1530" w:type="dxa"/>
            <w:vAlign w:val="center"/>
          </w:tcPr>
          <w:p w:rsidR="007913DD" w:rsidRPr="00631CF5" w:rsidRDefault="007913DD" w:rsidP="00BB1514">
            <w:pPr>
              <w:spacing w:after="0" w:line="240" w:lineRule="auto"/>
              <w:jc w:val="center"/>
              <w:rPr>
                <w:rFonts w:ascii="GHEA Grapalat" w:eastAsia="Times New Roman" w:hAnsi="GHEA Grapalat" w:cs="Times New Roman"/>
                <w:b/>
                <w:bCs/>
                <w:i/>
                <w:iCs/>
                <w:sz w:val="14"/>
                <w:szCs w:val="14"/>
                <w:lang w:val="af-ZA"/>
              </w:rPr>
            </w:pPr>
            <w:r w:rsidRPr="00631CF5">
              <w:rPr>
                <w:rFonts w:ascii="Arial" w:eastAsia="Times New Roman" w:hAnsi="Arial" w:cs="Arial"/>
                <w:b/>
                <w:bCs/>
                <w:i/>
                <w:iCs/>
                <w:sz w:val="14"/>
                <w:szCs w:val="14"/>
                <w:lang w:val="af-ZA"/>
              </w:rPr>
              <w:t>Չափաբաժինների</w:t>
            </w:r>
            <w:r w:rsidRPr="00631CF5">
              <w:rPr>
                <w:rFonts w:ascii="GHEA Grapalat" w:eastAsia="Times New Roman" w:hAnsi="GHEA Grapalat" w:cs="Times New Roman"/>
                <w:b/>
                <w:bCs/>
                <w:i/>
                <w:iCs/>
                <w:sz w:val="14"/>
                <w:szCs w:val="14"/>
                <w:lang w:val="af-ZA"/>
              </w:rPr>
              <w:t xml:space="preserve"> </w:t>
            </w:r>
            <w:r w:rsidRPr="00631CF5">
              <w:rPr>
                <w:rFonts w:ascii="Arial" w:eastAsia="Times New Roman" w:hAnsi="Arial" w:cs="Arial"/>
                <w:b/>
                <w:bCs/>
                <w:i/>
                <w:iCs/>
                <w:sz w:val="14"/>
                <w:szCs w:val="14"/>
                <w:lang w:val="af-ZA"/>
              </w:rPr>
              <w:t>համարները</w:t>
            </w:r>
          </w:p>
        </w:tc>
        <w:tc>
          <w:tcPr>
            <w:tcW w:w="2043" w:type="dxa"/>
            <w:vAlign w:val="center"/>
          </w:tcPr>
          <w:p w:rsidR="007913DD" w:rsidRPr="00631CF5" w:rsidRDefault="007913DD" w:rsidP="007913DD">
            <w:pPr>
              <w:spacing w:after="0" w:line="240" w:lineRule="auto"/>
              <w:jc w:val="center"/>
              <w:rPr>
                <w:rFonts w:ascii="GHEA Grapalat" w:eastAsia="Times New Roman" w:hAnsi="GHEA Grapalat" w:cs="Times New Roman"/>
                <w:b/>
                <w:bCs/>
                <w:i/>
                <w:iCs/>
                <w:sz w:val="20"/>
                <w:szCs w:val="20"/>
                <w:lang w:val="af-ZA"/>
              </w:rPr>
            </w:pPr>
            <w:r w:rsidRPr="00631CF5">
              <w:rPr>
                <w:rFonts w:ascii="Arial" w:eastAsia="Times New Roman" w:hAnsi="Arial" w:cs="Arial"/>
                <w:b/>
                <w:bCs/>
                <w:i/>
                <w:iCs/>
                <w:sz w:val="14"/>
                <w:szCs w:val="14"/>
                <w:lang w:val="hy-AM"/>
              </w:rPr>
              <w:t>գնման</w:t>
            </w:r>
            <w:r w:rsidRPr="00631CF5">
              <w:rPr>
                <w:rFonts w:ascii="GHEA Grapalat" w:eastAsia="Times New Roman" w:hAnsi="GHEA Grapalat" w:cs="Times New Roman"/>
                <w:b/>
                <w:bCs/>
                <w:i/>
                <w:iCs/>
                <w:sz w:val="14"/>
                <w:szCs w:val="14"/>
                <w:lang w:val="en-US"/>
              </w:rPr>
              <w:t xml:space="preserve"> </w:t>
            </w:r>
            <w:r w:rsidRPr="00631CF5">
              <w:rPr>
                <w:rFonts w:ascii="GHEA Grapalat" w:eastAsia="Times New Roman" w:hAnsi="GHEA Grapalat" w:cs="Times New Roman"/>
                <w:b/>
                <w:bCs/>
                <w:i/>
                <w:iCs/>
                <w:sz w:val="14"/>
                <w:szCs w:val="14"/>
                <w:lang w:val="hy-AM"/>
              </w:rPr>
              <w:t xml:space="preserve"> </w:t>
            </w:r>
            <w:r w:rsidRPr="00631CF5">
              <w:rPr>
                <w:rFonts w:ascii="Arial" w:eastAsia="Times New Roman" w:hAnsi="Arial" w:cs="Arial"/>
                <w:b/>
                <w:bCs/>
                <w:i/>
                <w:iCs/>
                <w:sz w:val="14"/>
                <w:szCs w:val="14"/>
                <w:lang w:val="hy-AM"/>
              </w:rPr>
              <w:t>գինը</w:t>
            </w:r>
          </w:p>
        </w:tc>
        <w:tc>
          <w:tcPr>
            <w:tcW w:w="6777" w:type="dxa"/>
            <w:vAlign w:val="center"/>
          </w:tcPr>
          <w:p w:rsidR="007913DD" w:rsidRPr="00631CF5" w:rsidRDefault="007913DD" w:rsidP="00BB1514">
            <w:pPr>
              <w:spacing w:after="0" w:line="240" w:lineRule="auto"/>
              <w:jc w:val="center"/>
              <w:rPr>
                <w:rFonts w:ascii="GHEA Grapalat" w:eastAsia="Times New Roman" w:hAnsi="GHEA Grapalat" w:cs="Times New Roman"/>
                <w:b/>
                <w:bCs/>
                <w:i/>
                <w:iCs/>
                <w:sz w:val="20"/>
                <w:szCs w:val="20"/>
                <w:lang w:val="af-ZA"/>
              </w:rPr>
            </w:pPr>
            <w:r w:rsidRPr="00631CF5">
              <w:rPr>
                <w:rFonts w:ascii="Arial" w:eastAsia="Times New Roman" w:hAnsi="Arial" w:cs="Arial"/>
                <w:b/>
                <w:bCs/>
                <w:i/>
                <w:iCs/>
                <w:sz w:val="20"/>
                <w:szCs w:val="20"/>
                <w:lang w:val="af-ZA"/>
              </w:rPr>
              <w:t>Չափաբաժնի</w:t>
            </w:r>
            <w:r w:rsidRPr="00631CF5">
              <w:rPr>
                <w:rFonts w:ascii="GHEA Grapalat" w:eastAsia="Times New Roman" w:hAnsi="GHEA Grapalat" w:cs="Times New Roman"/>
                <w:b/>
                <w:bCs/>
                <w:i/>
                <w:iCs/>
                <w:sz w:val="20"/>
                <w:szCs w:val="20"/>
                <w:lang w:val="af-ZA"/>
              </w:rPr>
              <w:t xml:space="preserve"> </w:t>
            </w:r>
            <w:r w:rsidRPr="00631CF5">
              <w:rPr>
                <w:rFonts w:ascii="Arial" w:eastAsia="Times New Roman" w:hAnsi="Arial" w:cs="Arial"/>
                <w:b/>
                <w:bCs/>
                <w:i/>
                <w:iCs/>
                <w:sz w:val="20"/>
                <w:szCs w:val="20"/>
                <w:lang w:val="af-ZA"/>
              </w:rPr>
              <w:t>անվանումը</w:t>
            </w:r>
          </w:p>
        </w:tc>
      </w:tr>
      <w:tr w:rsidR="007913DD" w:rsidRPr="00631CF5" w:rsidTr="00631CF5">
        <w:tc>
          <w:tcPr>
            <w:tcW w:w="1530" w:type="dxa"/>
            <w:vAlign w:val="center"/>
          </w:tcPr>
          <w:p w:rsidR="007913DD" w:rsidRPr="00631CF5" w:rsidRDefault="007913DD" w:rsidP="00BB1514">
            <w:pPr>
              <w:spacing w:after="0" w:line="240" w:lineRule="auto"/>
              <w:jc w:val="center"/>
              <w:rPr>
                <w:rFonts w:ascii="GHEA Grapalat" w:eastAsia="Times New Roman" w:hAnsi="GHEA Grapalat" w:cs="Times New Roman"/>
                <w:sz w:val="16"/>
                <w:szCs w:val="20"/>
                <w:lang w:val="af-ZA"/>
              </w:rPr>
            </w:pPr>
            <w:r w:rsidRPr="00631CF5">
              <w:rPr>
                <w:rFonts w:ascii="GHEA Grapalat" w:eastAsia="Times New Roman" w:hAnsi="GHEA Grapalat" w:cs="Times New Roman"/>
                <w:sz w:val="16"/>
                <w:szCs w:val="20"/>
                <w:lang w:val="af-ZA"/>
              </w:rPr>
              <w:t>1</w:t>
            </w:r>
          </w:p>
        </w:tc>
        <w:tc>
          <w:tcPr>
            <w:tcW w:w="2043" w:type="dxa"/>
            <w:vAlign w:val="center"/>
          </w:tcPr>
          <w:p w:rsidR="007913DD" w:rsidRPr="003D15EB" w:rsidRDefault="003D15EB" w:rsidP="00BB1514">
            <w:pPr>
              <w:spacing w:after="0" w:line="240" w:lineRule="auto"/>
              <w:jc w:val="center"/>
              <w:rPr>
                <w:rFonts w:ascii="GHEA Grapalat" w:eastAsia="Times New Roman" w:hAnsi="GHEA Grapalat" w:cs="Arial"/>
                <w:b/>
                <w:sz w:val="20"/>
                <w:szCs w:val="20"/>
                <w:lang w:val="hy-AM"/>
              </w:rPr>
            </w:pPr>
            <w:r w:rsidRPr="003D15EB">
              <w:rPr>
                <w:rFonts w:ascii="GHEA Grapalat" w:eastAsia="Times New Roman" w:hAnsi="GHEA Grapalat" w:cs="Arial"/>
                <w:b/>
                <w:sz w:val="20"/>
                <w:szCs w:val="20"/>
                <w:lang w:val="hy-AM"/>
              </w:rPr>
              <w:t>2 0</w:t>
            </w:r>
            <w:r w:rsidR="00631CF5" w:rsidRPr="00631CF5">
              <w:rPr>
                <w:rFonts w:ascii="GHEA Grapalat" w:eastAsia="Times New Roman" w:hAnsi="GHEA Grapalat" w:cs="Arial"/>
                <w:b/>
                <w:sz w:val="20"/>
                <w:szCs w:val="20"/>
                <w:lang w:val="hy-AM"/>
              </w:rPr>
              <w:t>00 000</w:t>
            </w:r>
          </w:p>
          <w:p w:rsidR="007913DD" w:rsidRPr="00631CF5" w:rsidRDefault="007913DD" w:rsidP="007913DD">
            <w:pPr>
              <w:spacing w:after="0" w:line="240" w:lineRule="auto"/>
              <w:jc w:val="center"/>
              <w:rPr>
                <w:rFonts w:ascii="GHEA Grapalat" w:eastAsia="Times New Roman" w:hAnsi="GHEA Grapalat" w:cs="Times New Roman"/>
                <w:sz w:val="20"/>
                <w:szCs w:val="20"/>
                <w:u w:val="single"/>
                <w:vertAlign w:val="subscript"/>
                <w:lang w:val="af-ZA"/>
              </w:rPr>
            </w:pPr>
          </w:p>
        </w:tc>
        <w:tc>
          <w:tcPr>
            <w:tcW w:w="6777" w:type="dxa"/>
            <w:vAlign w:val="center"/>
          </w:tcPr>
          <w:p w:rsidR="007913DD" w:rsidRPr="00631CF5" w:rsidRDefault="007913DD" w:rsidP="00BB1514">
            <w:pPr>
              <w:spacing w:after="0" w:line="240" w:lineRule="auto"/>
              <w:jc w:val="center"/>
              <w:rPr>
                <w:rFonts w:ascii="GHEA Grapalat" w:eastAsia="Times New Roman" w:hAnsi="GHEA Grapalat" w:cs="Times New Roman"/>
                <w:b/>
                <w:sz w:val="20"/>
                <w:szCs w:val="20"/>
                <w:lang w:val="af-ZA"/>
              </w:rPr>
            </w:pP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ԴՍԵՂ</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ԵՎ</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ԲՆԱԿԱՎԱՅՐԻ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ԿԵՆՑԱՂԱՅԻՆ</w:t>
            </w:r>
            <w:r w:rsidRPr="00631CF5">
              <w:rPr>
                <w:rFonts w:ascii="GHEA Grapalat" w:eastAsia="Times New Roman" w:hAnsi="GHEA Grapalat" w:cs="Times New Roman"/>
                <w:b/>
                <w:sz w:val="20"/>
                <w:szCs w:val="20"/>
                <w:lang w:val="af-ZA"/>
              </w:rPr>
              <w:t xml:space="preserve"> </w:t>
            </w:r>
          </w:p>
          <w:p w:rsidR="007913DD" w:rsidRPr="00631CF5" w:rsidRDefault="007913DD" w:rsidP="00BB1514">
            <w:pPr>
              <w:spacing w:after="0" w:line="240" w:lineRule="auto"/>
              <w:jc w:val="center"/>
              <w:rPr>
                <w:rFonts w:ascii="GHEA Grapalat" w:eastAsia="Times New Roman" w:hAnsi="GHEA Grapalat" w:cs="Times New Roman"/>
                <w:sz w:val="20"/>
                <w:szCs w:val="20"/>
                <w:u w:val="single"/>
                <w:vertAlign w:val="subscript"/>
                <w:lang w:val="af-ZA"/>
              </w:rPr>
            </w:pPr>
            <w:r w:rsidRPr="00631CF5">
              <w:rPr>
                <w:rFonts w:ascii="Arial" w:eastAsia="Times New Roman" w:hAnsi="Arial" w:cs="Arial"/>
                <w:b/>
                <w:sz w:val="20"/>
                <w:szCs w:val="20"/>
                <w:lang w:val="af-ZA"/>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af-ZA"/>
              </w:rPr>
              <w:t>ԾԱՌԱՅՈՒԹՅՈՒՆՆԵՐ</w:t>
            </w:r>
          </w:p>
        </w:tc>
      </w:tr>
    </w:tbl>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Ծառայության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տեխնիկական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բնութագրերը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մասնագիրը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տեխնիկական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տվյալները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այլ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ամբողջական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համարժեք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նկարագրությունը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կազմում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կնքվելիք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անբաժանելի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նախագիծը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հրավերի</w:t>
      </w:r>
      <w:r w:rsidRPr="00631CF5">
        <w:rPr>
          <w:rFonts w:ascii="GHEA Grapalat" w:eastAsia="Times New Roman" w:hAnsi="GHEA Grapalat" w:cs="Times New Roman"/>
          <w:sz w:val="20"/>
          <w:szCs w:val="20"/>
          <w:lang w:val="af-ZA"/>
        </w:rPr>
        <w:t xml:space="preserve"> N 6 </w:t>
      </w:r>
      <w:r w:rsidRPr="00631CF5">
        <w:rPr>
          <w:rFonts w:ascii="Arial" w:eastAsia="Times New Roman" w:hAnsi="Arial" w:cs="Arial"/>
          <w:sz w:val="20"/>
          <w:szCs w:val="20"/>
          <w:lang w:val="af-ZA"/>
        </w:rPr>
        <w:t>հավելվածում։</w:t>
      </w:r>
    </w:p>
    <w:p w:rsidR="00BB1514" w:rsidRPr="00631CF5" w:rsidRDefault="00BB1514" w:rsidP="00BB1514">
      <w:pPr>
        <w:spacing w:after="0" w:line="240" w:lineRule="auto"/>
        <w:ind w:firstLine="567"/>
        <w:rPr>
          <w:rFonts w:ascii="GHEA Grapalat" w:eastAsia="Times New Roman" w:hAnsi="GHEA Grapalat" w:cs="Sylfaen"/>
          <w:i/>
          <w:sz w:val="20"/>
          <w:szCs w:val="24"/>
          <w:lang w:val="es-ES"/>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GHEA Grapalat" w:eastAsia="Times New Roman" w:hAnsi="GHEA Grapalat" w:cs="Times New Roman"/>
          <w:b/>
          <w:sz w:val="20"/>
          <w:szCs w:val="24"/>
          <w:lang w:val="es-ES"/>
        </w:rPr>
        <w:t xml:space="preserve">2.  </w:t>
      </w:r>
      <w:r w:rsidRPr="00631CF5">
        <w:rPr>
          <w:rFonts w:ascii="Arial" w:eastAsia="Times New Roman" w:hAnsi="Arial" w:cs="Arial"/>
          <w:b/>
          <w:sz w:val="20"/>
          <w:szCs w:val="24"/>
          <w:lang w:val="en-US"/>
        </w:rPr>
        <w:t>ՄԱՍՆԱԿՑԻ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ՄԱՍՆԱԿՑՈՒԹՅԱՆ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ԻՐԱՎՈՒՆՔԻ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ՊԱՀԱՆՋՆԵՐԸ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ՈՐԱԿԱՎՈՐՄԱՆ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ՉԱՓԱՆԻՇՆԵՐԸ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ԴՐԱՆՑ</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Գ</w:t>
      </w:r>
      <w:r w:rsidRPr="00631CF5">
        <w:rPr>
          <w:rFonts w:ascii="Arial" w:eastAsia="Times New Roman" w:hAnsi="Arial" w:cs="Arial"/>
          <w:b/>
          <w:sz w:val="20"/>
          <w:szCs w:val="24"/>
          <w:lang w:val="en-US"/>
        </w:rPr>
        <w:t>ՆԱՀԱՏՄԱՆ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ԿԱՐ</w:t>
      </w:r>
      <w:r w:rsidRPr="00631CF5">
        <w:rPr>
          <w:rFonts w:ascii="Arial" w:eastAsia="Times New Roman" w:hAnsi="Arial" w:cs="Arial"/>
          <w:b/>
          <w:sz w:val="20"/>
          <w:szCs w:val="24"/>
          <w:lang w:val="es-ES"/>
        </w:rPr>
        <w:t>Գ</w:t>
      </w:r>
      <w:r w:rsidRPr="00631CF5">
        <w:rPr>
          <w:rFonts w:ascii="Arial" w:eastAsia="Times New Roman" w:hAnsi="Arial" w:cs="Arial"/>
          <w:b/>
          <w:sz w:val="20"/>
          <w:szCs w:val="24"/>
          <w:lang w:val="en-US"/>
        </w:rPr>
        <w:t>Ը</w:t>
      </w:r>
      <w:r w:rsidRPr="00631CF5">
        <w:rPr>
          <w:rFonts w:ascii="GHEA Grapalat" w:eastAsia="Times New Roman" w:hAnsi="GHEA Grapalat" w:cs="Times New Roman"/>
          <w:b/>
          <w:sz w:val="20"/>
          <w:szCs w:val="24"/>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4"/>
          <w:lang w:val="es-ES"/>
        </w:rPr>
      </w:pPr>
    </w:p>
    <w:p w:rsidR="00BB1514" w:rsidRPr="00631CF5" w:rsidRDefault="00BB1514" w:rsidP="00BB1514">
      <w:pPr>
        <w:spacing w:after="0" w:line="240" w:lineRule="auto"/>
        <w:ind w:firstLine="567"/>
        <w:jc w:val="both"/>
        <w:rPr>
          <w:rFonts w:ascii="GHEA Grapalat" w:eastAsia="Times New Roman" w:hAnsi="GHEA Grapalat" w:cs="Arial Armenian"/>
          <w:sz w:val="20"/>
          <w:szCs w:val="24"/>
          <w:lang w:val="es-ES"/>
        </w:rPr>
      </w:pPr>
      <w:r w:rsidRPr="00631CF5">
        <w:rPr>
          <w:rFonts w:ascii="GHEA Grapalat" w:eastAsia="Times New Roman" w:hAnsi="GHEA Grapalat" w:cs="Arial Armenian"/>
          <w:sz w:val="20"/>
          <w:szCs w:val="24"/>
          <w:lang w:val="es-ES"/>
        </w:rPr>
        <w:t xml:space="preserve">2.1 </w:t>
      </w:r>
      <w:r w:rsidRPr="00631CF5">
        <w:rPr>
          <w:rFonts w:ascii="Arial" w:eastAsia="Times New Roman" w:hAnsi="Arial" w:cs="Arial"/>
          <w:sz w:val="20"/>
          <w:szCs w:val="24"/>
        </w:rPr>
        <w:t>Սույն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lang w:val="es-ES"/>
        </w:rPr>
        <w:t>ընթացակարգին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մասնակցելու</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իրավունք</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չունեն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անձինք</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1)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դատական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ճանաչվել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սնանկ</w:t>
      </w:r>
      <w:r w:rsidRPr="00631CF5">
        <w:rPr>
          <w:rFonts w:ascii="GHEA Grapalat" w:eastAsia="Times New Roman" w:hAnsi="GHEA Grapalat" w:cs="Times New Roman"/>
          <w:sz w:val="20"/>
          <w:szCs w:val="20"/>
          <w:lang w:val="es-ES"/>
        </w:rPr>
        <w:t xml:space="preserve">. </w:t>
      </w:r>
    </w:p>
    <w:p w:rsidR="00BB1514" w:rsidRPr="00631CF5" w:rsidRDefault="00BB1514" w:rsidP="00BB1514">
      <w:pPr>
        <w:tabs>
          <w:tab w:val="left" w:pos="7200"/>
        </w:tabs>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2)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հարկային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մարմնի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վերահսկվող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եկամուտների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գծով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ունեն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իրենց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ներկայացրած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գնային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առաջարկի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մինչև</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մեկ</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տոկոսը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բայց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ոչ</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ավելի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քան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հիսուն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հազար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դրամը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գերազանցող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ժամկետանց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պարտավորություններ</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3)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գործադիր</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մարմնի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ներկայացուցիչը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նախորդող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երեք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տարիների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դատապարտված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եղել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ահաբեկչության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ֆինանսավորման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երեխայի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շահագործման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մարդկային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թրաֆիքինգ</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հանցագործության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հանցավոր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համագործակցություն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ստեղծելու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կաշառք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ստանալու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կաշառք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կաշառքի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միջնորդության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նախատեսված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տնտեսական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գործունեության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դեմ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ուղղված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հանցագործությունների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s-ES"/>
        </w:rPr>
        <w:t>,</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դեպքերի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դատվածությունը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Sylfaen"/>
          <w:sz w:val="20"/>
          <w:szCs w:val="20"/>
          <w:lang w:val="es-ES"/>
        </w:rPr>
        <w:t>4)</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վերաբերյալ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ներկայացվելու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նախորդող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մեկ</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տարվա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առկա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կայացված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անբողոքարկելի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վարչական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ակտ</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ոլորտում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հակամրցակցային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համաձայնության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գերիշխող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դիրքի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չարաշահման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Sylfaen"/>
          <w:sz w:val="20"/>
          <w:szCs w:val="20"/>
          <w:lang w:val="es-ES"/>
        </w:rPr>
        <w:t xml:space="preserve">5)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Եվրասիական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տնտեսական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միությանն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անդամակցող</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երկրների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օրենսդրության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համաձայն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հրապարակված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   6)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s-ES"/>
        </w:rPr>
        <w:t>Ընդ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որում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եթե</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կետի</w:t>
      </w:r>
      <w:r w:rsidRPr="00631CF5">
        <w:rPr>
          <w:rFonts w:ascii="GHEA Grapalat" w:eastAsia="Times New Roman" w:hAnsi="GHEA Grapalat" w:cs="Sylfaen"/>
          <w:sz w:val="20"/>
          <w:szCs w:val="24"/>
          <w:lang w:val="es-ES"/>
        </w:rPr>
        <w:t xml:space="preserve"> 5-</w:t>
      </w:r>
      <w:r w:rsidRPr="00631CF5">
        <w:rPr>
          <w:rFonts w:ascii="Arial" w:eastAsia="Times New Roman" w:hAnsi="Arial" w:cs="Arial"/>
          <w:sz w:val="20"/>
          <w:szCs w:val="24"/>
          <w:lang w:val="es-ES"/>
        </w:rPr>
        <w:t>րդ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և</w:t>
      </w:r>
      <w:r w:rsidRPr="00631CF5">
        <w:rPr>
          <w:rFonts w:ascii="GHEA Grapalat" w:eastAsia="Times New Roman" w:hAnsi="GHEA Grapalat" w:cs="Sylfaen"/>
          <w:sz w:val="20"/>
          <w:szCs w:val="24"/>
          <w:lang w:val="es-ES"/>
        </w:rPr>
        <w:t xml:space="preserve"> 6-</w:t>
      </w:r>
      <w:r w:rsidRPr="00631CF5">
        <w:rPr>
          <w:rFonts w:ascii="Arial" w:eastAsia="Times New Roman" w:hAnsi="Arial" w:cs="Arial"/>
          <w:sz w:val="20"/>
          <w:szCs w:val="24"/>
          <w:lang w:val="es-ES"/>
        </w:rPr>
        <w:t>րդ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ենթակետերով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ցուցակներում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ներառվել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ներկայացնելու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օրվանից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հետո</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ապա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նրա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տվյալ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ենթակա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չէ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մերժման</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Sylfaen"/>
          <w:sz w:val="20"/>
          <w:szCs w:val="24"/>
          <w:lang w:val="es-ES"/>
        </w:rPr>
        <w:t xml:space="preserve">2.2 </w:t>
      </w:r>
      <w:r w:rsidRPr="00631CF5">
        <w:rPr>
          <w:rFonts w:ascii="Arial" w:eastAsia="Times New Roman" w:hAnsi="Arial" w:cs="Arial"/>
          <w:sz w:val="20"/>
          <w:szCs w:val="24"/>
          <w:lang w:val="es-ES"/>
        </w:rPr>
        <w:t>Մասնակցության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իրավունքի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գնահատման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համար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պետք</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ներկայացնի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կողմից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հաստատված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սույն</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հրավերի</w:t>
      </w:r>
      <w:r w:rsidRPr="00631CF5">
        <w:rPr>
          <w:rFonts w:ascii="GHEA Grapalat" w:eastAsia="Times New Roman" w:hAnsi="GHEA Grapalat" w:cs="Arial"/>
          <w:sz w:val="20"/>
          <w:szCs w:val="24"/>
          <w:lang w:val="es-ES"/>
        </w:rPr>
        <w:t xml:space="preserve"> 2-</w:t>
      </w:r>
      <w:r w:rsidRPr="00631CF5">
        <w:rPr>
          <w:rFonts w:ascii="Arial" w:eastAsia="Times New Roman" w:hAnsi="Arial" w:cs="Arial"/>
          <w:sz w:val="20"/>
          <w:szCs w:val="24"/>
          <w:lang w:val="es-ES"/>
        </w:rPr>
        <w:t>րդ</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մասի</w:t>
      </w:r>
      <w:r w:rsidRPr="00631CF5">
        <w:rPr>
          <w:rFonts w:ascii="GHEA Grapalat" w:eastAsia="Times New Roman" w:hAnsi="GHEA Grapalat" w:cs="Arial"/>
          <w:sz w:val="20"/>
          <w:szCs w:val="24"/>
          <w:lang w:val="es-ES"/>
        </w:rPr>
        <w:t xml:space="preserve"> 2.</w:t>
      </w:r>
      <w:r w:rsidRPr="00631CF5">
        <w:rPr>
          <w:rFonts w:ascii="GHEA Grapalat" w:eastAsia="Times New Roman" w:hAnsi="GHEA Grapalat" w:cs="Arial"/>
          <w:sz w:val="20"/>
          <w:szCs w:val="24"/>
          <w:lang w:val="hy-AM"/>
        </w:rPr>
        <w:t>1</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կետով</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նախատեսված</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գրավոր</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հայտարարություն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Բացի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կետով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հայտարարությունից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իրավունքի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գնահատման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համար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թվում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այլ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փաստաթղթեր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հիմնավորումներ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չեն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պահանջվել</w:t>
      </w:r>
      <w:r w:rsidRPr="00631CF5">
        <w:rPr>
          <w:rFonts w:ascii="GHEA Grapalat" w:eastAsia="Times New Roman" w:hAnsi="GHEA Grapalat" w:cs="Sylfaen"/>
          <w:sz w:val="20"/>
          <w:szCs w:val="24"/>
          <w:lang w:val="es-ES"/>
        </w:rPr>
        <w:t>:</w:t>
      </w:r>
      <w:r w:rsidRPr="00631CF5">
        <w:rPr>
          <w:rFonts w:ascii="GHEA Grapalat" w:eastAsia="Times New Roman" w:hAnsi="GHEA Grapalat" w:cs="Tahoma"/>
          <w:sz w:val="20"/>
          <w:szCs w:val="24"/>
          <w:lang w:val="hy-AM"/>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հայտարարության</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իսկությունը</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գնահատող</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հանձնաժողովը</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հանձնաժողով</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գնահատում</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է</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պայմաններով</w:t>
      </w:r>
      <w:r w:rsidRPr="00631CF5">
        <w:rPr>
          <w:rFonts w:ascii="GHEA Grapalat" w:eastAsia="Times New Roman" w:hAnsi="GHEA Grapalat" w:cs="Tahoma"/>
          <w:sz w:val="20"/>
          <w:szCs w:val="24"/>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ahoma"/>
          <w:sz w:val="20"/>
          <w:szCs w:val="20"/>
          <w:lang w:val="es-ES"/>
        </w:rPr>
        <w:t xml:space="preserve">2.3 </w:t>
      </w:r>
      <w:r w:rsidRPr="00631CF5">
        <w:rPr>
          <w:rFonts w:ascii="Arial" w:eastAsia="Times New Roman" w:hAnsi="Arial" w:cs="Arial"/>
          <w:sz w:val="20"/>
          <w:szCs w:val="20"/>
          <w:lang w:val="en-US"/>
        </w:rPr>
        <w:t>Արգելվում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կետով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փոխկապակցված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միևնույն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հիմնադրված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ավելի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քան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հիսուն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տոկոս</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միևնույն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պատկանող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բաժնեմաս</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փայաբաժին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կազմակերպությունների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միաժամանակյա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մասնակցությունը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ընթացակարգին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es-ES"/>
        </w:rPr>
        <w:t>(</w:t>
      </w:r>
      <w:r w:rsidRPr="00631CF5">
        <w:rPr>
          <w:rFonts w:ascii="Arial" w:eastAsia="Times New Roman" w:hAnsi="Arial" w:cs="Arial"/>
          <w:sz w:val="20"/>
          <w:szCs w:val="20"/>
          <w:lang w:val="en-US"/>
        </w:rPr>
        <w:t>միևնույն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lastRenderedPageBreak/>
        <w:t>չափաբաժնին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պետության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համայնքների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հիմնադրված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կազմակերպությունների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4"/>
          <w:lang w:val="en-US"/>
        </w:rPr>
        <w:t>համատեղ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Armenian"/>
          <w:sz w:val="20"/>
          <w:szCs w:val="24"/>
          <w:lang w:val="af-ZA"/>
        </w:rPr>
        <w:t>(</w:t>
      </w:r>
      <w:r w:rsidRPr="00631CF5">
        <w:rPr>
          <w:rFonts w:ascii="Arial" w:eastAsia="Times New Roman" w:hAnsi="Arial" w:cs="Arial"/>
          <w:sz w:val="20"/>
          <w:szCs w:val="24"/>
          <w:lang w:val="en-US"/>
        </w:rPr>
        <w:t>կոնսորցիումով</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val="en-US"/>
        </w:rPr>
        <w:t>մասնակցության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դեպքերի</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Կարգի</w:t>
      </w:r>
      <w:r w:rsidRPr="00631CF5">
        <w:rPr>
          <w:rFonts w:ascii="GHEA Grapalat" w:eastAsia="Times New Roman" w:hAnsi="GHEA Grapalat" w:cs="Times New Roman"/>
          <w:sz w:val="20"/>
          <w:szCs w:val="20"/>
          <w:lang w:val="es-ES"/>
        </w:rPr>
        <w:t xml:space="preserve"> 119-</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կետի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hy-AM"/>
        </w:rPr>
        <w:t>իմաստով</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sz w:val="20"/>
          <w:szCs w:val="20"/>
          <w:lang w:val="hy-AM"/>
        </w:rPr>
        <w:t>1</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sz w:val="20"/>
          <w:szCs w:val="20"/>
          <w:lang w:val="hy-AM"/>
        </w:rPr>
        <w:t>ֆիզիկական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color w:val="000000"/>
          <w:sz w:val="20"/>
          <w:szCs w:val="20"/>
          <w:lang w:val="hy-AM"/>
        </w:rPr>
        <w:t>անձինք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միևնույն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համատեղ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ձեռնարկատիրական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գործունեություն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տնօրինող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ունեցող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տեղակալ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տեղակալ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գործառույթներ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իրականացնող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կոլեգիալ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այնպիսի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տնօրենի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անմիջական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ղեկավարության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ներքո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մարմինների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կայացման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հարցում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ազդեցություն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sz w:val="20"/>
          <w:szCs w:val="20"/>
          <w:lang w:val="hy-AM"/>
        </w:rPr>
        <w:t xml:space="preserve">3) </w:t>
      </w:r>
      <w:r w:rsidRPr="00631CF5">
        <w:rPr>
          <w:rFonts w:ascii="Arial" w:eastAsia="Times New Roman" w:hAnsi="Arial" w:cs="Arial"/>
          <w:sz w:val="20"/>
          <w:szCs w:val="20"/>
          <w:lang w:val="hy-AM"/>
        </w:rPr>
        <w:t>ֆիզիկական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կարգավիճակ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չունեցող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մասնակիցները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pacing w:after="0" w:line="240" w:lineRule="auto"/>
        <w:ind w:firstLine="269"/>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ab/>
      </w:r>
      <w:r w:rsidRPr="00631CF5">
        <w:rPr>
          <w:rFonts w:ascii="Arial" w:eastAsia="Times New Roman" w:hAnsi="Arial" w:cs="Arial"/>
          <w:color w:val="000000"/>
          <w:sz w:val="20"/>
          <w:szCs w:val="20"/>
          <w:lang w:val="hy-AM"/>
        </w:rPr>
        <w:t>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քվեարկելու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բաժնեմասերի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փայերի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մասնակցության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ուժով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կնքված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269"/>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ab/>
      </w:r>
      <w:r w:rsidRPr="00631CF5">
        <w:rPr>
          <w:rFonts w:ascii="Arial" w:eastAsia="Times New Roman" w:hAnsi="Arial" w:cs="Arial"/>
          <w:color w:val="000000"/>
          <w:sz w:val="20"/>
          <w:szCs w:val="20"/>
          <w:lang w:val="hy-AM"/>
        </w:rPr>
        <w:t>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ունեցող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բաժնետերերը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ուղղակի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անուղղակի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կերպով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թվում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առուվաճառքի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հավատարմագրային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համատեղ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գործունեության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հանձնարարականի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գործարքների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հիման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վերջինիս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պարտականություններ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կատարող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ինչպես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անդամներից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միաժամանակ</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պարտականություններ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կատարող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284"/>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կետի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իմաստով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ամուսինը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ամուսնու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ծնողները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պապը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քույրը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եղբայրը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երեխաները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քրոջ</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եղբոր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ամուսինն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երեխաները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color w:val="FFFFFF"/>
          <w:sz w:val="20"/>
          <w:szCs w:val="24"/>
          <w:lang w:val="hy-AM"/>
        </w:rPr>
      </w:pPr>
      <w:r w:rsidRPr="00631CF5">
        <w:rPr>
          <w:rFonts w:ascii="GHEA Grapalat" w:eastAsia="Times New Roman" w:hAnsi="GHEA Grapalat" w:cs="Arial Armenian"/>
          <w:sz w:val="20"/>
          <w:szCs w:val="24"/>
          <w:lang w:val="hy-AM"/>
        </w:rPr>
        <w:t xml:space="preserve">2.4 </w:t>
      </w:r>
      <w:r w:rsidRPr="00631CF5">
        <w:rPr>
          <w:rFonts w:ascii="Arial" w:eastAsia="Times New Roman" w:hAnsi="Arial" w:cs="Arial"/>
          <w:sz w:val="20"/>
          <w:szCs w:val="24"/>
          <w:lang w:val="hy-AM"/>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Arial"/>
          <w:sz w:val="20"/>
          <w:szCs w:val="24"/>
          <w:lang w:val="hy-AM"/>
        </w:rPr>
        <w:t xml:space="preserve"> 35-</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հոդվածով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Times New Roman"/>
          <w:color w:val="000000"/>
          <w:sz w:val="20"/>
          <w:szCs w:val="20"/>
          <w:lang w:val="hy-AM"/>
        </w:rPr>
        <w:t xml:space="preserve">15 </w:t>
      </w:r>
      <w:r w:rsidRPr="00631CF5">
        <w:rPr>
          <w:rFonts w:ascii="Arial" w:eastAsia="Times New Roman" w:hAnsi="Arial" w:cs="Arial"/>
          <w:color w:val="000000"/>
          <w:sz w:val="20"/>
          <w:szCs w:val="20"/>
          <w:lang w:val="hy-AM"/>
        </w:rPr>
        <w:t>տոկոսի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չափով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ապահովում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ընտրված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բացելու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միջազգային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հեղինակավոր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կազմակերպությունների</w:t>
      </w:r>
      <w:r w:rsidRPr="00631CF5">
        <w:rPr>
          <w:rFonts w:ascii="GHEA Grapalat" w:eastAsia="Times New Roman" w:hAnsi="GHEA Grapalat" w:cs="Times New Roman"/>
          <w:color w:val="000000"/>
          <w:sz w:val="20"/>
          <w:szCs w:val="20"/>
          <w:lang w:val="hy-AM"/>
        </w:rPr>
        <w:t xml:space="preserve"> (Fitch, Moodys, </w:t>
      </w:r>
      <w:hyperlink r:id="rId8" w:tgtFrame="_blank" w:history="1">
        <w:r w:rsidRPr="00631CF5">
          <w:rPr>
            <w:rFonts w:ascii="GHEA Grapalat" w:eastAsia="Times New Roman" w:hAnsi="GHEA Grapalat" w:cs="Times New Roman"/>
            <w:color w:val="000000"/>
            <w:sz w:val="20"/>
            <w:szCs w:val="20"/>
            <w:lang w:val="hy-AM"/>
          </w:rPr>
          <w:t>Standard &amp; Poor’s</w:t>
        </w:r>
      </w:hyperlink>
      <w:r w:rsidRPr="00631CF5">
        <w:rPr>
          <w:rFonts w:ascii="GHEA Grapalat" w:eastAsia="Times New Roman" w:hAnsi="GHEA Grapalat" w:cs="Calibri"/>
          <w:color w:val="000000"/>
          <w:sz w:val="20"/>
          <w:szCs w:val="20"/>
          <w:lang w:val="hy-AM"/>
        </w:rPr>
        <w:t> </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շնորհված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վարկունակության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վարկանիշ</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առնվազն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շնորհված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սուվերեն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վարկանիշի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չափով</w:t>
      </w:r>
      <w:r w:rsidRPr="00631CF5">
        <w:rPr>
          <w:rFonts w:ascii="GHEA Grapalat" w:eastAsia="Times New Roman" w:hAnsi="GHEA Grapalat" w:cs="Times New Roman"/>
          <w:color w:val="000000"/>
          <w:sz w:val="20"/>
          <w:szCs w:val="20"/>
          <w:lang w:val="hy-AM"/>
        </w:rPr>
        <w:t>:</w:t>
      </w:r>
      <w:r w:rsidRPr="00631CF5">
        <w:rPr>
          <w:rFonts w:ascii="GHEA Grapalat" w:eastAsia="Times New Roman" w:hAnsi="GHEA Grapalat" w:cs="Sylfaen"/>
          <w:color w:val="FFFFFF"/>
          <w:sz w:val="20"/>
          <w:szCs w:val="24"/>
          <w:vertAlign w:val="superscript"/>
          <w:lang w:val="hy-AM"/>
        </w:rPr>
        <w:footnoteReference w:id="1"/>
      </w:r>
      <w:r w:rsidRPr="00631CF5">
        <w:rPr>
          <w:rFonts w:ascii="GHEA Grapalat" w:eastAsia="Times New Roman" w:hAnsi="GHEA Grapalat" w:cs="Arial"/>
          <w:color w:val="FFFFFF"/>
          <w:sz w:val="20"/>
          <w:szCs w:val="24"/>
          <w:lang w:val="hy-AM"/>
        </w:rPr>
        <w:t xml:space="preserve"> </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hy-AM"/>
        </w:rPr>
        <w:t xml:space="preserve">2.5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իրականացվել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հանդիսանալ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0"/>
          <w:lang w:val="af-ZA" w:eastAsia="ru-RU"/>
        </w:rPr>
        <w:t>(</w:t>
      </w:r>
      <w:r w:rsidRPr="00631CF5">
        <w:rPr>
          <w:rFonts w:ascii="Arial" w:eastAsia="Times New Roman" w:hAnsi="Arial" w:cs="Arial"/>
          <w:sz w:val="20"/>
          <w:szCs w:val="20"/>
          <w:lang w:val="en-US" w:eastAsia="ru-RU"/>
        </w:rPr>
        <w:t>միևնույն</w:t>
      </w:r>
      <w:r w:rsidRPr="00631CF5">
        <w:rPr>
          <w:rFonts w:ascii="GHEA Grapalat" w:eastAsia="Times New Roman" w:hAnsi="GHEA Grapalat" w:cs="Sylfaen"/>
          <w:sz w:val="20"/>
          <w:szCs w:val="20"/>
          <w:lang w:val="af-ZA" w:eastAsia="ru-RU"/>
        </w:rPr>
        <w:t xml:space="preserve"> </w:t>
      </w:r>
      <w:r w:rsidRPr="00631CF5">
        <w:rPr>
          <w:rFonts w:ascii="Arial" w:eastAsia="Times New Roman" w:hAnsi="Arial" w:cs="Arial"/>
          <w:sz w:val="20"/>
          <w:szCs w:val="20"/>
          <w:lang w:val="en-US" w:eastAsia="ru-RU"/>
        </w:rPr>
        <w:t>չափաբաժնին</w:t>
      </w:r>
      <w:r w:rsidRPr="00631CF5">
        <w:rPr>
          <w:rFonts w:ascii="GHEA Grapalat" w:eastAsia="Times New Roman" w:hAnsi="GHEA Grapalat" w:cs="Sylfaen"/>
          <w:sz w:val="20"/>
          <w:szCs w:val="20"/>
          <w:lang w:val="af-ZA" w:eastAsia="ru-RU"/>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 2</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6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կոնսորցիումով</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որևէ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0"/>
          <w:lang w:val="af-ZA"/>
        </w:rPr>
        <w:t>(</w:t>
      </w:r>
      <w:r w:rsidRPr="00631CF5">
        <w:rPr>
          <w:rFonts w:ascii="Arial" w:eastAsia="Times New Roman" w:hAnsi="Arial" w:cs="Arial"/>
          <w:sz w:val="20"/>
          <w:szCs w:val="20"/>
          <w:lang w:val="en-US"/>
        </w:rPr>
        <w:t>միևնույն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չափաբաժնին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առանձին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չպահպանման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այնպես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առանձին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համապարտ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պատասխանատվություն</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af-ZA"/>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որում</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անդամի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դուրս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միակողմանիորեն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անդամների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կիրառվում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պատասխանատվության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af-ZA"/>
        </w:rPr>
      </w:pPr>
      <w:r w:rsidRPr="00631CF5">
        <w:rPr>
          <w:rFonts w:ascii="GHEA Grapalat" w:eastAsia="Times New Roman" w:hAnsi="GHEA Grapalat" w:cs="Times New Roman"/>
          <w:b/>
          <w:sz w:val="20"/>
          <w:szCs w:val="24"/>
          <w:lang w:val="af-ZA"/>
        </w:rPr>
        <w:t xml:space="preserve">3.  </w:t>
      </w:r>
      <w:r w:rsidRPr="00631CF5">
        <w:rPr>
          <w:rFonts w:ascii="Arial" w:eastAsia="Times New Roman" w:hAnsi="Arial" w:cs="Arial"/>
          <w:b/>
          <w:sz w:val="20"/>
          <w:szCs w:val="24"/>
          <w:lang w:val="en-US"/>
        </w:rPr>
        <w:t>ՀՐԱՎԵՐԻ</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ՊԱՐԶԱԲԱՆՈՒՄԸ</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ԵՎ</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ՀՐԱՎԵՐՈՒՄ</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ՓՈՓՈԽՈՒԹՅՈՒՆ</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ԿԱՏԱՐԵԼՈՒ</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ԿԱՐԳԸ</w:t>
      </w:r>
      <w:r w:rsidRPr="00631CF5">
        <w:rPr>
          <w:rFonts w:ascii="GHEA Grapalat" w:eastAsia="Times New Roman" w:hAnsi="GHEA Grapalat" w:cs="Arial"/>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ahoma"/>
          <w:sz w:val="20"/>
          <w:szCs w:val="24"/>
          <w:lang w:val="af-ZA"/>
        </w:rPr>
      </w:pPr>
      <w:r w:rsidRPr="00631CF5">
        <w:rPr>
          <w:rFonts w:ascii="GHEA Grapalat" w:eastAsia="Times New Roman" w:hAnsi="GHEA Grapalat" w:cs="Times New Roman"/>
          <w:sz w:val="20"/>
          <w:szCs w:val="24"/>
          <w:lang w:val="af-ZA"/>
        </w:rPr>
        <w:t xml:space="preserve">3.1 </w:t>
      </w:r>
      <w:r w:rsidRPr="00631CF5">
        <w:rPr>
          <w:rFonts w:ascii="Arial" w:eastAsia="Times New Roman" w:hAnsi="Arial" w:cs="Arial"/>
          <w:sz w:val="20"/>
          <w:szCs w:val="24"/>
          <w:lang w:val="en-US"/>
        </w:rPr>
        <w:t>Օրենքի</w:t>
      </w:r>
      <w:r w:rsidRPr="00631CF5">
        <w:rPr>
          <w:rFonts w:ascii="GHEA Grapalat" w:eastAsia="Times New Roman" w:hAnsi="GHEA Grapalat" w:cs="Arial"/>
          <w:sz w:val="20"/>
          <w:szCs w:val="24"/>
          <w:lang w:val="af-ZA"/>
        </w:rPr>
        <w:t xml:space="preserve"> 29-</w:t>
      </w:r>
      <w:r w:rsidRPr="00631CF5">
        <w:rPr>
          <w:rFonts w:ascii="Arial" w:eastAsia="Times New Roman" w:hAnsi="Arial" w:cs="Arial"/>
          <w:sz w:val="20"/>
          <w:szCs w:val="24"/>
          <w:lang w:val="en-US"/>
        </w:rPr>
        <w:t>րդ</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հոդվածի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համաձայն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մասնակիցն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պատվիրատուից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պահանջել</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w:t>
      </w:r>
    </w:p>
    <w:p w:rsidR="00BB1514" w:rsidRPr="00631CF5" w:rsidRDefault="00BB1514" w:rsidP="00BB1514">
      <w:pPr>
        <w:spacing w:after="0" w:line="240" w:lineRule="auto"/>
        <w:ind w:firstLine="567"/>
        <w:jc w:val="both"/>
        <w:rPr>
          <w:rFonts w:ascii="GHEA Grapalat" w:eastAsia="Times New Roman" w:hAnsi="GHEA Grapalat" w:cs="Tahoma"/>
          <w:sz w:val="20"/>
          <w:szCs w:val="24"/>
          <w:lang w:val="af-ZA"/>
        </w:rPr>
      </w:pPr>
      <w:r w:rsidRPr="00631CF5">
        <w:rPr>
          <w:rFonts w:ascii="Arial" w:eastAsia="Times New Roman" w:hAnsi="Arial" w:cs="Arial"/>
          <w:sz w:val="20"/>
          <w:szCs w:val="24"/>
          <w:lang w:val="en-US"/>
        </w:rPr>
        <w:t>Մասնակիցն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հայտերի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ներկայացման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վերջնաժամկետը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լրանալուց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առնվազն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օրացուցային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af-ZA"/>
        </w:rPr>
        <w:t>գրավոր</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հանձնաժողովից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պահանջելու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Հանձնաժողովը</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կատարած</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տրամադրում</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գրավոր</w:t>
      </w:r>
      <w:r w:rsidRPr="00631CF5" w:rsidDel="00A3468D">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ստանալու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օրվան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երկու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օրացուցային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ընթացքում։</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4"/>
          <w:lang w:val="af-ZA"/>
        </w:rPr>
        <w:t xml:space="preserve">3.2 </w:t>
      </w:r>
      <w:r w:rsidRPr="00631CF5">
        <w:rPr>
          <w:rFonts w:ascii="Arial" w:eastAsia="Times New Roman" w:hAnsi="Arial" w:cs="Arial"/>
          <w:sz w:val="20"/>
          <w:szCs w:val="24"/>
          <w:lang w:val="en-US"/>
        </w:rPr>
        <w:t>Հարցման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պարզաբանումների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բովանդակության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հայտարարությունը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տրամադրելու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հրապարակվում</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Arial"/>
          <w:sz w:val="20"/>
          <w:szCs w:val="24"/>
          <w:lang w:val="af-ZA"/>
        </w:rPr>
        <w:t xml:space="preserve"> </w:t>
      </w:r>
      <w:r w:rsidRPr="00631CF5">
        <w:rPr>
          <w:rFonts w:ascii="GHEA Grapalat" w:eastAsia="Times New Roman" w:hAnsi="GHEA Grapalat" w:cs="Sylfaen"/>
          <w:sz w:val="20"/>
          <w:szCs w:val="24"/>
          <w:lang w:val="af-ZA"/>
        </w:rPr>
        <w:t xml:space="preserve">www.procurement.am </w:t>
      </w:r>
      <w:r w:rsidRPr="00631CF5">
        <w:rPr>
          <w:rFonts w:ascii="Arial" w:eastAsia="Times New Roman" w:hAnsi="Arial" w:cs="Arial"/>
          <w:sz w:val="20"/>
          <w:szCs w:val="24"/>
        </w:rPr>
        <w:t>հասցեով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տեղեկագր</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այսուհետ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տեղեկագիր</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New Roman"/>
          <w:sz w:val="24"/>
          <w:szCs w:val="24"/>
          <w:lang w:val="af-ZA"/>
        </w:rPr>
        <w:t>«</w:t>
      </w:r>
      <w:r w:rsidRPr="00631CF5">
        <w:rPr>
          <w:rFonts w:ascii="Arial" w:eastAsia="Times New Roman" w:hAnsi="Arial" w:cs="Arial"/>
          <w:sz w:val="20"/>
          <w:szCs w:val="24"/>
          <w:lang w:val="en-US"/>
        </w:rPr>
        <w:t>Գնումների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հայտարարություններ</w:t>
      </w:r>
      <w:r w:rsidRPr="00631CF5">
        <w:rPr>
          <w:rFonts w:ascii="GHEA Grapalat" w:eastAsia="Times New Roman" w:hAnsi="GHEA Grapalat" w:cs="Times New Roman"/>
          <w:sz w:val="24"/>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բաժնի</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New Roman"/>
          <w:sz w:val="24"/>
          <w:szCs w:val="24"/>
          <w:lang w:val="af-ZA"/>
        </w:rPr>
        <w:t>«</w:t>
      </w:r>
      <w:r w:rsidRPr="00631CF5">
        <w:rPr>
          <w:rFonts w:ascii="Arial" w:eastAsia="Times New Roman" w:hAnsi="Arial" w:cs="Arial"/>
          <w:sz w:val="20"/>
          <w:szCs w:val="24"/>
          <w:lang w:val="en-US"/>
        </w:rPr>
        <w:t>Հրավերների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պարզաբանումների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վերաբերյալ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հայտարարություններ</w:t>
      </w:r>
      <w:r w:rsidRPr="00631CF5">
        <w:rPr>
          <w:rFonts w:ascii="GHEA Grapalat" w:eastAsia="Times New Roman" w:hAnsi="GHEA Grapalat" w:cs="Times New Roman"/>
          <w:sz w:val="24"/>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ենթաբաբաժնում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առանց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նշելու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կատարած</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Tahoma"/>
          <w:sz w:val="20"/>
          <w:szCs w:val="24"/>
          <w:lang w:val="af-ZA"/>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631CF5">
        <w:rPr>
          <w:rFonts w:ascii="GHEA Grapalat" w:eastAsia="Times New Roman" w:hAnsi="GHEA Grapalat" w:cs="Arial Unicode"/>
          <w:sz w:val="20"/>
          <w:szCs w:val="24"/>
          <w:lang w:val="af-ZA"/>
        </w:rPr>
        <w:lastRenderedPageBreak/>
        <w:t xml:space="preserve">3.3 </w:t>
      </w:r>
      <w:r w:rsidRPr="00631CF5">
        <w:rPr>
          <w:rFonts w:ascii="Arial" w:eastAsia="Times New Roman" w:hAnsi="Arial" w:cs="Arial"/>
          <w:sz w:val="20"/>
          <w:szCs w:val="24"/>
        </w:rPr>
        <w:t>Պարզաբանում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տրամադրվում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հարցումը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բաժն</w:t>
      </w:r>
      <w:r w:rsidRPr="00631CF5">
        <w:rPr>
          <w:rFonts w:ascii="Arial" w:eastAsia="Times New Roman" w:hAnsi="Arial" w:cs="Arial"/>
          <w:sz w:val="20"/>
          <w:szCs w:val="24"/>
        </w:rPr>
        <w:t>ով</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ժամկետի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խախտմամբ</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ինչպես</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նաև</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հարցումը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դուրս</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բովանդակության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շրջանակից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0"/>
          <w:lang w:val="en-US"/>
        </w:rPr>
        <w:t>Ընդ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որում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մասնակիցը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ծանուցվում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պարզաբանում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չտրամադրելու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հիմքերի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հարցումը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օրացուցային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af-ZA"/>
        </w:rPr>
        <w:t>:</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631CF5">
        <w:rPr>
          <w:rFonts w:ascii="GHEA Grapalat" w:eastAsia="Times New Roman" w:hAnsi="GHEA Grapalat" w:cs="Arial Unicode"/>
          <w:sz w:val="20"/>
          <w:szCs w:val="24"/>
          <w:lang w:val="af-ZA"/>
        </w:rPr>
        <w:t xml:space="preserve">3.4 </w:t>
      </w:r>
      <w:r w:rsidRPr="00631CF5">
        <w:rPr>
          <w:rFonts w:ascii="Arial" w:eastAsia="Times New Roman" w:hAnsi="Arial" w:cs="Arial"/>
          <w:sz w:val="20"/>
          <w:szCs w:val="24"/>
        </w:rPr>
        <w:t>Հայտերի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ներկայացման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լրանալուց</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առնվազն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հինգ</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առաջ</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հրավերում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փոփոխություններ</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Փ</w:t>
      </w:r>
      <w:r w:rsidRPr="00631CF5">
        <w:rPr>
          <w:rFonts w:ascii="Arial" w:eastAsia="Times New Roman" w:hAnsi="Arial" w:cs="Arial"/>
          <w:sz w:val="20"/>
          <w:szCs w:val="24"/>
        </w:rPr>
        <w:t>ոփոխություն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երեք</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փոփոխություն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տրամադրելու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պայմանների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հայտարարություն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հրապարակվում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տեղեկագրում</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3.5 </w:t>
      </w:r>
      <w:r w:rsidRPr="00631CF5">
        <w:rPr>
          <w:rFonts w:ascii="Arial" w:eastAsia="Times New Roman" w:hAnsi="Arial" w:cs="Arial"/>
          <w:sz w:val="20"/>
          <w:szCs w:val="24"/>
          <w:lang w:val="hy-AM"/>
        </w:rPr>
        <w:t>Յուրաքաչյուր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փոփոխությունների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էլեկտրոնային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փոստի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հիմնավորումներ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առարկայի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բնութագրերի՝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մրցակցության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խտրականության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բացառման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տեսակետից՝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ազգանունը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հիմնավորումներն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դրանցով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հրավերում</w:t>
      </w:r>
      <w:r w:rsidRPr="00631CF5">
        <w:rPr>
          <w:rFonts w:ascii="GHEA Grapalat" w:eastAsia="Times New Roman" w:hAnsi="GHEA Grapalat" w:cs="Sylfaen"/>
          <w:sz w:val="20"/>
          <w:szCs w:val="24"/>
          <w:lang w:val="hy-AM"/>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631CF5">
        <w:rPr>
          <w:rFonts w:ascii="GHEA Grapalat" w:eastAsia="Times New Roman" w:hAnsi="GHEA Grapalat" w:cs="Arial Unicode"/>
          <w:sz w:val="20"/>
          <w:szCs w:val="24"/>
          <w:lang w:val="hy-AM"/>
        </w:rPr>
        <w:t xml:space="preserve">3.5 </w:t>
      </w:r>
      <w:r w:rsidRPr="00631CF5">
        <w:rPr>
          <w:rFonts w:ascii="Arial" w:eastAsia="Times New Roman" w:hAnsi="Arial" w:cs="Arial"/>
          <w:sz w:val="20"/>
          <w:szCs w:val="24"/>
          <w:lang w:val="hy-AM"/>
        </w:rPr>
        <w:t>Հրավերում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կատարվելու</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հաշվվում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փոփոխությունների</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տեղեկագրում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հրապարակման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օրվանից։</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hy-AM"/>
        </w:rPr>
      </w:pPr>
      <w:r w:rsidRPr="00631CF5">
        <w:rPr>
          <w:rFonts w:ascii="GHEA Grapalat" w:eastAsia="Times New Roman" w:hAnsi="GHEA Grapalat" w:cs="Times New Roman"/>
          <w:b/>
          <w:sz w:val="20"/>
          <w:szCs w:val="24"/>
          <w:lang w:val="hy-AM"/>
        </w:rPr>
        <w:t xml:space="preserve">4.  </w:t>
      </w:r>
      <w:r w:rsidRPr="00631CF5">
        <w:rPr>
          <w:rFonts w:ascii="Arial" w:eastAsia="Times New Roman" w:hAnsi="Arial" w:cs="Arial"/>
          <w:b/>
          <w:sz w:val="20"/>
          <w:szCs w:val="24"/>
          <w:lang w:val="hy-AM"/>
        </w:rPr>
        <w:t>ՀԱՅՏԸ</w:t>
      </w:r>
      <w:r w:rsidRPr="00631CF5">
        <w:rPr>
          <w:rFonts w:ascii="GHEA Grapalat" w:eastAsia="Times New Roman" w:hAnsi="GHEA Grapalat" w:cs="Arial"/>
          <w:b/>
          <w:sz w:val="20"/>
          <w:szCs w:val="24"/>
          <w:lang w:val="hy-AM"/>
        </w:rPr>
        <w:t xml:space="preserve"> </w:t>
      </w:r>
      <w:r w:rsidRPr="00631CF5">
        <w:rPr>
          <w:rFonts w:ascii="Arial" w:eastAsia="Times New Roman" w:hAnsi="Arial" w:cs="Arial"/>
          <w:b/>
          <w:sz w:val="20"/>
          <w:szCs w:val="24"/>
          <w:lang w:val="hy-AM"/>
        </w:rPr>
        <w:t>ՆԵՐԿԱՅԱՑՆԵԼՈՒ</w:t>
      </w:r>
      <w:r w:rsidRPr="00631CF5">
        <w:rPr>
          <w:rFonts w:ascii="GHEA Grapalat" w:eastAsia="Times New Roman" w:hAnsi="GHEA Grapalat" w:cs="Arial"/>
          <w:b/>
          <w:sz w:val="20"/>
          <w:szCs w:val="24"/>
          <w:lang w:val="hy-AM"/>
        </w:rPr>
        <w:t xml:space="preserve"> </w:t>
      </w:r>
      <w:r w:rsidRPr="00631CF5">
        <w:rPr>
          <w:rFonts w:ascii="Arial" w:eastAsia="Times New Roman" w:hAnsi="Arial" w:cs="Arial"/>
          <w:b/>
          <w:sz w:val="20"/>
          <w:szCs w:val="24"/>
          <w:lang w:val="hy-AM"/>
        </w:rPr>
        <w:t>ԿԱՐԳԸ</w:t>
      </w:r>
    </w:p>
    <w:p w:rsidR="00BB1514" w:rsidRPr="00631CF5" w:rsidRDefault="00BB1514" w:rsidP="00BB1514">
      <w:pPr>
        <w:spacing w:after="0" w:line="240" w:lineRule="auto"/>
        <w:jc w:val="center"/>
        <w:rPr>
          <w:rFonts w:ascii="GHEA Grapalat" w:eastAsia="Times New Roman" w:hAnsi="GHEA Grapalat" w:cs="Times New Roman"/>
          <w:b/>
          <w:sz w:val="20"/>
          <w:szCs w:val="24"/>
          <w:lang w:val="hy-AM"/>
        </w:rPr>
      </w:pPr>
      <w:r w:rsidRPr="00631CF5">
        <w:rPr>
          <w:rFonts w:ascii="GHEA Grapalat" w:eastAsia="Times New Roman" w:hAnsi="GHEA Grapalat" w:cs="Times New Roman"/>
          <w:b/>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hy-AM"/>
        </w:rPr>
        <w:t>4</w:t>
      </w:r>
      <w:r w:rsidRPr="00631CF5">
        <w:rPr>
          <w:rFonts w:ascii="GHEA Grapalat" w:eastAsia="Times New Roman" w:hAnsi="GHEA Grapalat" w:cs="Sylfaen"/>
          <w:sz w:val="20"/>
          <w:szCs w:val="24"/>
          <w:lang w:val="hy-AM"/>
        </w:rPr>
        <w:t xml:space="preserve">.1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առաջարկն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0"/>
          <w:lang w:val="af-ZA"/>
        </w:rPr>
        <w:t>Մասնակիցը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հայտ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յուրաքանչյուր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չափաբաժնի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այնպես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էլ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մի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քանի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բոլոր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չափաբաժինների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համար</w:t>
      </w:r>
      <w:r w:rsidRPr="00631CF5">
        <w:rPr>
          <w:rFonts w:ascii="Arial" w:eastAsia="Times New Roman" w:hAnsi="Arial" w:cs="Arial"/>
          <w:sz w:val="20"/>
          <w:szCs w:val="24"/>
          <w:lang w:val="hy-AM"/>
        </w:rPr>
        <w:t>։</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ավարտը։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պատրաստման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նկարագրված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2-</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գնանշման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պատրաստելու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հրահանգում։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4.2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անհրաժեշտ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af-ZA"/>
        </w:rPr>
        <w:t>հանձնաժողովին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տեղեկագրում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հրապարակվելու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օրվանից</w:t>
      </w:r>
      <w:r w:rsidRPr="00631CF5">
        <w:rPr>
          <w:rFonts w:ascii="GHEA Grapalat" w:eastAsia="Times New Roman" w:hAnsi="GHEA Grapalat" w:cs="Sylfaen"/>
          <w:sz w:val="20"/>
          <w:szCs w:val="24"/>
          <w:lang w:val="hy-AM"/>
        </w:rPr>
        <w:t xml:space="preserve"> </w:t>
      </w:r>
      <w:r w:rsidR="003D15EB" w:rsidRPr="003D15EB">
        <w:rPr>
          <w:rFonts w:ascii="GHEA Grapalat" w:eastAsia="Times New Roman" w:hAnsi="GHEA Grapalat" w:cs="Sylfaen"/>
          <w:b/>
          <w:sz w:val="20"/>
          <w:szCs w:val="20"/>
          <w:lang w:val="hy-AM"/>
        </w:rPr>
        <w:t>25</w:t>
      </w:r>
      <w:r w:rsidRPr="00631CF5">
        <w:rPr>
          <w:rFonts w:ascii="GHEA Grapalat" w:eastAsia="Times New Roman" w:hAnsi="GHEA Grapalat" w:cs="Sylfaen"/>
          <w:b/>
          <w:sz w:val="20"/>
          <w:szCs w:val="20"/>
          <w:lang w:val="hy-AM"/>
        </w:rPr>
        <w:t>.</w:t>
      </w:r>
      <w:r w:rsidR="00631CF5" w:rsidRPr="00631CF5">
        <w:rPr>
          <w:rFonts w:ascii="GHEA Grapalat" w:eastAsia="Times New Roman" w:hAnsi="GHEA Grapalat" w:cs="Sylfaen"/>
          <w:b/>
          <w:sz w:val="20"/>
          <w:szCs w:val="20"/>
          <w:lang w:val="hy-AM"/>
        </w:rPr>
        <w:t>12</w:t>
      </w:r>
      <w:r w:rsidRPr="00631CF5">
        <w:rPr>
          <w:rFonts w:ascii="GHEA Grapalat" w:eastAsia="Times New Roman" w:hAnsi="GHEA Grapalat" w:cs="Sylfaen"/>
          <w:b/>
          <w:sz w:val="20"/>
          <w:szCs w:val="20"/>
          <w:lang w:val="hy-AM"/>
        </w:rPr>
        <w:t>.2022</w:t>
      </w:r>
      <w:r w:rsidRPr="00631CF5">
        <w:rPr>
          <w:rFonts w:ascii="Arial" w:eastAsia="Times New Roman" w:hAnsi="Arial" w:cs="Arial"/>
          <w:b/>
          <w:sz w:val="20"/>
          <w:szCs w:val="20"/>
          <w:lang w:val="hy-AM"/>
        </w:rPr>
        <w:t>թ</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ժամը</w:t>
      </w:r>
      <w:r w:rsidRPr="00631CF5">
        <w:rPr>
          <w:rFonts w:ascii="GHEA Grapalat" w:eastAsia="Times New Roman" w:hAnsi="GHEA Grapalat" w:cs="Sylfaen"/>
          <w:b/>
          <w:sz w:val="20"/>
          <w:szCs w:val="20"/>
          <w:lang w:val="hy-AM"/>
        </w:rPr>
        <w:t xml:space="preserve"> 11:00-</w:t>
      </w:r>
      <w:r w:rsidRPr="00631CF5">
        <w:rPr>
          <w:rFonts w:ascii="Arial" w:eastAsia="Times New Roman" w:hAnsi="Arial" w:cs="Arial"/>
          <w:b/>
          <w:sz w:val="20"/>
          <w:szCs w:val="20"/>
          <w:lang w:val="hy-AM"/>
        </w:rPr>
        <w:t>ն</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ք</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կենտրոնական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փողոց</w:t>
      </w:r>
      <w:r w:rsidRPr="00631CF5">
        <w:rPr>
          <w:rFonts w:ascii="GHEA Grapalat" w:eastAsia="Times New Roman" w:hAnsi="GHEA Grapalat" w:cs="Times New Roman"/>
          <w:b/>
          <w:sz w:val="20"/>
          <w:szCs w:val="20"/>
          <w:lang w:val="hy-AM"/>
        </w:rPr>
        <w:t xml:space="preserve"> 1</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համայնքապետարանի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վարչական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շենք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հասցեով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0"/>
          <w:lang w:val="hy-AM"/>
        </w:rPr>
        <w:t>Մարգարիտ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Չատինյանը</w:t>
      </w:r>
      <w:r w:rsidRPr="00631CF5">
        <w:rPr>
          <w:rFonts w:ascii="Arial" w:eastAsia="Times New Roman" w:hAnsi="Arial" w:cs="Arial"/>
          <w:sz w:val="24"/>
          <w:szCs w:val="24"/>
          <w:lang w:val="hy-AM"/>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ըստ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հերթականության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լրանալուց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վերադարձվում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4.3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bookmarkStart w:id="4" w:name="_Hlk9261647"/>
      <w:r w:rsidRPr="00631CF5">
        <w:rPr>
          <w:rFonts w:ascii="GHEA Grapalat" w:eastAsia="Times New Roman" w:hAnsi="GHEA Grapalat" w:cs="Sylfaen"/>
          <w:sz w:val="20"/>
          <w:szCs w:val="24"/>
          <w:lang w:val="hy-AM"/>
        </w:rPr>
        <w:t xml:space="preserve">1)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2-</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2.1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դիմում</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հարկ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հաշվառման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գործունեության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հեռախոսահամարը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հավաստում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w:t>
      </w:r>
    </w:p>
    <w:p w:rsidR="00BB1514" w:rsidRPr="00631CF5" w:rsidRDefault="00BB1514" w:rsidP="00BB1514">
      <w:pPr>
        <w:shd w:val="clear" w:color="auto" w:fill="FFFFFF"/>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4"/>
          <w:szCs w:val="24"/>
          <w:lang w:val="hy-AM"/>
        </w:rPr>
        <w:t xml:space="preserve"> </w:t>
      </w:r>
      <w:r w:rsidRPr="00631CF5">
        <w:rPr>
          <w:rFonts w:ascii="Arial" w:eastAsia="Times New Roman" w:hAnsi="Arial" w:cs="Arial"/>
          <w:sz w:val="20"/>
          <w:szCs w:val="24"/>
          <w:lang w:val="hy-AM"/>
        </w:rPr>
        <w:t>հավաստում՝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2.4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գերիշխող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դիրքի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չարաշահման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հակամրցակցային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բացակայության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bookmarkStart w:id="5" w:name="_Hlk9261892"/>
      <w:bookmarkEnd w:id="4"/>
      <w:r w:rsidRPr="00631CF5">
        <w:rPr>
          <w:rFonts w:ascii="Arial" w:eastAsia="Times New Roman" w:hAnsi="Arial" w:cs="Arial"/>
          <w:sz w:val="20"/>
          <w:szCs w:val="24"/>
          <w:lang w:val="hy-AM"/>
        </w:rPr>
        <w:t>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փոխկապակցված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հիսուն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պատկանող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կազմակերպությունների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միաժամանակյա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բացակայության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630"/>
        <w:jc w:val="both"/>
        <w:rPr>
          <w:rFonts w:ascii="GHEA Grapalat" w:eastAsia="Times New Roman" w:hAnsi="GHEA Grapalat" w:cs="Sylfaen"/>
          <w:szCs w:val="24"/>
          <w:lang w:val="hy-AM" w:eastAsia="ru-RU"/>
        </w:rPr>
      </w:pPr>
      <w:r w:rsidRPr="00631CF5">
        <w:rPr>
          <w:rFonts w:ascii="Arial" w:eastAsia="Times New Roman" w:hAnsi="Arial" w:cs="Arial"/>
          <w:sz w:val="20"/>
          <w:szCs w:val="20"/>
          <w:lang w:val="hy-AM" w:eastAsia="ru-RU"/>
        </w:rPr>
        <w:t>ե</w:t>
      </w:r>
      <w:r w:rsidRPr="00631CF5">
        <w:rPr>
          <w:rFonts w:ascii="GHEA Grapalat" w:eastAsia="Times New Roman" w:hAnsi="GHEA Grapalat" w:cs="Times New Roman"/>
          <w:sz w:val="20"/>
          <w:szCs w:val="20"/>
          <w:lang w:val="hy-AM" w:eastAsia="ru-RU"/>
        </w:rPr>
        <w:t xml:space="preserve">) </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շահառուների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վերաբերյալ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Sylfaen"/>
          <w:sz w:val="20"/>
          <w:szCs w:val="24"/>
          <w:lang w:val="hy-AM"/>
        </w:rPr>
        <w:t xml:space="preserve"> 1-</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ձեռնարկատեր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ֆիզիկական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eastAsia="ru-RU"/>
        </w:rPr>
        <w:t>Ընդ</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եթե</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մասնակիցը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մասնակից</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ապա</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սույն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պարբերությամբ</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նախատեսված</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հայտարարագիրը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որը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հայտերը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բացելուց</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հետո</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ավտոմատ</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եղանակով</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հրապարակվում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համակարգում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հայտարարության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հետ</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միաժամանակ</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հրապարակվում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նաև</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Cambria Math" w:eastAsia="Times New Roman" w:hAnsi="Cambria Math" w:cs="Cambria Math"/>
          <w:sz w:val="20"/>
          <w:szCs w:val="20"/>
          <w:lang w:val="hy-AM" w:eastAsia="ru-RU"/>
        </w:rPr>
        <w:t>․</w:t>
      </w:r>
    </w:p>
    <w:p w:rsidR="00BB1514" w:rsidRPr="00631CF5" w:rsidRDefault="00BB1514" w:rsidP="00BB1514">
      <w:pPr>
        <w:spacing w:after="0" w:line="240" w:lineRule="auto"/>
        <w:ind w:firstLine="630"/>
        <w:jc w:val="both"/>
        <w:rPr>
          <w:rFonts w:ascii="GHEA Grapalat" w:eastAsia="Times New Roman" w:hAnsi="GHEA Grapalat" w:cs="Sylfaen"/>
          <w:sz w:val="20"/>
          <w:szCs w:val="24"/>
          <w:lang w:val="hy-AM"/>
        </w:rPr>
      </w:pPr>
      <w:r w:rsidRPr="00631CF5">
        <w:rPr>
          <w:rFonts w:ascii="GHEA Grapalat" w:eastAsia="Times New Roman" w:hAnsi="GHEA Grapalat" w:cs="Times New Roman"/>
          <w:b/>
          <w:sz w:val="20"/>
          <w:szCs w:val="20"/>
          <w:lang w:val="hy-AM" w:eastAsia="ru-RU"/>
        </w:rPr>
        <w:t xml:space="preserve"> </w:t>
      </w:r>
      <w:bookmarkEnd w:id="5"/>
      <w:r w:rsidRPr="00631CF5">
        <w:rPr>
          <w:rFonts w:ascii="GHEA Grapalat" w:eastAsia="Times New Roman" w:hAnsi="GHEA Grapalat" w:cs="Sylfaen"/>
          <w:sz w:val="20"/>
          <w:szCs w:val="24"/>
          <w:lang w:val="hy-AM"/>
        </w:rPr>
        <w:t xml:space="preserve">2)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color w:val="FFFFFF"/>
          <w:sz w:val="20"/>
          <w:szCs w:val="24"/>
          <w:lang w:val="hy-AM"/>
        </w:rPr>
      </w:pPr>
      <w:r w:rsidRPr="00631CF5">
        <w:rPr>
          <w:rFonts w:ascii="GHEA Grapalat" w:eastAsia="Times New Roman" w:hAnsi="GHEA Grapalat" w:cs="Sylfaen"/>
          <w:sz w:val="20"/>
          <w:szCs w:val="24"/>
          <w:lang w:val="hy-AM"/>
        </w:rPr>
        <w:t xml:space="preserve">  3)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պատճենը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հանդիսացող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6)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պատճենը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կոնսորցիումով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bookmarkStart w:id="6" w:name="_Hlk9262052"/>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կոնսորցիումով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p>
    <w:p w:rsidR="00BB1514" w:rsidRPr="00631CF5" w:rsidRDefault="00BB1514" w:rsidP="00BB1514">
      <w:pPr>
        <w:numPr>
          <w:ilvl w:val="0"/>
          <w:numId w:val="18"/>
        </w:numPr>
        <w:spacing w:after="0" w:line="240" w:lineRule="auto"/>
        <w:ind w:firstLine="81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որևէ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միևնույն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չպահպանման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նիստում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w:t>
      </w:r>
    </w:p>
    <w:p w:rsidR="00BB1514" w:rsidRPr="00631CF5" w:rsidRDefault="00BB1514" w:rsidP="00BB1514">
      <w:pPr>
        <w:numPr>
          <w:ilvl w:val="0"/>
          <w:numId w:val="18"/>
        </w:numPr>
        <w:spacing w:after="0" w:line="240" w:lineRule="auto"/>
        <w:ind w:firstLine="81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lastRenderedPageBreak/>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վարելիս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անունից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w:t>
      </w:r>
    </w:p>
    <w:bookmarkEnd w:id="6"/>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p>
    <w:p w:rsidR="00BB1514" w:rsidRPr="00631CF5" w:rsidRDefault="00BB1514" w:rsidP="00BB1514">
      <w:pPr>
        <w:spacing w:after="0" w:line="240" w:lineRule="auto"/>
        <w:jc w:val="center"/>
        <w:rPr>
          <w:rFonts w:ascii="GHEA Grapalat" w:eastAsia="Times New Roman" w:hAnsi="GHEA Grapalat" w:cs="Arial"/>
          <w:b/>
          <w:sz w:val="20"/>
          <w:szCs w:val="24"/>
          <w:lang w:val="es-ES"/>
        </w:rPr>
      </w:pPr>
      <w:r w:rsidRPr="00631CF5">
        <w:rPr>
          <w:rFonts w:ascii="GHEA Grapalat" w:eastAsia="Times New Roman" w:hAnsi="GHEA Grapalat" w:cs="Times New Roman"/>
          <w:b/>
          <w:sz w:val="20"/>
          <w:szCs w:val="24"/>
          <w:lang w:val="es-ES"/>
        </w:rPr>
        <w:t xml:space="preserve">5.   </w:t>
      </w:r>
      <w:r w:rsidRPr="00631CF5">
        <w:rPr>
          <w:rFonts w:ascii="Arial" w:eastAsia="Times New Roman" w:hAnsi="Arial" w:cs="Arial"/>
          <w:b/>
          <w:sz w:val="20"/>
          <w:szCs w:val="24"/>
          <w:lang w:val="es-ES"/>
        </w:rPr>
        <w:t>ՀԱՅՏԻ</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ԳՆԱՅԻՆ</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ԱՌԱՋԱՐԿԸ</w:t>
      </w:r>
      <w:r w:rsidRPr="00631CF5">
        <w:rPr>
          <w:rFonts w:ascii="GHEA Grapalat" w:eastAsia="Times New Roman" w:hAnsi="GHEA Grapalat" w:cs="Arial"/>
          <w:b/>
          <w:sz w:val="20"/>
          <w:szCs w:val="24"/>
          <w:lang w:val="es-ES"/>
        </w:rPr>
        <w:t xml:space="preserve"> </w:t>
      </w:r>
    </w:p>
    <w:p w:rsidR="00BB1514" w:rsidRPr="00631CF5" w:rsidRDefault="00BB1514" w:rsidP="00BB1514">
      <w:pPr>
        <w:spacing w:after="0" w:line="240" w:lineRule="auto"/>
        <w:jc w:val="center"/>
        <w:rPr>
          <w:rFonts w:ascii="GHEA Grapalat" w:eastAsia="Times New Roman" w:hAnsi="GHEA Grapalat" w:cs="Arial"/>
          <w:b/>
          <w:sz w:val="20"/>
          <w:szCs w:val="24"/>
          <w:lang w:val="es-ES"/>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es-ES"/>
        </w:rPr>
      </w:pPr>
      <w:r w:rsidRPr="00631CF5">
        <w:rPr>
          <w:rFonts w:ascii="GHEA Grapalat" w:eastAsia="Times New Roman" w:hAnsi="GHEA Grapalat" w:cs="Sylfaen"/>
          <w:sz w:val="20"/>
          <w:szCs w:val="24"/>
          <w:lang w:val="es-ES"/>
        </w:rPr>
        <w:t xml:space="preserve">5.1 </w:t>
      </w:r>
      <w:r w:rsidRPr="00631CF5">
        <w:rPr>
          <w:rFonts w:ascii="Arial" w:eastAsia="Times New Roman" w:hAnsi="Arial" w:cs="Arial"/>
          <w:sz w:val="20"/>
          <w:szCs w:val="24"/>
          <w:lang w:val="hy-AM"/>
        </w:rPr>
        <w:t>Առաջարկվող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ծառայության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արժեքից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բացի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փոխադրման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ապահովագրման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տուրքերի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հարկերի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վճարումների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ծախսերը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պակաս</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լինել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ինքնարժեքից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Առաջարկվող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հաշվարկը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ներկայացվի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Times New Roma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Times New Roman"/>
          <w:sz w:val="20"/>
          <w:szCs w:val="20"/>
          <w:lang w:val="es-ES" w:eastAsia="ru-RU"/>
        </w:rPr>
        <w:t>5.</w:t>
      </w:r>
      <w:r w:rsidRPr="00631CF5">
        <w:rPr>
          <w:rFonts w:ascii="GHEA Grapalat" w:eastAsia="Times New Roman" w:hAnsi="GHEA Grapalat" w:cs="Times New Roman"/>
          <w:sz w:val="20"/>
          <w:szCs w:val="20"/>
          <w:lang w:val="hy-AM" w:eastAsia="ru-RU"/>
        </w:rPr>
        <w:t>2</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val="es-ES" w:eastAsia="ru-RU"/>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eastAsia="ru-RU"/>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ինքնարժեքի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կանխատեսվող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շահույթի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ընդհանրական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բաղադրիչներից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բաղկացած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բաղադրիչների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բացվածք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մանրամասներ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գործարքի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բյուջե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eastAsia="ru-RU"/>
        </w:rPr>
        <w:t>ներկայաց</w:t>
      </w:r>
      <w:r w:rsidRPr="00631CF5">
        <w:rPr>
          <w:rFonts w:ascii="Arial" w:eastAsia="Times New Roman" w:hAnsi="Arial" w:cs="Arial"/>
          <w:sz w:val="20"/>
          <w:szCs w:val="20"/>
          <w:lang w:val="en-US" w:eastAsia="ru-RU"/>
        </w:rPr>
        <w:t>վող</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eastAsia="ru-RU"/>
        </w:rPr>
        <w:t>գնային</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eastAsia="ru-RU"/>
        </w:rPr>
        <w:t>առաջարկում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առանձնացված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տողով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հարկատեսակի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չափը</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Ընդ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որում՝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n-US"/>
        </w:rPr>
        <w:t>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lang w:val="hy-AM"/>
        </w:rPr>
        <w:t>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գնահատում</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համեմատումն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հաշվարկման</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որևէ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սխալ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առարկայի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անվանումը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ճիշտ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լումաները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կլորացված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ներքև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թիվը</w:t>
      </w:r>
      <w:r w:rsidRPr="00631CF5">
        <w:rPr>
          <w:rFonts w:ascii="GHEA Grapalat" w:eastAsia="Times New Roman" w:hAnsi="GHEA Grapalat" w:cs="Sylfaen"/>
          <w:sz w:val="20"/>
          <w:szCs w:val="24"/>
          <w:lang w:val="hy-AM"/>
        </w:rPr>
        <w:t xml:space="preserve">.  </w:t>
      </w:r>
    </w:p>
    <w:p w:rsidR="00BB1514" w:rsidRPr="00631CF5" w:rsidRDefault="00BB1514" w:rsidP="00BB1514">
      <w:pPr>
        <w:tabs>
          <w:tab w:val="left" w:pos="0"/>
        </w:tabs>
        <w:spacing w:after="0" w:line="240" w:lineRule="auto"/>
        <w:ind w:firstLine="36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միմյանց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ավելորդ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բառեր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չունեցող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գնահատելիս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զ</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լումաները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eastAsia="ru-RU"/>
        </w:rPr>
      </w:pPr>
      <w:r w:rsidRPr="00631CF5">
        <w:rPr>
          <w:rFonts w:ascii="GHEA Grapalat" w:eastAsia="Times New Roman" w:hAnsi="GHEA Grapalat" w:cs="Times New Roman"/>
          <w:sz w:val="20"/>
          <w:szCs w:val="20"/>
          <w:lang w:val="es-ES" w:eastAsia="ru-RU"/>
        </w:rPr>
        <w:t>5.</w:t>
      </w:r>
      <w:r w:rsidRPr="00631CF5">
        <w:rPr>
          <w:rFonts w:ascii="GHEA Grapalat" w:eastAsia="Times New Roman" w:hAnsi="GHEA Grapalat" w:cs="Times New Roman"/>
          <w:sz w:val="20"/>
          <w:szCs w:val="20"/>
          <w:lang w:val="hy-AM" w:eastAsia="ru-RU"/>
        </w:rPr>
        <w:t>3</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Եթե</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կնքվելիք</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պայմանագրի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գինը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կայուն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ապա</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գնային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ներկայացվում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մեկ</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թվով՝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պայմանագրի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կատարման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համար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առաջարկվող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ընդհանուր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Ընդ</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որում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մասնակցից</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կարող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պահանջվել</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նա</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ներկայացնի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գնային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հիմնավորումներ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որևէ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այլ</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տիպի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տեղեկություններ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փաստաթղթեր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ինչպես</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նաև</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մասնակցի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շահույթի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չափը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կարող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հրավերով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սահմանափակվել</w:t>
      </w:r>
      <w:r w:rsidRPr="00631CF5">
        <w:rPr>
          <w:rFonts w:ascii="GHEA Grapalat" w:eastAsia="Times New Roman" w:hAnsi="GHEA Grapalat" w:cs="Times New Roman"/>
          <w:sz w:val="20"/>
          <w:szCs w:val="20"/>
          <w:lang w:val="es-ES" w:eastAsia="ru-RU"/>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GHEA Grapalat" w:eastAsia="Times New Roman" w:hAnsi="GHEA Grapalat" w:cs="Times New Roman"/>
          <w:b/>
          <w:sz w:val="20"/>
          <w:szCs w:val="24"/>
          <w:lang w:val="es-ES"/>
        </w:rPr>
        <w:t xml:space="preserve">6. </w:t>
      </w:r>
      <w:r w:rsidRPr="00631CF5">
        <w:rPr>
          <w:rFonts w:ascii="Arial" w:eastAsia="Times New Roman" w:hAnsi="Arial" w:cs="Arial"/>
          <w:b/>
          <w:sz w:val="20"/>
          <w:szCs w:val="24"/>
          <w:lang w:val="en-US"/>
        </w:rPr>
        <w:t>ՀԱՅՏԻ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ԳՈՐԾՈՂՈՒԹՅԱՆ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ԺԱՄԿԵՏԸ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ՀԱՅՏԵՐՈՒՄ</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ՓՈՓՈԽՈՒԹՅՈՒՆ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ԿԱՏԱՐԵԼՈՒ</w:t>
      </w: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Arial" w:eastAsia="Times New Roman" w:hAnsi="Arial" w:cs="Arial"/>
          <w:b/>
          <w:sz w:val="20"/>
          <w:szCs w:val="24"/>
          <w:lang w:val="en-U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ԴՐԱՆՔ</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ՀԵՏ</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ՎԵՐՑՆԵԼՈՒ</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ԿԱՐԳԸ</w:t>
      </w:r>
    </w:p>
    <w:p w:rsidR="00BB1514" w:rsidRPr="00631CF5" w:rsidRDefault="00BB1514" w:rsidP="00BB1514">
      <w:pPr>
        <w:spacing w:after="0" w:line="240" w:lineRule="auto"/>
        <w:ind w:firstLine="567"/>
        <w:jc w:val="both"/>
        <w:rPr>
          <w:rFonts w:ascii="GHEA Grapalat" w:eastAsia="Times New Roman" w:hAnsi="GHEA Grapalat" w:cs="Times New Roman"/>
          <w:b/>
          <w:i/>
          <w:sz w:val="20"/>
          <w:szCs w:val="20"/>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rPr>
        <w:t>6.1</w:t>
      </w:r>
      <w:r w:rsidRPr="00631CF5">
        <w:rPr>
          <w:rFonts w:ascii="GHEA Grapalat" w:eastAsia="Times New Roman" w:hAnsi="GHEA Grapalat" w:cs="Times New Roman"/>
          <w:i/>
          <w:sz w:val="20"/>
          <w:szCs w:val="20"/>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31-</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վերցնելը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մերժումը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6.2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31-</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4.2 </w:t>
      </w:r>
      <w:r w:rsidRPr="00631CF5">
        <w:rPr>
          <w:rFonts w:ascii="Arial" w:eastAsia="Times New Roman" w:hAnsi="Arial" w:cs="Arial"/>
          <w:sz w:val="20"/>
          <w:szCs w:val="24"/>
        </w:rPr>
        <w:t>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hy-AM"/>
        </w:rPr>
      </w:pPr>
      <w:r w:rsidRPr="00631CF5">
        <w:rPr>
          <w:rFonts w:ascii="GHEA Grapalat" w:eastAsia="Times New Roman" w:hAnsi="GHEA Grapalat" w:cs="Times New Roman"/>
          <w:b/>
          <w:sz w:val="20"/>
          <w:szCs w:val="24"/>
          <w:lang w:val="af-ZA"/>
        </w:rPr>
        <w:t xml:space="preserve">8.  </w:t>
      </w:r>
      <w:r w:rsidRPr="00631CF5">
        <w:rPr>
          <w:rFonts w:ascii="Arial" w:eastAsia="Times New Roman" w:hAnsi="Arial" w:cs="Arial"/>
          <w:b/>
          <w:sz w:val="20"/>
          <w:szCs w:val="24"/>
          <w:lang w:val="af-ZA"/>
        </w:rPr>
        <w:t>ՀԱՅՏԵՐԻ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ԲԱՑՈՒՄԸ</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af-ZA"/>
        </w:rPr>
        <w:t>ԳՆԱՀԱՏՈՒՄԸ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ԱՐԴՅՈՒՆՔՆԵՐԻ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ԱՄՓՈՓՈՒՄԸ</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ahoma"/>
          <w:sz w:val="20"/>
          <w:szCs w:val="20"/>
          <w:lang w:val="af-ZA"/>
        </w:rPr>
      </w:pPr>
      <w:r w:rsidRPr="00631CF5">
        <w:rPr>
          <w:rFonts w:ascii="GHEA Grapalat" w:eastAsia="Times New Roman" w:hAnsi="GHEA Grapalat" w:cs="Times New Roman"/>
          <w:sz w:val="20"/>
          <w:szCs w:val="20"/>
          <w:lang w:val="af-ZA"/>
        </w:rPr>
        <w:t xml:space="preserve">8.1 </w:t>
      </w:r>
      <w:r w:rsidRPr="00631CF5">
        <w:rPr>
          <w:rFonts w:ascii="Arial" w:eastAsia="Times New Roman" w:hAnsi="Arial" w:cs="Arial"/>
          <w:sz w:val="20"/>
          <w:szCs w:val="20"/>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կկատարվի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նիստում</w:t>
      </w:r>
      <w:r w:rsidRPr="00631CF5" w:rsidDel="00B65C2F">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w:t>
      </w:r>
      <w:r w:rsidRPr="00631CF5">
        <w:rPr>
          <w:rFonts w:ascii="Arial" w:eastAsia="Times New Roman" w:hAnsi="Arial" w:cs="Arial"/>
          <w:sz w:val="20"/>
          <w:szCs w:val="24"/>
        </w:rPr>
        <w:t>րապարակվելու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օրվանից</w:t>
      </w:r>
      <w:r w:rsidRPr="00631CF5">
        <w:rPr>
          <w:rFonts w:ascii="GHEA Grapalat" w:eastAsia="Times New Roman" w:hAnsi="GHEA Grapalat" w:cs="Sylfaen"/>
          <w:sz w:val="20"/>
          <w:szCs w:val="24"/>
          <w:lang w:val="af-ZA"/>
        </w:rPr>
        <w:t xml:space="preserve"> </w:t>
      </w:r>
      <w:r w:rsidR="003D15EB" w:rsidRPr="003D15EB">
        <w:rPr>
          <w:rFonts w:ascii="GHEA Grapalat" w:eastAsia="Times New Roman" w:hAnsi="GHEA Grapalat" w:cs="Sylfaen"/>
          <w:b/>
          <w:sz w:val="20"/>
          <w:szCs w:val="20"/>
          <w:lang w:val="af-ZA"/>
        </w:rPr>
        <w:t>2</w:t>
      </w:r>
      <w:r w:rsidR="00631CF5">
        <w:rPr>
          <w:rFonts w:ascii="GHEA Grapalat" w:eastAsia="Times New Roman" w:hAnsi="GHEA Grapalat" w:cs="Sylfaen"/>
          <w:b/>
          <w:sz w:val="20"/>
          <w:szCs w:val="20"/>
          <w:lang w:val="af-ZA"/>
        </w:rPr>
        <w:t>5</w:t>
      </w:r>
      <w:r w:rsidRPr="00631CF5">
        <w:rPr>
          <w:rFonts w:ascii="GHEA Grapalat" w:eastAsia="Times New Roman" w:hAnsi="GHEA Grapalat" w:cs="Sylfaen"/>
          <w:b/>
          <w:sz w:val="20"/>
          <w:szCs w:val="20"/>
          <w:lang w:val="af-ZA"/>
        </w:rPr>
        <w:t>.</w:t>
      </w:r>
      <w:r w:rsidR="00631CF5">
        <w:rPr>
          <w:rFonts w:ascii="GHEA Grapalat" w:eastAsia="Times New Roman" w:hAnsi="GHEA Grapalat" w:cs="Sylfaen"/>
          <w:b/>
          <w:sz w:val="20"/>
          <w:szCs w:val="20"/>
          <w:lang w:val="af-ZA"/>
        </w:rPr>
        <w:t>1</w:t>
      </w:r>
      <w:r w:rsidRPr="00631CF5">
        <w:rPr>
          <w:rFonts w:ascii="GHEA Grapalat" w:eastAsia="Times New Roman" w:hAnsi="GHEA Grapalat" w:cs="Sylfaen"/>
          <w:b/>
          <w:sz w:val="20"/>
          <w:szCs w:val="20"/>
          <w:lang w:val="af-ZA"/>
        </w:rPr>
        <w:t>2.202</w:t>
      </w:r>
      <w:r w:rsidRPr="00631CF5">
        <w:rPr>
          <w:rFonts w:ascii="GHEA Grapalat" w:eastAsia="Times New Roman" w:hAnsi="GHEA Grapalat" w:cs="Sylfaen"/>
          <w:b/>
          <w:sz w:val="20"/>
          <w:szCs w:val="20"/>
          <w:lang w:val="hy-AM"/>
        </w:rPr>
        <w:t>2</w:t>
      </w:r>
      <w:r w:rsidRPr="00631CF5">
        <w:rPr>
          <w:rFonts w:ascii="Arial" w:eastAsia="Times New Roman" w:hAnsi="Arial" w:cs="Arial"/>
          <w:b/>
          <w:sz w:val="20"/>
          <w:szCs w:val="20"/>
        </w:rPr>
        <w:t>թ</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rPr>
        <w:t>ժամը</w:t>
      </w:r>
      <w:r w:rsidRPr="00631CF5">
        <w:rPr>
          <w:rFonts w:ascii="GHEA Grapalat" w:eastAsia="Times New Roman" w:hAnsi="GHEA Grapalat" w:cs="Sylfaen"/>
          <w:b/>
          <w:sz w:val="20"/>
          <w:szCs w:val="20"/>
          <w:lang w:val="af-ZA"/>
        </w:rPr>
        <w:t xml:space="preserve"> 11:00-</w:t>
      </w:r>
      <w:r w:rsidRPr="00631CF5">
        <w:rPr>
          <w:rFonts w:ascii="Arial" w:eastAsia="Times New Roman" w:hAnsi="Arial" w:cs="Arial"/>
          <w:b/>
          <w:sz w:val="20"/>
          <w:szCs w:val="20"/>
          <w:lang w:val="en-US"/>
        </w:rPr>
        <w:t>ի</w:t>
      </w:r>
      <w:r w:rsidRPr="00631CF5">
        <w:rPr>
          <w:rFonts w:ascii="Arial" w:eastAsia="Times New Roman" w:hAnsi="Arial" w:cs="Arial"/>
          <w:b/>
          <w:sz w:val="20"/>
          <w:szCs w:val="20"/>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Arial" w:eastAsia="Times New Roman" w:hAnsi="Arial" w:cs="Arial"/>
          <w:sz w:val="20"/>
          <w:szCs w:val="24"/>
          <w:lang w:val="en-U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lang w:val="en-US"/>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նախագահը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նախագահողը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հրապա</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րակում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ծառայությունների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թվով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արտահայտված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արտահայտված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գրվածը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2)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կետի</w:t>
      </w:r>
      <w:r w:rsidRPr="00631CF5">
        <w:rPr>
          <w:rFonts w:ascii="GHEA Grapalat" w:eastAsia="Times New Roman" w:hAnsi="GHEA Grapalat" w:cs="Times New Roman"/>
          <w:sz w:val="20"/>
          <w:szCs w:val="20"/>
          <w:lang w:val="hy-AM"/>
        </w:rPr>
        <w:t xml:space="preserve"> 1-</w:t>
      </w:r>
      <w:r w:rsidRPr="00631CF5">
        <w:rPr>
          <w:rFonts w:ascii="Arial" w:eastAsia="Times New Roman" w:hAnsi="Arial" w:cs="Arial"/>
          <w:sz w:val="20"/>
          <w:szCs w:val="20"/>
          <w:lang w:val="hy-AM"/>
        </w:rPr>
        <w:t>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ենթակետում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նիստը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փոխանցվելուց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հետո</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հանձնաժողովը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գնահատում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պարունակող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ծրարները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բացում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գնահատված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յուրաքանչյուր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ծրարում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պահանջվող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առկայությունը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վավերապայմաններին</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Sylfaen"/>
          <w:sz w:val="20"/>
          <w:szCs w:val="24"/>
          <w:lang w:val="hy-AM"/>
        </w:rPr>
      </w:pPr>
      <w:r w:rsidRPr="00631CF5">
        <w:rPr>
          <w:rFonts w:ascii="GHEA Grapalat" w:eastAsia="Times New Roman" w:hAnsi="GHEA Grapalat" w:cs="Times New Roman"/>
          <w:sz w:val="20"/>
          <w:szCs w:val="20"/>
          <w:lang w:val="hy-AM"/>
        </w:rPr>
        <w:t xml:space="preserve">3) </w:t>
      </w:r>
      <w:r w:rsidRPr="00631CF5">
        <w:rPr>
          <w:rFonts w:ascii="Arial" w:eastAsia="Times New Roman" w:hAnsi="Arial" w:cs="Arial"/>
          <w:sz w:val="20"/>
          <w:szCs w:val="20"/>
          <w:lang w:val="hy-AM"/>
        </w:rPr>
        <w:t>հանձնաժողովի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հայտարարում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ներկայացրած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մասնակիցների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առաջարկները՝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թվով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արտահայտված</w:t>
      </w:r>
      <w:r w:rsidRPr="00631CF5">
        <w:rPr>
          <w:rFonts w:ascii="GHEA Grapalat" w:eastAsia="Times New Roman" w:hAnsi="GHEA Grapalat" w:cs="Sylfaen"/>
          <w:sz w:val="20"/>
          <w:szCs w:val="20"/>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հիմք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ընդունելով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տառերով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գրվածը</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8.2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lastRenderedPageBreak/>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չափաբաժինների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քանակը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յոթանասունհինգը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չգերազանցելու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գերազանցելու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տասնհինգ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համապատասխանող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մերժում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բացակայում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անհամապատասխան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8.3</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թվից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նախապատվություն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սկզբունքով։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որոշելիս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համեմատումն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5.2-</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գումարի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հաշվարկման</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գտել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ավելի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արժույթներով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համեմատվում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Հայաստանի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Հանրապետության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դրամով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b/>
          <w:sz w:val="20"/>
          <w:szCs w:val="24"/>
          <w:lang w:val="af-ZA"/>
        </w:rPr>
        <w:t>ՀՀ</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Կենտրոնական</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բանկի</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սահմանած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փոխարժեքով։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8.5 </w:t>
      </w:r>
      <w:r w:rsidRPr="00631CF5">
        <w:rPr>
          <w:rFonts w:ascii="Arial" w:eastAsia="Times New Roman" w:hAnsi="Arial" w:cs="Arial"/>
          <w:sz w:val="20"/>
          <w:szCs w:val="24"/>
          <w:lang w:val="af-ZA"/>
        </w:rPr>
        <w:t>Հ</w:t>
      </w:r>
      <w:r w:rsidRPr="00631CF5">
        <w:rPr>
          <w:rFonts w:ascii="Arial" w:eastAsia="Times New Roman" w:hAnsi="Arial" w:cs="Arial"/>
          <w:sz w:val="20"/>
          <w:szCs w:val="24"/>
        </w:rPr>
        <w:t>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արգելվում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բացառությամբ</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երբ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8.1 </w:t>
      </w:r>
      <w:r w:rsidRPr="00631CF5">
        <w:rPr>
          <w:rFonts w:ascii="Arial" w:eastAsia="Times New Roman" w:hAnsi="Arial" w:cs="Arial"/>
          <w:sz w:val="20"/>
          <w:szCs w:val="24"/>
          <w:lang w:val="en-US"/>
        </w:rPr>
        <w:t>կետի</w:t>
      </w:r>
      <w:r w:rsidRPr="00631CF5">
        <w:rPr>
          <w:rFonts w:ascii="GHEA Grapalat" w:eastAsia="Times New Roman" w:hAnsi="GHEA Grapalat" w:cs="Sylfaen"/>
          <w:sz w:val="20"/>
          <w:szCs w:val="24"/>
          <w:lang w:val="af-ZA"/>
        </w:rPr>
        <w:t xml:space="preserve"> 2-</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պարբերությամբ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15-</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հանգեցնել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վճարման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w:t>
      </w:r>
    </w:p>
    <w:p w:rsidR="00BB1514" w:rsidRPr="00631CF5" w:rsidDel="00992C40"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rPr>
        <w:t>Օրենքով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դեպքերի։</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eastAsia="x-none"/>
        </w:rPr>
        <w:t xml:space="preserve">8.6 </w:t>
      </w:r>
      <w:r w:rsidRPr="00631CF5">
        <w:rPr>
          <w:rFonts w:ascii="Arial" w:eastAsia="Times New Roman" w:hAnsi="Arial" w:cs="Arial"/>
          <w:sz w:val="20"/>
          <w:szCs w:val="20"/>
          <w:lang w:val="af-ZA" w:eastAsia="x-none"/>
        </w:rPr>
        <w:t>Հ</w:t>
      </w:r>
      <w:r w:rsidRPr="00631CF5">
        <w:rPr>
          <w:rFonts w:ascii="Arial" w:eastAsia="Times New Roman" w:hAnsi="Arial" w:cs="Arial"/>
          <w:sz w:val="20"/>
          <w:szCs w:val="24"/>
        </w:rPr>
        <w:t>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ծառայությունների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15-</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լիազորություն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կասեցվում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եղանակով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շուրջ</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վայրի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color w:val="FF0000"/>
          <w:sz w:val="20"/>
          <w:szCs w:val="24"/>
          <w:lang w:val="af-ZA"/>
        </w:rPr>
      </w:pPr>
      <w:r w:rsidRPr="00631CF5">
        <w:rPr>
          <w:rFonts w:ascii="Arial" w:eastAsia="Times New Roman" w:hAnsi="Arial" w:cs="Arial"/>
          <w:sz w:val="20"/>
          <w:szCs w:val="24"/>
        </w:rPr>
        <w:t>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ուշ</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հինգերորդ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յուրաքանչյուր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w:t>
      </w:r>
      <w:r w:rsidRPr="00631CF5">
        <w:rPr>
          <w:rFonts w:ascii="Arial" w:eastAsia="Times New Roman" w:hAnsi="Arial" w:cs="Arial"/>
          <w:sz w:val="20"/>
          <w:szCs w:val="24"/>
        </w:rPr>
        <w:t>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հրապարակվում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մյուս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վերանայել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ըստ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sz w:val="20"/>
          <w:szCs w:val="24"/>
          <w:lang w:val="hy-AM"/>
        </w:rPr>
      </w:pPr>
      <w:r w:rsidRPr="00631CF5">
        <w:rPr>
          <w:rFonts w:ascii="Arial" w:eastAsia="Times New Roman" w:hAnsi="Arial" w:cs="Arial"/>
          <w:sz w:val="20"/>
          <w:szCs w:val="24"/>
        </w:rPr>
        <w:t>զ</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ցածր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իրավունքներն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պարտականություններն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ուժի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մեջ</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մտնում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չափով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նախատեսվելուն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տասնհինգ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ժամկետները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երկարաձգելով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ժամանակահատվածով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վաթսուն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նախատեսվում</w:t>
      </w:r>
      <w:r w:rsidRPr="00631CF5">
        <w:rPr>
          <w:rFonts w:ascii="GHEA Grapalat" w:eastAsia="Times New Roman" w:hAnsi="GHEA Grapalat" w:cs="Sylfaen"/>
          <w:sz w:val="20"/>
          <w:szCs w:val="24"/>
          <w:lang w:val="hy-AM"/>
        </w:rPr>
        <w:t>,</w:t>
      </w:r>
      <w:r w:rsidRPr="00631CF5" w:rsidDel="004830AB">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8"/>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բանակցությունների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գերազանցում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հավասար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Sylfaen"/>
          <w:sz w:val="20"/>
          <w:szCs w:val="24"/>
          <w:lang w:val="af-ZA"/>
        </w:rPr>
        <w:t xml:space="preserve"> 37-</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չկայացած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բացառությամբ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ենթակետի</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Arial" w:eastAsia="Times New Roman" w:hAnsi="Arial" w:cs="Arial"/>
          <w:sz w:val="20"/>
          <w:szCs w:val="24"/>
          <w:lang w:val="hy-AM"/>
        </w:rPr>
        <w:t>զ</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դեպքի</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eastAsia="x-none"/>
        </w:rPr>
      </w:pPr>
      <w:r w:rsidRPr="00631CF5">
        <w:rPr>
          <w:rFonts w:ascii="GHEA Grapalat" w:eastAsia="Times New Roman" w:hAnsi="GHEA Grapalat" w:cs="Times New Roman"/>
          <w:sz w:val="20"/>
          <w:szCs w:val="20"/>
          <w:lang w:val="af-ZA" w:eastAsia="x-none"/>
        </w:rPr>
        <w:t xml:space="preserve">8.7 </w:t>
      </w:r>
      <w:r w:rsidRPr="00631CF5">
        <w:rPr>
          <w:rFonts w:ascii="Arial" w:eastAsia="Times New Roman" w:hAnsi="Arial" w:cs="Arial"/>
          <w:sz w:val="20"/>
          <w:szCs w:val="20"/>
          <w:lang w:val="af-ZA" w:eastAsia="x-none"/>
        </w:rPr>
        <w:t>Պահանջի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որևէ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հայտիպատճենները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քարտուղարն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անհապաղ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տրամադրում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պահանջ</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ներկայացրած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այլ</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մասնակցին</w:t>
      </w:r>
      <w:r w:rsidRPr="00631CF5">
        <w:rPr>
          <w:rFonts w:ascii="GHEA Grapalat" w:eastAsia="Times New Roman" w:hAnsi="GHEA Grapalat" w:cs="Times New Roman"/>
          <w:sz w:val="20"/>
          <w:szCs w:val="20"/>
          <w:lang w:val="af-ZA" w:eastAsia="x-none"/>
        </w:rPr>
        <w:t>:</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af-ZA" w:eastAsia="x-none"/>
        </w:rPr>
        <w:t>Պահանջի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կատարման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անհնարինության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պահանջ</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ներկայացրած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անձին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անհապաղ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տրամադրվում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hy-AM" w:eastAsia="x-none"/>
        </w:rPr>
        <w:t>հայտում</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ներառված</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af-ZA" w:eastAsia="x-none"/>
        </w:rPr>
        <w:t>փաստաթղթերը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որոնց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վերջինս</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lastRenderedPageBreak/>
        <w:t>ծանոթանում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իրավունք</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ունի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լուսանկարել</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դրանք</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և</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վերադարձնում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քարտուղարին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նիստի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ընթացքում՝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առանց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խոչընդոտելու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բնականոն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գործունեությանը</w:t>
      </w:r>
      <w:r w:rsidRPr="00631CF5">
        <w:rPr>
          <w:rFonts w:ascii="GHEA Grapalat" w:eastAsia="Times New Roman" w:hAnsi="GHEA Grapalat" w:cs="Times New Roman"/>
          <w:sz w:val="20"/>
          <w:szCs w:val="20"/>
          <w:lang w:val="hy-AM" w:eastAsia="x-none"/>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eastAsia="x-none"/>
        </w:rPr>
        <w:t xml:space="preserve">8.8 </w:t>
      </w:r>
      <w:r w:rsidRPr="00631CF5">
        <w:rPr>
          <w:rFonts w:ascii="Arial" w:eastAsia="Times New Roman" w:hAnsi="Arial" w:cs="Arial"/>
          <w:sz w:val="20"/>
          <w:szCs w:val="20"/>
          <w:lang w:val="af-ZA" w:eastAsia="x-none"/>
        </w:rPr>
        <w:t>Եթե</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հայտերի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բացման</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և</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գնահատման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նիստի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իրականացված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արդյուն</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lang w:val="hy-AM"/>
        </w:rPr>
        <w:t>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արձանագրվում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af-ZA"/>
        </w:rPr>
        <w:t>,</w:t>
      </w:r>
      <w:bookmarkStart w:id="7" w:name="_Hlk9262487"/>
      <w:r w:rsidRPr="00631CF5">
        <w:rPr>
          <w:rFonts w:ascii="GHEA Grapalat" w:eastAsia="Times New Roman" w:hAnsi="GHEA Grapalat" w:cs="Sylfaen"/>
          <w:sz w:val="20"/>
          <w:szCs w:val="24"/>
          <w:lang w:val="hy-AM"/>
        </w:rPr>
        <w:t xml:space="preserve"> </w:t>
      </w:r>
      <w:bookmarkEnd w:id="7"/>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կասեցնում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եղանակով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տեղեկացնում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lang w:val="hy-AM"/>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առաջարկելով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կասեցման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շտկել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af-ZA"/>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պատճառաբանված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Կարգի</w:t>
      </w:r>
      <w:r w:rsidRPr="00631CF5">
        <w:rPr>
          <w:rFonts w:ascii="GHEA Grapalat" w:eastAsia="Times New Roman" w:hAnsi="GHEA Grapalat" w:cs="Sylfaen"/>
          <w:sz w:val="20"/>
          <w:szCs w:val="24"/>
          <w:lang w:val="af-ZA"/>
        </w:rPr>
        <w:t xml:space="preserve"> 67-</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ՀՀ</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պետական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եկամուտների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կոմիտեի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ստուգել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մասնակիցների</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Օրենքի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2-</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կետին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բավարարելու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հավաստման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իսկությունը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կիրառման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կոմիտե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տեղեկատվությունը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պետք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առնվազն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պարունակի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տվյալներ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անվանման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վճարողի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հաշվառման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ամսաթվի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տարեթվի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եկամուտների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ուղարկվող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ծանուցմանը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բնօրինակից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սկանավորված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տարբերակը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ուղարկվող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ծանուցման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մանրամասն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հատման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հայտնաբերված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անհամապատասխանությունները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8.9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8.8-</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շտկում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արձանագրված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զբաղեցրած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եկամուտների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շտկված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տրամադրած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բնօրինակից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արտատպված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սկանավորված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օրինակը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8.10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աշխատանքներին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պարզվում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վերջիններիս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կազմակերպությունը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մերձավոր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ազգակցությամբ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խնամիությամբ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անձը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ամուսին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երեխա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եղբայր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քույր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ամուսնու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երեխա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եղբայր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քույր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կազմակերպությունը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ներկայացրել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անմիջապես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առնչությամբ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շահերի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բախում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ինքնաբացարկ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ընթացակարգից</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8.11 </w:t>
      </w:r>
      <w:r w:rsidRPr="00631CF5">
        <w:rPr>
          <w:rFonts w:ascii="Arial" w:eastAsia="Times New Roman" w:hAnsi="Arial" w:cs="Arial"/>
          <w:sz w:val="20"/>
          <w:szCs w:val="24"/>
          <w:lang w:val="es-ES"/>
        </w:rPr>
        <w:t>Հայտերը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բացվելուց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գնահատվելուց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հետո</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կազմվում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արձանագրություն</w:t>
      </w:r>
      <w:r w:rsidRPr="00631CF5">
        <w:rPr>
          <w:rFonts w:ascii="GHEA Grapalat" w:eastAsia="Times New Roman" w:hAnsi="GHEA Grapalat" w:cs="Sylfaen"/>
          <w:sz w:val="20"/>
          <w:szCs w:val="24"/>
          <w:lang w:val="es-E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օրենսդրությամբ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հանձնաժողովի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մանրամասն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նկարագրվում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գնահատման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արդյունքում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անհամապատասխանությունները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դրանցով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մերժման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4"/>
          <w:lang w:val="hy-AM"/>
        </w:rPr>
        <w:t>Արձանագրությունն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անդամները։</w:t>
      </w:r>
      <w:r w:rsidRPr="00631CF5">
        <w:rPr>
          <w:rFonts w:ascii="GHEA Grapalat" w:eastAsia="Times New Roman" w:hAnsi="GHEA Grapalat" w:cs="Sylfaen"/>
          <w:sz w:val="20"/>
          <w:szCs w:val="24"/>
          <w:lang w:val="hy-AM"/>
        </w:rPr>
        <w:t xml:space="preserve">8.12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ավարտից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ուշ</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քան</w:t>
      </w:r>
      <w:r w:rsidRPr="00631CF5">
        <w:rPr>
          <w:rFonts w:ascii="GHEA Grapalat" w:eastAsia="Times New Roman" w:hAnsi="GHEA Grapalat" w:cs="Arial"/>
          <w:spacing w:val="-8"/>
          <w:sz w:val="24"/>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բնօրինակից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արտատպված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սկանավորված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տարբերակը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հրավերի</w:t>
      </w:r>
      <w:r w:rsidRPr="00631CF5">
        <w:rPr>
          <w:rFonts w:ascii="GHEA Grapalat" w:eastAsia="Times New Roman" w:hAnsi="GHEA Grapalat" w:cs="Sylfaen"/>
          <w:sz w:val="20"/>
          <w:szCs w:val="20"/>
          <w:lang w:val="hy-AM"/>
        </w:rPr>
        <w:t xml:space="preserve"> 1-</w:t>
      </w:r>
      <w:r w:rsidRPr="00631CF5">
        <w:rPr>
          <w:rFonts w:ascii="Arial" w:eastAsia="Times New Roman" w:hAnsi="Arial" w:cs="Arial"/>
          <w:sz w:val="20"/>
          <w:szCs w:val="20"/>
          <w:lang w:val="hy-AM"/>
        </w:rPr>
        <w:t>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մասի</w:t>
      </w:r>
      <w:r w:rsidRPr="00631CF5">
        <w:rPr>
          <w:rFonts w:ascii="GHEA Grapalat" w:eastAsia="Times New Roman" w:hAnsi="GHEA Grapalat" w:cs="Sylfaen"/>
          <w:sz w:val="20"/>
          <w:szCs w:val="20"/>
          <w:lang w:val="hy-AM"/>
        </w:rPr>
        <w:t xml:space="preserve"> 3.5 </w:t>
      </w:r>
      <w:r w:rsidRPr="00631CF5">
        <w:rPr>
          <w:rFonts w:ascii="Arial" w:eastAsia="Times New Roman" w:hAnsi="Arial" w:cs="Arial"/>
          <w:sz w:val="20"/>
          <w:szCs w:val="20"/>
          <w:lang w:val="hy-AM"/>
        </w:rPr>
        <w:t>կետում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քննարկման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ամփոփաթերթը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պարունակում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տեղեկություններ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ստանալու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ամսաթվի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վերաբերյալ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հրապարակում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տեղեկագրում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Եթե</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ներկայացվել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հանձնաժողովի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դրա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համապատասխան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նշումներ</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lang w:val="af-ZA"/>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անդամների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շահերի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բախման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բացակայության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հայտարարությունների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բնօրինակներից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արտատպված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սկանավորված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տարբերակները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անդամները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հրավիրվող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ենթակետում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հայտարարությունները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375"/>
        <w:jc w:val="both"/>
        <w:rPr>
          <w:rFonts w:ascii="GHEA Grapalat" w:eastAsia="Times New Roman" w:hAnsi="GHEA Grapalat" w:cs="Sylfaen"/>
          <w:sz w:val="20"/>
          <w:szCs w:val="24"/>
          <w:lang w:val="af-ZA"/>
        </w:rPr>
      </w:pPr>
      <w:r w:rsidRPr="00631CF5">
        <w:rPr>
          <w:rFonts w:ascii="GHEA Grapalat" w:eastAsia="Times New Roman" w:hAnsi="GHEA Grapalat" w:cs="Times New Roman"/>
          <w:sz w:val="24"/>
          <w:szCs w:val="24"/>
          <w:lang w:val="af-ZA"/>
        </w:rPr>
        <w:tab/>
      </w:r>
      <w:r w:rsidRPr="00631CF5">
        <w:rPr>
          <w:rFonts w:ascii="GHEA Grapalat" w:eastAsia="Times New Roman" w:hAnsi="GHEA Grapalat" w:cs="Sylfaen"/>
          <w:sz w:val="20"/>
          <w:szCs w:val="24"/>
          <w:lang w:val="af-ZA"/>
        </w:rPr>
        <w:t xml:space="preserve">8.12 </w:t>
      </w:r>
      <w:r w:rsidRPr="00631CF5">
        <w:rPr>
          <w:rFonts w:ascii="Arial" w:eastAsia="Times New Roman" w:hAnsi="Arial" w:cs="Arial"/>
          <w:sz w:val="20"/>
          <w:szCs w:val="24"/>
          <w:lang w:val="en-US"/>
        </w:rPr>
        <w:t>Օրենքի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հիմքերն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հիմքերով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ուղարկում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լիազորված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մարմին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որը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ստանալուն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bookmarkStart w:id="8" w:name="_Hlk9262748"/>
      <w:r w:rsidRPr="00631CF5">
        <w:rPr>
          <w:rFonts w:ascii="Arial" w:eastAsia="Times New Roman" w:hAnsi="Arial" w:cs="Arial"/>
          <w:sz w:val="20"/>
          <w:szCs w:val="24"/>
          <w:lang w:val="en-US"/>
        </w:rPr>
        <w:t>նախաձեռնում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գործընթացին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ցուցակում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ներառելու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w:t>
      </w:r>
      <w:bookmarkEnd w:id="8"/>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գնումներին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ունենալու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հավաստումը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չհամապատասխանող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ժամկետներում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փաստաթղթերը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ապահովումը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հանգամանքը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ստանձնված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պարտավորության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խախտում</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af-ZA"/>
        </w:rPr>
      </w:pPr>
      <w:r w:rsidRPr="00631CF5">
        <w:rPr>
          <w:rFonts w:ascii="GHEA Grapalat" w:eastAsia="Times New Roman" w:hAnsi="GHEA Grapalat" w:cs="Times New Roman"/>
          <w:color w:val="000000"/>
          <w:sz w:val="20"/>
          <w:szCs w:val="20"/>
          <w:lang w:val="af-ZA"/>
        </w:rPr>
        <w:t xml:space="preserve">      8.13 </w:t>
      </w:r>
      <w:r w:rsidRPr="00631CF5">
        <w:rPr>
          <w:rFonts w:ascii="Arial" w:eastAsia="Times New Roman" w:hAnsi="Arial" w:cs="Arial"/>
          <w:color w:val="000000"/>
          <w:sz w:val="20"/>
          <w:szCs w:val="20"/>
          <w:lang w:val="en-US"/>
        </w:rPr>
        <w:t>Ե</w:t>
      </w:r>
      <w:r w:rsidRPr="00631CF5">
        <w:rPr>
          <w:rFonts w:ascii="Arial" w:eastAsia="Times New Roman" w:hAnsi="Arial" w:cs="Arial"/>
          <w:color w:val="000000"/>
          <w:sz w:val="20"/>
          <w:szCs w:val="20"/>
          <w:lang w:val="hy-AM"/>
        </w:rPr>
        <w:t>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w:t>
      </w:r>
      <w:r w:rsidRPr="00631CF5">
        <w:rPr>
          <w:rFonts w:ascii="Arial" w:eastAsia="Times New Roman" w:hAnsi="Arial" w:cs="Arial"/>
          <w:color w:val="000000"/>
          <w:sz w:val="20"/>
          <w:szCs w:val="20"/>
          <w:lang w:val="en-US"/>
        </w:rPr>
        <w:t>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en-US"/>
        </w:rPr>
        <w:t>Օ</w:t>
      </w:r>
      <w:r w:rsidRPr="00631CF5">
        <w:rPr>
          <w:rFonts w:ascii="Arial" w:eastAsia="Times New Roman" w:hAnsi="Arial" w:cs="Arial"/>
          <w:color w:val="000000"/>
          <w:sz w:val="20"/>
          <w:szCs w:val="20"/>
          <w:lang w:val="hy-AM"/>
        </w:rPr>
        <w:t>րենքի</w:t>
      </w:r>
      <w:r w:rsidRPr="00631CF5">
        <w:rPr>
          <w:rFonts w:ascii="GHEA Grapalat" w:eastAsia="Times New Roman" w:hAnsi="GHEA Grapalat" w:cs="Times New Roman"/>
          <w:color w:val="000000"/>
          <w:sz w:val="20"/>
          <w:szCs w:val="20"/>
          <w:lang w:val="hy-AM"/>
        </w:rPr>
        <w:t xml:space="preserve"> 6-</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հոդվածի</w:t>
      </w:r>
      <w:r w:rsidRPr="00631CF5">
        <w:rPr>
          <w:rFonts w:ascii="GHEA Grapalat" w:eastAsia="Times New Roman" w:hAnsi="GHEA Grapalat" w:cs="Times New Roman"/>
          <w:color w:val="000000"/>
          <w:sz w:val="20"/>
          <w:szCs w:val="20"/>
          <w:lang w:val="hy-AM"/>
        </w:rPr>
        <w:t xml:space="preserve"> 1-</w:t>
      </w:r>
      <w:r w:rsidRPr="00631CF5">
        <w:rPr>
          <w:rFonts w:ascii="Arial" w:eastAsia="Times New Roman" w:hAnsi="Arial" w:cs="Arial"/>
          <w:color w:val="000000"/>
          <w:sz w:val="20"/>
          <w:szCs w:val="20"/>
          <w:lang w:val="hy-AM"/>
        </w:rPr>
        <w:t>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w:t>
      </w:r>
      <w:r w:rsidRPr="00631CF5">
        <w:rPr>
          <w:rFonts w:ascii="GHEA Grapalat" w:eastAsia="Times New Roman" w:hAnsi="GHEA Grapalat" w:cs="Times New Roman"/>
          <w:color w:val="000000"/>
          <w:sz w:val="20"/>
          <w:szCs w:val="20"/>
          <w:lang w:val="hy-AM"/>
        </w:rPr>
        <w:t xml:space="preserve"> 5-</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6-</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մասերով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նախատեսված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ցուցակներում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ներառվել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ներկայացնելու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օրվանից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ապա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ենթակա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մերժման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06"/>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8.14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8.8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8.9 </w:t>
      </w:r>
      <w:r w:rsidRPr="00631CF5">
        <w:rPr>
          <w:rFonts w:ascii="Arial" w:eastAsia="Times New Roman" w:hAnsi="Arial" w:cs="Arial"/>
          <w:sz w:val="20"/>
          <w:szCs w:val="24"/>
        </w:rPr>
        <w:t>կետ</w:t>
      </w:r>
      <w:r w:rsidRPr="00631CF5">
        <w:rPr>
          <w:rFonts w:ascii="Arial" w:eastAsia="Times New Roman" w:hAnsi="Arial" w:cs="Arial"/>
          <w:sz w:val="20"/>
          <w:szCs w:val="24"/>
          <w:lang w:val="en-US"/>
        </w:rPr>
        <w:t>եր</w:t>
      </w:r>
      <w:r w:rsidRPr="00631CF5">
        <w:rPr>
          <w:rFonts w:ascii="Arial" w:eastAsia="Times New Roman" w:hAnsi="Arial" w:cs="Arial"/>
          <w:sz w:val="20"/>
          <w:szCs w:val="24"/>
        </w:rPr>
        <w:t>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ժամկետում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w:t>
      </w:r>
      <w:r w:rsidRPr="00631CF5">
        <w:rPr>
          <w:rFonts w:ascii="Arial" w:eastAsia="Times New Roman" w:hAnsi="Arial" w:cs="Arial"/>
          <w:sz w:val="20"/>
          <w:szCs w:val="24"/>
          <w:lang w:val="en-US"/>
        </w:rPr>
        <w:t>ն</w:t>
      </w:r>
      <w:r w:rsidRPr="00631CF5">
        <w:rPr>
          <w:rFonts w:ascii="Arial" w:eastAsia="Times New Roman" w:hAnsi="Arial" w:cs="Arial"/>
          <w:sz w:val="20"/>
          <w:szCs w:val="24"/>
        </w:rPr>
        <w:t>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հաստատել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հանգամանքը՝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հրավերում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միջոցով</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8.15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լինել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արձանագրությունների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պատճենները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lastRenderedPageBreak/>
        <w:t xml:space="preserve">8.16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0"/>
          <w:lang w:val="af-ZA" w:eastAsia="x-none"/>
        </w:rPr>
        <w:t>ուղարկվելու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միջոցով</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eastAsia="x-none"/>
        </w:rPr>
      </w:pPr>
      <w:r w:rsidRPr="00631CF5">
        <w:rPr>
          <w:rFonts w:ascii="Arial" w:eastAsia="Times New Roman" w:hAnsi="Arial" w:cs="Arial"/>
          <w:sz w:val="20"/>
          <w:szCs w:val="20"/>
          <w:lang w:val="af-ZA" w:eastAsia="x-none"/>
        </w:rPr>
        <w:t>Տեղեկությունների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էլեկտրոնային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եղանակով</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փոխանակման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տեղեկությունները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ուղարկում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հաստատված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բնօրինակ</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արտատպված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սկանավորված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տարբերակով</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af-ZA"/>
        </w:rPr>
        <w:t>8</w:t>
      </w:r>
      <w:r w:rsidRPr="00631CF5">
        <w:rPr>
          <w:rFonts w:ascii="GHEA Grapalat" w:eastAsia="Times New Roman" w:hAnsi="GHEA Grapalat" w:cs="Times New Roman"/>
          <w:sz w:val="20"/>
          <w:szCs w:val="20"/>
          <w:lang w:val="hy-AM"/>
        </w:rPr>
        <w:t>.</w:t>
      </w:r>
      <w:r w:rsidRPr="00631CF5">
        <w:rPr>
          <w:rFonts w:ascii="GHEA Grapalat" w:eastAsia="Times New Roman" w:hAnsi="GHEA Grapalat" w:cs="Times New Roman"/>
          <w:sz w:val="20"/>
          <w:szCs w:val="20"/>
          <w:lang w:val="af-ZA"/>
        </w:rPr>
        <w:t xml:space="preserve">17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eastAsia="x-none"/>
        </w:rPr>
      </w:pPr>
      <w:r w:rsidRPr="00631CF5">
        <w:rPr>
          <w:rFonts w:ascii="GHEA Grapalat" w:eastAsia="Times New Roman" w:hAnsi="GHEA Grapalat" w:cs="Times New Roman"/>
          <w:sz w:val="20"/>
          <w:szCs w:val="20"/>
          <w:lang w:val="af-ZA" w:eastAsia="x-none"/>
        </w:rPr>
        <w:t xml:space="preserve">8.18 </w:t>
      </w:r>
      <w:r w:rsidRPr="00631CF5">
        <w:rPr>
          <w:rFonts w:ascii="Arial" w:eastAsia="Times New Roman" w:hAnsi="Arial" w:cs="Arial"/>
          <w:sz w:val="20"/>
          <w:szCs w:val="20"/>
          <w:lang w:val="af-ZA" w:eastAsia="x-none"/>
        </w:rPr>
        <w:t>Ընտրված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կողմից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պայմանագիրը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չկնքելու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հրաժարվելու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կամ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պայմանագիր</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կնքելու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իրավունքից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զրկվելու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որոշմամբ</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ընտրված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ճանաչվում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հաջորդող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զբաղեցրած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սույն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hy-AM" w:eastAsia="x-none"/>
        </w:rPr>
        <w:t>հրավերի</w:t>
      </w:r>
      <w:r w:rsidRPr="00631CF5">
        <w:rPr>
          <w:rFonts w:ascii="GHEA Grapalat" w:eastAsia="Times New Roman" w:hAnsi="GHEA Grapalat" w:cs="Times New Roman"/>
          <w:sz w:val="20"/>
          <w:szCs w:val="20"/>
          <w:lang w:val="hy-AM" w:eastAsia="x-none"/>
        </w:rPr>
        <w:t xml:space="preserve"> 1-</w:t>
      </w:r>
      <w:r w:rsidRPr="00631CF5">
        <w:rPr>
          <w:rFonts w:ascii="Arial" w:eastAsia="Times New Roman" w:hAnsi="Arial" w:cs="Arial"/>
          <w:sz w:val="20"/>
          <w:szCs w:val="20"/>
          <w:lang w:val="hy-AM" w:eastAsia="x-none"/>
        </w:rPr>
        <w:t>ին</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մասի</w:t>
      </w:r>
      <w:r w:rsidRPr="00631CF5">
        <w:rPr>
          <w:rFonts w:ascii="GHEA Grapalat" w:eastAsia="Times New Roman" w:hAnsi="GHEA Grapalat" w:cs="Times New Roman"/>
          <w:sz w:val="20"/>
          <w:szCs w:val="20"/>
          <w:lang w:val="hy-AM" w:eastAsia="x-none"/>
        </w:rPr>
        <w:t xml:space="preserve"> 8.12-</w:t>
      </w:r>
      <w:r w:rsidRPr="00631CF5">
        <w:rPr>
          <w:rFonts w:ascii="Arial" w:eastAsia="Times New Roman" w:hAnsi="Arial" w:cs="Arial"/>
          <w:sz w:val="20"/>
          <w:szCs w:val="20"/>
          <w:lang w:val="hy-AM" w:eastAsia="x-none"/>
        </w:rPr>
        <w:t>ից</w:t>
      </w:r>
      <w:r w:rsidRPr="00631CF5">
        <w:rPr>
          <w:rFonts w:ascii="GHEA Grapalat" w:eastAsia="Times New Roman" w:hAnsi="GHEA Grapalat" w:cs="Times New Roman"/>
          <w:sz w:val="20"/>
          <w:szCs w:val="20"/>
          <w:lang w:val="hy-AM" w:eastAsia="x-none"/>
        </w:rPr>
        <w:t xml:space="preserve"> 8.19</w:t>
      </w:r>
      <w:r w:rsidRPr="00631CF5">
        <w:rPr>
          <w:rFonts w:ascii="Arial" w:eastAsia="Times New Roman" w:hAnsi="Arial" w:cs="Arial"/>
          <w:sz w:val="20"/>
          <w:szCs w:val="20"/>
          <w:lang w:val="hy-AM" w:eastAsia="x-none"/>
        </w:rPr>
        <w:t>րդ</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կետերով</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սահմանված</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ընթացակարգի</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կիրառմամբ</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19 </w:t>
      </w:r>
      <w:r w:rsidRPr="00631CF5">
        <w:rPr>
          <w:rFonts w:ascii="Arial" w:eastAsia="Times New Roman" w:hAnsi="Arial" w:cs="Arial"/>
          <w:sz w:val="20"/>
          <w:szCs w:val="24"/>
        </w:rPr>
        <w:t>Մասնակից</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հիմնավորման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նյութեր։</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t>Հ</w:t>
      </w:r>
      <w:r w:rsidRPr="00631CF5">
        <w:rPr>
          <w:rFonts w:ascii="Arial" w:eastAsia="Times New Roman" w:hAnsi="Arial" w:cs="Arial"/>
          <w:sz w:val="20"/>
          <w:szCs w:val="24"/>
        </w:rPr>
        <w:t>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ստուգել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օգտագործելով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պաշտոնական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աղբյուրներից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իրավասու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մարմինների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եզրակացությունը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պետական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ինքնակառավարման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մարմինները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հարցումն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եզրակացություն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ստուգման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չհամապա</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20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af-ZA"/>
        </w:rPr>
        <w:t xml:space="preserve"> 8.20 </w:t>
      </w:r>
      <w:r w:rsidRPr="00631CF5">
        <w:rPr>
          <w:rFonts w:ascii="Arial" w:eastAsia="Times New Roman" w:hAnsi="Arial" w:cs="Arial"/>
          <w:sz w:val="20"/>
          <w:szCs w:val="24"/>
          <w:lang w:val="hy-AM"/>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կիրառման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հրավիրվել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արտահերթ</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w:t>
      </w:r>
    </w:p>
    <w:p w:rsidR="00BB1514" w:rsidRPr="00631CF5" w:rsidRDefault="00BB1514" w:rsidP="00BB1514">
      <w:pPr>
        <w:spacing w:after="0" w:line="240" w:lineRule="auto"/>
        <w:ind w:firstLine="567"/>
        <w:jc w:val="both"/>
        <w:rPr>
          <w:rFonts w:ascii="GHEA Grapalat" w:eastAsia="Times New Roman" w:hAnsi="GHEA Grapalat" w:cs="Tahoma"/>
          <w:sz w:val="20"/>
          <w:szCs w:val="20"/>
          <w:lang w:val="hy-AM" w:eastAsia="ru-RU"/>
        </w:rPr>
      </w:pPr>
      <w:r w:rsidRPr="00631CF5">
        <w:rPr>
          <w:rFonts w:ascii="GHEA Grapalat" w:eastAsia="Times New Roman" w:hAnsi="GHEA Grapalat" w:cs="Times New Roman"/>
          <w:spacing w:val="-6"/>
          <w:sz w:val="20"/>
          <w:szCs w:val="20"/>
          <w:lang w:val="hy-AM" w:eastAsia="ru-RU"/>
        </w:rPr>
        <w:t>8.</w:t>
      </w:r>
      <w:r w:rsidRPr="00631CF5">
        <w:rPr>
          <w:rFonts w:ascii="GHEA Grapalat" w:eastAsia="Times New Roman" w:hAnsi="GHEA Grapalat" w:cs="Times New Roman"/>
          <w:spacing w:val="-6"/>
          <w:sz w:val="20"/>
          <w:szCs w:val="20"/>
          <w:lang w:val="af-ZA" w:eastAsia="ru-RU"/>
        </w:rPr>
        <w:t xml:space="preserve">21 </w:t>
      </w:r>
      <w:r w:rsidRPr="00631CF5">
        <w:rPr>
          <w:rFonts w:ascii="Arial" w:eastAsia="Times New Roman" w:hAnsi="Arial" w:cs="Arial"/>
          <w:sz w:val="20"/>
          <w:szCs w:val="20"/>
          <w:lang w:val="hy-AM" w:eastAsia="ru-RU"/>
        </w:rPr>
        <w:t>Մինչև</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հրապարակում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հայտարարություն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ոչ</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ուշ</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քան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մասնակցի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ընդունմանը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հաջորդող</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առաջին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աշխատանքային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օրը</w:t>
      </w:r>
      <w:r w:rsidRPr="00631CF5">
        <w:rPr>
          <w:rFonts w:ascii="GHEA Grapalat" w:eastAsia="Times New Roman" w:hAnsi="GHEA Grapalat" w:cs="Tahoma"/>
          <w:sz w:val="20"/>
          <w:szCs w:val="20"/>
          <w:lang w:val="hy-AM" w:eastAsia="ru-RU"/>
        </w:rPr>
        <w:t>:</w:t>
      </w:r>
      <w:r w:rsidRPr="00631CF5">
        <w:rPr>
          <w:rFonts w:ascii="GHEA Grapalat" w:eastAsia="Times New Roman" w:hAnsi="GHEA Grapalat" w:cs="Sylfaen"/>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որոշումը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պարունակում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ամփոփ</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տեղեկատվություն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հայտերի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գնահատման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և</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մասնակցի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ընտրությունը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հիմնավորող</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պատճառների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հայտարարություն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անգործության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ժամկետի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վերաբերյալ</w:t>
      </w:r>
      <w:r w:rsidRPr="00631CF5">
        <w:rPr>
          <w:rFonts w:ascii="GHEA Grapalat" w:eastAsia="Times New Roman" w:hAnsi="GHEA Grapalat" w:cs="Tahoma"/>
          <w:sz w:val="20"/>
          <w:szCs w:val="20"/>
          <w:lang w:val="hy-AM" w:eastAsia="ru-RU"/>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hy-AM"/>
        </w:rPr>
        <w:t>8.22</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հրապարակման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lang w:val="hy-AM"/>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ժամանակահատվածն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p>
    <w:p w:rsidR="00BB1514" w:rsidRPr="00631CF5" w:rsidRDefault="00BB1514" w:rsidP="00BB1514">
      <w:pPr>
        <w:spacing w:after="0" w:line="240" w:lineRule="auto"/>
        <w:ind w:firstLine="567"/>
        <w:jc w:val="both"/>
        <w:rPr>
          <w:rFonts w:ascii="GHEA Grapalat" w:eastAsia="Times New Roman" w:hAnsi="GHEA Grapalat" w:cs="Times New Roman"/>
          <w:i/>
          <w:sz w:val="20"/>
          <w:szCs w:val="20"/>
          <w:lang w:val="es-ES"/>
        </w:rPr>
      </w:pPr>
      <w:r w:rsidRPr="00631CF5">
        <w:rPr>
          <w:rFonts w:ascii="Arial" w:eastAsia="Times New Roman" w:hAnsi="Arial" w:cs="Arial"/>
          <w:sz w:val="20"/>
          <w:szCs w:val="20"/>
          <w:lang w:val="es-ES"/>
        </w:rPr>
        <w:t>Անգործության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ժամկետը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սույն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ընթացակարգի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դեպքում</w:t>
      </w:r>
      <w:r w:rsidRPr="00631CF5">
        <w:rPr>
          <w:rFonts w:ascii="GHEA Grapalat" w:eastAsia="Times New Roman" w:hAnsi="GHEA Grapalat" w:cs="Sylfaen"/>
          <w:sz w:val="20"/>
          <w:szCs w:val="20"/>
          <w:lang w:val="es-ES"/>
        </w:rPr>
        <w:t xml:space="preserve"> « </w:t>
      </w:r>
      <w:r w:rsidRPr="00631CF5">
        <w:rPr>
          <w:rFonts w:ascii="GHEA Grapalat" w:eastAsia="Times New Roman" w:hAnsi="GHEA Grapalat" w:cs="Sylfaen"/>
          <w:sz w:val="20"/>
          <w:szCs w:val="20"/>
          <w:lang w:val="af-ZA"/>
        </w:rPr>
        <w:t>5</w:t>
      </w:r>
      <w:r w:rsidRPr="00631CF5">
        <w:rPr>
          <w:rFonts w:ascii="GHEA Grapalat" w:eastAsia="Times New Roman" w:hAnsi="GHEA Grapalat" w:cs="Sylfaen"/>
          <w:sz w:val="20"/>
          <w:szCs w:val="20"/>
          <w:lang w:val="es-ES"/>
        </w:rPr>
        <w:t xml:space="preserve"> » </w:t>
      </w:r>
      <w:r w:rsidRPr="00631CF5">
        <w:rPr>
          <w:rFonts w:ascii="Arial" w:eastAsia="Times New Roman" w:hAnsi="Arial" w:cs="Arial"/>
          <w:sz w:val="20"/>
          <w:szCs w:val="20"/>
          <w:lang w:val="es-ES"/>
        </w:rPr>
        <w:t>օրացուցային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օր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Անգործության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ժամկետը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կիրառելի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եթե</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միայն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մեկ</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հայտ</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ներկայացրել</w:t>
      </w:r>
      <w:r w:rsidRPr="00631CF5">
        <w:rPr>
          <w:rFonts w:ascii="GHEA Grapalat" w:eastAsia="Times New Roman" w:hAnsi="GHEA Grapalat" w:cs="Times New Roman"/>
          <w:i/>
          <w:sz w:val="20"/>
          <w:szCs w:val="20"/>
          <w:lang w:val="es-ES"/>
        </w:rPr>
        <w:t>,</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որի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հետ</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կնքվում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պայմանագիր</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rPr>
        <w:t>Պատվիրատուն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ժամկետում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որևէ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w:t>
      </w:r>
      <w:r w:rsidRPr="00631CF5">
        <w:rPr>
          <w:rFonts w:ascii="Arial" w:eastAsia="Times New Roman" w:hAnsi="Arial" w:cs="Arial"/>
          <w:sz w:val="20"/>
          <w:szCs w:val="24"/>
        </w:rPr>
        <w:t>ասնակից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բողոքարկում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որոշումը։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լրանալը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առանց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հայտարարության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հրապարակման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w:t>
      </w:r>
      <w:r w:rsidRPr="00631CF5">
        <w:rPr>
          <w:rFonts w:ascii="Arial" w:eastAsia="Times New Roman" w:hAnsi="Arial" w:cs="Arial"/>
          <w:sz w:val="20"/>
          <w:szCs w:val="24"/>
          <w:lang w:val="en-US"/>
        </w:rPr>
        <w:t>վ</w:t>
      </w:r>
      <w:r w:rsidRPr="00631CF5">
        <w:rPr>
          <w:rFonts w:ascii="Arial" w:eastAsia="Times New Roman" w:hAnsi="Arial" w:cs="Arial"/>
          <w:sz w:val="20"/>
          <w:szCs w:val="24"/>
        </w:rPr>
        <w:t>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առ</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ոչինչ</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է։</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es-ES"/>
        </w:rPr>
      </w:pPr>
    </w:p>
    <w:p w:rsidR="00BB1514" w:rsidRPr="00631CF5" w:rsidRDefault="00BB1514" w:rsidP="00BB1514">
      <w:pPr>
        <w:spacing w:after="0" w:line="240" w:lineRule="auto"/>
        <w:jc w:val="center"/>
        <w:rPr>
          <w:rFonts w:ascii="GHEA Grapalat" w:eastAsia="Times New Roman" w:hAnsi="GHEA Grapalat" w:cs="Arial"/>
          <w:b/>
          <w:iCs/>
          <w:sz w:val="20"/>
          <w:szCs w:val="24"/>
          <w:lang w:val="af-ZA"/>
        </w:rPr>
      </w:pPr>
      <w:r w:rsidRPr="00631CF5">
        <w:rPr>
          <w:rFonts w:ascii="GHEA Grapalat" w:eastAsia="Times New Roman" w:hAnsi="GHEA Grapalat" w:cs="Times New Roman"/>
          <w:b/>
          <w:iCs/>
          <w:sz w:val="20"/>
          <w:szCs w:val="24"/>
          <w:lang w:val="es-ES"/>
        </w:rPr>
        <w:t>9</w:t>
      </w:r>
      <w:r w:rsidRPr="00631CF5">
        <w:rPr>
          <w:rFonts w:ascii="GHEA Grapalat" w:eastAsia="Times New Roman" w:hAnsi="GHEA Grapalat" w:cs="Times New Roman"/>
          <w:b/>
          <w:iCs/>
          <w:sz w:val="20"/>
          <w:szCs w:val="24"/>
          <w:lang w:val="af-ZA"/>
        </w:rPr>
        <w:t xml:space="preserve">. </w:t>
      </w:r>
      <w:r w:rsidRPr="00631CF5">
        <w:rPr>
          <w:rFonts w:ascii="Arial" w:eastAsia="Times New Roman" w:hAnsi="Arial" w:cs="Arial"/>
          <w:b/>
          <w:iCs/>
          <w:sz w:val="20"/>
          <w:szCs w:val="24"/>
          <w:lang w:val="af-ZA"/>
        </w:rPr>
        <w:t>ՊԱՅՄԱՆԱԳՐԻ</w:t>
      </w:r>
      <w:r w:rsidRPr="00631CF5">
        <w:rPr>
          <w:rFonts w:ascii="GHEA Grapalat" w:eastAsia="Times New Roman" w:hAnsi="GHEA Grapalat" w:cs="Arial"/>
          <w:b/>
          <w:iCs/>
          <w:sz w:val="20"/>
          <w:szCs w:val="24"/>
          <w:lang w:val="af-ZA"/>
        </w:rPr>
        <w:t xml:space="preserve"> </w:t>
      </w:r>
      <w:r w:rsidRPr="00631CF5">
        <w:rPr>
          <w:rFonts w:ascii="Arial" w:eastAsia="Times New Roman" w:hAnsi="Arial" w:cs="Arial"/>
          <w:b/>
          <w:iCs/>
          <w:sz w:val="20"/>
          <w:szCs w:val="24"/>
          <w:lang w:val="af-ZA"/>
        </w:rPr>
        <w:t>ԿՆՔՈՒՄԸ</w:t>
      </w:r>
      <w:r w:rsidRPr="00631CF5">
        <w:rPr>
          <w:rFonts w:ascii="GHEA Grapalat" w:eastAsia="Times New Roman" w:hAnsi="GHEA Grapalat" w:cs="Arial"/>
          <w:b/>
          <w:iCs/>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iCs/>
          <w:sz w:val="20"/>
          <w:szCs w:val="24"/>
          <w:lang w:val="es-ES"/>
        </w:rPr>
        <w:t>9</w:t>
      </w:r>
      <w:r w:rsidRPr="00631CF5">
        <w:rPr>
          <w:rFonts w:ascii="GHEA Grapalat" w:eastAsia="Times New Roman" w:hAnsi="GHEA Grapalat" w:cs="Times New Roman"/>
          <w:iCs/>
          <w:sz w:val="20"/>
          <w:szCs w:val="24"/>
          <w:lang w:val="af-ZA"/>
        </w:rPr>
        <w:t xml:space="preserve">.1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փաստաթուղթ</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կազմելու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միջոցով։</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9.2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22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չորս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նախագիծը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22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9</w:t>
      </w:r>
      <w:r w:rsidRPr="00631CF5">
        <w:rPr>
          <w:rFonts w:ascii="GHEA Grapalat" w:eastAsia="Times New Roman" w:hAnsi="GHEA Grapalat" w:cs="Sylfaen"/>
          <w:sz w:val="20"/>
          <w:szCs w:val="24"/>
          <w:lang w:val="hy-AM"/>
        </w:rPr>
        <w:t>.3</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նախագիծը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եղանակով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9</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ծանուցումը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նախագիծ</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ստանալուց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af-ZA"/>
        </w:rPr>
        <w:t xml:space="preserve">` 10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rPr>
        <w:t>ատվիրատուին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ապահովումը</w:t>
      </w:r>
      <w:r w:rsidRPr="00631CF5">
        <w:rPr>
          <w:rFonts w:ascii="GHEA Grapalat" w:eastAsia="Times New Roman" w:hAnsi="GHEA Grapalat" w:cs="Sylfaen"/>
          <w:sz w:val="20"/>
          <w:szCs w:val="24"/>
          <w:lang w:val="af-ZA"/>
        </w:rPr>
        <w:t>,</w:t>
      </w:r>
      <w:r w:rsidRPr="00631CF5">
        <w:rPr>
          <w:rFonts w:ascii="GHEA Grapalat" w:eastAsia="Times New Roman" w:hAnsi="GHEA Grapalat" w:cs="Sylfaen"/>
          <w:i/>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զրկվում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կանխավճար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15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նախագիծը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lang w:val="hy-AM"/>
        </w:rPr>
        <w:t>ատվիրատուին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հաշվառվում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lang w:val="hy-AM"/>
        </w:rPr>
        <w:t>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փաստաթղթաշրջանառության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համակարգում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ղեկավարի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նախագիծը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առաջացմանը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հաստատմանը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ուղեկցող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գրությամբ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տրամադրվում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9.5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9</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նախագծում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սակայն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հանգեցնել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առարկայի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բնութագրերի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ներառյալ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ավելացմանը։</w:t>
      </w:r>
      <w:r w:rsidRPr="00631CF5">
        <w:rPr>
          <w:rFonts w:ascii="GHEA Grapalat" w:eastAsia="Times New Roman" w:hAnsi="GHEA Grapalat" w:cs="Times New Roman"/>
          <w:i/>
          <w:spacing w:val="-8"/>
          <w:sz w:val="20"/>
          <w:szCs w:val="20"/>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jc w:val="center"/>
        <w:rPr>
          <w:rFonts w:ascii="GHEA Grapalat" w:eastAsia="Times New Roman" w:hAnsi="GHEA Grapalat" w:cs="Arial"/>
          <w:b/>
          <w:iCs/>
          <w:sz w:val="20"/>
          <w:szCs w:val="24"/>
          <w:lang w:val="af-ZA"/>
        </w:rPr>
      </w:pPr>
      <w:r w:rsidRPr="00631CF5">
        <w:rPr>
          <w:rFonts w:ascii="GHEA Grapalat" w:eastAsia="Times New Roman" w:hAnsi="GHEA Grapalat" w:cs="Times New Roman"/>
          <w:b/>
          <w:iCs/>
          <w:sz w:val="20"/>
          <w:szCs w:val="24"/>
          <w:lang w:val="af-ZA"/>
        </w:rPr>
        <w:t xml:space="preserve">10. </w:t>
      </w:r>
      <w:r w:rsidRPr="00631CF5">
        <w:rPr>
          <w:rFonts w:ascii="Arial" w:eastAsia="Times New Roman" w:hAnsi="Arial" w:cs="Arial"/>
          <w:b/>
          <w:iCs/>
          <w:sz w:val="20"/>
          <w:szCs w:val="24"/>
          <w:lang w:val="hy-AM"/>
        </w:rPr>
        <w:t>ՈՐԱԿԱՎՈՐՄԱՆ</w:t>
      </w:r>
      <w:r w:rsidRPr="00631CF5">
        <w:rPr>
          <w:rFonts w:ascii="GHEA Grapalat" w:eastAsia="Times New Roman" w:hAnsi="GHEA Grapalat" w:cs="Arial"/>
          <w:b/>
          <w:iCs/>
          <w:sz w:val="20"/>
          <w:szCs w:val="24"/>
          <w:lang w:val="af-ZA"/>
        </w:rPr>
        <w:t xml:space="preserve"> </w:t>
      </w:r>
      <w:r w:rsidRPr="00631CF5">
        <w:rPr>
          <w:rFonts w:ascii="Arial" w:eastAsia="Times New Roman" w:hAnsi="Arial" w:cs="Arial"/>
          <w:b/>
          <w:iCs/>
          <w:sz w:val="20"/>
          <w:szCs w:val="24"/>
          <w:lang w:val="hy-AM"/>
        </w:rPr>
        <w:t>ԵՎ</w:t>
      </w:r>
      <w:r w:rsidRPr="00631CF5">
        <w:rPr>
          <w:rFonts w:ascii="GHEA Grapalat" w:eastAsia="Times New Roman" w:hAnsi="GHEA Grapalat" w:cs="Sylfaen"/>
          <w:b/>
          <w:iCs/>
          <w:sz w:val="20"/>
          <w:szCs w:val="24"/>
          <w:lang w:val="af-ZA"/>
        </w:rPr>
        <w:t xml:space="preserve"> </w:t>
      </w:r>
      <w:r w:rsidRPr="00631CF5">
        <w:rPr>
          <w:rFonts w:ascii="Arial" w:eastAsia="Times New Roman" w:hAnsi="Arial" w:cs="Arial"/>
          <w:b/>
          <w:iCs/>
          <w:sz w:val="20"/>
          <w:szCs w:val="24"/>
          <w:lang w:val="af-ZA"/>
        </w:rPr>
        <w:t>ՊԱՅՄԱՆԱԳՐԻ</w:t>
      </w:r>
      <w:r w:rsidRPr="00631CF5">
        <w:rPr>
          <w:rFonts w:ascii="GHEA Grapalat" w:eastAsia="Times New Roman" w:hAnsi="GHEA Grapalat" w:cs="Sylfaen"/>
          <w:b/>
          <w:iCs/>
          <w:sz w:val="20"/>
          <w:szCs w:val="24"/>
          <w:lang w:val="hy-AM"/>
        </w:rPr>
        <w:t xml:space="preserve"> </w:t>
      </w:r>
      <w:r w:rsidRPr="00631CF5">
        <w:rPr>
          <w:rFonts w:ascii="Arial" w:eastAsia="Times New Roman" w:hAnsi="Arial" w:cs="Arial"/>
          <w:b/>
          <w:iCs/>
          <w:sz w:val="20"/>
          <w:szCs w:val="24"/>
          <w:lang w:val="af-ZA"/>
        </w:rPr>
        <w:t>ԱՊԱՀՈՎՈՒՄ</w:t>
      </w:r>
      <w:r w:rsidRPr="00631CF5">
        <w:rPr>
          <w:rFonts w:ascii="Arial" w:eastAsia="Times New Roman" w:hAnsi="Arial" w:cs="Arial"/>
          <w:b/>
          <w:iCs/>
          <w:sz w:val="20"/>
          <w:szCs w:val="24"/>
          <w:lang w:val="hy-AM"/>
        </w:rPr>
        <w:t>ՆԵՐ</w:t>
      </w:r>
      <w:r w:rsidRPr="00631CF5">
        <w:rPr>
          <w:rFonts w:ascii="Arial" w:eastAsia="Times New Roman" w:hAnsi="Arial" w:cs="Arial"/>
          <w:b/>
          <w:iCs/>
          <w:sz w:val="20"/>
          <w:szCs w:val="24"/>
          <w:lang w:val="af-ZA"/>
        </w:rPr>
        <w:t>Ը</w:t>
      </w:r>
      <w:r w:rsidRPr="00631CF5">
        <w:rPr>
          <w:rFonts w:ascii="GHEA Grapalat" w:eastAsia="Times New Roman" w:hAnsi="GHEA Grapalat" w:cs="Arial"/>
          <w:b/>
          <w:iCs/>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iCs/>
          <w:sz w:val="20"/>
          <w:szCs w:val="24"/>
          <w:lang w:val="af-ZA"/>
        </w:rPr>
        <w:t>10.</w:t>
      </w: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w:t>
      </w:r>
      <w:r w:rsidRPr="00631CF5">
        <w:rPr>
          <w:rFonts w:ascii="Arial" w:eastAsia="Times New Roman" w:hAnsi="Arial" w:cs="Arial"/>
          <w:sz w:val="20"/>
          <w:szCs w:val="24"/>
        </w:rPr>
        <w:t>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10, </w:t>
      </w:r>
      <w:r w:rsidRPr="00631CF5">
        <w:rPr>
          <w:rFonts w:ascii="Arial" w:eastAsia="Times New Roman" w:hAnsi="Arial" w:cs="Arial"/>
          <w:sz w:val="20"/>
          <w:szCs w:val="24"/>
          <w:lang w:val="af-ZA"/>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կնքվելիք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կանխավճար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լինելու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15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lastRenderedPageBreak/>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վերջինս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w:t>
      </w:r>
      <w:r w:rsidRPr="00631CF5">
        <w:rPr>
          <w:rFonts w:ascii="Arial" w:eastAsia="Times New Roman" w:hAnsi="Arial" w:cs="Arial"/>
          <w:sz w:val="20"/>
          <w:szCs w:val="24"/>
          <w:lang w:val="en-US"/>
        </w:rPr>
        <w:t>ը</w:t>
      </w:r>
      <w:r w:rsidRPr="00631CF5">
        <w:rPr>
          <w:rFonts w:ascii="Arial" w:eastAsia="Times New Roman" w:hAnsi="Arial" w:cs="Arial"/>
          <w:sz w:val="20"/>
          <w:szCs w:val="24"/>
        </w:rPr>
        <w:t>։</w:t>
      </w:r>
    </w:p>
    <w:p w:rsidR="00BB1514" w:rsidRPr="00631CF5" w:rsidRDefault="00BB1514" w:rsidP="00BB1514">
      <w:pPr>
        <w:spacing w:after="0" w:line="240" w:lineRule="auto"/>
        <w:ind w:firstLine="567"/>
        <w:jc w:val="both"/>
        <w:rPr>
          <w:rFonts w:ascii="GHEA Grapalat" w:eastAsia="Times New Roman" w:hAnsi="GHEA Grapalat" w:cs="Sylfaen"/>
          <w:color w:val="000000"/>
          <w:sz w:val="20"/>
          <w:szCs w:val="24"/>
          <w:lang w:val="af-ZA"/>
        </w:rPr>
      </w:pPr>
      <w:r w:rsidRPr="00631CF5">
        <w:rPr>
          <w:rFonts w:ascii="GHEA Grapalat" w:eastAsia="Times New Roman" w:hAnsi="GHEA Grapalat" w:cs="Sylfaen"/>
          <w:color w:val="000000"/>
          <w:sz w:val="20"/>
          <w:szCs w:val="24"/>
          <w:lang w:val="hy-AM"/>
        </w:rPr>
        <w:t>10.2</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Որակավորման</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ապահովման</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չափը</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հավասար</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է</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ընտրված</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b/>
          <w:color w:val="000000"/>
          <w:sz w:val="20"/>
          <w:szCs w:val="24"/>
          <w:lang w:val="en-US"/>
        </w:rPr>
        <w:t>մասնակցի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գնային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առաջարկի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hy-AM"/>
        </w:rPr>
        <w:t>տասնհինգ</w:t>
      </w:r>
      <w:r w:rsidRPr="00631CF5">
        <w:rPr>
          <w:rFonts w:ascii="GHEA Grapalat" w:eastAsia="Times New Roman" w:hAnsi="GHEA Grapalat" w:cs="Sylfaen"/>
          <w:b/>
          <w:color w:val="000000"/>
          <w:sz w:val="20"/>
          <w:szCs w:val="24"/>
          <w:lang w:val="hy-AM"/>
        </w:rPr>
        <w:t xml:space="preserve"> </w:t>
      </w:r>
      <w:r w:rsidRPr="00631CF5">
        <w:rPr>
          <w:rFonts w:ascii="Arial" w:eastAsia="Times New Roman" w:hAnsi="Arial" w:cs="Arial"/>
          <w:b/>
          <w:color w:val="000000"/>
          <w:sz w:val="20"/>
          <w:szCs w:val="24"/>
          <w:lang w:val="hy-AM"/>
        </w:rPr>
        <w:t>տոկոսին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Որակավորման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ապահովումը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ներկայացվում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է</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տուժանքի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հավելված</w:t>
      </w:r>
      <w:r w:rsidRPr="00631CF5">
        <w:rPr>
          <w:rFonts w:ascii="GHEA Grapalat" w:eastAsia="Times New Roman" w:hAnsi="GHEA Grapalat" w:cs="Sylfaen"/>
          <w:b/>
          <w:color w:val="000000"/>
          <w:sz w:val="20"/>
          <w:szCs w:val="24"/>
          <w:lang w:val="af-ZA"/>
        </w:rPr>
        <w:t xml:space="preserve"> 4</w:t>
      </w:r>
      <w:r w:rsidRPr="00631CF5">
        <w:rPr>
          <w:rFonts w:ascii="Cambria Math" w:eastAsia="Times New Roman" w:hAnsi="Cambria Math" w:cs="Cambria Math"/>
          <w:b/>
          <w:color w:val="000000"/>
          <w:sz w:val="20"/>
          <w:szCs w:val="24"/>
          <w:lang w:val="af-ZA"/>
        </w:rPr>
        <w:t>․</w:t>
      </w:r>
      <w:r w:rsidRPr="00631CF5">
        <w:rPr>
          <w:rFonts w:ascii="GHEA Grapalat" w:eastAsia="Times New Roman" w:hAnsi="GHEA Grapalat" w:cs="Sylfaen"/>
          <w:b/>
          <w:color w:val="000000"/>
          <w:sz w:val="20"/>
          <w:szCs w:val="24"/>
          <w:lang w:val="af-ZA"/>
        </w:rPr>
        <w:t xml:space="preserve">2)  </w:t>
      </w:r>
      <w:r w:rsidRPr="00631CF5">
        <w:rPr>
          <w:rFonts w:ascii="Arial" w:eastAsia="Times New Roman" w:hAnsi="Arial" w:cs="Arial"/>
          <w:b/>
          <w:color w:val="000000"/>
          <w:sz w:val="20"/>
          <w:szCs w:val="24"/>
          <w:lang w:val="en-US"/>
        </w:rPr>
        <w:t>կամ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կանխիկ</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փողի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ձևով</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Ընդ</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որում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ապահովումը</w:t>
      </w:r>
      <w:r w:rsidRPr="00631CF5">
        <w:rPr>
          <w:rFonts w:ascii="GHEA Grapalat" w:eastAsia="Times New Roman" w:hAnsi="GHEA Grapalat" w:cs="Times New Roman"/>
          <w:b/>
          <w:color w:val="000000"/>
          <w:sz w:val="24"/>
          <w:szCs w:val="24"/>
          <w:shd w:val="clear" w:color="auto" w:fill="FFFFFF"/>
          <w:lang w:val="af-ZA"/>
        </w:rPr>
        <w:t xml:space="preserve"> </w:t>
      </w:r>
      <w:r w:rsidRPr="00631CF5">
        <w:rPr>
          <w:rFonts w:ascii="Arial" w:eastAsia="Times New Roman" w:hAnsi="Arial" w:cs="Arial"/>
          <w:b/>
          <w:color w:val="000000"/>
          <w:sz w:val="20"/>
          <w:szCs w:val="24"/>
          <w:lang w:val="en-US"/>
        </w:rPr>
        <w:t>պետք</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է</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վավեր</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լինի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առնվազն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մինչև</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պայմանագրի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կատարման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արդյունքը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պատվիրատուից</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կողմից</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ամբողջական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ընդունվելու</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օրվան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հաջորդող</w:t>
      </w:r>
      <w:r w:rsidRPr="00631CF5">
        <w:rPr>
          <w:rFonts w:ascii="GHEA Grapalat" w:eastAsia="Times New Roman" w:hAnsi="GHEA Grapalat" w:cs="Sylfaen"/>
          <w:b/>
          <w:color w:val="000000"/>
          <w:sz w:val="20"/>
          <w:szCs w:val="24"/>
          <w:lang w:val="af-ZA"/>
        </w:rPr>
        <w:t xml:space="preserve"> </w:t>
      </w:r>
      <w:r w:rsidRPr="00631CF5">
        <w:rPr>
          <w:rFonts w:ascii="GHEA Grapalat" w:eastAsia="Times New Roman" w:hAnsi="GHEA Grapalat" w:cs="Sylfaen"/>
          <w:b/>
          <w:color w:val="000000"/>
          <w:sz w:val="20"/>
          <w:szCs w:val="24"/>
          <w:lang w:val="hy-AM"/>
        </w:rPr>
        <w:t>20</w:t>
      </w:r>
      <w:r w:rsidRPr="00631CF5">
        <w:rPr>
          <w:rFonts w:ascii="GHEA Grapalat" w:eastAsia="Times New Roman" w:hAnsi="GHEA Grapalat" w:cs="Sylfaen"/>
          <w:b/>
          <w:color w:val="000000"/>
          <w:sz w:val="20"/>
          <w:szCs w:val="24"/>
          <w:lang w:val="af-ZA"/>
        </w:rPr>
        <w:t>-</w:t>
      </w:r>
      <w:r w:rsidRPr="00631CF5">
        <w:rPr>
          <w:rFonts w:ascii="Arial" w:eastAsia="Times New Roman" w:hAnsi="Arial" w:cs="Arial"/>
          <w:b/>
          <w:color w:val="000000"/>
          <w:sz w:val="20"/>
          <w:szCs w:val="24"/>
          <w:lang w:val="af-ZA"/>
        </w:rPr>
        <w:t>րդ</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աշխատանքային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օրը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ներառյալ</w:t>
      </w:r>
      <w:r w:rsidRPr="00631CF5">
        <w:rPr>
          <w:rFonts w:ascii="GHEA Grapalat" w:eastAsia="Times New Roman" w:hAnsi="GHEA Grapalat" w:cs="Sylfaen"/>
          <w:b/>
          <w:color w:val="000000"/>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af-ZA"/>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չափաբաժիններով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0"/>
          <w:lang w:val="hy-AM"/>
        </w:rPr>
        <w:t>Կանխիկ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փոխանցվի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Կենտրոնական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գանձապետարանում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լիազորված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մարմնի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անվամբ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900008000698</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ապահովումը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ներկայացնողին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վերադարձվում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կատարման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արդյունքը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ամբողջական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ընդունվելուօրվան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ընթացքում</w:t>
      </w:r>
      <w:r w:rsidRPr="00631CF5">
        <w:rPr>
          <w:rFonts w:ascii="GHEA Grapalat" w:eastAsia="Times New Roman" w:hAnsi="GHEA Grapalat" w:cs="Sylfaen"/>
          <w:sz w:val="20"/>
          <w:szCs w:val="24"/>
          <w:lang w:val="af-ZA"/>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color w:val="000000"/>
          <w:sz w:val="20"/>
          <w:szCs w:val="20"/>
          <w:lang w:val="hy-AM"/>
        </w:rPr>
      </w:pP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կատարման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յուրաքանչյուր</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փուլի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արդյունքն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ընդունվելուց</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ապահովման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նվազեցվում</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այդ</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փուլի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նկատմամբ</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հաշվարկված</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համամասնությամ</w:t>
      </w:r>
      <w:r w:rsidRPr="00631CF5">
        <w:rPr>
          <w:rFonts w:ascii="Arial" w:eastAsia="Times New Roman" w:hAnsi="Arial" w:cs="Arial"/>
          <w:color w:val="000000"/>
          <w:sz w:val="20"/>
          <w:szCs w:val="20"/>
        </w:rPr>
        <w:t>բ</w:t>
      </w:r>
      <w:r w:rsidRPr="00631CF5">
        <w:rPr>
          <w:rFonts w:ascii="GHEA Grapalat" w:eastAsia="Times New Roman" w:hAnsi="GHEA Grapalat" w:cs="Sylfaen"/>
          <w:color w:val="000000"/>
          <w:sz w:val="20"/>
          <w:szCs w:val="20"/>
          <w:lang w:val="hy-AM"/>
        </w:rPr>
        <w:t xml:space="preserve">: </w:t>
      </w:r>
    </w:p>
    <w:p w:rsidR="00BB1514" w:rsidRPr="00631CF5" w:rsidRDefault="00BB1514" w:rsidP="00BB1514">
      <w:pPr>
        <w:shd w:val="clear" w:color="auto" w:fill="FFFFFF"/>
        <w:spacing w:after="0" w:line="240" w:lineRule="auto"/>
        <w:ind w:firstLine="375"/>
        <w:jc w:val="both"/>
        <w:rPr>
          <w:rFonts w:ascii="GHEA Grapalat" w:eastAsia="Times New Roman" w:hAnsi="GHEA Grapalat" w:cs="Arial"/>
          <w:color w:val="000000"/>
          <w:sz w:val="20"/>
          <w:szCs w:val="20"/>
          <w:lang w:val="af-ZA"/>
        </w:rPr>
      </w:pP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ապահովումը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ընտրված</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Sylfaen"/>
          <w:color w:val="000000"/>
          <w:sz w:val="20"/>
          <w:szCs w:val="20"/>
          <w:lang w:val="hy-AM"/>
        </w:rPr>
        <w:t xml:space="preserve"> 4.1 </w:t>
      </w:r>
      <w:r w:rsidRPr="00631CF5">
        <w:rPr>
          <w:rFonts w:ascii="Arial" w:eastAsia="Times New Roman" w:hAnsi="Arial" w:cs="Arial"/>
          <w:color w:val="000000"/>
          <w:sz w:val="20"/>
          <w:szCs w:val="20"/>
          <w:lang w:val="hy-AM"/>
        </w:rPr>
        <w:t>հավելվածի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համաձայն</w:t>
      </w:r>
      <w:r w:rsidRPr="00631CF5">
        <w:rPr>
          <w:rFonts w:ascii="GHEA Grapalat" w:eastAsia="Times New Roman" w:hAnsi="GHEA Grapalat" w:cs="Sylfaen"/>
          <w:color w:val="000000"/>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վերադարձվում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անձը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խախտում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պարտավորություն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հանգեցնում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լուծմանը</w:t>
      </w:r>
      <w:r w:rsidRPr="00631CF5">
        <w:rPr>
          <w:rFonts w:ascii="GHEA Grapalat" w:eastAsia="Times New Roman" w:hAnsi="GHEA Grapalat" w:cs="Arial"/>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b/>
          <w:color w:val="000000"/>
          <w:sz w:val="20"/>
          <w:szCs w:val="20"/>
          <w:lang w:val="hy-AM"/>
        </w:rPr>
      </w:pPr>
      <w:r w:rsidRPr="00631CF5">
        <w:rPr>
          <w:rFonts w:ascii="GHEA Grapalat" w:eastAsia="Times New Roman" w:hAnsi="GHEA Grapalat" w:cs="Sylfaen"/>
          <w:color w:val="000000"/>
          <w:sz w:val="20"/>
          <w:szCs w:val="20"/>
          <w:lang w:val="hy-AM"/>
        </w:rPr>
        <w:t xml:space="preserve">10.3.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ապահովման</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չափը</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կազմում</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է</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af-ZA"/>
        </w:rPr>
        <w:t>կնքվելիք</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գնի</w:t>
      </w:r>
      <w:r w:rsidRPr="00631CF5">
        <w:rPr>
          <w:rFonts w:ascii="GHEA Grapalat" w:eastAsia="Times New Roman" w:hAnsi="GHEA Grapalat" w:cs="Sylfaen"/>
          <w:b/>
          <w:color w:val="000000"/>
          <w:sz w:val="20"/>
          <w:szCs w:val="20"/>
          <w:lang w:val="af-ZA"/>
        </w:rPr>
        <w:t xml:space="preserve"> 10  </w:t>
      </w:r>
      <w:r w:rsidRPr="00631CF5">
        <w:rPr>
          <w:rFonts w:ascii="Arial" w:eastAsia="Times New Roman" w:hAnsi="Arial" w:cs="Arial"/>
          <w:b/>
          <w:color w:val="000000"/>
          <w:sz w:val="20"/>
          <w:szCs w:val="20"/>
          <w:lang w:val="hy-AM"/>
        </w:rPr>
        <w:t>տոկոսը</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ապահովումը</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ներկայացվում</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է</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միակողմանի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հաստատված</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հայտարարության՝</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տուժանքի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հավելված</w:t>
      </w:r>
      <w:r w:rsidRPr="00631CF5">
        <w:rPr>
          <w:rFonts w:ascii="GHEA Grapalat" w:eastAsia="Times New Roman" w:hAnsi="GHEA Grapalat" w:cs="Sylfaen"/>
          <w:b/>
          <w:color w:val="000000"/>
          <w:sz w:val="20"/>
          <w:szCs w:val="20"/>
          <w:lang w:val="hy-AM"/>
        </w:rPr>
        <w:t xml:space="preserve"> 5.1) </w:t>
      </w:r>
      <w:r w:rsidRPr="00631CF5">
        <w:rPr>
          <w:rFonts w:ascii="Arial" w:eastAsia="Times New Roman" w:hAnsi="Arial" w:cs="Arial"/>
          <w:b/>
          <w:color w:val="000000"/>
          <w:sz w:val="20"/>
          <w:szCs w:val="20"/>
          <w:lang w:val="hy-AM"/>
        </w:rPr>
        <w:t>կամ</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կանխիկ</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փողի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ձևով</w:t>
      </w:r>
      <w:r w:rsidRPr="00631CF5">
        <w:rPr>
          <w:rFonts w:ascii="GHEA Grapalat" w:eastAsia="Times New Roman" w:hAnsi="GHEA Grapalat" w:cs="Sylfaen"/>
          <w:b/>
          <w:color w:val="000000"/>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կազմակերպված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վավեր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լինի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առնվազն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90-</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Sylfaen"/>
          <w:sz w:val="20"/>
          <w:szCs w:val="24"/>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ապահովումը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ներկայացրած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անձին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վերադարձվում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կնքված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ստանձնված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ժամկետը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լրանալուն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Times New Roman"/>
          <w:sz w:val="20"/>
          <w:szCs w:val="20"/>
          <w:lang w:val="hy-AM"/>
        </w:rPr>
        <w:t xml:space="preserve"> 5 </w:t>
      </w:r>
      <w:r w:rsidRPr="00631CF5">
        <w:rPr>
          <w:rFonts w:ascii="Arial" w:eastAsia="Times New Roman" w:hAnsi="Arial" w:cs="Arial"/>
          <w:sz w:val="20"/>
          <w:szCs w:val="20"/>
          <w:lang w:val="hy-AM"/>
        </w:rPr>
        <w:t>աշխատանքային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0"/>
          <w:lang w:val="hy-AM"/>
        </w:rPr>
        <w:t>Կանխիկ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փոխանցվի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Կենտրոնական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գանձապետարանում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լիազորված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մարմնի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անվամբ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900008000664</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GHEA Grapalat" w:eastAsia="Times New Roman" w:hAnsi="GHEA Grapalat" w:cs="Sylfaen"/>
          <w:sz w:val="20"/>
          <w:szCs w:val="24"/>
          <w:lang w:val="hy-AM"/>
        </w:rPr>
        <w:t xml:space="preserve">10.4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կազմակերպված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Arial"/>
          <w:sz w:val="20"/>
          <w:szCs w:val="24"/>
          <w:lang w:val="hy-AM"/>
        </w:rPr>
        <w:t xml:space="preserve"> 15-</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հոդվածի</w:t>
      </w:r>
      <w:r w:rsidRPr="00631CF5">
        <w:rPr>
          <w:rFonts w:ascii="GHEA Grapalat" w:eastAsia="Times New Roman" w:hAnsi="GHEA Grapalat" w:cs="Arial"/>
          <w:sz w:val="20"/>
          <w:szCs w:val="24"/>
          <w:lang w:val="hy-AM"/>
        </w:rPr>
        <w:t xml:space="preserve"> 6-</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տուժանքի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գերազանցում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25 </w:t>
      </w:r>
      <w:r w:rsidRPr="00631CF5">
        <w:rPr>
          <w:rFonts w:ascii="Arial" w:eastAsia="Times New Roman" w:hAnsi="Arial" w:cs="Arial"/>
          <w:sz w:val="20"/>
          <w:szCs w:val="24"/>
          <w:lang w:val="hy-AM"/>
        </w:rPr>
        <w:t>մլն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ամբողջական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հետագայում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պահանջվում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հատկացված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պահանջվող</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տուժանքի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i/>
          <w:sz w:val="20"/>
          <w:szCs w:val="24"/>
          <w:lang w:val="af-ZA"/>
        </w:rPr>
      </w:pPr>
      <w:r w:rsidRPr="00631CF5">
        <w:rPr>
          <w:rFonts w:ascii="GHEA Grapalat" w:eastAsia="Times New Roman" w:hAnsi="GHEA Grapalat" w:cs="Sylfaen"/>
          <w:sz w:val="20"/>
          <w:szCs w:val="24"/>
          <w:lang w:val="hy-AM"/>
        </w:rPr>
        <w:t>10</w:t>
      </w:r>
      <w:r w:rsidRPr="00631CF5">
        <w:rPr>
          <w:rFonts w:ascii="GHEA Grapalat" w:eastAsia="Times New Roman" w:hAnsi="GHEA Grapalat" w:cs="Sylfaen"/>
          <w:sz w:val="20"/>
          <w:szCs w:val="24"/>
          <w:lang w:val="af-ZA"/>
        </w:rPr>
        <w:t xml:space="preserve">.5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10.6 </w:t>
      </w:r>
      <w:r w:rsidRPr="00631CF5">
        <w:rPr>
          <w:rFonts w:ascii="Arial" w:eastAsia="Times New Roman" w:hAnsi="Arial" w:cs="Arial"/>
          <w:sz w:val="20"/>
          <w:szCs w:val="24"/>
          <w:lang w:val="af-ZA"/>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չափաբաժիններով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կնքված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պատշաճ</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հետևանքով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որևէ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ապահովումները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վճարվում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հաշվարկված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գումարի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af-ZA"/>
        </w:rPr>
      </w:pPr>
      <w:r w:rsidRPr="00631CF5">
        <w:rPr>
          <w:rFonts w:ascii="GHEA Grapalat" w:eastAsia="Times New Roman" w:hAnsi="GHEA Grapalat" w:cs="Times New Roman"/>
          <w:b/>
          <w:sz w:val="20"/>
          <w:szCs w:val="24"/>
          <w:lang w:val="af-ZA"/>
        </w:rPr>
        <w:t xml:space="preserve">11. </w:t>
      </w:r>
      <w:r w:rsidRPr="00631CF5">
        <w:rPr>
          <w:rFonts w:ascii="Arial" w:eastAsia="Times New Roman" w:hAnsi="Arial" w:cs="Arial"/>
          <w:b/>
          <w:sz w:val="20"/>
          <w:szCs w:val="24"/>
          <w:lang w:val="af-ZA"/>
        </w:rPr>
        <w:t>ԸՆԹԱՑԱԿԱՐԳԸ</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af-ZA"/>
        </w:rPr>
        <w:t>ՉԿԱՅԱՑԱԾ</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af-ZA"/>
        </w:rPr>
        <w:t>ՀԱՅՏԱՐԱՐԵԼԸ</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11.</w:t>
      </w: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37-</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հայտերից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vertAlign w:val="superscript"/>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rPr>
        <w:t>դադարում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գոյություն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ունենալ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համայնքների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կարիքների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ամբողջությամբ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համայնքի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ավագանու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վրա</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3)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ներկայացվել</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11.2 </w:t>
      </w:r>
      <w:r w:rsidRPr="00631CF5">
        <w:rPr>
          <w:rFonts w:ascii="Arial" w:eastAsia="Times New Roman" w:hAnsi="Arial" w:cs="Arial"/>
          <w:sz w:val="20"/>
          <w:szCs w:val="24"/>
          <w:lang w:val="af-ZA"/>
        </w:rPr>
        <w:t>Գ</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հայտարարվելու</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rPr>
        <w:t>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հիմնավորումը։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ind w:firstLine="720"/>
        <w:jc w:val="both"/>
        <w:rPr>
          <w:rFonts w:ascii="GHEA Grapalat" w:eastAsia="Times New Roman" w:hAnsi="GHEA Grapalat" w:cs="Times New Roman"/>
          <w:sz w:val="18"/>
          <w:szCs w:val="18"/>
          <w:u w:val="single"/>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12. </w:t>
      </w:r>
      <w:r w:rsidRPr="00631CF5">
        <w:rPr>
          <w:rFonts w:ascii="Arial" w:eastAsia="Times New Roman" w:hAnsi="Arial" w:cs="Arial"/>
          <w:b/>
          <w:sz w:val="20"/>
          <w:szCs w:val="24"/>
          <w:lang w:val="af-ZA"/>
        </w:rPr>
        <w:t>ԳՆՄԱՆ</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ԳՈՐԾԸՆԹԱՑԻ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ՀԵՏ</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ԿԱՊՎԱԾ</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ԳՈՐԾՈՂՈՒԹՅՈՒՆՆԵՐԸ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ԿԱՄ</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ԸՆԴՈՒՆՎԱԾ</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ՈՐՈՇՈՒՄՆԵՐԸ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ԲՈՂՈՔԱՐԿԵԼՈՒ</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ՄԱՍՆԱԿՑԻ</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ԻՐԱՎՈՒՆՔԸ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ԿԱՐԳԸ</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lastRenderedPageBreak/>
        <w:t>12.1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12.2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վարչական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կարգավորվում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Հայաստանի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Հանարապետության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քաղաքացիաիրավական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կարգավորող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օրենսդրությամբ։</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12.3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նախքան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պայմանագրի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bookmarkStart w:id="9" w:name="_Hlk9264573"/>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գործունեության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կարգը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հաստատված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ֆինանսների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նախարարի</w:t>
      </w:r>
      <w:r w:rsidRPr="00631CF5">
        <w:rPr>
          <w:rFonts w:ascii="GHEA Grapalat" w:eastAsia="Times New Roman" w:hAnsi="GHEA Grapalat" w:cs="Sylfaen"/>
          <w:sz w:val="20"/>
          <w:szCs w:val="20"/>
          <w:lang w:val="af-ZA"/>
        </w:rPr>
        <w:t xml:space="preserve"> 2018 </w:t>
      </w:r>
      <w:r w:rsidRPr="00631CF5">
        <w:rPr>
          <w:rFonts w:ascii="Arial" w:eastAsia="Times New Roman" w:hAnsi="Arial" w:cs="Arial"/>
          <w:sz w:val="20"/>
          <w:szCs w:val="20"/>
          <w:lang w:val="af-ZA"/>
        </w:rPr>
        <w:t>թվականի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դեկտեմբերի</w:t>
      </w:r>
      <w:r w:rsidRPr="00631CF5">
        <w:rPr>
          <w:rFonts w:ascii="GHEA Grapalat" w:eastAsia="Times New Roman" w:hAnsi="GHEA Grapalat" w:cs="Sylfaen"/>
          <w:sz w:val="20"/>
          <w:szCs w:val="20"/>
          <w:lang w:val="af-ZA"/>
        </w:rPr>
        <w:t xml:space="preserve"> 6-</w:t>
      </w:r>
      <w:r w:rsidRPr="00631CF5">
        <w:rPr>
          <w:rFonts w:ascii="Arial" w:eastAsia="Times New Roman" w:hAnsi="Arial" w:cs="Arial"/>
          <w:sz w:val="20"/>
          <w:szCs w:val="20"/>
          <w:lang w:val="af-ZA"/>
        </w:rPr>
        <w:t>ի</w:t>
      </w:r>
      <w:r w:rsidRPr="00631CF5">
        <w:rPr>
          <w:rFonts w:ascii="GHEA Grapalat" w:eastAsia="Times New Roman" w:hAnsi="GHEA Grapalat" w:cs="Sylfaen"/>
          <w:sz w:val="20"/>
          <w:szCs w:val="20"/>
          <w:lang w:val="af-ZA"/>
        </w:rPr>
        <w:t xml:space="preserve"> N 600-</w:t>
      </w:r>
      <w:r w:rsidRPr="00631CF5">
        <w:rPr>
          <w:rFonts w:ascii="Arial" w:eastAsia="Times New Roman" w:hAnsi="Arial" w:cs="Arial"/>
          <w:sz w:val="20"/>
          <w:szCs w:val="20"/>
          <w:lang w:val="af-ZA"/>
        </w:rPr>
        <w:t>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հրամանով</w:t>
      </w:r>
      <w:r w:rsidRPr="00631CF5">
        <w:rPr>
          <w:rFonts w:ascii="GHEA Grapalat" w:eastAsia="Times New Roman" w:hAnsi="GHEA Grapalat" w:cs="Sylfaen"/>
          <w:sz w:val="20"/>
          <w:szCs w:val="20"/>
          <w:lang w:val="af-ZA"/>
        </w:rPr>
        <w:t>.</w:t>
      </w:r>
    </w:p>
    <w:bookmarkEnd w:id="9"/>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rPr>
        <w:t>դատական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12.4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պայմանագիր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w:t>
      </w:r>
      <w:r w:rsidRPr="00631CF5">
        <w:rPr>
          <w:rFonts w:ascii="Arial" w:eastAsia="Times New Roman" w:hAnsi="Arial" w:cs="Arial"/>
          <w:sz w:val="20"/>
          <w:szCs w:val="20"/>
          <w:lang w:val="en-US"/>
        </w:rPr>
        <w:t>ն</w:t>
      </w:r>
      <w:r w:rsidRPr="00631CF5">
        <w:rPr>
          <w:rFonts w:ascii="Arial" w:eastAsia="Times New Roman" w:hAnsi="Arial" w:cs="Arial"/>
          <w:sz w:val="20"/>
          <w:szCs w:val="20"/>
        </w:rPr>
        <w:t>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lang w:val="en-US"/>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Sylfaen"/>
          <w:sz w:val="20"/>
          <w:szCs w:val="20"/>
          <w:lang w:val="af-ZA"/>
        </w:rPr>
        <w:t xml:space="preserve"> 8.28-</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ժամանակահատվածում</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առարկայի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բնութագրերը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w:t>
      </w:r>
      <w:r w:rsidRPr="00631CF5">
        <w:rPr>
          <w:rFonts w:ascii="Arial" w:eastAsia="Times New Roman" w:hAnsi="Arial" w:cs="Arial"/>
          <w:sz w:val="20"/>
          <w:szCs w:val="20"/>
          <w:lang w:val="en-US"/>
        </w:rPr>
        <w:t>ն</w:t>
      </w:r>
      <w:r w:rsidRPr="00631CF5">
        <w:rPr>
          <w:rFonts w:ascii="Arial" w:eastAsia="Times New Roman" w:hAnsi="Arial" w:cs="Arial"/>
          <w:sz w:val="20"/>
          <w:szCs w:val="20"/>
        </w:rPr>
        <w:t>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վերջնաժամկետը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լրանալը</w:t>
      </w:r>
      <w:r w:rsidRPr="00631CF5">
        <w:rPr>
          <w:rFonts w:ascii="GHEA Grapalat" w:eastAsia="Times New Roman" w:hAnsi="GHEA Grapalat" w:cs="Sylfaen"/>
          <w:sz w:val="20"/>
          <w:szCs w:val="20"/>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12.5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ստորագրված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ներառելով</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ազգանունը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հաստատող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հասցեն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հասցեն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 </w:t>
      </w:r>
      <w:r w:rsidRPr="00631CF5">
        <w:rPr>
          <w:rFonts w:ascii="Arial" w:eastAsia="Times New Roman" w:hAnsi="Arial" w:cs="Arial"/>
          <w:sz w:val="20"/>
          <w:szCs w:val="20"/>
        </w:rPr>
        <w:t>բողոքարկվող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ծածկագիրը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4) </w:t>
      </w:r>
      <w:r w:rsidRPr="00631CF5">
        <w:rPr>
          <w:rFonts w:ascii="Arial" w:eastAsia="Times New Roman" w:hAnsi="Arial" w:cs="Arial"/>
          <w:sz w:val="20"/>
          <w:szCs w:val="20"/>
        </w:rPr>
        <w:t>վեճի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5)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փաստացի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հիմքերը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ապացույցները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eastAsia="ru-RU"/>
        </w:rPr>
      </w:pPr>
      <w:r w:rsidRPr="00631CF5">
        <w:rPr>
          <w:rFonts w:ascii="GHEA Grapalat" w:eastAsia="Times New Roman" w:hAnsi="GHEA Grapalat" w:cs="Sylfaen"/>
          <w:sz w:val="20"/>
          <w:szCs w:val="20"/>
          <w:lang w:val="af-ZA"/>
        </w:rPr>
        <w:t xml:space="preserve">6)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լինելը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w:t>
      </w:r>
      <w:r w:rsidRPr="00631CF5">
        <w:rPr>
          <w:rFonts w:ascii="Arial" w:eastAsia="Times New Roman" w:hAnsi="Arial" w:cs="Arial"/>
          <w:sz w:val="20"/>
          <w:szCs w:val="20"/>
        </w:rPr>
        <w:t>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չափը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կազմում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30 </w:t>
      </w:r>
      <w:r w:rsidRPr="00631CF5">
        <w:rPr>
          <w:rFonts w:ascii="Arial" w:eastAsia="Times New Roman" w:hAnsi="Arial" w:cs="Arial"/>
          <w:sz w:val="20"/>
          <w:szCs w:val="20"/>
        </w:rPr>
        <w:t>հազար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բյուջե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բացված</w:t>
      </w:r>
      <w:r w:rsidRPr="00631CF5">
        <w:rPr>
          <w:rFonts w:ascii="GHEA Grapalat" w:eastAsia="Times New Roman" w:hAnsi="GHEA Grapalat" w:cs="Sylfaen"/>
          <w:sz w:val="20"/>
          <w:szCs w:val="20"/>
          <w:lang w:val="af-ZA"/>
        </w:rPr>
        <w:t xml:space="preserve"> </w:t>
      </w:r>
      <w:r w:rsidRPr="00631CF5">
        <w:rPr>
          <w:rFonts w:ascii="GHEA Grapalat" w:eastAsia="Times New Roman" w:hAnsi="GHEA Grapalat" w:cs="Times New Roman"/>
          <w:sz w:val="20"/>
          <w:szCs w:val="20"/>
          <w:lang w:val="af-ZA"/>
        </w:rPr>
        <w:t>«</w:t>
      </w:r>
      <w:r w:rsidRPr="00631CF5">
        <w:rPr>
          <w:rFonts w:ascii="GHEA Grapalat" w:eastAsia="Times New Roman" w:hAnsi="GHEA Grapalat" w:cs="Sylfaen"/>
          <w:sz w:val="20"/>
          <w:szCs w:val="20"/>
          <w:lang w:val="af-ZA"/>
        </w:rPr>
        <w:t>900008000482</w:t>
      </w:r>
      <w:r w:rsidRPr="00631CF5">
        <w:rPr>
          <w:rFonts w:ascii="GHEA Grapalat" w:eastAsia="Times New Roman" w:hAnsi="GHEA Grapalat" w:cs="Times New Roman"/>
          <w:sz w:val="20"/>
          <w:szCs w:val="20"/>
          <w:lang w:val="af-ZA"/>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գանձապետական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հաշվին</w:t>
      </w:r>
      <w:r w:rsidRPr="00631CF5">
        <w:rPr>
          <w:rFonts w:ascii="GHEA Grapalat" w:eastAsia="Times New Roman" w:hAnsi="GHEA Grapalat" w:cs="Sylfaen"/>
          <w:sz w:val="20"/>
          <w:szCs w:val="20"/>
          <w:lang w:val="af-ZA"/>
        </w:rPr>
        <w:t>:</w:t>
      </w:r>
      <w:r w:rsidRPr="00631CF5">
        <w:rPr>
          <w:rFonts w:ascii="GHEA Grapalat" w:eastAsia="Times New Roman" w:hAnsi="GHEA Grapalat" w:cs="Sylfaen"/>
          <w:sz w:val="20"/>
          <w:szCs w:val="20"/>
          <w:lang w:val="af-ZA" w:eastAsia="ru-RU"/>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7)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հաշվեհամարը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Arial" w:eastAsia="Times New Roman" w:hAnsi="Arial" w:cs="Arial"/>
          <w:sz w:val="20"/>
          <w:szCs w:val="20"/>
          <w:lang w:val="en-US"/>
        </w:rPr>
        <w:t>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8) </w:t>
      </w:r>
      <w:r w:rsidRPr="00631CF5">
        <w:rPr>
          <w:rFonts w:ascii="Arial" w:eastAsia="Times New Roman" w:hAnsi="Arial" w:cs="Arial"/>
          <w:sz w:val="20"/>
          <w:szCs w:val="20"/>
        </w:rPr>
        <w:t>այլ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տեղեկություններ։</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12.6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Հայաստանի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Հանրապետություն</w:t>
      </w:r>
      <w:r w:rsidRPr="00631CF5">
        <w:rPr>
          <w:rFonts w:ascii="GHEA Grapalat" w:eastAsia="Times New Roman" w:hAnsi="GHEA Grapalat" w:cs="Sylfaen"/>
          <w:sz w:val="20"/>
          <w:szCs w:val="20"/>
          <w:lang w:val="af-ZA"/>
        </w:rPr>
        <w:t xml:space="preserve">, 0010, </w:t>
      </w:r>
      <w:r w:rsidRPr="00631CF5">
        <w:rPr>
          <w:rFonts w:ascii="Arial" w:eastAsia="Times New Roman" w:hAnsi="Arial" w:cs="Arial"/>
          <w:sz w:val="20"/>
          <w:szCs w:val="20"/>
          <w:lang w:val="af-ZA"/>
        </w:rPr>
        <w:t>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Երևան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Մելիք</w:t>
      </w:r>
      <w:r w:rsidRPr="00631CF5">
        <w:rPr>
          <w:rFonts w:ascii="GHEA Grapalat" w:eastAsia="Times New Roman" w:hAnsi="GHEA Grapalat" w:cs="Sylfaen"/>
          <w:sz w:val="20"/>
          <w:szCs w:val="20"/>
          <w:lang w:val="af-ZA"/>
        </w:rPr>
        <w:t>-</w:t>
      </w:r>
      <w:r w:rsidRPr="00631CF5">
        <w:rPr>
          <w:rFonts w:ascii="Arial" w:eastAsia="Times New Roman" w:hAnsi="Arial" w:cs="Arial"/>
          <w:sz w:val="20"/>
          <w:szCs w:val="20"/>
          <w:lang w:val="af-ZA"/>
        </w:rPr>
        <w:t>Ադամյան</w:t>
      </w:r>
      <w:r w:rsidRPr="00631CF5">
        <w:rPr>
          <w:rFonts w:ascii="GHEA Grapalat" w:eastAsia="Times New Roman" w:hAnsi="GHEA Grapalat" w:cs="Sylfaen"/>
          <w:sz w:val="20"/>
          <w:szCs w:val="20"/>
          <w:lang w:val="af-ZA"/>
        </w:rPr>
        <w:t xml:space="preserve"> 1 </w:t>
      </w:r>
      <w:r w:rsidRPr="00631CF5">
        <w:rPr>
          <w:rFonts w:ascii="Arial" w:eastAsia="Times New Roman" w:hAnsi="Arial" w:cs="Arial"/>
          <w:sz w:val="20"/>
          <w:szCs w:val="20"/>
          <w:lang w:val="af-ZA"/>
        </w:rPr>
        <w:t>հասցեով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տաբերակը</w:t>
      </w:r>
      <w:r w:rsidRPr="00631CF5">
        <w:rPr>
          <w:rFonts w:ascii="GHEA Grapalat" w:eastAsia="Times New Roman" w:hAnsi="GHEA Grapalat" w:cs="Sylfaen"/>
          <w:sz w:val="20"/>
          <w:szCs w:val="20"/>
          <w:lang w:val="af-ZA"/>
        </w:rPr>
        <w:t xml:space="preserve"> secretariat@minfin.am </w:t>
      </w:r>
      <w:r w:rsidRPr="00631CF5">
        <w:rPr>
          <w:rFonts w:ascii="Arial" w:eastAsia="Times New Roman" w:hAnsi="Arial" w:cs="Arial"/>
          <w:sz w:val="20"/>
          <w:szCs w:val="20"/>
          <w:lang w:val="af-ZA"/>
        </w:rPr>
        <w:t>հասցեով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փոստին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ուղարկելու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միջոցով</w:t>
      </w:r>
      <w:r w:rsidRPr="00631CF5">
        <w:rPr>
          <w:rFonts w:ascii="GHEA Grapalat" w:eastAsia="Times New Roman" w:hAnsi="GHEA Grapalat" w:cs="Sylfaen"/>
          <w:sz w:val="20"/>
          <w:szCs w:val="20"/>
          <w:lang w:val="af-ZA"/>
        </w:rPr>
        <w:t>:</w:t>
      </w:r>
      <w:r w:rsidRPr="00631CF5">
        <w:rPr>
          <w:rFonts w:ascii="GHEA Grapalat" w:eastAsia="Times New Roman" w:hAnsi="GHEA Grapalat" w:cs="Calibri"/>
          <w:sz w:val="20"/>
          <w:szCs w:val="20"/>
          <w:lang w:val="af-ZA"/>
        </w:rPr>
        <w:t> </w:t>
      </w:r>
      <w:r w:rsidRPr="00631CF5">
        <w:rPr>
          <w:rFonts w:ascii="GHEA Grapalat" w:eastAsia="Times New Roman" w:hAnsi="GHEA Grapalat" w:cs="Sylfaen"/>
          <w:sz w:val="20"/>
          <w:szCs w:val="20"/>
          <w:lang w:val="af-ZA"/>
        </w:rPr>
        <w:t xml:space="preserve">  12.7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Arial" w:eastAsia="Times New Roman" w:hAnsi="Arial" w:cs="Arial"/>
          <w:sz w:val="20"/>
          <w:szCs w:val="20"/>
          <w:lang w:val="en-U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հրապարակվելուն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տվյալ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տրամադրում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լինելը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հավաստող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հաշվեհամարը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վերադարձվող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գումարը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Լ</w:t>
      </w:r>
      <w:r w:rsidRPr="00631CF5">
        <w:rPr>
          <w:rFonts w:ascii="Arial" w:eastAsia="Times New Roman" w:hAnsi="Arial" w:cs="Arial"/>
          <w:sz w:val="20"/>
          <w:szCs w:val="20"/>
        </w:rPr>
        <w:t>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մարմինը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հինգ</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12.8 </w:t>
      </w:r>
      <w:bookmarkStart w:id="10" w:name="_Hlk9264773"/>
      <w:r w:rsidRPr="00631CF5">
        <w:rPr>
          <w:rFonts w:ascii="Arial" w:eastAsia="Times New Roman" w:hAnsi="Arial" w:cs="Arial"/>
          <w:sz w:val="20"/>
          <w:szCs w:val="20"/>
          <w:lang w:val="af-ZA"/>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չի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բավարարում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lang w:val="af-ZA"/>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հոդվածով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պահանջներին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ստանալուն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տեղեկացնում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նրան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ժամկետ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արձանագրված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թերությունները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վերացնելու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ելքագրվելու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տարբերակը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ուղարկում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փոստի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հասցեին</w:t>
      </w:r>
      <w:r w:rsidRPr="00631CF5">
        <w:rPr>
          <w:rFonts w:ascii="GHEA Grapalat" w:eastAsia="Times New Roman" w:hAnsi="GHEA Grapalat" w:cs="Sylfaen"/>
          <w:sz w:val="20"/>
          <w:szCs w:val="20"/>
          <w:lang w:val="af-ZA"/>
        </w:rPr>
        <w:t xml:space="preserve">: </w:t>
      </w:r>
      <w:bookmarkEnd w:id="10"/>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lang w:val="en-US"/>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Sylfaen"/>
          <w:sz w:val="20"/>
          <w:szCs w:val="20"/>
          <w:lang w:val="af-ZA"/>
        </w:rPr>
        <w:t xml:space="preserve"> 12.4 </w:t>
      </w:r>
      <w:r w:rsidRPr="00631CF5">
        <w:rPr>
          <w:rFonts w:ascii="Arial" w:eastAsia="Times New Roman" w:hAnsi="Arial" w:cs="Arial"/>
          <w:sz w:val="20"/>
          <w:szCs w:val="20"/>
        </w:rPr>
        <w:t>կետի</w:t>
      </w:r>
      <w:r w:rsidRPr="00631CF5">
        <w:rPr>
          <w:rFonts w:ascii="GHEA Grapalat" w:eastAsia="Times New Roman" w:hAnsi="GHEA Grapalat" w:cs="Sylfaen"/>
          <w:sz w:val="20"/>
          <w:szCs w:val="20"/>
          <w:lang w:val="af-ZA"/>
        </w:rPr>
        <w:t xml:space="preserve"> 2-</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ենթակետով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շտկված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12.9</w:t>
      </w:r>
      <w:bookmarkStart w:id="11" w:name="_Hlk9264833"/>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հրավիրվող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առցանց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հետևելու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համացանցային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հղումը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արձանագրված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թերությունների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12.8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լրանալու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իսկ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տրամադրվելու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12.10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դիմում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պատվիրատուին՝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դիրքորոշում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ինչպես</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կցելով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առկայության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դիրքորոշումը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w:t>
      </w:r>
      <w:r w:rsidRPr="00631CF5">
        <w:rPr>
          <w:rFonts w:ascii="Arial" w:eastAsia="Times New Roman" w:hAnsi="Arial" w:cs="Arial"/>
          <w:sz w:val="20"/>
          <w:szCs w:val="20"/>
          <w:lang w:val="en-US"/>
        </w:rPr>
        <w:t>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ձևով</w:t>
      </w:r>
      <w:r w:rsidRPr="00631CF5">
        <w:rPr>
          <w:rFonts w:ascii="Arial" w:eastAsia="Times New Roman" w:hAnsi="Arial" w:cs="Arial"/>
          <w:sz w:val="20"/>
          <w:szCs w:val="20"/>
          <w:lang w:val="en-U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հրավերի</w:t>
      </w:r>
      <w:r w:rsidRPr="00631CF5">
        <w:rPr>
          <w:rFonts w:ascii="GHEA Grapalat" w:eastAsia="Times New Roman" w:hAnsi="GHEA Grapalat" w:cs="Sylfaen"/>
          <w:sz w:val="20"/>
          <w:szCs w:val="20"/>
          <w:lang w:val="af-ZA"/>
        </w:rPr>
        <w:t xml:space="preserve"> 12.5 </w:t>
      </w:r>
      <w:r w:rsidRPr="00631CF5">
        <w:rPr>
          <w:rFonts w:ascii="Arial" w:eastAsia="Times New Roman" w:hAnsi="Arial" w:cs="Arial"/>
          <w:sz w:val="20"/>
          <w:szCs w:val="20"/>
          <w:lang w:val="en-US"/>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փոստին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ուղարկվելու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w:t>
      </w:r>
    </w:p>
    <w:bookmarkEnd w:id="11"/>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12.11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այնպիսի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ներգրավված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բոլոր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կողմերն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ունենան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լինելու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հրավիրված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իրենց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տեսակետները։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lastRenderedPageBreak/>
        <w:t xml:space="preserve">12.12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իրականացվում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ոչ</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ուշ</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քսան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օրացուցային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երկարաձգվել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տասն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w:t>
      </w:r>
      <w:r w:rsidRPr="00631CF5">
        <w:rPr>
          <w:rFonts w:ascii="Arial" w:eastAsia="Times New Roman" w:hAnsi="Arial" w:cs="Arial"/>
          <w:sz w:val="20"/>
          <w:szCs w:val="20"/>
          <w:lang w:val="en-US"/>
        </w:rPr>
        <w:t>ա</w:t>
      </w:r>
      <w:r w:rsidRPr="00631CF5">
        <w:rPr>
          <w:rFonts w:ascii="Arial" w:eastAsia="Times New Roman" w:hAnsi="Arial" w:cs="Arial"/>
          <w:sz w:val="20"/>
          <w:szCs w:val="20"/>
        </w:rPr>
        <w:t>ցուցային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պատճառաբանված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միջանկյալ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միջանկյալ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ապահովում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համապատասխան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իրավապարտադիր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փոփոխվել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դատարանի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12.13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lang w:val="en-US"/>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ունի</w:t>
      </w:r>
      <w:r w:rsidRPr="00631CF5" w:rsidDel="00B90C4B">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գործողությունների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հետևյալ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արգելելու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կատարել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գործողություններ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պարտավորեցնելու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համապատասխան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ներառյալ՝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չկայացած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հայտարարելու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ընթացակարգը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պայմանագիրը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անվավեր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ճանաչելու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որոշման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lang w:val="en-US"/>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մասնակցին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ներառելու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 </w:t>
      </w:r>
      <w:r w:rsidRPr="00631CF5">
        <w:rPr>
          <w:rFonts w:ascii="Arial" w:eastAsia="Times New Roman" w:hAnsi="Arial" w:cs="Arial"/>
          <w:sz w:val="20"/>
          <w:szCs w:val="20"/>
          <w:lang w:val="en-US"/>
        </w:rPr>
        <w:t>հաշվառում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դրանց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նկատմամբ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իրականացնում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հսկողություն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12.14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պատասխանատվություն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պատճառված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հատուցման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p>
    <w:p w:rsidR="00BB1514" w:rsidRPr="00631CF5" w:rsidRDefault="00BB1514" w:rsidP="00BB1514">
      <w:pPr>
        <w:shd w:val="clear" w:color="auto" w:fill="FFFFFF"/>
        <w:spacing w:after="0" w:line="240" w:lineRule="auto"/>
        <w:ind w:firstLine="567"/>
        <w:jc w:val="both"/>
        <w:rPr>
          <w:rFonts w:ascii="GHEA Grapalat" w:eastAsia="Times New Roman" w:hAnsi="GHEA Grapalat" w:cs="Times New Roman"/>
          <w:color w:val="000000"/>
          <w:sz w:val="21"/>
          <w:szCs w:val="21"/>
          <w:lang w:val="af-ZA"/>
        </w:rPr>
      </w:pPr>
      <w:r w:rsidRPr="00631CF5">
        <w:rPr>
          <w:rFonts w:ascii="GHEA Grapalat" w:eastAsia="Times New Roman" w:hAnsi="GHEA Grapalat" w:cs="Sylfaen"/>
          <w:sz w:val="20"/>
          <w:szCs w:val="20"/>
          <w:lang w:val="af-ZA"/>
        </w:rPr>
        <w:t xml:space="preserve">12.15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r w:rsidRPr="00631CF5">
        <w:rPr>
          <w:rFonts w:ascii="GHEA Grapalat" w:eastAsia="Times New Roman" w:hAnsi="GHEA Grapalat" w:cs="Sylfaen"/>
          <w:sz w:val="20"/>
          <w:szCs w:val="20"/>
          <w:lang w:val="af-ZA"/>
        </w:rPr>
        <w:t xml:space="preserve">: </w:t>
      </w:r>
      <w:bookmarkStart w:id="12" w:name="_Hlk9265079"/>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իրականացվում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ձայնագրվում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մեկտեղ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Ձայնագրման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անհնարինության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սղագրվում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առցանց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հեռարձակվում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համացանցում</w:t>
      </w:r>
      <w:r w:rsidRPr="00631CF5">
        <w:rPr>
          <w:rFonts w:ascii="GHEA Grapalat" w:eastAsia="Times New Roman" w:hAnsi="GHEA Grapalat" w:cs="Sylfaen"/>
          <w:sz w:val="20"/>
          <w:szCs w:val="20"/>
          <w:lang w:val="af-ZA"/>
        </w:rPr>
        <w:t>:</w:t>
      </w:r>
    </w:p>
    <w:bookmarkEnd w:id="12"/>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sidDel="00714C96">
        <w:rPr>
          <w:rFonts w:ascii="GHEA Grapalat" w:eastAsia="Times New Roman" w:hAnsi="GHEA Grapalat" w:cs="Sylfaen"/>
          <w:sz w:val="20"/>
          <w:szCs w:val="20"/>
          <w:lang w:val="af-ZA"/>
        </w:rPr>
        <w:t xml:space="preserve"> </w:t>
      </w:r>
      <w:r w:rsidRPr="00631CF5">
        <w:rPr>
          <w:rFonts w:ascii="GHEA Grapalat" w:eastAsia="Times New Roman" w:hAnsi="GHEA Grapalat" w:cs="Sylfaen"/>
          <w:sz w:val="20"/>
          <w:szCs w:val="20"/>
          <w:lang w:val="af-ZA"/>
        </w:rPr>
        <w:t xml:space="preserve">12.16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խախտվել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խախտվել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ծառայած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արդյունքում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չմասնակցած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զրկվում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իրավունքից։</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12.17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նշելով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հրապարակման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ամսաթիվը</w:t>
      </w:r>
      <w:r w:rsidRPr="00631CF5">
        <w:rPr>
          <w:rFonts w:ascii="Arial" w:eastAsia="Times New Roman" w:hAnsi="Arial" w:cs="Arial"/>
          <w:sz w:val="20"/>
          <w:szCs w:val="20"/>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ուժի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մտնում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w:t>
      </w:r>
      <w:r w:rsidRPr="00631CF5">
        <w:rPr>
          <w:rFonts w:ascii="Arial" w:eastAsia="Times New Roman" w:hAnsi="Arial" w:cs="Arial"/>
          <w:sz w:val="20"/>
          <w:szCs w:val="20"/>
          <w:lang w:val="en-US"/>
        </w:rPr>
        <w:t>կ</w:t>
      </w:r>
      <w:r w:rsidRPr="00631CF5">
        <w:rPr>
          <w:rFonts w:ascii="Arial" w:eastAsia="Times New Roman" w:hAnsi="Arial" w:cs="Arial"/>
          <w:sz w:val="20"/>
          <w:szCs w:val="20"/>
        </w:rPr>
        <w:t>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հրապարակելուն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12.18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շահագրգռված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կոնկրետ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գործարքի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հարցում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հետևանքով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դատական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փոխհատուցում։</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12.19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ինքնաբերաբար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w:t>
      </w:r>
      <w:r w:rsidRPr="00631CF5">
        <w:rPr>
          <w:rFonts w:ascii="Arial" w:eastAsia="Times New Roman" w:hAnsi="Arial" w:cs="Arial"/>
          <w:sz w:val="20"/>
          <w:szCs w:val="20"/>
        </w:rPr>
        <w:t>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9-</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արդյունքներով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ուժի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մտնելու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51-</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օրենքի</w:t>
      </w:r>
      <w:r w:rsidRPr="00631CF5">
        <w:rPr>
          <w:rFonts w:ascii="GHEA Grapalat" w:eastAsia="Times New Roman" w:hAnsi="GHEA Grapalat" w:cs="Sylfaen"/>
          <w:sz w:val="20"/>
          <w:szCs w:val="20"/>
          <w:lang w:val="af-ZA"/>
        </w:rPr>
        <w:t xml:space="preserve"> 2-</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մարմինների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ղեկավարները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իսկ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իրավաբանական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գործադիր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ղեկավարը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պաշտպանության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անվտանգության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ելնելով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շարունակել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b/>
          <w:sz w:val="20"/>
          <w:szCs w:val="20"/>
          <w:lang w:val="es-ES"/>
        </w:rPr>
      </w:pP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պաշտպանության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անվտանգության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ելնելով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շարունակել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կետ</w:t>
      </w:r>
      <w:r w:rsidRPr="00631CF5">
        <w:rPr>
          <w:rFonts w:ascii="Arial" w:eastAsia="Times New Roman" w:hAnsi="Arial" w:cs="Arial"/>
          <w:sz w:val="20"/>
          <w:szCs w:val="20"/>
        </w:rPr>
        <w:t>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center"/>
        <w:rPr>
          <w:rFonts w:ascii="GHEA Grapalat" w:eastAsia="Times New Roman" w:hAnsi="GHEA Grapalat" w:cs="Sylfaen"/>
          <w:b/>
          <w:sz w:val="24"/>
          <w:lang w:val="es-ES"/>
        </w:rPr>
      </w:pPr>
    </w:p>
    <w:p w:rsidR="00BB1514" w:rsidRPr="00631CF5" w:rsidRDefault="00BB1514" w:rsidP="00BB1514">
      <w:pPr>
        <w:spacing w:after="0" w:line="240" w:lineRule="auto"/>
        <w:ind w:firstLine="567"/>
        <w:jc w:val="center"/>
        <w:rPr>
          <w:rFonts w:ascii="GHEA Grapalat" w:eastAsia="Times New Roman" w:hAnsi="GHEA Grapalat" w:cs="Sylfaen"/>
          <w:b/>
          <w:sz w:val="24"/>
          <w:lang w:val="es-ES"/>
        </w:rPr>
      </w:pPr>
    </w:p>
    <w:p w:rsidR="00BB1514" w:rsidRPr="00631CF5" w:rsidRDefault="00BB1514" w:rsidP="00BB1514">
      <w:pPr>
        <w:spacing w:after="0" w:line="240" w:lineRule="auto"/>
        <w:ind w:firstLine="567"/>
        <w:jc w:val="center"/>
        <w:rPr>
          <w:rFonts w:ascii="GHEA Grapalat" w:eastAsia="Times New Roman" w:hAnsi="GHEA Grapalat" w:cs="Times New Roman"/>
          <w:b/>
          <w:sz w:val="24"/>
          <w:lang w:val="af-ZA"/>
        </w:rPr>
      </w:pPr>
      <w:r w:rsidRPr="00631CF5">
        <w:rPr>
          <w:rFonts w:ascii="GHEA Grapalat" w:eastAsia="Times New Roman" w:hAnsi="GHEA Grapalat" w:cs="Sylfaen"/>
          <w:b/>
          <w:sz w:val="24"/>
          <w:lang w:val="es-ES"/>
        </w:rPr>
        <w:br w:type="page"/>
      </w:r>
      <w:r w:rsidRPr="00631CF5">
        <w:rPr>
          <w:rFonts w:ascii="Arial" w:eastAsia="Times New Roman" w:hAnsi="Arial" w:cs="Arial"/>
          <w:b/>
          <w:sz w:val="24"/>
          <w:lang w:val="es-ES"/>
        </w:rPr>
        <w:lastRenderedPageBreak/>
        <w:t>ՄԱՍ</w:t>
      </w:r>
      <w:r w:rsidRPr="00631CF5">
        <w:rPr>
          <w:rFonts w:ascii="GHEA Grapalat" w:eastAsia="Times New Roman" w:hAnsi="GHEA Grapalat" w:cs="Times New Roman"/>
          <w:b/>
          <w:sz w:val="24"/>
          <w:lang w:val="af-ZA"/>
        </w:rPr>
        <w:t xml:space="preserve">  II</w:t>
      </w:r>
    </w:p>
    <w:p w:rsidR="00BB1514" w:rsidRPr="00631CF5" w:rsidRDefault="00BB1514" w:rsidP="00BB1514">
      <w:pPr>
        <w:spacing w:after="120" w:line="240" w:lineRule="auto"/>
        <w:ind w:right="-7"/>
        <w:jc w:val="center"/>
        <w:rPr>
          <w:rFonts w:ascii="GHEA Grapalat" w:eastAsia="Times New Roman" w:hAnsi="GHEA Grapalat" w:cs="Times New Roman"/>
          <w:b/>
          <w:sz w:val="24"/>
          <w:lang w:val="af-ZA"/>
        </w:rPr>
      </w:pP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Ր</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Ն</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Գ</w:t>
      </w:r>
    </w:p>
    <w:p w:rsidR="00BB1514" w:rsidRPr="00631CF5" w:rsidRDefault="00BB1514" w:rsidP="00BB1514">
      <w:pPr>
        <w:spacing w:after="120" w:line="240" w:lineRule="auto"/>
        <w:ind w:right="-7"/>
        <w:jc w:val="center"/>
        <w:rPr>
          <w:rFonts w:ascii="GHEA Grapalat" w:eastAsia="Times New Roman" w:hAnsi="GHEA Grapalat" w:cs="Times New Roman"/>
          <w:b/>
          <w:sz w:val="24"/>
          <w:lang w:val="af-ZA"/>
        </w:rPr>
      </w:pPr>
      <w:r w:rsidRPr="00631CF5">
        <w:rPr>
          <w:rFonts w:ascii="Arial" w:eastAsia="Times New Roman" w:hAnsi="Arial" w:cs="Arial"/>
          <w:b/>
          <w:sz w:val="24"/>
        </w:rPr>
        <w:t>Գ</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Շ</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Մ</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Հ</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Ր</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Ց</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Մ</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Յ</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Ը</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Պ</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Ր</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Ս</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Ե</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Լ</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ՈՒ</w:t>
      </w:r>
    </w:p>
    <w:p w:rsidR="00BB1514" w:rsidRPr="00631CF5" w:rsidRDefault="00BB1514" w:rsidP="00BB1514">
      <w:pPr>
        <w:spacing w:after="0" w:line="240" w:lineRule="auto"/>
        <w:ind w:firstLine="567"/>
        <w:jc w:val="center"/>
        <w:rPr>
          <w:rFonts w:ascii="GHEA Grapalat" w:eastAsia="Times New Roman" w:hAnsi="GHEA Grapalat" w:cs="Times New Roman"/>
          <w:sz w:val="24"/>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1. </w:t>
      </w:r>
      <w:r w:rsidRPr="00631CF5">
        <w:rPr>
          <w:rFonts w:ascii="Arial" w:eastAsia="Times New Roman" w:hAnsi="Arial" w:cs="Arial"/>
          <w:b/>
          <w:sz w:val="20"/>
          <w:szCs w:val="24"/>
          <w:lang w:val="es-ES"/>
        </w:rPr>
        <w:t>ԸՆԴՀԱՆՈՒՐ</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es-ES"/>
        </w:rPr>
        <w:t>ԴՐՈՒՅԹՆԵՐ</w:t>
      </w:r>
    </w:p>
    <w:p w:rsidR="00BB1514" w:rsidRPr="00631CF5" w:rsidRDefault="00BB1514" w:rsidP="00BB1514">
      <w:pPr>
        <w:spacing w:after="0" w:line="240" w:lineRule="auto"/>
        <w:ind w:firstLine="567"/>
        <w:jc w:val="both"/>
        <w:rPr>
          <w:rFonts w:ascii="GHEA Grapalat" w:eastAsia="Times New Roman" w:hAnsi="GHEA Grapalat" w:cs="Times New Roman"/>
          <w:sz w:val="24"/>
          <w:lang w:val="af-ZA"/>
        </w:rPr>
      </w:pPr>
      <w:r w:rsidRPr="00631CF5">
        <w:rPr>
          <w:rFonts w:ascii="GHEA Grapalat" w:eastAsia="Times New Roman" w:hAnsi="GHEA Grapalat" w:cs="Times New Roman"/>
          <w:sz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1.1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հրահանգը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օժանդակել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պատրաստելիս։</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1.2 </w:t>
      </w:r>
      <w:r w:rsidRPr="00631CF5">
        <w:rPr>
          <w:rFonts w:ascii="Arial" w:eastAsia="Times New Roman" w:hAnsi="Arial" w:cs="Arial"/>
          <w:sz w:val="20"/>
          <w:szCs w:val="24"/>
        </w:rPr>
        <w:t>Նպատակահարմարության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հրահանգով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ձևերից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տարբերվող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ձևերով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պահպանելով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վավերապայմանները։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1.3 </w:t>
      </w:r>
      <w:r w:rsidRPr="00631CF5">
        <w:rPr>
          <w:rFonts w:ascii="Arial" w:eastAsia="Times New Roman" w:hAnsi="Arial" w:cs="Arial"/>
          <w:sz w:val="20"/>
          <w:szCs w:val="24"/>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հայերենից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անգլերեն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ռուսերեն։</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4"/>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2. </w:t>
      </w:r>
      <w:r w:rsidRPr="00631CF5">
        <w:rPr>
          <w:rFonts w:ascii="Arial" w:eastAsia="Times New Roman" w:hAnsi="Arial" w:cs="Arial"/>
          <w:b/>
          <w:sz w:val="20"/>
          <w:szCs w:val="24"/>
          <w:lang w:val="es-ES"/>
        </w:rPr>
        <w:t>ԸՆԹԱՑԱԿԱՐԳԻ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es-ES"/>
        </w:rPr>
        <w:t>ՀԱՅՏԸ</w:t>
      </w:r>
    </w:p>
    <w:p w:rsidR="00BB1514" w:rsidRPr="00631CF5" w:rsidRDefault="00BB1514" w:rsidP="00BB1514">
      <w:pPr>
        <w:spacing w:after="0" w:line="240" w:lineRule="auto"/>
        <w:ind w:firstLine="720"/>
        <w:jc w:val="center"/>
        <w:rPr>
          <w:rFonts w:ascii="GHEA Grapalat" w:eastAsia="Times New Roman" w:hAnsi="GHEA Grapalat" w:cs="Times New Roman"/>
          <w:sz w:val="24"/>
          <w:lang w:val="af-ZA"/>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r w:rsidRPr="00631CF5">
        <w:rPr>
          <w:rFonts w:ascii="Arial" w:eastAsia="Times New Roman" w:hAnsi="Arial" w:cs="Arial"/>
          <w:sz w:val="20"/>
          <w:szCs w:val="20"/>
          <w:lang w:val="hy-AM"/>
        </w:rPr>
        <w:t>Ընթացակարգին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մասնակցելու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մ</w:t>
      </w:r>
      <w:r w:rsidRPr="00631CF5">
        <w:rPr>
          <w:rFonts w:ascii="Arial" w:eastAsia="Times New Roman" w:hAnsi="Arial" w:cs="Arial"/>
          <w:sz w:val="20"/>
          <w:szCs w:val="20"/>
          <w:lang w:val="hy-AM"/>
        </w:rPr>
        <w:t>ասնակիցը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հրավերի</w:t>
      </w:r>
      <w:r w:rsidRPr="00631CF5">
        <w:rPr>
          <w:rFonts w:ascii="GHEA Grapalat" w:eastAsia="Times New Roman" w:hAnsi="GHEA Grapalat" w:cs="Times New Roman"/>
          <w:sz w:val="20"/>
          <w:szCs w:val="20"/>
          <w:lang w:val="af-ZA"/>
        </w:rPr>
        <w:t xml:space="preserve"> 2-</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Times New Roman"/>
          <w:sz w:val="20"/>
          <w:szCs w:val="20"/>
          <w:lang w:val="af-ZA"/>
        </w:rPr>
        <w:t xml:space="preserve"> 3-</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բաժնով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w:t>
      </w:r>
      <w:r w:rsidRPr="00631CF5">
        <w:rPr>
          <w:rFonts w:ascii="Arial" w:eastAsia="Times New Roman" w:hAnsi="Arial" w:cs="Arial"/>
          <w:sz w:val="20"/>
          <w:szCs w:val="20"/>
          <w:lang w:val="es-ES"/>
        </w:rPr>
        <w:t>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տեղեկությունները</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հայտով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հաստատված</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Sylfaen"/>
          <w:sz w:val="20"/>
          <w:szCs w:val="24"/>
          <w:lang w:val="es-ES"/>
        </w:rPr>
        <w:t xml:space="preserve">2.1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դիմում</w:t>
      </w:r>
      <w:r w:rsidRPr="00631CF5">
        <w:rPr>
          <w:rFonts w:ascii="GHEA Grapalat" w:eastAsia="Times New Roman" w:hAnsi="GHEA Grapalat" w:cs="Sylfaen"/>
          <w:sz w:val="20"/>
          <w:szCs w:val="24"/>
          <w:lang w:val="es-ES"/>
        </w:rPr>
        <w:t>-</w:t>
      </w:r>
      <w:r w:rsidRPr="00631CF5">
        <w:rPr>
          <w:rFonts w:ascii="Arial" w:eastAsia="Times New Roman" w:hAnsi="Arial" w:cs="Arial"/>
          <w:sz w:val="20"/>
          <w:szCs w:val="24"/>
          <w:lang w:val="en-US"/>
        </w:rPr>
        <w:t>հայտարարություն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w:t>
      </w:r>
      <w:r w:rsidRPr="00631CF5">
        <w:rPr>
          <w:rFonts w:ascii="Arial" w:eastAsia="Times New Roman" w:hAnsi="Arial" w:cs="Arial"/>
          <w:sz w:val="20"/>
          <w:szCs w:val="24"/>
        </w:rPr>
        <w:t>ավելված</w:t>
      </w:r>
      <w:r w:rsidRPr="00631CF5">
        <w:rPr>
          <w:rFonts w:ascii="GHEA Grapalat" w:eastAsia="Times New Roman" w:hAnsi="GHEA Grapalat" w:cs="Sylfaen"/>
          <w:sz w:val="20"/>
          <w:szCs w:val="24"/>
          <w:lang w:val="af-ZA"/>
        </w:rPr>
        <w:t xml:space="preserve"> N 1-</w:t>
      </w:r>
      <w:r w:rsidRPr="00631CF5">
        <w:rPr>
          <w:rFonts w:ascii="Arial" w:eastAsia="Times New Roman" w:hAnsi="Arial" w:cs="Arial"/>
          <w:sz w:val="20"/>
          <w:szCs w:val="24"/>
          <w:lang w:val="af-ZA"/>
        </w:rPr>
        <w:t>ի</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0"/>
          <w:lang w:val="af-ZA" w:eastAsia="ru-RU"/>
        </w:rPr>
        <w:t xml:space="preserve">2.2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պատճենը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հանդիսացող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անձի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պայմանագիրն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իրականացվելու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միջոցով</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color w:val="FFFFFF"/>
          <w:sz w:val="20"/>
          <w:szCs w:val="24"/>
          <w:lang w:val="af-ZA"/>
        </w:rPr>
      </w:pPr>
      <w:r w:rsidRPr="00631CF5">
        <w:rPr>
          <w:rFonts w:ascii="GHEA Grapalat" w:eastAsia="Times New Roman" w:hAnsi="GHEA Grapalat" w:cs="Sylfaen"/>
          <w:sz w:val="20"/>
          <w:szCs w:val="24"/>
          <w:lang w:val="af-ZA"/>
        </w:rPr>
        <w:t xml:space="preserve">2.3 </w:t>
      </w:r>
      <w:r w:rsidRPr="00631CF5">
        <w:rPr>
          <w:rFonts w:ascii="Arial" w:eastAsia="Times New Roman" w:hAnsi="Arial" w:cs="Arial"/>
          <w:sz w:val="20"/>
          <w:szCs w:val="24"/>
          <w:lang w:val="en-US"/>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կոնսորցիումով</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vertAlign w:val="superscript"/>
          <w:lang w:val="af-ZA"/>
        </w:rPr>
        <w:t>14</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color w:val="FFFFFF"/>
          <w:sz w:val="20"/>
          <w:szCs w:val="24"/>
          <w:lang w:val="af-ZA"/>
        </w:rPr>
        <w:t xml:space="preserve">  </w:t>
      </w:r>
      <w:r w:rsidRPr="00631CF5">
        <w:rPr>
          <w:rFonts w:ascii="GHEA Grapalat" w:eastAsia="Times New Roman" w:hAnsi="GHEA Grapalat" w:cs="Sylfaen"/>
          <w:color w:val="FFFFFF"/>
          <w:sz w:val="20"/>
          <w:szCs w:val="24"/>
          <w:vertAlign w:val="superscript"/>
          <w:lang w:val="af-ZA"/>
        </w:rPr>
        <w:footnoteReference w:id="2"/>
      </w:r>
    </w:p>
    <w:p w:rsidR="00BB1514" w:rsidRPr="00631CF5" w:rsidRDefault="00BB1514" w:rsidP="00BB1514">
      <w:pPr>
        <w:spacing w:after="0" w:line="240" w:lineRule="auto"/>
        <w:ind w:firstLine="567"/>
        <w:jc w:val="both"/>
        <w:rPr>
          <w:rFonts w:ascii="GHEA Grapalat" w:eastAsia="Times New Roman" w:hAnsi="GHEA Grapalat" w:cs="Times New Roman"/>
          <w:sz w:val="20"/>
          <w:szCs w:val="24"/>
          <w:vertAlign w:val="superscript"/>
          <w:lang w:val="af-ZA"/>
        </w:rPr>
      </w:pPr>
      <w:r w:rsidRPr="00631CF5">
        <w:rPr>
          <w:rFonts w:ascii="GHEA Grapalat" w:eastAsia="Times New Roman" w:hAnsi="GHEA Grapalat" w:cs="Sylfaen"/>
          <w:sz w:val="20"/>
          <w:szCs w:val="24"/>
          <w:lang w:val="af-ZA"/>
        </w:rPr>
        <w:t xml:space="preserve">2.4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2.5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Sylfaen"/>
          <w:sz w:val="20"/>
          <w:szCs w:val="24"/>
          <w:lang w:val="af-ZA"/>
        </w:rPr>
        <w:t xml:space="preserve"> N 2-</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0"/>
          <w:lang w:val="hy-AM"/>
        </w:rPr>
        <w:t>արժեք</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af-ZA"/>
        </w:rPr>
        <w:t>ինքնարժեքի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կանխատեսվող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շահույթի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հանրագումարը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հարկ</w:t>
      </w:r>
      <w:r w:rsidRPr="00631CF5" w:rsidDel="001A1F5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ընդհանրական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բաղադրիչներից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բաղկացած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հաշվարկի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բաղադրիչների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հաշվարկ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բացվածք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մանրամասներ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ներկայացվում</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jc w:val="center"/>
        <w:rPr>
          <w:rFonts w:ascii="GHEA Grapalat" w:eastAsia="Times New Roman" w:hAnsi="GHEA Grapalat" w:cs="Sylfaen"/>
          <w:b/>
          <w:sz w:val="20"/>
          <w:szCs w:val="24"/>
          <w:lang w:val="es-ES"/>
        </w:rPr>
      </w:pPr>
      <w:r w:rsidRPr="00631CF5">
        <w:rPr>
          <w:rFonts w:ascii="GHEA Grapalat" w:eastAsia="Times New Roman" w:hAnsi="GHEA Grapalat" w:cs="Times New Roman"/>
          <w:b/>
          <w:sz w:val="20"/>
          <w:szCs w:val="24"/>
          <w:lang w:val="es-ES"/>
        </w:rPr>
        <w:t xml:space="preserve">3. </w:t>
      </w:r>
      <w:r w:rsidRPr="00631CF5">
        <w:rPr>
          <w:rFonts w:ascii="Arial" w:eastAsia="Times New Roman" w:hAnsi="Arial" w:cs="Arial"/>
          <w:b/>
          <w:sz w:val="20"/>
          <w:szCs w:val="24"/>
          <w:lang w:val="es-ES"/>
        </w:rPr>
        <w:t>ՀԱՅՏԸ</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ՊԱՏՐԱՍՏԵԼՈՒ</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ԿԱՐԳԸ</w:t>
      </w:r>
    </w:p>
    <w:p w:rsidR="00BB1514" w:rsidRPr="00631CF5" w:rsidRDefault="00BB1514" w:rsidP="00BB1514">
      <w:pPr>
        <w:spacing w:after="0" w:line="240" w:lineRule="auto"/>
        <w:jc w:val="center"/>
        <w:rPr>
          <w:rFonts w:ascii="GHEA Grapalat" w:eastAsia="Times New Roman" w:hAnsi="GHEA Grapalat" w:cs="Sylfaen"/>
          <w:b/>
          <w:sz w:val="20"/>
          <w:szCs w:val="24"/>
          <w:lang w:val="es-ES"/>
        </w:rPr>
      </w:pPr>
    </w:p>
    <w:p w:rsidR="00BB1514" w:rsidRPr="00631CF5" w:rsidRDefault="00BB1514" w:rsidP="00BB1514">
      <w:pPr>
        <w:spacing w:after="0" w:line="240" w:lineRule="auto"/>
        <w:ind w:firstLine="567"/>
        <w:jc w:val="both"/>
        <w:rPr>
          <w:rFonts w:ascii="GHEA Grapalat" w:eastAsia="Times New Roman" w:hAnsi="GHEA Grapalat" w:cs="Sylfaen"/>
          <w:sz w:val="20"/>
          <w:szCs w:val="20"/>
          <w:lang w:val="es-ES"/>
        </w:rPr>
      </w:pPr>
      <w:r w:rsidRPr="00631CF5">
        <w:rPr>
          <w:rFonts w:ascii="GHEA Grapalat" w:eastAsia="Times New Roman" w:hAnsi="GHEA Grapalat" w:cs="Times New Roman"/>
          <w:sz w:val="20"/>
          <w:szCs w:val="20"/>
          <w:lang w:val="es-ES"/>
        </w:rPr>
        <w:t xml:space="preserve">3.1 </w:t>
      </w:r>
      <w:r w:rsidRPr="00631CF5">
        <w:rPr>
          <w:rFonts w:ascii="Arial" w:eastAsia="Times New Roman" w:hAnsi="Arial" w:cs="Arial"/>
          <w:sz w:val="20"/>
          <w:szCs w:val="20"/>
        </w:rPr>
        <w:t>Մասնակիցը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ներկայացնում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հրավերով</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առաջարկները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վերաբերող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ծրարի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սոսնձում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ներկայացնողը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Ծրարում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կազմվում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b/>
          <w:sz w:val="20"/>
          <w:szCs w:val="20"/>
          <w:lang w:val="en-US"/>
        </w:rPr>
        <w:t>բնօրինակից</w:t>
      </w:r>
      <w:r w:rsidRPr="00631CF5">
        <w:rPr>
          <w:rFonts w:ascii="GHEA Grapalat" w:eastAsia="Times New Roman" w:hAnsi="GHEA Grapalat" w:cs="Times New Roman"/>
          <w:sz w:val="20"/>
          <w:szCs w:val="20"/>
          <w:lang w:val="es-ES"/>
        </w:rPr>
        <w:t xml:space="preserve"> </w:t>
      </w:r>
      <w:r w:rsidRPr="00631CF5">
        <w:rPr>
          <w:rFonts w:ascii="GHEA Grapalat" w:eastAsia="Times New Roman" w:hAnsi="GHEA Grapalat" w:cs="Sylfaen"/>
          <w:sz w:val="20"/>
          <w:szCs w:val="20"/>
          <w:lang w:val="es-ES"/>
        </w:rPr>
        <w:t>/</w:t>
      </w:r>
      <w:r w:rsidRPr="00631CF5">
        <w:rPr>
          <w:rFonts w:ascii="Arial" w:eastAsia="Times New Roman" w:hAnsi="Arial" w:cs="Arial"/>
          <w:sz w:val="20"/>
          <w:szCs w:val="20"/>
          <w:lang w:val="es-ES"/>
        </w:rPr>
        <w:t>բացառությամբ</w:t>
      </w:r>
      <w:r w:rsidRPr="00631CF5">
        <w:rPr>
          <w:rFonts w:ascii="GHEA Grapalat" w:eastAsia="Times New Roman" w:hAnsi="GHEA Grapalat" w:cs="Sylfaen"/>
          <w:sz w:val="20"/>
          <w:szCs w:val="20"/>
          <w:lang w:val="es-ES"/>
        </w:rPr>
        <w:t xml:space="preserve"> 3-</w:t>
      </w:r>
      <w:r w:rsidRPr="00631CF5">
        <w:rPr>
          <w:rFonts w:ascii="Arial" w:eastAsia="Times New Roman" w:hAnsi="Arial" w:cs="Arial"/>
          <w:sz w:val="20"/>
          <w:szCs w:val="20"/>
          <w:lang w:val="es-ES"/>
        </w:rPr>
        <w:t>րդ</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կողմի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կողմից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տրամադրված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հաստատված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փաստաթղթերի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որոնց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դեպքում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ներկայացվում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դրանց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բնօրինակից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պատճենահանված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տարբերակը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00631CF5" w:rsidRPr="00631CF5">
        <w:rPr>
          <w:rFonts w:ascii="GHEA Grapalat" w:eastAsia="Times New Roman" w:hAnsi="GHEA Grapalat" w:cs="Times New Roman"/>
          <w:b/>
          <w:sz w:val="20"/>
          <w:szCs w:val="20"/>
          <w:lang w:val="es-ES"/>
        </w:rPr>
        <w:t>2</w:t>
      </w:r>
      <w:r w:rsidRPr="00631CF5">
        <w:rPr>
          <w:rFonts w:ascii="GHEA Grapalat" w:eastAsia="Times New Roman" w:hAnsi="GHEA Grapalat" w:cs="Times New Roman"/>
          <w:b/>
          <w:sz w:val="20"/>
          <w:szCs w:val="20"/>
          <w:lang w:val="es-ES"/>
        </w:rPr>
        <w:t xml:space="preserve"> /</w:t>
      </w:r>
      <w:r w:rsidR="00631CF5" w:rsidRPr="00631CF5">
        <w:rPr>
          <w:rFonts w:ascii="Arial" w:eastAsia="Times New Roman" w:hAnsi="Arial" w:cs="Arial"/>
          <w:b/>
          <w:sz w:val="20"/>
          <w:szCs w:val="20"/>
          <w:lang w:val="hy-AM"/>
        </w:rPr>
        <w:t>երկու</w:t>
      </w:r>
      <w:r w:rsidRPr="00631CF5">
        <w:rPr>
          <w:rFonts w:ascii="GHEA Grapalat" w:eastAsia="Times New Roman" w:hAnsi="GHEA Grapalat" w:cs="Times New Roman"/>
          <w:b/>
          <w:sz w:val="20"/>
          <w:szCs w:val="20"/>
          <w:lang w:val="es-ES"/>
        </w:rPr>
        <w:t xml:space="preserve">/ </w:t>
      </w:r>
      <w:r w:rsidRPr="00631CF5">
        <w:rPr>
          <w:rFonts w:ascii="Arial" w:eastAsia="Times New Roman" w:hAnsi="Arial" w:cs="Arial"/>
          <w:b/>
          <w:sz w:val="20"/>
          <w:szCs w:val="20"/>
          <w:lang w:val="en-US"/>
        </w:rPr>
        <w:t>օրինակ</w:t>
      </w:r>
      <w:r w:rsidRPr="00631CF5">
        <w:rPr>
          <w:rFonts w:ascii="GHEA Grapalat" w:eastAsia="Times New Roman" w:hAnsi="GHEA Grapalat" w:cs="Times New Roman"/>
          <w:b/>
          <w:sz w:val="20"/>
          <w:szCs w:val="20"/>
          <w:lang w:val="es-ES"/>
        </w:rPr>
        <w:t xml:space="preserve"> </w:t>
      </w:r>
      <w:r w:rsidRPr="00631CF5">
        <w:rPr>
          <w:rFonts w:ascii="Arial" w:eastAsia="Times New Roman" w:hAnsi="Arial" w:cs="Arial"/>
          <w:b/>
          <w:sz w:val="20"/>
          <w:szCs w:val="20"/>
          <w:lang w:val="en-US"/>
        </w:rPr>
        <w:t>պատճեններից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փաթեթների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համապատասխանաբար</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գրվում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բնօրինակ</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պատճեն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բառերը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4"/>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ներառվող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բնօրինակ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փոխարեն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նոտարական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օրինակները։</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en-US"/>
        </w:rPr>
        <w:t>Ծրարը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հրավերով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նախատեսված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կազմած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փաստաթղթերն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ստորագրում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դրանք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ներկայացնող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վերջինիս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լիազորված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այսուհետ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գործակալ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գործակալը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ապա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վերջինիս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այդ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լիազորությունը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վերապահված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փաստաթուղթ</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3.2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հրահանգի</w:t>
      </w:r>
      <w:r w:rsidRPr="00631CF5">
        <w:rPr>
          <w:rFonts w:ascii="GHEA Grapalat" w:eastAsia="Times New Roman" w:hAnsi="GHEA Grapalat" w:cs="Times New Roman"/>
          <w:sz w:val="20"/>
          <w:szCs w:val="20"/>
          <w:lang w:val="af-ZA"/>
        </w:rPr>
        <w:t xml:space="preserve"> 3.1 </w:t>
      </w:r>
      <w:r w:rsidRPr="00631CF5">
        <w:rPr>
          <w:rFonts w:ascii="Arial" w:eastAsia="Times New Roman" w:hAnsi="Arial" w:cs="Arial"/>
          <w:sz w:val="20"/>
          <w:szCs w:val="20"/>
          <w:lang w:val="en-US"/>
        </w:rPr>
        <w:t>կետում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ծրարի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կազմելու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լեզվով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1) </w:t>
      </w:r>
      <w:r w:rsidRPr="00631CF5">
        <w:rPr>
          <w:rFonts w:ascii="Arial" w:eastAsia="Times New Roman" w:hAnsi="Arial" w:cs="Arial"/>
          <w:sz w:val="20"/>
          <w:szCs w:val="20"/>
          <w:lang w:val="en-US"/>
        </w:rPr>
        <w:t>պատվիրատուի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վայրը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հասցեն</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2) </w:t>
      </w:r>
      <w:r w:rsidRPr="00631CF5">
        <w:rPr>
          <w:rFonts w:ascii="Arial" w:eastAsia="Times New Roman" w:hAnsi="Arial" w:cs="Arial"/>
          <w:sz w:val="20"/>
          <w:szCs w:val="20"/>
          <w:lang w:val="en-US"/>
        </w:rPr>
        <w:t>ընթացակարգի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3) «</w:t>
      </w:r>
      <w:r w:rsidRPr="00631CF5">
        <w:rPr>
          <w:rFonts w:ascii="Arial" w:eastAsia="Times New Roman" w:hAnsi="Arial" w:cs="Arial"/>
          <w:sz w:val="20"/>
          <w:szCs w:val="20"/>
          <w:lang w:val="en-US"/>
        </w:rPr>
        <w:t>չբացել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մինչև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նիստը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բառերը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4) </w:t>
      </w: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գտնվելու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վայրը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հեռախոսահամարը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3.3 </w:t>
      </w:r>
      <w:r w:rsidRPr="00631CF5">
        <w:rPr>
          <w:rFonts w:ascii="Arial" w:eastAsia="Times New Roman" w:hAnsi="Arial" w:cs="Arial"/>
          <w:sz w:val="20"/>
          <w:szCs w:val="20"/>
          <w:lang w:val="en-US"/>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հրահանգի</w:t>
      </w:r>
      <w:r w:rsidRPr="00631CF5">
        <w:rPr>
          <w:rFonts w:ascii="GHEA Grapalat" w:eastAsia="Times New Roman" w:hAnsi="GHEA Grapalat" w:cs="Sylfaen"/>
          <w:sz w:val="20"/>
          <w:szCs w:val="20"/>
          <w:lang w:val="af-ZA"/>
        </w:rPr>
        <w:t xml:space="preserve"> 3.1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3.2 </w:t>
      </w:r>
      <w:r w:rsidRPr="00631CF5">
        <w:rPr>
          <w:rFonts w:ascii="Arial" w:eastAsia="Times New Roman" w:hAnsi="Arial" w:cs="Arial"/>
          <w:sz w:val="20"/>
          <w:szCs w:val="20"/>
          <w:lang w:val="en-US"/>
        </w:rPr>
        <w:t>կետերի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պահանջներին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չհամապատասխանող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հանձնաժողովը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նիստում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մերժում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նույնությամբ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վերադարձնում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ներկայացնողին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Arial"/>
          <w:b/>
          <w:sz w:val="20"/>
          <w:szCs w:val="20"/>
          <w:lang w:val="es-ES" w:eastAsia="ru-RU"/>
        </w:rPr>
      </w:pPr>
      <w:r w:rsidRPr="00631CF5">
        <w:rPr>
          <w:rFonts w:ascii="Arial" w:eastAsia="Times New Roman" w:hAnsi="Arial" w:cs="Arial"/>
          <w:b/>
          <w:sz w:val="20"/>
          <w:szCs w:val="20"/>
          <w:lang w:val="es-ES" w:eastAsia="ru-RU"/>
        </w:rPr>
        <w:lastRenderedPageBreak/>
        <w:t>Հավելված</w:t>
      </w:r>
      <w:r w:rsidRPr="00631CF5">
        <w:rPr>
          <w:rFonts w:ascii="GHEA Grapalat" w:eastAsia="Times New Roman" w:hAnsi="GHEA Grapalat" w:cs="Arial"/>
          <w:b/>
          <w:sz w:val="20"/>
          <w:szCs w:val="20"/>
          <w:lang w:val="es-ES" w:eastAsia="ru-RU"/>
        </w:rPr>
        <w:t xml:space="preserve">  N 1</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es-ES" w:eastAsia="x-none"/>
        </w:rPr>
      </w:pPr>
      <w:r w:rsidRPr="00631CF5">
        <w:rPr>
          <w:rFonts w:ascii="GHEA Grapalat" w:eastAsia="Times New Roman" w:hAnsi="GHEA Grapalat" w:cs="Times New Roman"/>
          <w:b/>
          <w:i/>
          <w:color w:val="000000"/>
          <w:sz w:val="20"/>
          <w:szCs w:val="27"/>
          <w:lang w:val="af-ZA" w:eastAsia="x-none"/>
        </w:rPr>
        <w:t>«</w:t>
      </w:r>
      <w:r w:rsidR="003D15EB">
        <w:rPr>
          <w:rFonts w:ascii="Arial" w:eastAsia="Times New Roman" w:hAnsi="Arial" w:cs="Arial"/>
          <w:b/>
          <w:i/>
          <w:color w:val="000000"/>
          <w:sz w:val="20"/>
          <w:szCs w:val="27"/>
          <w:lang w:val="hy-AM" w:eastAsia="x-none"/>
        </w:rPr>
        <w:t>ԼՄ-ԹՀԿՏ-ԳՀԾՁԲ-24/01</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es-ES" w:eastAsia="x-none"/>
        </w:rPr>
        <w:t>*</w:t>
      </w:r>
      <w:r w:rsidRPr="00631CF5">
        <w:rPr>
          <w:rFonts w:ascii="GHEA Grapalat" w:eastAsia="Times New Roman" w:hAnsi="GHEA Grapalat" w:cs="Times New Roman"/>
          <w:b/>
          <w:sz w:val="20"/>
          <w:szCs w:val="20"/>
          <w:lang w:val="es-ES" w:eastAsia="x-none"/>
        </w:rPr>
        <w:t xml:space="preserve">  </w:t>
      </w:r>
      <w:r w:rsidRPr="00631CF5">
        <w:rPr>
          <w:rFonts w:ascii="Arial" w:eastAsia="Times New Roman" w:hAnsi="Arial" w:cs="Arial"/>
          <w:b/>
          <w:sz w:val="20"/>
          <w:szCs w:val="20"/>
          <w:lang w:val="es-ES"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es-ES" w:eastAsia="x-none"/>
        </w:rPr>
      </w:pPr>
      <w:r w:rsidRPr="00631CF5">
        <w:rPr>
          <w:rFonts w:ascii="Arial" w:eastAsia="Times New Roman" w:hAnsi="Arial" w:cs="Arial"/>
          <w:b/>
          <w:sz w:val="20"/>
          <w:szCs w:val="20"/>
          <w:lang w:val="es-ES" w:eastAsia="x-none"/>
        </w:rPr>
        <w:t>գնանշման</w:t>
      </w:r>
      <w:r w:rsidRPr="00631CF5">
        <w:rPr>
          <w:rFonts w:ascii="GHEA Grapalat" w:eastAsia="Times New Roman" w:hAnsi="GHEA Grapalat" w:cs="Sylfaen"/>
          <w:b/>
          <w:sz w:val="20"/>
          <w:szCs w:val="20"/>
          <w:lang w:val="es-ES" w:eastAsia="x-none"/>
        </w:rPr>
        <w:t xml:space="preserve"> </w:t>
      </w:r>
      <w:r w:rsidRPr="00631CF5">
        <w:rPr>
          <w:rFonts w:ascii="Arial" w:eastAsia="Times New Roman" w:hAnsi="Arial" w:cs="Arial"/>
          <w:b/>
          <w:sz w:val="20"/>
          <w:szCs w:val="20"/>
          <w:lang w:val="es-ES" w:eastAsia="x-none"/>
        </w:rPr>
        <w:t>հարցման</w:t>
      </w:r>
      <w:r w:rsidRPr="00631CF5">
        <w:rPr>
          <w:rFonts w:ascii="GHEA Grapalat" w:eastAsia="Times New Roman" w:hAnsi="GHEA Grapalat" w:cs="Arial"/>
          <w:b/>
          <w:sz w:val="20"/>
          <w:szCs w:val="20"/>
          <w:lang w:val="es-ES" w:eastAsia="x-none"/>
        </w:rPr>
        <w:t xml:space="preserve"> </w:t>
      </w:r>
      <w:r w:rsidRPr="00631CF5">
        <w:rPr>
          <w:rFonts w:ascii="Arial" w:eastAsia="Times New Roman" w:hAnsi="Arial" w:cs="Arial"/>
          <w:b/>
          <w:sz w:val="20"/>
          <w:szCs w:val="20"/>
          <w:lang w:val="es-ES" w:eastAsia="x-none"/>
        </w:rPr>
        <w:t>հրավերի</w:t>
      </w:r>
    </w:p>
    <w:p w:rsidR="00BB1514" w:rsidRPr="00631CF5" w:rsidRDefault="00BB1514" w:rsidP="00BB1514">
      <w:pPr>
        <w:spacing w:after="0" w:line="240" w:lineRule="auto"/>
        <w:jc w:val="center"/>
        <w:rPr>
          <w:rFonts w:ascii="GHEA Grapalat" w:eastAsia="Times New Roman" w:hAnsi="GHEA Grapalat" w:cs="Sylfaen"/>
          <w:b/>
          <w:sz w:val="24"/>
          <w:szCs w:val="24"/>
          <w:lang w:val="es-ES"/>
        </w:rPr>
      </w:pPr>
    </w:p>
    <w:p w:rsidR="00BB1514" w:rsidRPr="00631CF5" w:rsidRDefault="00BB1514" w:rsidP="00BB1514">
      <w:pPr>
        <w:spacing w:after="0" w:line="240" w:lineRule="auto"/>
        <w:jc w:val="center"/>
        <w:rPr>
          <w:rFonts w:ascii="GHEA Grapalat" w:eastAsia="Times New Roman" w:hAnsi="GHEA Grapalat" w:cs="Arial"/>
          <w:b/>
          <w:sz w:val="24"/>
          <w:szCs w:val="24"/>
          <w:lang w:val="es-ES"/>
        </w:rPr>
      </w:pPr>
      <w:r w:rsidRPr="00631CF5">
        <w:rPr>
          <w:rFonts w:ascii="Arial" w:eastAsia="Times New Roman" w:hAnsi="Arial" w:cs="Arial"/>
          <w:b/>
          <w:sz w:val="24"/>
          <w:szCs w:val="24"/>
          <w:lang w:val="es-ES"/>
        </w:rPr>
        <w:t>ԴԻՄՈՒՄՀԱՅՏԱՐԱՐՈՒԹՅՈՒՆ</w:t>
      </w:r>
      <w:r w:rsidRPr="00631CF5">
        <w:rPr>
          <w:rFonts w:ascii="GHEA Grapalat" w:eastAsia="Times New Roman" w:hAnsi="GHEA Grapalat" w:cs="Sylfaen"/>
          <w:b/>
          <w:sz w:val="24"/>
          <w:szCs w:val="24"/>
          <w:lang w:val="es-ES"/>
        </w:rPr>
        <w:t>*</w:t>
      </w:r>
    </w:p>
    <w:p w:rsidR="00BB1514" w:rsidRPr="00631CF5" w:rsidRDefault="00BB1514" w:rsidP="00BB1514">
      <w:pPr>
        <w:keepNext/>
        <w:spacing w:after="0" w:line="240" w:lineRule="auto"/>
        <w:jc w:val="center"/>
        <w:outlineLvl w:val="5"/>
        <w:rPr>
          <w:rFonts w:ascii="GHEA Grapalat" w:eastAsia="Times New Roman" w:hAnsi="GHEA Grapalat" w:cs="Arial"/>
          <w:b/>
          <w:sz w:val="24"/>
          <w:szCs w:val="24"/>
          <w:lang w:val="es-ES" w:eastAsia="ru-RU"/>
        </w:rPr>
      </w:pPr>
      <w:r w:rsidRPr="00631CF5">
        <w:rPr>
          <w:rFonts w:ascii="Arial" w:eastAsia="Times New Roman" w:hAnsi="Arial" w:cs="Arial"/>
          <w:b/>
          <w:sz w:val="24"/>
          <w:szCs w:val="24"/>
          <w:lang w:val="es-ES" w:eastAsia="ru-RU"/>
        </w:rPr>
        <w:t>գնանշման</w:t>
      </w:r>
      <w:r w:rsidRPr="00631CF5">
        <w:rPr>
          <w:rFonts w:ascii="GHEA Grapalat" w:eastAsia="Times New Roman" w:hAnsi="GHEA Grapalat" w:cs="Sylfaen"/>
          <w:b/>
          <w:sz w:val="24"/>
          <w:szCs w:val="24"/>
          <w:lang w:val="es-ES" w:eastAsia="ru-RU"/>
        </w:rPr>
        <w:t xml:space="preserve"> </w:t>
      </w:r>
      <w:r w:rsidRPr="00631CF5">
        <w:rPr>
          <w:rFonts w:ascii="Arial" w:eastAsia="Times New Roman" w:hAnsi="Arial" w:cs="Arial"/>
          <w:b/>
          <w:sz w:val="24"/>
          <w:szCs w:val="24"/>
          <w:lang w:val="es-ES" w:eastAsia="ru-RU"/>
        </w:rPr>
        <w:t>հարցման</w:t>
      </w:r>
      <w:r w:rsidRPr="00631CF5">
        <w:rPr>
          <w:rFonts w:ascii="Arial" w:eastAsia="Times New Roman" w:hAnsi="Arial" w:cs="Arial"/>
          <w:b/>
          <w:sz w:val="24"/>
          <w:szCs w:val="24"/>
          <w:lang w:eastAsia="ru-RU"/>
        </w:rPr>
        <w:t>ը</w:t>
      </w:r>
      <w:r w:rsidRPr="00631CF5">
        <w:rPr>
          <w:rFonts w:ascii="GHEA Grapalat" w:eastAsia="Times New Roman" w:hAnsi="GHEA Grapalat" w:cs="Sylfaen"/>
          <w:b/>
          <w:sz w:val="24"/>
          <w:szCs w:val="24"/>
          <w:lang w:val="es-ES" w:eastAsia="ru-RU"/>
        </w:rPr>
        <w:t xml:space="preserve"> </w:t>
      </w:r>
      <w:r w:rsidRPr="00631CF5">
        <w:rPr>
          <w:rFonts w:ascii="Arial" w:eastAsia="Times New Roman" w:hAnsi="Arial" w:cs="Arial"/>
          <w:b/>
          <w:sz w:val="24"/>
          <w:szCs w:val="24"/>
          <w:lang w:val="es-ES" w:eastAsia="ru-RU"/>
        </w:rPr>
        <w:t>մասնակցելու</w:t>
      </w:r>
      <w:r w:rsidRPr="00631CF5">
        <w:rPr>
          <w:rFonts w:ascii="GHEA Grapalat" w:eastAsia="Times New Roman" w:hAnsi="GHEA Grapalat" w:cs="Arial"/>
          <w:b/>
          <w:sz w:val="24"/>
          <w:szCs w:val="24"/>
          <w:lang w:val="es-ES" w:eastAsia="ru-RU"/>
        </w:rPr>
        <w:t xml:space="preserve">  </w:t>
      </w:r>
    </w:p>
    <w:p w:rsidR="00BB1514" w:rsidRPr="00631CF5" w:rsidRDefault="00BB1514" w:rsidP="00BB1514">
      <w:pPr>
        <w:spacing w:after="0" w:line="240" w:lineRule="auto"/>
        <w:rPr>
          <w:rFonts w:ascii="GHEA Grapalat" w:eastAsia="Times New Roman" w:hAnsi="GHEA Grapalat" w:cs="Times New Roman"/>
          <w:sz w:val="24"/>
          <w:szCs w:val="24"/>
          <w:lang w:val="es-ES" w:eastAsia="ru-RU"/>
        </w:rPr>
      </w:pPr>
    </w:p>
    <w:p w:rsidR="00BB1514" w:rsidRPr="00631CF5" w:rsidRDefault="00BB1514" w:rsidP="00BB1514">
      <w:pPr>
        <w:spacing w:after="0" w:line="240" w:lineRule="auto"/>
        <w:jc w:val="both"/>
        <w:rPr>
          <w:rFonts w:ascii="GHEA Grapalat" w:eastAsia="Times New Roman" w:hAnsi="GHEA Grapalat" w:cs="Arial"/>
          <w:sz w:val="20"/>
          <w:szCs w:val="20"/>
          <w:lang w:val="es-ES"/>
        </w:rPr>
      </w:pP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lang w:val="es-ES"/>
        </w:rPr>
        <w:t xml:space="preserve"> </w:t>
      </w:r>
      <w:r w:rsidRPr="00631CF5">
        <w:rPr>
          <w:rFonts w:ascii="Arial" w:eastAsia="Times New Roman" w:hAnsi="Arial" w:cs="Arial"/>
          <w:sz w:val="20"/>
          <w:szCs w:val="20"/>
          <w:lang w:val="es-ES"/>
        </w:rPr>
        <w:t>հայտնում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ցանկություն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ունի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մասնակցել</w:t>
      </w:r>
    </w:p>
    <w:p w:rsidR="00BB1514" w:rsidRPr="00631CF5" w:rsidRDefault="00BB1514" w:rsidP="00BB1514">
      <w:pPr>
        <w:spacing w:after="0" w:line="240" w:lineRule="auto"/>
        <w:jc w:val="both"/>
        <w:rPr>
          <w:rFonts w:ascii="GHEA Grapalat" w:eastAsia="Times New Roman" w:hAnsi="GHEA Grapalat" w:cs="Times New Roman"/>
          <w:vertAlign w:val="superscript"/>
          <w:lang w:val="es-ES"/>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Arial"/>
          <w:sz w:val="24"/>
          <w:szCs w:val="24"/>
          <w:vertAlign w:val="superscript"/>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b/>
          <w:sz w:val="20"/>
          <w:szCs w:val="20"/>
          <w:u w:val="single"/>
          <w:lang w:val="af-ZA"/>
        </w:rPr>
        <w:t>«</w:t>
      </w:r>
      <w:r w:rsidRPr="00631CF5">
        <w:rPr>
          <w:rFonts w:ascii="Arial" w:eastAsia="Times New Roman" w:hAnsi="Arial" w:cs="Arial"/>
          <w:b/>
          <w:sz w:val="20"/>
          <w:szCs w:val="20"/>
          <w:u w:val="single"/>
          <w:lang w:val="af-ZA"/>
        </w:rPr>
        <w:t>ՀՀ</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ԼՈՌՈՒ</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ՄԱՐԶԻ</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ԹՈՒՄԱՆՅԱՆ</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ՔԱՂԱՔԱՅԻՆ</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ՀԱՄԱՅՆՔ</w:t>
      </w:r>
      <w:r w:rsidRPr="00631CF5">
        <w:rPr>
          <w:rFonts w:ascii="Arial" w:eastAsia="Times New Roman" w:hAnsi="Arial" w:cs="Arial"/>
          <w:b/>
          <w:sz w:val="20"/>
          <w:szCs w:val="20"/>
          <w:u w:val="single"/>
          <w:lang w:val="hy-AM"/>
        </w:rPr>
        <w:t>Ի</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ԿՈՄՈՒՆԱԼ</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ՏՆՏԵՍՈՒԹՅՈՒՆ</w:t>
      </w:r>
      <w:r w:rsidRPr="00631CF5">
        <w:rPr>
          <w:rFonts w:ascii="GHEA Grapalat" w:eastAsia="Times New Roman" w:hAnsi="GHEA Grapalat" w:cs="Times New Roman"/>
          <w:b/>
          <w:sz w:val="20"/>
          <w:szCs w:val="20"/>
          <w:u w:val="single"/>
          <w:lang w:val="af-ZA"/>
        </w:rPr>
        <w:t>»</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ՀՈԱԿ</w:t>
      </w:r>
      <w:r w:rsidRPr="00631CF5">
        <w:rPr>
          <w:rFonts w:ascii="GHEA Grapalat" w:eastAsia="Times New Roman" w:hAnsi="GHEA Grapalat" w:cs="Times New Roman"/>
          <w:b/>
          <w:sz w:val="20"/>
          <w:szCs w:val="20"/>
          <w:u w:val="single"/>
          <w:lang w:val="af-ZA"/>
        </w:rPr>
        <w:t>-</w:t>
      </w:r>
      <w:r w:rsidRPr="00631CF5">
        <w:rPr>
          <w:rFonts w:ascii="Arial" w:eastAsia="Times New Roman" w:hAnsi="Arial" w:cs="Arial"/>
          <w:b/>
          <w:sz w:val="20"/>
          <w:szCs w:val="20"/>
          <w:u w:val="single"/>
          <w:lang w:val="en-US"/>
        </w:rPr>
        <w:t>Ի</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sz w:val="20"/>
          <w:szCs w:val="20"/>
          <w:lang w:val="es-ES"/>
        </w:rPr>
        <w:t>կողմից</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b/>
          <w:i/>
          <w:color w:val="000000"/>
          <w:sz w:val="20"/>
          <w:szCs w:val="27"/>
          <w:lang w:val="af-ZA"/>
        </w:rPr>
        <w:t>«</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հայտարարված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16"/>
          <w:szCs w:val="16"/>
          <w:lang w:val="es-ES"/>
        </w:rPr>
        <w:t xml:space="preserve"> </w:t>
      </w:r>
      <w:r w:rsidRPr="00631CF5">
        <w:rPr>
          <w:rFonts w:ascii="GHEA Grapalat" w:eastAsia="Times New Roman" w:hAnsi="GHEA Grapalat" w:cs="Times New Roman"/>
          <w:sz w:val="24"/>
          <w:szCs w:val="24"/>
          <w:u w:val="single"/>
          <w:lang w:val="es-ES"/>
        </w:rPr>
        <w:tab/>
        <w:t xml:space="preserve">    </w:t>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t xml:space="preserve">     </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չափաբաժնին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չափաբաժիններին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հրավերի</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24"/>
          <w:szCs w:val="24"/>
          <w:vertAlign w:val="superscript"/>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չափաբաժնի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չափաբաժինների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համարը</w:t>
      </w:r>
    </w:p>
    <w:p w:rsidR="00BB1514" w:rsidRPr="00631CF5" w:rsidRDefault="00BB1514" w:rsidP="00BB1514">
      <w:pPr>
        <w:spacing w:after="0" w:line="240" w:lineRule="auto"/>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4"/>
          <w:szCs w:val="24"/>
          <w:vertAlign w:val="superscript"/>
          <w:lang w:val="es-ES"/>
        </w:rPr>
        <w:t xml:space="preserve"> </w:t>
      </w:r>
      <w:r w:rsidRPr="00631CF5">
        <w:rPr>
          <w:rFonts w:ascii="Arial" w:eastAsia="Times New Roman" w:hAnsi="Arial" w:cs="Arial"/>
          <w:sz w:val="20"/>
          <w:szCs w:val="20"/>
          <w:lang w:val="es-ES"/>
        </w:rPr>
        <w:t>պահանջներին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համապատասխան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ներկայացնում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jc w:val="both"/>
        <w:rPr>
          <w:rFonts w:ascii="GHEA Grapalat" w:eastAsia="Times New Roman" w:hAnsi="GHEA Grapalat" w:cs="Times New Roman"/>
          <w:sz w:val="12"/>
          <w:szCs w:val="12"/>
          <w:u w:val="single"/>
          <w:lang w:val="es-ES"/>
        </w:rPr>
      </w:pP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sz w:val="24"/>
          <w:szCs w:val="24"/>
          <w:lang w:val="es-ES"/>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հավաստում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հանդիսանում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Arial" w:eastAsia="Times New Roman" w:hAnsi="Arial" w:cs="Arial"/>
          <w:sz w:val="20"/>
          <w:szCs w:val="20"/>
          <w:lang w:val="es-ES"/>
        </w:rPr>
        <w:t>ռեզիդենտ</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երկրի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sz w:val="20"/>
          <w:szCs w:val="20"/>
          <w:u w:val="single"/>
          <w:lang w:val="es-ES"/>
        </w:rPr>
        <w:t xml:space="preserve">                                         </w:t>
      </w:r>
      <w:r w:rsidRPr="00631CF5">
        <w:rPr>
          <w:rFonts w:ascii="GHEA Grapalat" w:eastAsia="Times New Roman" w:hAnsi="GHEA Grapalat" w:cs="Times New Roman"/>
          <w:sz w:val="20"/>
          <w:szCs w:val="20"/>
          <w:lang w:val="es-ES"/>
        </w:rPr>
        <w:t>-</w:t>
      </w:r>
      <w:r w:rsidRPr="00631CF5">
        <w:rPr>
          <w:rFonts w:ascii="Arial" w:eastAsia="Times New Roman" w:hAnsi="Arial" w:cs="Arial"/>
          <w:sz w:val="20"/>
          <w:szCs w:val="20"/>
          <w:lang w:val="es-ES"/>
        </w:rPr>
        <w:t>ի՝</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Arial"/>
          <w:sz w:val="24"/>
          <w:szCs w:val="24"/>
          <w:vertAlign w:val="superscript"/>
          <w:lang w:val="es-ES"/>
        </w:rPr>
        <w:t xml:space="preserve">  </w:t>
      </w:r>
    </w:p>
    <w:p w:rsidR="00BB1514" w:rsidRPr="00631CF5" w:rsidRDefault="00BB1514" w:rsidP="00BB1514">
      <w:pPr>
        <w:numPr>
          <w:ilvl w:val="0"/>
          <w:numId w:val="18"/>
        </w:numPr>
        <w:spacing w:after="0" w:line="240" w:lineRule="auto"/>
        <w:jc w:val="both"/>
        <w:rPr>
          <w:rFonts w:ascii="GHEA Grapalat" w:eastAsia="Times New Roman" w:hAnsi="GHEA Grapalat" w:cs="Arial"/>
          <w:sz w:val="24"/>
          <w:u w:val="single"/>
          <w:lang w:val="es-ES"/>
        </w:rPr>
      </w:pPr>
      <w:r w:rsidRPr="00631CF5">
        <w:rPr>
          <w:rFonts w:ascii="Arial" w:eastAsia="Times New Roman" w:hAnsi="Arial" w:cs="Arial"/>
          <w:sz w:val="20"/>
          <w:szCs w:val="20"/>
          <w:lang w:val="es-ES"/>
        </w:rPr>
        <w:t>հարկ</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վճարողի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հաշվառման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համարն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24"/>
          <w:lang w:val="es-ES"/>
        </w:rPr>
        <w:t xml:space="preserve"> </w:t>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t>.</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հարկի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վճարողի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հաշվառման</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համարը</w:t>
      </w:r>
    </w:p>
    <w:p w:rsidR="00BB1514" w:rsidRPr="00631CF5" w:rsidRDefault="00BB1514" w:rsidP="00BB1514">
      <w:pPr>
        <w:numPr>
          <w:ilvl w:val="0"/>
          <w:numId w:val="18"/>
        </w:num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էլեկտրոնային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փոստի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հասցեն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24"/>
          <w:lang w:val="es-ES"/>
        </w:rPr>
        <w:t xml:space="preserve"> </w:t>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t>.</w:t>
      </w:r>
    </w:p>
    <w:p w:rsidR="00BB1514" w:rsidRPr="00631CF5" w:rsidRDefault="00BB1514" w:rsidP="00BB1514">
      <w:pPr>
        <w:spacing w:after="0" w:line="240" w:lineRule="auto"/>
        <w:jc w:val="both"/>
        <w:rPr>
          <w:rFonts w:ascii="GHEA Grapalat" w:eastAsia="Times New Roman" w:hAnsi="GHEA Grapalat" w:cs="Times New Roman"/>
          <w:sz w:val="10"/>
          <w:szCs w:val="10"/>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էլեկտրոնային</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փոստի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հասցեն</w:t>
      </w:r>
    </w:p>
    <w:p w:rsidR="00BB1514" w:rsidRPr="00631CF5" w:rsidRDefault="00BB1514" w:rsidP="00BB1514">
      <w:pPr>
        <w:numPr>
          <w:ilvl w:val="0"/>
          <w:numId w:val="18"/>
        </w:numPr>
        <w:spacing w:after="0" w:line="240" w:lineRule="auto"/>
        <w:jc w:val="both"/>
        <w:rPr>
          <w:rFonts w:ascii="GHEA Grapalat" w:eastAsia="Times New Roman" w:hAnsi="GHEA Grapalat" w:cs="Arial"/>
          <w:sz w:val="24"/>
          <w:szCs w:val="24"/>
          <w:vertAlign w:val="superscript"/>
          <w:lang w:val="es-ES"/>
        </w:rPr>
      </w:pPr>
      <w:r w:rsidRPr="00631CF5">
        <w:rPr>
          <w:rFonts w:ascii="Arial" w:eastAsia="Times New Roman" w:hAnsi="Arial" w:cs="Arial"/>
          <w:sz w:val="20"/>
          <w:szCs w:val="20"/>
          <w:lang w:val="hy-AM"/>
        </w:rPr>
        <w:t>գործունեության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16"/>
          <w:szCs w:val="16"/>
          <w:lang w:val="hy-AM"/>
        </w:rPr>
      </w:pPr>
      <w:r w:rsidRPr="00631CF5">
        <w:rPr>
          <w:rFonts w:ascii="GHEA Grapalat" w:eastAsia="Times New Roman" w:hAnsi="GHEA Grapalat" w:cs="Times New Roman"/>
          <w:sz w:val="16"/>
          <w:szCs w:val="16"/>
          <w:lang w:val="en-US"/>
        </w:rPr>
        <w:t xml:space="preserve">                                      </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գործունեության</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հասցեն</w:t>
      </w:r>
    </w:p>
    <w:p w:rsidR="00BB1514" w:rsidRPr="00631CF5" w:rsidRDefault="00BB1514" w:rsidP="00BB1514">
      <w:pPr>
        <w:numPr>
          <w:ilvl w:val="0"/>
          <w:numId w:val="18"/>
        </w:numPr>
        <w:spacing w:after="0" w:line="240" w:lineRule="auto"/>
        <w:jc w:val="both"/>
        <w:rPr>
          <w:rFonts w:ascii="GHEA Grapalat" w:eastAsia="Times New Roman" w:hAnsi="GHEA Grapalat" w:cs="Arial"/>
          <w:sz w:val="24"/>
          <w:szCs w:val="24"/>
          <w:vertAlign w:val="superscript"/>
          <w:lang w:val="es-ES"/>
        </w:rPr>
      </w:pPr>
      <w:r w:rsidRPr="00631CF5">
        <w:rPr>
          <w:rFonts w:ascii="Arial" w:eastAsia="Times New Roman" w:hAnsi="Arial" w:cs="Arial"/>
          <w:sz w:val="20"/>
          <w:szCs w:val="20"/>
          <w:lang w:val="hy-AM"/>
        </w:rPr>
        <w:t>հեռախոսահամարն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16"/>
          <w:szCs w:val="16"/>
          <w:lang w:val="hy-AM"/>
        </w:rPr>
      </w:pPr>
      <w:r w:rsidRPr="00631CF5">
        <w:rPr>
          <w:rFonts w:ascii="GHEA Grapalat" w:eastAsia="Times New Roman" w:hAnsi="GHEA Grapalat" w:cs="Times New Roman"/>
          <w:sz w:val="16"/>
          <w:szCs w:val="16"/>
          <w:lang w:val="en-US"/>
        </w:rPr>
        <w:t xml:space="preserve">                                    </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հեռախոսի</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համարը</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es-ES"/>
        </w:rPr>
      </w:pPr>
      <w:r w:rsidRPr="00631CF5">
        <w:rPr>
          <w:rFonts w:ascii="Arial" w:eastAsia="Times New Roman" w:hAnsi="Arial" w:cs="Arial"/>
          <w:sz w:val="20"/>
          <w:szCs w:val="20"/>
          <w:lang w:val="es-ES"/>
        </w:rPr>
        <w:t>Սույնով</w:t>
      </w:r>
      <w:r w:rsidRPr="00631CF5">
        <w:rPr>
          <w:rFonts w:ascii="GHEA Grapalat" w:eastAsia="Times New Roman" w:hAnsi="GHEA Grapalat" w:cs="Times New Roman"/>
          <w:sz w:val="20"/>
          <w:szCs w:val="24"/>
          <w:lang w:val="hy-AM"/>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0"/>
          <w:szCs w:val="24"/>
          <w:u w:val="single"/>
          <w:lang w:val="es-ES"/>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4"/>
          <w:szCs w:val="24"/>
          <w:lang w:val="hy-AM"/>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հայտարարում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հավաստում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Arial"/>
          <w:sz w:val="24"/>
          <w:szCs w:val="24"/>
          <w:lang w:val="hy-AM"/>
        </w:rPr>
        <w:t xml:space="preserve"> </w:t>
      </w:r>
    </w:p>
    <w:p w:rsidR="00BB1514" w:rsidRPr="00631CF5" w:rsidRDefault="00BB1514" w:rsidP="00BB1514">
      <w:pPr>
        <w:spacing w:after="0" w:line="240" w:lineRule="auto"/>
        <w:jc w:val="both"/>
        <w:rPr>
          <w:rFonts w:ascii="GHEA Grapalat" w:eastAsia="Times New Roman" w:hAnsi="GHEA Grapalat" w:cs="Times New Roman"/>
          <w:i/>
          <w:sz w:val="16"/>
          <w:szCs w:val="24"/>
          <w:vertAlign w:val="superscript"/>
          <w:lang w:val="es-ES"/>
        </w:rPr>
      </w:pP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es-ES"/>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w:t>
      </w:r>
    </w:p>
    <w:p w:rsidR="00BB1514" w:rsidRPr="00631CF5" w:rsidRDefault="00BB1514" w:rsidP="00BB1514">
      <w:pPr>
        <w:spacing w:after="0" w:line="240" w:lineRule="auto"/>
        <w:ind w:firstLine="708"/>
        <w:jc w:val="both"/>
        <w:rPr>
          <w:rFonts w:ascii="GHEA Grapalat" w:eastAsia="Times New Roman" w:hAnsi="GHEA Grapalat" w:cs="Sylfaen"/>
          <w:sz w:val="20"/>
          <w:szCs w:val="24"/>
          <w:lang w:val="hy-AM"/>
        </w:rPr>
      </w:pPr>
      <w:r w:rsidRPr="00631CF5">
        <w:rPr>
          <w:rFonts w:ascii="GHEA Grapalat" w:eastAsia="Times New Roman" w:hAnsi="GHEA Grapalat" w:cs="Arial"/>
          <w:sz w:val="20"/>
          <w:szCs w:val="20"/>
          <w:lang w:val="es-ES"/>
        </w:rPr>
        <w:t xml:space="preserve">1) </w:t>
      </w:r>
      <w:r w:rsidRPr="00631CF5">
        <w:rPr>
          <w:rFonts w:ascii="Arial" w:eastAsia="Times New Roman" w:hAnsi="Arial" w:cs="Arial"/>
          <w:sz w:val="20"/>
          <w:szCs w:val="20"/>
          <w:lang w:val="es-ES"/>
        </w:rPr>
        <w:t>բավարարում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սահմանված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իրավունքի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պահանջներին</w:t>
      </w:r>
      <w:r w:rsidRPr="00631CF5">
        <w:rPr>
          <w:rFonts w:ascii="GHEA Grapalat" w:eastAsia="Times New Roman" w:hAnsi="GHEA Grapalat" w:cs="Arial"/>
          <w:sz w:val="20"/>
          <w:szCs w:val="20"/>
          <w:lang w:val="es-E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4"/>
          <w:lang w:val="hy-AM"/>
        </w:rPr>
        <w:t>պարտավորվում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vertAlign w:val="superscript"/>
          <w:lang w:val="hy-AM"/>
        </w:rPr>
        <w:footnoteReference w:id="3"/>
      </w:r>
      <w:r w:rsidRPr="00631CF5">
        <w:rPr>
          <w:rFonts w:ascii="GHEA Grapalat" w:eastAsia="Times New Roman" w:hAnsi="GHEA Grapalat" w:cs="Sylfaen"/>
          <w:sz w:val="20"/>
          <w:szCs w:val="24"/>
          <w:lang w:val="es-ES"/>
        </w:rPr>
        <w:t>.</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08"/>
        <w:jc w:val="both"/>
        <w:rPr>
          <w:rFonts w:ascii="GHEA Grapalat" w:eastAsia="Times New Roman" w:hAnsi="GHEA Grapalat" w:cs="Arial"/>
          <w:lang w:val="es-ES"/>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lang w:val="es-ES"/>
        </w:rPr>
        <w:t xml:space="preserve">) </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lang w:val="hy-AM"/>
        </w:rPr>
        <w:t xml:space="preserve"> </w:t>
      </w:r>
      <w:r w:rsidRPr="00631CF5">
        <w:rPr>
          <w:rFonts w:ascii="GHEA Grapalat" w:eastAsia="Times New Roman" w:hAnsi="GHEA Grapalat" w:cs="Sylfaen"/>
          <w:lang w:val="hy-AM"/>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մասնակցելու</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շրջանակում</w:t>
      </w:r>
      <w:r w:rsidRPr="00631CF5">
        <w:rPr>
          <w:rFonts w:ascii="GHEA Grapalat" w:eastAsia="Times New Roman" w:hAnsi="GHEA Grapalat" w:cs="Arial"/>
          <w:sz w:val="20"/>
          <w:szCs w:val="20"/>
          <w:lang w:val="es-ES"/>
        </w:rPr>
        <w:t>`</w:t>
      </w:r>
      <w:r w:rsidRPr="00631CF5">
        <w:rPr>
          <w:rFonts w:ascii="GHEA Grapalat" w:eastAsia="Times New Roman" w:hAnsi="GHEA Grapalat" w:cs="Sylfaen"/>
          <w:lang w:val="es-ES"/>
        </w:rPr>
        <w:t xml:space="preserve">  </w:t>
      </w:r>
    </w:p>
    <w:p w:rsidR="00BB1514" w:rsidRPr="00631CF5" w:rsidRDefault="00BB1514" w:rsidP="00BB1514">
      <w:pPr>
        <w:numPr>
          <w:ilvl w:val="0"/>
          <w:numId w:val="18"/>
        </w:numPr>
        <w:spacing w:after="0" w:line="240" w:lineRule="auto"/>
        <w:ind w:firstLine="720"/>
        <w:jc w:val="both"/>
        <w:rPr>
          <w:rFonts w:ascii="GHEA Grapalat" w:eastAsia="Times New Roman" w:hAnsi="GHEA Grapalat" w:cs="Arial"/>
          <w:sz w:val="20"/>
          <w:szCs w:val="20"/>
          <w:lang w:val="es-ES"/>
        </w:rPr>
      </w:pPr>
      <w:r w:rsidRPr="00631CF5">
        <w:rPr>
          <w:rFonts w:ascii="Arial" w:eastAsia="Times New Roman" w:hAnsi="Arial" w:cs="Arial"/>
          <w:sz w:val="20"/>
          <w:szCs w:val="20"/>
          <w:lang w:val="es-ES"/>
        </w:rPr>
        <w:t>թույլ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տվել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թույլ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տալու</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գերիշխող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դիրքի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չարաշահում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հակամրցակցային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համաձայնություն</w:t>
      </w:r>
      <w:r w:rsidRPr="00631CF5">
        <w:rPr>
          <w:rFonts w:ascii="GHEA Grapalat" w:eastAsia="Times New Roman" w:hAnsi="GHEA Grapalat" w:cs="Arial"/>
          <w:sz w:val="20"/>
          <w:szCs w:val="20"/>
          <w:lang w:val="es-ES"/>
        </w:rPr>
        <w:t>,</w:t>
      </w:r>
    </w:p>
    <w:p w:rsidR="00BB1514" w:rsidRPr="00631CF5" w:rsidRDefault="00BB1514" w:rsidP="00BB1514">
      <w:pPr>
        <w:numPr>
          <w:ilvl w:val="0"/>
          <w:numId w:val="18"/>
        </w:numPr>
        <w:spacing w:after="0" w:line="240" w:lineRule="auto"/>
        <w:ind w:firstLine="720"/>
        <w:jc w:val="both"/>
        <w:rPr>
          <w:rFonts w:ascii="GHEA Grapalat" w:eastAsia="Times New Roman" w:hAnsi="GHEA Grapalat" w:cs="Times New Roman"/>
          <w:lang w:val="es-ES"/>
        </w:rPr>
      </w:pPr>
      <w:r w:rsidRPr="00631CF5">
        <w:rPr>
          <w:rFonts w:ascii="Arial" w:eastAsia="Times New Roman" w:hAnsi="Arial" w:cs="Arial"/>
          <w:sz w:val="20"/>
          <w:szCs w:val="20"/>
          <w:lang w:val="es-ES"/>
        </w:rPr>
        <w:t>բացակայում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սահմանված</w:t>
      </w:r>
      <w:r w:rsidRPr="00631CF5">
        <w:rPr>
          <w:rFonts w:ascii="GHEA Grapalat" w:eastAsia="Times New Roman" w:hAnsi="GHEA Grapalat" w:cs="Arial"/>
          <w:sz w:val="20"/>
          <w:szCs w:val="20"/>
          <w:lang w:val="es-ES"/>
        </w:rPr>
        <w:t>`</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ին</w:t>
      </w:r>
      <w:r w:rsidRPr="00631CF5">
        <w:rPr>
          <w:rFonts w:ascii="GHEA Grapalat" w:eastAsia="Times New Roman" w:hAnsi="GHEA Grapalat" w:cs="Times New Roman"/>
          <w:lang w:val="es-ES"/>
        </w:rPr>
        <w:t xml:space="preserve"> </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hy-AM"/>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r w:rsidRPr="00631CF5">
        <w:rPr>
          <w:rFonts w:ascii="GHEA Grapalat" w:eastAsia="Times New Roman" w:hAnsi="GHEA Grapalat" w:cs="Arial"/>
          <w:sz w:val="24"/>
          <w:szCs w:val="24"/>
          <w:vertAlign w:val="superscript"/>
          <w:lang w:val="hy-AM"/>
        </w:rPr>
        <w:t xml:space="preserve"> </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փոխկապակցված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անձանց</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w:t>
      </w:r>
      <w:r w:rsidRPr="00631CF5">
        <w:rPr>
          <w:rFonts w:ascii="GHEA Grapalat" w:eastAsia="Times New Roman" w:hAnsi="GHEA Grapalat" w:cs="Times New Roman"/>
          <w:u w:val="single"/>
          <w:lang w:val="es-ES"/>
        </w:rPr>
        <w:t xml:space="preserve">  </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կողմից</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հիմնադրված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ավելի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քան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հիսուն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տոկոս</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ին</w:t>
      </w:r>
    </w:p>
    <w:p w:rsidR="00BB1514" w:rsidRPr="00631CF5" w:rsidRDefault="00BB1514" w:rsidP="00BB1514">
      <w:pPr>
        <w:spacing w:after="0" w:line="240" w:lineRule="auto"/>
        <w:jc w:val="both"/>
        <w:rPr>
          <w:rFonts w:ascii="GHEA Grapalat" w:eastAsia="Times New Roman" w:hAnsi="GHEA Grapalat" w:cs="Times New Roman"/>
          <w:lang w:val="es-ES"/>
        </w:rPr>
      </w:pPr>
      <w:r w:rsidRPr="00631CF5">
        <w:rPr>
          <w:rFonts w:ascii="GHEA Grapalat" w:eastAsia="Times New Roman" w:hAnsi="GHEA Grapalat" w:cs="Sylfaen"/>
          <w:sz w:val="24"/>
          <w:szCs w:val="24"/>
          <w:vertAlign w:val="superscript"/>
          <w:lang w:val="es-ES"/>
        </w:rPr>
        <w:t xml:space="preserve">                                                                     </w:t>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Arial"/>
          <w:sz w:val="20"/>
          <w:szCs w:val="20"/>
          <w:lang w:val="es-ES"/>
        </w:rPr>
      </w:pPr>
      <w:r w:rsidRPr="00631CF5">
        <w:rPr>
          <w:rFonts w:ascii="Arial" w:eastAsia="Times New Roman" w:hAnsi="Arial" w:cs="Arial"/>
          <w:sz w:val="20"/>
          <w:szCs w:val="20"/>
          <w:lang w:val="es-ES"/>
        </w:rPr>
        <w:t>պատկանող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բաժնեմաս</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փայաբաժին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ունեցող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կազմակերպությունների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միաժամանակյա</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դեպք</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jc w:val="both"/>
        <w:rPr>
          <w:rFonts w:ascii="GHEA Grapalat" w:eastAsia="Times New Roman" w:hAnsi="GHEA Grapalat" w:cs="Arial"/>
          <w:sz w:val="20"/>
          <w:szCs w:val="20"/>
          <w:lang w:val="es-ES"/>
        </w:rPr>
      </w:pPr>
    </w:p>
    <w:p w:rsidR="00BB1514" w:rsidRPr="00631CF5" w:rsidRDefault="00BB1514" w:rsidP="00BB1514">
      <w:pPr>
        <w:spacing w:after="0" w:line="240" w:lineRule="auto"/>
        <w:ind w:left="720"/>
        <w:jc w:val="both"/>
        <w:rPr>
          <w:rFonts w:ascii="GHEA Grapalat" w:eastAsia="Times New Roman" w:hAnsi="GHEA Grapalat" w:cs="Times New Roman"/>
          <w:lang w:val="es-ES"/>
        </w:rPr>
      </w:pPr>
      <w:r w:rsidRPr="00631CF5">
        <w:rPr>
          <w:rFonts w:ascii="Arial" w:eastAsia="Times New Roman" w:hAnsi="Arial" w:cs="Arial"/>
          <w:sz w:val="20"/>
          <w:szCs w:val="20"/>
          <w:lang w:val="hy-AM"/>
        </w:rPr>
        <w:t>Ս</w:t>
      </w:r>
      <w:r w:rsidRPr="00631CF5">
        <w:rPr>
          <w:rFonts w:ascii="Arial" w:eastAsia="Times New Roman" w:hAnsi="Arial" w:cs="Arial"/>
          <w:sz w:val="20"/>
          <w:szCs w:val="20"/>
          <w:lang w:val="es-ES"/>
        </w:rPr>
        <w:t>տորև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ներկայացնում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w:t>
      </w:r>
      <w:r w:rsidRPr="00631CF5">
        <w:rPr>
          <w:rFonts w:ascii="GHEA Grapalat" w:eastAsia="Times New Roman" w:hAnsi="GHEA Grapalat" w:cs="Times New Roman"/>
          <w:lang w:val="es-ES"/>
        </w:rPr>
        <w:t xml:space="preserve"> </w:t>
      </w:r>
      <w:r w:rsidRPr="00631CF5">
        <w:rPr>
          <w:rFonts w:ascii="Arial" w:eastAsia="Times New Roman" w:hAnsi="Arial" w:cs="Arial"/>
          <w:sz w:val="20"/>
          <w:szCs w:val="20"/>
          <w:lang w:val="es-ES"/>
        </w:rPr>
        <w:t>իրական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շահառուների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վերաբերյալ</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hy-AM"/>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r w:rsidRPr="00631CF5">
        <w:rPr>
          <w:rFonts w:ascii="GHEA Grapalat" w:eastAsia="Times New Roman" w:hAnsi="GHEA Grapalat" w:cs="Arial"/>
          <w:sz w:val="24"/>
          <w:szCs w:val="24"/>
          <w:vertAlign w:val="superscript"/>
          <w:lang w:val="hy-AM"/>
        </w:rPr>
        <w:t xml:space="preserve"> </w:t>
      </w:r>
    </w:p>
    <w:p w:rsidR="00BB1514" w:rsidRPr="00631CF5" w:rsidRDefault="00BB1514" w:rsidP="00BB1514">
      <w:pPr>
        <w:spacing w:after="0" w:line="240" w:lineRule="auto"/>
        <w:jc w:val="both"/>
        <w:rPr>
          <w:rFonts w:ascii="GHEA Grapalat" w:eastAsia="Times New Roman" w:hAnsi="GHEA Grapalat" w:cs="Times New Roman"/>
          <w:lang w:val="hy-AM"/>
        </w:rPr>
      </w:pPr>
    </w:p>
    <w:p w:rsidR="00BB1514" w:rsidRPr="00631CF5" w:rsidRDefault="00BB1514" w:rsidP="00BB1514">
      <w:pPr>
        <w:spacing w:after="0" w:line="240" w:lineRule="auto"/>
        <w:jc w:val="both"/>
        <w:rPr>
          <w:rFonts w:ascii="GHEA Grapalat" w:eastAsia="Times New Roman" w:hAnsi="GHEA Grapalat" w:cs="Arial"/>
          <w:sz w:val="18"/>
          <w:szCs w:val="18"/>
          <w:vertAlign w:val="superscript"/>
          <w:lang w:val="es-ES"/>
        </w:rPr>
      </w:pPr>
      <w:r w:rsidRPr="00631CF5">
        <w:rPr>
          <w:rFonts w:ascii="Arial" w:eastAsia="Times New Roman" w:hAnsi="Arial" w:cs="Arial"/>
          <w:sz w:val="20"/>
          <w:szCs w:val="20"/>
          <w:lang w:val="es-ES"/>
        </w:rPr>
        <w:t>տեղեկություններ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պարունակող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կայքէջի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հղումը՝</w:t>
      </w:r>
      <w:r w:rsidRPr="00631CF5">
        <w:rPr>
          <w:rFonts w:ascii="GHEA Grapalat" w:eastAsia="Times New Roman" w:hAnsi="GHEA Grapalat" w:cs="Arial"/>
          <w:sz w:val="20"/>
          <w:szCs w:val="20"/>
          <w:lang w:val="es-ES"/>
        </w:rPr>
        <w:t xml:space="preserve"> ----</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18"/>
          <w:szCs w:val="18"/>
          <w:lang w:val="hy-AM"/>
        </w:rPr>
        <w:t>**</w:t>
      </w:r>
      <w:r w:rsidRPr="00631CF5">
        <w:rPr>
          <w:rFonts w:ascii="GHEA Grapalat" w:eastAsia="Times New Roman" w:hAnsi="GHEA Grapalat" w:cs="Arial"/>
          <w:sz w:val="18"/>
          <w:szCs w:val="18"/>
          <w:vertAlign w:val="superscript"/>
          <w:lang w:val="es-ES"/>
        </w:rPr>
        <w:t xml:space="preserve"> </w:t>
      </w:r>
    </w:p>
    <w:p w:rsidR="00BB1514" w:rsidRPr="00631CF5" w:rsidRDefault="00BB1514" w:rsidP="00BB1514">
      <w:pPr>
        <w:spacing w:after="0" w:line="240" w:lineRule="auto"/>
        <w:jc w:val="right"/>
        <w:rPr>
          <w:rFonts w:ascii="GHEA Grapalat" w:eastAsia="Times New Roman" w:hAnsi="GHEA Grapalat" w:cs="Times New Roman"/>
          <w:sz w:val="10"/>
          <w:szCs w:val="10"/>
          <w:lang w:val="es-ES"/>
        </w:rPr>
      </w:pPr>
      <w:r w:rsidRPr="00631CF5">
        <w:rPr>
          <w:rFonts w:ascii="GHEA Grapalat" w:eastAsia="Times New Roman" w:hAnsi="GHEA Grapalat" w:cs="Arial"/>
          <w:sz w:val="20"/>
          <w:szCs w:val="20"/>
          <w:lang w:val="es-ES"/>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ind w:firstLine="708"/>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Arial"/>
          <w:sz w:val="20"/>
          <w:szCs w:val="24"/>
          <w:vertAlign w:val="superscript"/>
          <w:lang w:val="es-ES"/>
        </w:rPr>
      </w:pPr>
      <w:r w:rsidRPr="00631CF5">
        <w:rPr>
          <w:rFonts w:ascii="GHEA Grapalat" w:eastAsia="Times New Roman" w:hAnsi="GHEA Grapalat" w:cs="Times New Roman"/>
          <w:sz w:val="20"/>
          <w:szCs w:val="24"/>
          <w:lang w:val="es-ES"/>
        </w:rPr>
        <w:t xml:space="preserve">   </w:t>
      </w:r>
      <w:r w:rsidRPr="00631CF5">
        <w:rPr>
          <w:rFonts w:ascii="GHEA Grapalat" w:eastAsia="Times New Roman" w:hAnsi="GHEA Grapalat" w:cs="Times New Roman"/>
          <w:sz w:val="20"/>
          <w:szCs w:val="24"/>
          <w:lang w:val="hy-AM"/>
        </w:rPr>
        <w:t xml:space="preserve">___________________________________________________ </w:t>
      </w:r>
      <w:r w:rsidRPr="00631CF5">
        <w:rPr>
          <w:rFonts w:ascii="GHEA Grapalat" w:eastAsia="Times New Roman" w:hAnsi="GHEA Grapalat" w:cs="Times New Roman"/>
          <w:sz w:val="20"/>
          <w:szCs w:val="24"/>
          <w:lang w:val="hy-AM"/>
        </w:rPr>
        <w:tab/>
        <w:t xml:space="preserve">                _____________</w:t>
      </w:r>
      <w:r w:rsidRPr="00631CF5">
        <w:rPr>
          <w:rFonts w:ascii="GHEA Grapalat" w:eastAsia="Times New Roman" w:hAnsi="GHEA Grapalat" w:cs="Times New Roman"/>
          <w:sz w:val="20"/>
          <w:szCs w:val="24"/>
          <w:u w:val="single"/>
          <w:lang w:val="es-ES"/>
        </w:rPr>
        <w:tab/>
      </w:r>
      <w:r w:rsidRPr="00631CF5">
        <w:rPr>
          <w:rFonts w:ascii="GHEA Grapalat" w:eastAsia="Times New Roman" w:hAnsi="GHEA Grapalat" w:cs="Times New Roman"/>
          <w:sz w:val="20"/>
          <w:szCs w:val="24"/>
          <w:u w:val="single"/>
          <w:lang w:val="es-ES"/>
        </w:rPr>
        <w:tab/>
      </w:r>
      <w:r w:rsidRPr="00631CF5">
        <w:rPr>
          <w:rFonts w:ascii="GHEA Grapalat" w:eastAsia="Times New Roman" w:hAnsi="GHEA Grapalat" w:cs="Times New Roman"/>
          <w:sz w:val="20"/>
          <w:szCs w:val="24"/>
          <w:lang w:val="es-ES"/>
        </w:rPr>
        <w:tab/>
      </w:r>
      <w:r w:rsidRPr="00631CF5">
        <w:rPr>
          <w:rFonts w:ascii="GHEA Grapalat" w:eastAsia="Times New Roman" w:hAnsi="GHEA Grapalat" w:cs="Times New Roman"/>
          <w:sz w:val="20"/>
          <w:szCs w:val="24"/>
          <w:lang w:val="es-ES"/>
        </w:rPr>
        <w:tab/>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vertAlign w:val="superscript"/>
          <w:lang w:val="hy-AM"/>
        </w:rPr>
        <w:t>Մասնակցի</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hy-AM"/>
        </w:rPr>
        <w:t>անվանումը</w:t>
      </w:r>
      <w:r w:rsidRPr="00631CF5">
        <w:rPr>
          <w:rFonts w:ascii="GHEA Grapalat" w:eastAsia="Times New Roman" w:hAnsi="GHEA Grapalat" w:cs="Arial"/>
          <w:sz w:val="20"/>
          <w:szCs w:val="24"/>
          <w:vertAlign w:val="superscript"/>
          <w:lang w:val="hy-AM"/>
        </w:rPr>
        <w:t xml:space="preserve"> </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ղեկավարի</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hy-AM"/>
        </w:rPr>
        <w:t>պաշտոնը</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en-US"/>
        </w:rPr>
        <w:t>ա</w:t>
      </w:r>
      <w:r w:rsidRPr="00631CF5">
        <w:rPr>
          <w:rFonts w:ascii="Arial" w:eastAsia="Times New Roman" w:hAnsi="Arial" w:cs="Arial"/>
          <w:sz w:val="20"/>
          <w:szCs w:val="24"/>
          <w:vertAlign w:val="superscript"/>
          <w:lang w:val="hy-AM"/>
        </w:rPr>
        <w:t>նուն</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en-US"/>
        </w:rPr>
        <w:t>ա</w:t>
      </w:r>
      <w:r w:rsidRPr="00631CF5">
        <w:rPr>
          <w:rFonts w:ascii="Arial" w:eastAsia="Times New Roman" w:hAnsi="Arial" w:cs="Arial"/>
          <w:sz w:val="20"/>
          <w:szCs w:val="24"/>
          <w:vertAlign w:val="superscript"/>
          <w:lang w:val="hy-AM"/>
        </w:rPr>
        <w:t>զգանունը</w:t>
      </w:r>
      <w:r w:rsidRPr="00631CF5">
        <w:rPr>
          <w:rFonts w:ascii="GHEA Grapalat" w:eastAsia="Times New Roman" w:hAnsi="GHEA Grapalat" w:cs="Arial"/>
          <w:sz w:val="20"/>
          <w:szCs w:val="24"/>
          <w:vertAlign w:val="superscript"/>
          <w:lang w:val="hy-AM"/>
        </w:rPr>
        <w:t xml:space="preserve">)                                             </w:t>
      </w:r>
      <w:r w:rsidRPr="00631CF5">
        <w:rPr>
          <w:rFonts w:ascii="GHEA Grapalat" w:eastAsia="Times New Roman" w:hAnsi="GHEA Grapalat" w:cs="Arial"/>
          <w:sz w:val="20"/>
          <w:szCs w:val="24"/>
          <w:vertAlign w:val="superscript"/>
          <w:lang w:val="es-ES"/>
        </w:rPr>
        <w:t xml:space="preserve">               </w:t>
      </w:r>
      <w:r w:rsidRPr="00631CF5">
        <w:rPr>
          <w:rFonts w:ascii="Arial" w:eastAsia="Times New Roman" w:hAnsi="Arial" w:cs="Arial"/>
          <w:sz w:val="20"/>
          <w:szCs w:val="24"/>
          <w:vertAlign w:val="superscript"/>
          <w:lang w:val="hy-AM"/>
        </w:rPr>
        <w:t>ստորագրությունը</w:t>
      </w:r>
      <w:r w:rsidRPr="00631CF5">
        <w:rPr>
          <w:rFonts w:ascii="GHEA Grapalat" w:eastAsia="Times New Roman" w:hAnsi="GHEA Grapalat" w:cs="Arial"/>
          <w:sz w:val="20"/>
          <w:szCs w:val="24"/>
          <w:vertAlign w:val="superscript"/>
          <w:lang w:val="hy-AM"/>
        </w:rPr>
        <w:t>)</w:t>
      </w:r>
    </w:p>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jc w:val="right"/>
        <w:rPr>
          <w:rFonts w:ascii="GHEA Grapalat" w:eastAsia="Times New Roman" w:hAnsi="GHEA Grapalat" w:cs="Arial"/>
          <w:sz w:val="20"/>
          <w:szCs w:val="24"/>
          <w:lang w:val="hy-AM"/>
        </w:rPr>
      </w:pPr>
      <w:r w:rsidRPr="00631CF5">
        <w:rPr>
          <w:rFonts w:ascii="Arial" w:eastAsia="Times New Roman" w:hAnsi="Arial" w:cs="Arial"/>
          <w:sz w:val="20"/>
          <w:szCs w:val="24"/>
          <w:lang w:val="hy-AM"/>
        </w:rPr>
        <w:lastRenderedPageBreak/>
        <w:t>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w:t>
      </w:r>
      <w:r w:rsidRPr="00631CF5">
        <w:rPr>
          <w:rFonts w:ascii="GHEA Grapalat" w:eastAsia="Times New Roman" w:hAnsi="GHEA Grapalat" w:cs="Arial"/>
          <w:sz w:val="20"/>
          <w:szCs w:val="24"/>
          <w:lang w:val="hy-AM"/>
        </w:rPr>
        <w:t>.</w:t>
      </w:r>
      <w:r w:rsidRPr="00631CF5">
        <w:rPr>
          <w:rFonts w:ascii="GHEA Grapalat" w:eastAsia="Times New Roman" w:hAnsi="GHEA Grapalat" w:cs="Arial"/>
          <w:color w:val="FFFFFF"/>
          <w:sz w:val="20"/>
          <w:szCs w:val="24"/>
          <w:vertAlign w:val="superscript"/>
          <w:lang w:val="hy-AM"/>
        </w:rPr>
        <w:footnoteReference w:id="4"/>
      </w:r>
      <w:r w:rsidRPr="00631CF5">
        <w:rPr>
          <w:rFonts w:ascii="GHEA Grapalat" w:eastAsia="Times New Roman" w:hAnsi="GHEA Grapalat" w:cs="Arial"/>
          <w:sz w:val="20"/>
          <w:szCs w:val="24"/>
          <w:lang w:val="hy-AM"/>
        </w:rPr>
        <w:tab/>
      </w:r>
      <w:r w:rsidRPr="00631CF5">
        <w:rPr>
          <w:rFonts w:ascii="GHEA Grapalat" w:eastAsia="Times New Roman" w:hAnsi="GHEA Grapalat" w:cs="Arial"/>
          <w:sz w:val="20"/>
          <w:szCs w:val="24"/>
          <w:lang w:val="hy-AM"/>
        </w:rPr>
        <w:tab/>
        <w:t xml:space="preserve"> </w:t>
      </w: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br w:type="page"/>
      </w:r>
      <w:r w:rsidRPr="00631CF5">
        <w:rPr>
          <w:rFonts w:ascii="GHEA Grapalat" w:eastAsia="Times New Roman" w:hAnsi="GHEA Grapalat" w:cs="Sylfaen"/>
          <w:b/>
          <w:sz w:val="20"/>
          <w:szCs w:val="20"/>
          <w:lang w:val="hy-AM" w:eastAsia="x-none"/>
        </w:rPr>
        <w:lastRenderedPageBreak/>
        <w:t xml:space="preserve"> </w:t>
      </w:r>
    </w:p>
    <w:p w:rsidR="00BB1514" w:rsidRPr="00631CF5" w:rsidRDefault="00BB1514" w:rsidP="00BB1514">
      <w:pPr>
        <w:spacing w:after="0" w:line="240" w:lineRule="auto"/>
        <w:jc w:val="right"/>
        <w:rPr>
          <w:rFonts w:ascii="GHEA Grapalat" w:eastAsia="Times New Roman" w:hAnsi="GHEA Grapalat" w:cs="Arial"/>
          <w:b/>
          <w:sz w:val="20"/>
          <w:szCs w:val="20"/>
          <w:lang w:val="hy-AM" w:eastAsia="x-none"/>
        </w:rPr>
      </w:pPr>
      <w:r w:rsidRPr="00631CF5">
        <w:rPr>
          <w:rFonts w:ascii="Arial" w:eastAsia="Times New Roman" w:hAnsi="Arial" w:cs="Arial"/>
          <w:b/>
          <w:sz w:val="20"/>
          <w:szCs w:val="20"/>
          <w:lang w:val="hy-AM" w:eastAsia="x-none"/>
        </w:rPr>
        <w:t>Հավելված</w:t>
      </w:r>
      <w:r w:rsidRPr="00631CF5">
        <w:rPr>
          <w:rFonts w:ascii="GHEA Grapalat" w:eastAsia="Times New Roman" w:hAnsi="GHEA Grapalat" w:cs="Arial"/>
          <w:b/>
          <w:sz w:val="20"/>
          <w:szCs w:val="20"/>
          <w:lang w:val="hy-AM" w:eastAsia="x-none"/>
        </w:rPr>
        <w:t xml:space="preserve"> 2</w:t>
      </w:r>
    </w:p>
    <w:p w:rsidR="00BB1514" w:rsidRPr="00631CF5" w:rsidRDefault="003D15EB"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ԼՄ-ԹՀԿՏ-ԳՀԾՁԲ-24/01</w:t>
      </w:r>
      <w:r w:rsidR="00BB1514" w:rsidRPr="00631CF5">
        <w:rPr>
          <w:rFonts w:ascii="GHEA Grapalat" w:eastAsia="Times New Roman" w:hAnsi="GHEA Grapalat" w:cs="Times New Roman"/>
          <w:b/>
          <w:i/>
          <w:color w:val="000000"/>
          <w:sz w:val="20"/>
          <w:szCs w:val="27"/>
          <w:lang w:val="hy-AM" w:eastAsia="x-none"/>
        </w:rPr>
        <w:t xml:space="preserve"> </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rPr>
          <w:rFonts w:ascii="GHEA Grapalat" w:eastAsia="Times New Roman" w:hAnsi="GHEA Grapalat" w:cs="Times New Roman"/>
          <w:sz w:val="24"/>
          <w:szCs w:val="24"/>
          <w:lang w:val="hy-AM"/>
        </w:rPr>
      </w:pPr>
    </w:p>
    <w:p w:rsidR="00BB1514" w:rsidRPr="00631CF5" w:rsidRDefault="00BB1514" w:rsidP="00BB1514">
      <w:pPr>
        <w:spacing w:after="0" w:line="240" w:lineRule="auto"/>
        <w:ind w:firstLine="567"/>
        <w:jc w:val="center"/>
        <w:rPr>
          <w:rFonts w:ascii="GHEA Grapalat" w:eastAsia="Times New Roman" w:hAnsi="GHEA Grapalat" w:cs="Times New Roman"/>
          <w:sz w:val="20"/>
          <w:szCs w:val="24"/>
          <w:lang w:val="hy-AM"/>
        </w:rPr>
      </w:pPr>
    </w:p>
    <w:p w:rsidR="00BB1514" w:rsidRPr="00631CF5" w:rsidRDefault="00BB1514" w:rsidP="00BB1514">
      <w:pPr>
        <w:spacing w:after="0" w:line="240" w:lineRule="auto"/>
        <w:ind w:left="-66"/>
        <w:jc w:val="center"/>
        <w:rPr>
          <w:rFonts w:ascii="GHEA Grapalat" w:eastAsia="Times New Roman" w:hAnsi="GHEA Grapalat" w:cs="Times New Roman"/>
          <w:b/>
          <w:sz w:val="20"/>
          <w:szCs w:val="24"/>
          <w:lang w:val="hy-AM"/>
        </w:rPr>
      </w:pPr>
      <w:r w:rsidRPr="00631CF5">
        <w:rPr>
          <w:rFonts w:ascii="Arial" w:eastAsia="Times New Roman" w:hAnsi="Arial" w:cs="Arial"/>
          <w:b/>
          <w:sz w:val="20"/>
          <w:szCs w:val="24"/>
          <w:lang w:val="hy-AM"/>
        </w:rPr>
        <w:t>Գ</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Ն</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Յ</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Ի</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Ն</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Ռ</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Ջ</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Ր</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Կ</w:t>
      </w:r>
    </w:p>
    <w:p w:rsidR="00BB1514" w:rsidRPr="00631CF5" w:rsidRDefault="00BB1514" w:rsidP="00BB1514">
      <w:pPr>
        <w:spacing w:after="0" w:line="240" w:lineRule="auto"/>
        <w:ind w:firstLine="567"/>
        <w:rPr>
          <w:rFonts w:ascii="GHEA Grapalat" w:eastAsia="Times New Roman" w:hAnsi="GHEA Grapalat" w:cs="Times New Roman"/>
          <w:sz w:val="24"/>
          <w:szCs w:val="24"/>
          <w:lang w:val="hy-AM"/>
        </w:rPr>
      </w:pPr>
    </w:p>
    <w:p w:rsidR="00BB1514" w:rsidRPr="00631CF5" w:rsidRDefault="00BB1514" w:rsidP="00BB1514">
      <w:pPr>
        <w:spacing w:after="0" w:line="240" w:lineRule="auto"/>
        <w:ind w:firstLine="567"/>
        <w:jc w:val="both"/>
        <w:rPr>
          <w:rFonts w:ascii="GHEA Grapalat" w:eastAsia="Times New Roman" w:hAnsi="GHEA Grapalat" w:cs="Arial"/>
          <w:sz w:val="24"/>
          <w:szCs w:val="24"/>
          <w:lang w:val="hy-AM"/>
        </w:rPr>
      </w:pPr>
      <w:r w:rsidRPr="00631CF5">
        <w:rPr>
          <w:rFonts w:ascii="Arial" w:eastAsia="Times New Roman" w:hAnsi="Arial" w:cs="Arial"/>
          <w:sz w:val="20"/>
          <w:szCs w:val="20"/>
          <w:lang w:val="es-ES"/>
        </w:rPr>
        <w:t>Ուսումնասիրելով</w:t>
      </w:r>
      <w:r w:rsidRPr="00631CF5">
        <w:rPr>
          <w:rFonts w:ascii="GHEA Grapalat" w:eastAsia="Times New Roman" w:hAnsi="GHEA Grapalat" w:cs="Arial"/>
          <w:sz w:val="20"/>
          <w:szCs w:val="20"/>
          <w:lang w:val="es-ES"/>
        </w:rPr>
        <w:t xml:space="preserve"> </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այդ</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թվում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կնքվելիք</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պայմանագրի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նախագիծը</w:t>
      </w:r>
      <w:r w:rsidRPr="00631CF5">
        <w:rPr>
          <w:rFonts w:ascii="GHEA Grapalat" w:eastAsia="Times New Roman" w:hAnsi="GHEA Grapalat" w:cs="Arial"/>
          <w:sz w:val="24"/>
          <w:szCs w:val="24"/>
          <w:lang w:val="hy-AM"/>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t xml:space="preserve">     </w:t>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առաջարկում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4"/>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Arial"/>
          <w:sz w:val="24"/>
          <w:szCs w:val="24"/>
          <w:lang w:val="en-US"/>
        </w:rPr>
      </w:pPr>
      <w:bookmarkStart w:id="14" w:name="_Hlk23147299"/>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bookmarkEnd w:id="14"/>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Arial" w:eastAsia="Times New Roman" w:hAnsi="Arial" w:cs="Arial"/>
          <w:sz w:val="20"/>
          <w:szCs w:val="20"/>
          <w:lang w:val="es-ES"/>
        </w:rPr>
        <w:t>պայմանագիրը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կատարել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ներքոհիշյալ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ընդհանուր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գներով</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4"/>
          <w:lang w:val="es-ES"/>
        </w:rPr>
        <w:t>ՀՀ</w:t>
      </w:r>
      <w:r w:rsidRPr="00631CF5">
        <w:rPr>
          <w:rFonts w:ascii="GHEA Grapalat" w:eastAsia="Times New Roman" w:hAnsi="GHEA Grapalat" w:cs="Times New Roman"/>
          <w:sz w:val="20"/>
          <w:szCs w:val="24"/>
          <w:lang w:val="es-ES"/>
        </w:rPr>
        <w:t xml:space="preserve"> </w:t>
      </w:r>
      <w:r w:rsidRPr="00631CF5">
        <w:rPr>
          <w:rFonts w:ascii="Arial" w:eastAsia="Times New Roman" w:hAnsi="Arial" w:cs="Arial"/>
          <w:sz w:val="20"/>
          <w:szCs w:val="24"/>
          <w:lang w:val="es-ES"/>
        </w:rPr>
        <w:t>դրամ</w:t>
      </w:r>
    </w:p>
    <w:tbl>
      <w:tblPr>
        <w:tblW w:w="101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387"/>
        <w:gridCol w:w="2410"/>
        <w:gridCol w:w="1656"/>
        <w:gridCol w:w="1433"/>
      </w:tblGrid>
      <w:tr w:rsidR="00BB1514" w:rsidRPr="00BD779A" w:rsidTr="007913DD">
        <w:trPr>
          <w:cantSplit/>
          <w:trHeight w:val="916"/>
          <w:jc w:val="center"/>
        </w:trPr>
        <w:tc>
          <w:tcPr>
            <w:tcW w:w="1260"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Չափա</w:t>
            </w:r>
            <w:r w:rsidRPr="00631CF5">
              <w:rPr>
                <w:rFonts w:ascii="GHEA Grapalat" w:eastAsia="Times New Roman" w:hAnsi="GHEA Grapalat" w:cs="Times New Roman"/>
                <w:b/>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24"/>
                <w:lang w:val="es-ES"/>
              </w:rPr>
            </w:pPr>
            <w:r w:rsidRPr="00631CF5">
              <w:rPr>
                <w:rFonts w:ascii="Arial" w:eastAsia="Times New Roman" w:hAnsi="Arial" w:cs="Arial"/>
                <w:b/>
                <w:bCs/>
                <w:sz w:val="16"/>
                <w:szCs w:val="18"/>
                <w:lang w:val="es-ES"/>
              </w:rPr>
              <w:t>բաժինների</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համարները</w:t>
            </w:r>
          </w:p>
        </w:tc>
        <w:tc>
          <w:tcPr>
            <w:tcW w:w="3387"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Ծառայության</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անվանումը</w:t>
            </w:r>
          </w:p>
        </w:tc>
        <w:tc>
          <w:tcPr>
            <w:tcW w:w="2410"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Արժեք</w:t>
            </w:r>
            <w:r w:rsidRPr="00631CF5">
              <w:rPr>
                <w:rFonts w:ascii="GHEA Grapalat" w:eastAsia="Times New Roman" w:hAnsi="GHEA Grapalat" w:cs="Times New Roman"/>
                <w:b/>
                <w:bCs/>
                <w:sz w:val="16"/>
                <w:szCs w:val="18"/>
                <w:lang w:val="es-ES"/>
              </w:rPr>
              <w:t xml:space="preserve"> </w:t>
            </w:r>
          </w:p>
          <w:p w:rsidR="00BB1514" w:rsidRPr="00631CF5" w:rsidRDefault="00BB1514" w:rsidP="00BB1514">
            <w:pPr>
              <w:spacing w:after="0" w:line="240" w:lineRule="auto"/>
              <w:jc w:val="center"/>
              <w:rPr>
                <w:rFonts w:ascii="GHEA Grapalat" w:eastAsia="Times New Roman" w:hAnsi="GHEA Grapalat" w:cs="Times New Roman"/>
                <w:bCs/>
                <w:sz w:val="16"/>
                <w:szCs w:val="18"/>
                <w:lang w:val="es-ES"/>
              </w:rPr>
            </w:pPr>
            <w:r w:rsidRPr="00631CF5">
              <w:rPr>
                <w:rFonts w:ascii="GHEA Grapalat" w:eastAsia="Times New Roman" w:hAnsi="GHEA Grapalat" w:cs="Times New Roman"/>
                <w:bCs/>
                <w:sz w:val="16"/>
                <w:szCs w:val="18"/>
                <w:lang w:val="es-ES"/>
              </w:rPr>
              <w:t>(</w:t>
            </w:r>
            <w:r w:rsidRPr="00631CF5">
              <w:rPr>
                <w:rFonts w:ascii="Arial" w:eastAsia="Times New Roman" w:hAnsi="Arial" w:cs="Arial"/>
                <w:bCs/>
                <w:sz w:val="16"/>
                <w:szCs w:val="18"/>
                <w:lang w:val="es-ES"/>
              </w:rPr>
              <w:t>ինքնարժեքի</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և</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կանխատեսվող</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շահույթի</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հանրագումարը</w:t>
            </w:r>
            <w:r w:rsidRPr="00631CF5">
              <w:rPr>
                <w:rFonts w:ascii="GHEA Grapalat" w:eastAsia="Times New Roman" w:hAnsi="GHEA Grapalat" w:cs="Times New Roman"/>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c>
          <w:tcPr>
            <w:tcW w:w="1656"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ԱԱՀ</w:t>
            </w:r>
            <w:r w:rsidRPr="00631CF5">
              <w:rPr>
                <w:rFonts w:ascii="GHEA Grapalat" w:eastAsia="Times New Roman" w:hAnsi="GHEA Grapalat" w:cs="Times New Roman"/>
                <w:b/>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c>
          <w:tcPr>
            <w:tcW w:w="1433"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Ընդհանուր</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գինը</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r>
      <w:tr w:rsidR="00BB1514" w:rsidRPr="00631CF5" w:rsidTr="007913DD">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BB1514" w:rsidRPr="00631CF5" w:rsidRDefault="00BB1514" w:rsidP="00BB1514">
            <w:pPr>
              <w:spacing w:after="0" w:line="240" w:lineRule="auto"/>
              <w:jc w:val="center"/>
              <w:rPr>
                <w:rFonts w:ascii="GHEA Grapalat" w:eastAsia="Times New Roman" w:hAnsi="GHEA Grapalat" w:cs="Times New Roman"/>
                <w:b/>
                <w:i/>
                <w:sz w:val="16"/>
                <w:szCs w:val="24"/>
                <w:lang w:val="es-ES"/>
              </w:rPr>
            </w:pPr>
            <w:r w:rsidRPr="00631CF5">
              <w:rPr>
                <w:rFonts w:ascii="GHEA Grapalat" w:eastAsia="Times New Roman" w:hAnsi="GHEA Grapalat" w:cs="Times New Roman"/>
                <w:b/>
                <w:i/>
                <w:sz w:val="16"/>
                <w:szCs w:val="24"/>
                <w:lang w:val="es-ES"/>
              </w:rPr>
              <w:t>1</w:t>
            </w:r>
          </w:p>
        </w:tc>
        <w:tc>
          <w:tcPr>
            <w:tcW w:w="3387"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b/>
                <w:i/>
                <w:sz w:val="16"/>
                <w:szCs w:val="24"/>
                <w:lang w:val="es-ES"/>
              </w:rPr>
            </w:pPr>
            <w:r w:rsidRPr="00631CF5">
              <w:rPr>
                <w:rFonts w:ascii="GHEA Grapalat" w:eastAsia="Times New Roman" w:hAnsi="GHEA Grapalat" w:cs="Times New Roman"/>
                <w:b/>
                <w:i/>
                <w:sz w:val="16"/>
                <w:szCs w:val="24"/>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5=3+4</w:t>
            </w:r>
          </w:p>
        </w:tc>
      </w:tr>
      <w:tr w:rsidR="00BB1514" w:rsidRPr="00BD779A" w:rsidTr="007913DD">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8"/>
                <w:szCs w:val="24"/>
                <w:lang w:val="es-ES"/>
              </w:rPr>
            </w:pPr>
            <w:r w:rsidRPr="00631CF5">
              <w:rPr>
                <w:rFonts w:ascii="GHEA Grapalat" w:eastAsia="Times New Roman" w:hAnsi="GHEA Grapalat" w:cs="Times New Roman"/>
                <w:b/>
                <w:bCs/>
                <w:sz w:val="18"/>
                <w:szCs w:val="24"/>
                <w:lang w:val="es-ES"/>
              </w:rPr>
              <w:t>1</w:t>
            </w:r>
          </w:p>
        </w:tc>
        <w:tc>
          <w:tcPr>
            <w:tcW w:w="3387"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b/>
                <w:sz w:val="20"/>
                <w:szCs w:val="24"/>
                <w:lang w:val="en-US"/>
              </w:rPr>
              <w:t>ԹՈՒՄԱՆՅԱՆ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ՀԱՄԱՅՆՔԻ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ԴՍԵՂ</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ՉԿԱԼՈՎ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ԲՆԱԿԱՎԱՅՐ</w:t>
            </w:r>
            <w:r w:rsidRPr="00631CF5">
              <w:rPr>
                <w:rFonts w:ascii="Arial" w:eastAsia="Times New Roman" w:hAnsi="Arial" w:cs="Arial"/>
                <w:b/>
                <w:sz w:val="20"/>
                <w:szCs w:val="24"/>
                <w:lang w:val="hy-AM"/>
              </w:rPr>
              <w:t>ԵՐ</w:t>
            </w:r>
            <w:r w:rsidRPr="00631CF5">
              <w:rPr>
                <w:rFonts w:ascii="Arial" w:eastAsia="Times New Roman" w:hAnsi="Arial" w:cs="Arial"/>
                <w:b/>
                <w:sz w:val="20"/>
                <w:szCs w:val="24"/>
                <w:lang w:val="en-US"/>
              </w:rPr>
              <w:t>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ԿԵՆՑԱՂԱՅԻՆ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ԱՂԲԱՀԱՆՈՒԹՅԱՆ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en-US"/>
              </w:rPr>
              <w:t>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r>
    </w:tbl>
    <w:p w:rsidR="00BB1514" w:rsidRPr="00631CF5" w:rsidRDefault="00BB1514" w:rsidP="00BB1514">
      <w:pPr>
        <w:spacing w:after="0" w:line="240" w:lineRule="auto"/>
        <w:rPr>
          <w:rFonts w:ascii="GHEA Grapalat" w:eastAsia="Times New Roman" w:hAnsi="GHEA Grapalat" w:cs="Times New Roman"/>
          <w:sz w:val="18"/>
          <w:szCs w:val="18"/>
          <w:lang w:val="es-ES"/>
        </w:rPr>
      </w:pPr>
    </w:p>
    <w:p w:rsidR="00BB1514" w:rsidRPr="00631CF5" w:rsidRDefault="00BB1514" w:rsidP="00BB1514">
      <w:pPr>
        <w:spacing w:after="0" w:line="240" w:lineRule="auto"/>
        <w:rPr>
          <w:rFonts w:ascii="GHEA Grapalat" w:eastAsia="Times New Roman" w:hAnsi="GHEA Grapalat" w:cs="Times New Roman"/>
          <w:sz w:val="18"/>
          <w:szCs w:val="18"/>
          <w:lang w:val="es-ES"/>
        </w:rPr>
      </w:pPr>
    </w:p>
    <w:p w:rsidR="00BB1514" w:rsidRPr="00631CF5" w:rsidRDefault="00BB1514" w:rsidP="00BB1514">
      <w:pPr>
        <w:spacing w:after="0" w:line="240" w:lineRule="auto"/>
        <w:rPr>
          <w:rFonts w:ascii="GHEA Grapalat" w:eastAsia="Times New Roman" w:hAnsi="GHEA Grapalat" w:cs="Times New Roman"/>
          <w:sz w:val="18"/>
          <w:szCs w:val="18"/>
          <w:lang w:val="hy-AM"/>
        </w:rPr>
      </w:pPr>
    </w:p>
    <w:p w:rsidR="00BB1514" w:rsidRPr="00631CF5" w:rsidRDefault="00BB1514" w:rsidP="00BB1514">
      <w:pPr>
        <w:spacing w:after="0" w:line="240" w:lineRule="auto"/>
        <w:ind w:left="720"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___________________________________________ </w:t>
      </w:r>
      <w:r w:rsidRPr="00631CF5">
        <w:rPr>
          <w:rFonts w:ascii="GHEA Grapalat" w:eastAsia="Times New Roman" w:hAnsi="GHEA Grapalat" w:cs="Times New Roman"/>
          <w:sz w:val="20"/>
          <w:szCs w:val="24"/>
          <w:lang w:val="hy-AM"/>
        </w:rPr>
        <w:tab/>
        <w:t xml:space="preserve">                       _____________ </w:t>
      </w:r>
    </w:p>
    <w:p w:rsidR="00BB1514" w:rsidRPr="00631CF5" w:rsidRDefault="00BB1514" w:rsidP="00BB1514">
      <w:pPr>
        <w:spacing w:after="0" w:line="240" w:lineRule="auto"/>
        <w:jc w:val="both"/>
        <w:rPr>
          <w:rFonts w:ascii="GHEA Grapalat" w:eastAsia="Times New Roman" w:hAnsi="GHEA Grapalat" w:cs="Times New Roman"/>
          <w:sz w:val="20"/>
          <w:szCs w:val="24"/>
          <w:vertAlign w:val="superscript"/>
          <w:lang w:val="hy-AM"/>
        </w:rPr>
      </w:pP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մասնակցի</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անվանումը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ղեկավարի</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պաշտոնը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անուն</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ազգանունը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ստորագրությունը</w:t>
      </w:r>
      <w:r w:rsidRPr="00631CF5">
        <w:rPr>
          <w:rFonts w:ascii="GHEA Grapalat" w:eastAsia="Times New Roman" w:hAnsi="GHEA Grapalat" w:cs="Times New Roman"/>
          <w:sz w:val="20"/>
          <w:szCs w:val="24"/>
          <w:vertAlign w:val="superscript"/>
          <w:lang w:val="hy-AM"/>
        </w:rPr>
        <w:tab/>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w:t>
      </w:r>
      <w:r w:rsidRPr="00631CF5">
        <w:rPr>
          <w:rFonts w:ascii="GHEA Grapalat" w:eastAsia="Times New Roman" w:hAnsi="GHEA Grapalat" w:cs="Times New Roman"/>
          <w:sz w:val="20"/>
          <w:szCs w:val="24"/>
          <w:lang w:val="hy-AM"/>
        </w:rPr>
        <w:t>.</w:t>
      </w:r>
      <w:r w:rsidRPr="00631CF5">
        <w:rPr>
          <w:rFonts w:ascii="GHEA Grapalat" w:eastAsia="Times New Roman" w:hAnsi="GHEA Grapalat" w:cs="Times New Roman"/>
          <w:color w:val="FFFFFF"/>
          <w:sz w:val="20"/>
          <w:szCs w:val="24"/>
          <w:vertAlign w:val="superscript"/>
          <w:lang w:val="hy-AM"/>
        </w:rPr>
        <w:footnoteReference w:id="5"/>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t xml:space="preserve"> </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es-ES" w:eastAsia="ru-RU"/>
        </w:rPr>
      </w:pP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GHEA Grapalat" w:eastAsia="Times New Roman" w:hAnsi="GHEA Grapalat" w:cs="Times New Roman"/>
          <w:i/>
          <w:sz w:val="20"/>
          <w:szCs w:val="20"/>
          <w:lang w:val="es-ES" w:eastAsia="ru-RU"/>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Arial"/>
          <w:b/>
          <w:sz w:val="20"/>
          <w:szCs w:val="20"/>
          <w:lang w:val="hy-AM" w:eastAsia="x-none"/>
        </w:rPr>
        <w:t xml:space="preserve"> 4.1</w:t>
      </w:r>
    </w:p>
    <w:p w:rsidR="00BB1514" w:rsidRPr="00631CF5" w:rsidRDefault="003D15EB"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ԼՄ-ԹՀԿՏ-ԳՀԾՁԲ-24/01</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631CF5">
        <w:rPr>
          <w:rFonts w:ascii="Arial" w:eastAsia="Times New Roman" w:hAnsi="Arial" w:cs="Arial"/>
          <w:b/>
          <w:bCs/>
          <w:color w:val="000000"/>
          <w:sz w:val="20"/>
          <w:szCs w:val="20"/>
          <w:lang w:val="hy-AM"/>
        </w:rPr>
        <w:t>ԵՐԱՇԽԻՔ</w:t>
      </w:r>
      <w:r w:rsidRPr="00631CF5">
        <w:rPr>
          <w:rFonts w:ascii="GHEA Grapalat" w:eastAsia="Times New Roman" w:hAnsi="GHEA Grapalat" w:cs="Times New Roman"/>
          <w:b/>
          <w:bCs/>
          <w:color w:val="000000"/>
          <w:sz w:val="20"/>
          <w:szCs w:val="20"/>
          <w:lang w:val="hy-AM"/>
        </w:rPr>
        <w:t xml:space="preserve"> N __________</w:t>
      </w: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631CF5">
        <w:rPr>
          <w:rFonts w:ascii="GHEA Grapalat" w:eastAsia="Times New Roman" w:hAnsi="GHEA Grapalat" w:cs="Times New Roman"/>
          <w:b/>
          <w:bCs/>
          <w:color w:val="000000"/>
          <w:sz w:val="20"/>
          <w:szCs w:val="20"/>
          <w:lang w:val="hy-AM"/>
        </w:rPr>
        <w:t>(</w:t>
      </w:r>
      <w:r w:rsidRPr="00631CF5">
        <w:rPr>
          <w:rFonts w:ascii="Arial" w:eastAsia="Times New Roman" w:hAnsi="Arial" w:cs="Arial"/>
          <w:b/>
          <w:bCs/>
          <w:color w:val="000000"/>
          <w:sz w:val="20"/>
          <w:szCs w:val="20"/>
          <w:lang w:val="hy-AM"/>
        </w:rPr>
        <w:t>որակավորման</w:t>
      </w:r>
      <w:r w:rsidRPr="00631CF5">
        <w:rPr>
          <w:rFonts w:ascii="GHEA Grapalat" w:eastAsia="Times New Roman" w:hAnsi="GHEA Grapalat" w:cs="Times New Roman"/>
          <w:b/>
          <w:bCs/>
          <w:color w:val="000000"/>
          <w:sz w:val="20"/>
          <w:szCs w:val="20"/>
          <w:lang w:val="hy-AM"/>
        </w:rPr>
        <w:t xml:space="preserve"> </w:t>
      </w:r>
      <w:r w:rsidRPr="00631CF5">
        <w:rPr>
          <w:rFonts w:ascii="Arial" w:eastAsia="Times New Roman" w:hAnsi="Arial" w:cs="Arial"/>
          <w:b/>
          <w:bCs/>
          <w:color w:val="000000"/>
          <w:sz w:val="20"/>
          <w:szCs w:val="20"/>
          <w:lang w:val="hy-AM"/>
        </w:rPr>
        <w:t>ապահովում</w:t>
      </w:r>
      <w:r w:rsidRPr="00631CF5">
        <w:rPr>
          <w:rFonts w:ascii="GHEA Grapalat" w:eastAsia="Times New Roman" w:hAnsi="GHEA Grapalat" w:cs="Times New Roman"/>
          <w:b/>
          <w:bCs/>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b/>
          <w:bCs/>
          <w:sz w:val="24"/>
          <w:szCs w:val="24"/>
          <w:lang w:val="hy-AM"/>
        </w:rPr>
      </w:pPr>
    </w:p>
    <w:p w:rsidR="00BB1514" w:rsidRPr="00631CF5" w:rsidRDefault="00BB1514" w:rsidP="00BB1514">
      <w:pPr>
        <w:shd w:val="clear" w:color="auto" w:fill="FFFFFF"/>
        <w:spacing w:after="0" w:line="240" w:lineRule="auto"/>
        <w:ind w:firstLine="375"/>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ab/>
        <w:t>1.</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հանդիսանում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hy-AM"/>
        </w:rPr>
        <w:t>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003D15EB">
        <w:rPr>
          <w:rFonts w:ascii="Arial" w:eastAsia="Times New Roman" w:hAnsi="Arial" w:cs="Arial"/>
          <w:b/>
          <w:i/>
          <w:sz w:val="20"/>
          <w:szCs w:val="24"/>
          <w:lang w:val="hy-AM"/>
        </w:rPr>
        <w:t>ԼՄ-ԹՀԿՏ-ԳՀԾՁԲ-24/01</w:t>
      </w:r>
      <w:r w:rsidRPr="00631CF5">
        <w:rPr>
          <w:rFonts w:ascii="GHEA Grapalat" w:eastAsia="Times New Roman" w:hAnsi="GHEA Grapalat" w:cs="Times New Roman"/>
          <w:b/>
          <w:i/>
          <w:sz w:val="20"/>
          <w:szCs w:val="24"/>
          <w:lang w:val="af-ZA"/>
        </w:rPr>
        <w:t xml:space="preserve">  </w:t>
      </w:r>
      <w:r w:rsidRPr="00631CF5">
        <w:rPr>
          <w:rFonts w:ascii="Arial" w:eastAsia="Times New Roman" w:hAnsi="Arial" w:cs="Arial"/>
          <w:sz w:val="20"/>
          <w:szCs w:val="20"/>
          <w:lang w:val="hy-AM"/>
        </w:rPr>
        <w:t>ծածկագրով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ընթացակարգի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արդյունքում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Sylfaen"/>
          <w:sz w:val="24"/>
          <w:szCs w:val="24"/>
          <w:vertAlign w:val="superscript"/>
          <w:lang w:val="hy-AM"/>
        </w:rPr>
      </w:pP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Arial" w:eastAsia="Times New Roman" w:hAnsi="Arial" w:cs="Arial"/>
          <w:sz w:val="24"/>
          <w:szCs w:val="24"/>
          <w:vertAlign w:val="superscript"/>
          <w:lang w:val="hy-AM"/>
        </w:rPr>
        <w:t>ընտրված</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hd w:val="clear" w:color="auto" w:fill="FFFFFF"/>
        <w:spacing w:after="0" w:line="240" w:lineRule="auto"/>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պրիցիպալ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կնքվելիք</w:t>
      </w:r>
      <w:r w:rsidRPr="00631CF5">
        <w:rPr>
          <w:rFonts w:ascii="GHEA Grapalat" w:eastAsia="Times New Roman" w:hAnsi="GHEA Grapalat" w:cs="Times New Roman"/>
          <w:sz w:val="20"/>
          <w:szCs w:val="20"/>
          <w:lang w:val="hy-AM"/>
        </w:rPr>
        <w:t xml:space="preserve"> N</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t xml:space="preserve">  </w:t>
      </w:r>
      <w:r w:rsidRPr="00631CF5">
        <w:rPr>
          <w:rFonts w:ascii="GHEA Grapalat" w:eastAsia="Times New Roman" w:hAnsi="GHEA Grapalat" w:cs="Times New Roman"/>
          <w:sz w:val="20"/>
          <w:szCs w:val="20"/>
          <w:lang w:val="hy-AM"/>
        </w:rPr>
        <w:tab/>
        <w:t xml:space="preserve"> </w:t>
      </w:r>
      <w:r w:rsidRPr="00631CF5">
        <w:rPr>
          <w:rFonts w:ascii="GHEA Grapalat" w:eastAsia="Times New Roman" w:hAnsi="GHEA Grapalat" w:cs="Times New Roman"/>
          <w:sz w:val="20"/>
          <w:szCs w:val="20"/>
          <w:lang w:val="hy-AM"/>
        </w:rPr>
        <w:tab/>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p>
    <w:p w:rsidR="00BB1514" w:rsidRPr="00631CF5" w:rsidRDefault="00BB1514" w:rsidP="00BB1514">
      <w:pPr>
        <w:shd w:val="clear" w:color="auto" w:fill="FFFFFF"/>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պայմանագրով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անհրաժեշտ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որակավորման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w:t>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2. </w:t>
      </w:r>
      <w:r w:rsidRPr="00631CF5">
        <w:rPr>
          <w:rFonts w:ascii="Arial" w:eastAsia="Times New Roman" w:hAnsi="Arial" w:cs="Arial"/>
          <w:sz w:val="20"/>
          <w:szCs w:val="20"/>
          <w:lang w:val="hy-AM"/>
        </w:rPr>
        <w:t>Երաշխիքով</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տվող</w:t>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t xml:space="preserve">        </w:t>
      </w:r>
      <w:r w:rsidRPr="00631CF5">
        <w:rPr>
          <w:rFonts w:ascii="Arial" w:eastAsia="Times New Roman" w:hAnsi="Arial" w:cs="Arial"/>
          <w:sz w:val="24"/>
          <w:szCs w:val="24"/>
          <w:vertAlign w:val="superscript"/>
          <w:lang w:val="hy-AM"/>
        </w:rPr>
        <w:t>երաշխիքը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տվող</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բանկի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կամ</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ապահովագրական</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կազմակերպության</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hd w:val="clear" w:color="auto" w:fill="FFFFFF"/>
        <w:spacing w:after="0" w:line="240" w:lineRule="auto"/>
        <w:rPr>
          <w:rFonts w:ascii="GHEA Grapalat" w:eastAsia="Times New Roman" w:hAnsi="GHEA Grapalat" w:cs="Times New Roman"/>
          <w:sz w:val="20"/>
          <w:szCs w:val="20"/>
          <w:u w:val="single"/>
          <w:lang w:val="hy-AM"/>
        </w:rPr>
      </w:pPr>
      <w:r w:rsidRPr="00631CF5">
        <w:rPr>
          <w:rFonts w:ascii="Arial" w:eastAsia="Times New Roman" w:hAnsi="Arial" w:cs="Arial"/>
          <w:sz w:val="20"/>
          <w:szCs w:val="20"/>
          <w:lang w:val="hy-AM"/>
        </w:rPr>
        <w:t>անձ</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անվերապահորեն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ժամկետում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վճարել</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p>
    <w:p w:rsidR="00BB1514" w:rsidRPr="00631CF5" w:rsidRDefault="00BB1514" w:rsidP="00BB1514">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գումարը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թվերով</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և</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տառերով</w:t>
      </w:r>
    </w:p>
    <w:p w:rsidR="00BB1514" w:rsidRPr="00631CF5" w:rsidRDefault="00BB1514" w:rsidP="00BB1514">
      <w:pPr>
        <w:shd w:val="clear" w:color="auto" w:fill="FFFFFF"/>
        <w:spacing w:after="0" w:line="240" w:lineRule="auto"/>
        <w:jc w:val="both"/>
        <w:rPr>
          <w:rFonts w:ascii="GHEA Grapalat" w:eastAsia="Times New Roman" w:hAnsi="GHEA Grapalat" w:cs="Arial"/>
          <w:sz w:val="20"/>
          <w:szCs w:val="24"/>
          <w:lang w:val="hy-AM"/>
        </w:rPr>
      </w:pP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ստանալուց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տասը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վճարելուց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առնվում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բենեֆիցիարի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անձին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Arial"/>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նվազեցումները</w:t>
      </w:r>
      <w:r w:rsidRPr="00631CF5">
        <w:rPr>
          <w:rFonts w:ascii="GHEA Grapalat" w:eastAsia="Times New Roman" w:hAnsi="GHEA Grapalat" w:cs="Arial"/>
          <w:sz w:val="20"/>
          <w:szCs w:val="24"/>
          <w:lang w:val="hy-AM"/>
        </w:rPr>
        <w:t>:</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հաշվեհամարին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փոխանցման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Times New Roman"/>
          <w:sz w:val="20"/>
          <w:szCs w:val="20"/>
          <w:lang w:val="hy-AM"/>
        </w:rPr>
        <w:t>:</w:t>
      </w:r>
    </w:p>
    <w:p w:rsidR="00BB1514" w:rsidRPr="00631CF5" w:rsidRDefault="00BB1514" w:rsidP="00BB1514">
      <w:pPr>
        <w:shd w:val="clear" w:color="auto" w:fill="FFFFFF"/>
        <w:spacing w:after="0" w:line="240" w:lineRule="auto"/>
        <w:ind w:left="708"/>
        <w:rPr>
          <w:rFonts w:ascii="GHEA Grapalat" w:eastAsia="Times New Roman" w:hAnsi="GHEA Grapalat" w:cs="Times New Roman"/>
          <w:sz w:val="20"/>
          <w:szCs w:val="20"/>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հաշվեհամարը</w:t>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3.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անհետկանչելի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4.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բխող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վճարումը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փոխանցվել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708"/>
        <w:jc w:val="both"/>
        <w:rPr>
          <w:rFonts w:ascii="GHEA Grapalat" w:eastAsia="Times New Roman" w:hAnsi="GHEA Grapalat" w:cs="Sylfaen"/>
          <w:sz w:val="24"/>
          <w:szCs w:val="24"/>
          <w:vertAlign w:val="superscript"/>
          <w:lang w:val="hy-AM"/>
        </w:rPr>
      </w:pPr>
      <w:r w:rsidRPr="00631CF5">
        <w:rPr>
          <w:rFonts w:ascii="GHEA Grapalat" w:eastAsia="Times New Roman" w:hAnsi="GHEA Grapalat" w:cs="Times New Roman"/>
          <w:color w:val="000000"/>
          <w:sz w:val="20"/>
          <w:szCs w:val="20"/>
          <w:lang w:val="hy-AM"/>
        </w:rPr>
        <w:t xml:space="preserve">5. </w:t>
      </w:r>
      <w:r w:rsidRPr="00631CF5">
        <w:rPr>
          <w:rFonts w:ascii="Arial" w:eastAsia="Times New Roman" w:hAnsi="Arial" w:cs="Arial"/>
          <w:color w:val="000000"/>
          <w:sz w:val="20"/>
          <w:szCs w:val="20"/>
          <w:lang w:val="hy-AM"/>
        </w:rPr>
        <w:t>Երաշխիքը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պրինցիպալի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միջև</w:t>
      </w:r>
      <w:r w:rsidRPr="00631CF5">
        <w:rPr>
          <w:rFonts w:ascii="GHEA Grapalat" w:eastAsia="Times New Roman" w:hAnsi="GHEA Grapalat" w:cs="Times New Roman"/>
          <w:color w:val="000000"/>
          <w:sz w:val="20"/>
          <w:szCs w:val="20"/>
          <w:lang w:val="hy-AM"/>
        </w:rPr>
        <w:t xml:space="preserve"> N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shd w:val="clear" w:color="auto" w:fill="FFFFFF"/>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tabs>
          <w:tab w:val="left" w:pos="0"/>
        </w:tabs>
        <w:spacing w:after="0" w:line="240" w:lineRule="auto"/>
        <w:mirrorIndents/>
        <w:jc w:val="both"/>
        <w:rPr>
          <w:rFonts w:ascii="GHEA Grapalat" w:eastAsia="Times New Roman" w:hAnsi="GHEA Grapalat" w:cs="Times New Roman"/>
          <w:color w:val="000000"/>
          <w:sz w:val="20"/>
          <w:szCs w:val="20"/>
          <w:u w:val="single"/>
          <w:lang w:val="hy-AM" w:eastAsia="ru-RU"/>
        </w:rPr>
      </w:pPr>
      <w:r w:rsidRPr="00631CF5">
        <w:rPr>
          <w:rFonts w:ascii="Arial" w:eastAsia="Times New Roman" w:hAnsi="Arial" w:cs="Arial"/>
          <w:color w:val="000000"/>
          <w:sz w:val="20"/>
          <w:szCs w:val="20"/>
          <w:lang w:val="hy-AM" w:eastAsia="ru-RU"/>
        </w:rPr>
        <w:t>ծածկագրով</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կնքվելիք</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պայմանագիրն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ուժի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մեջ</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մտնելու</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օրվանից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մինչև</w:t>
      </w:r>
      <w:r w:rsidRPr="00631CF5">
        <w:rPr>
          <w:rFonts w:ascii="GHEA Grapalat" w:eastAsia="Times New Roman" w:hAnsi="GHEA Grapalat" w:cs="Times New Roman"/>
          <w:color w:val="000000"/>
          <w:sz w:val="20"/>
          <w:szCs w:val="20"/>
          <w:lang w:val="hy-AM" w:eastAsia="ru-RU"/>
        </w:rPr>
        <w:t xml:space="preserve"> </w:t>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t xml:space="preserve">   </w:t>
      </w:r>
      <w:r w:rsidRPr="00631CF5">
        <w:rPr>
          <w:rFonts w:ascii="Arial" w:eastAsia="Times New Roman" w:hAnsi="Arial" w:cs="Arial"/>
          <w:sz w:val="24"/>
          <w:szCs w:val="24"/>
          <w:vertAlign w:val="superscript"/>
          <w:lang w:val="hy-AM" w:eastAsia="ru-RU"/>
        </w:rPr>
        <w:t>կնքվելիք</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պայմանագրով</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նախատեսված</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ծառայության</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մատուցման</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վերջնաժամկետը</w:t>
      </w:r>
      <w:r w:rsidRPr="00631CF5">
        <w:rPr>
          <w:rFonts w:ascii="GHEA Grapalat" w:eastAsia="Times New Roman" w:hAnsi="GHEA Grapalat" w:cs="Sylfaen"/>
          <w:sz w:val="24"/>
          <w:szCs w:val="24"/>
          <w:vertAlign w:val="superscript"/>
          <w:lang w:val="hy-AM" w:eastAsia="ru-RU"/>
        </w:rPr>
        <w:t>,</w:t>
      </w:r>
    </w:p>
    <w:p w:rsidR="00BB1514" w:rsidRPr="00631CF5" w:rsidRDefault="00BB1514" w:rsidP="00BB1514">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631CF5">
        <w:rPr>
          <w:rFonts w:ascii="Arial" w:eastAsia="Times New Roman" w:hAnsi="Arial" w:cs="Arial"/>
          <w:color w:val="000000"/>
          <w:sz w:val="20"/>
          <w:szCs w:val="20"/>
          <w:lang w:val="hy-AM" w:eastAsia="ru-RU"/>
        </w:rPr>
        <w:t>օրվան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հաջորդող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իննսուներորդ</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աշխատանքային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ներառյալ</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Սույն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բնօրինակից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արտատպված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տարբերակը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տվող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անձը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տրամադրելու</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իր</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պաշտոնական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էլեկտրոնային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փոստի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հասցեից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ուղարկում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նաև</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սույն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երաշխիքի</w:t>
      </w:r>
      <w:r w:rsidRPr="00631CF5">
        <w:rPr>
          <w:rFonts w:ascii="GHEA Grapalat" w:eastAsia="Times New Roman" w:hAnsi="GHEA Grapalat" w:cs="Times New Roman"/>
          <w:color w:val="000000"/>
          <w:sz w:val="20"/>
          <w:szCs w:val="20"/>
          <w:lang w:val="hy-AM" w:eastAsia="ru-RU"/>
        </w:rPr>
        <w:t xml:space="preserve"> 1-</w:t>
      </w:r>
      <w:r w:rsidRPr="00631CF5">
        <w:rPr>
          <w:rFonts w:ascii="Arial" w:eastAsia="Times New Roman" w:hAnsi="Arial" w:cs="Arial"/>
          <w:color w:val="000000"/>
          <w:sz w:val="20"/>
          <w:szCs w:val="20"/>
          <w:lang w:val="hy-AM" w:eastAsia="ru-RU"/>
        </w:rPr>
        <w:t>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կետում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նշված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ծածկագրով</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կազմակերպված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գնման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ընթացակարգի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հրավերում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նշված՝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գնահատող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հանձնաժողովի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քարտուղարի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էլեկտրոնային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փոստի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հասցեին։</w:t>
      </w:r>
      <w:r w:rsidRPr="00631CF5">
        <w:rPr>
          <w:rFonts w:ascii="GHEA Grapalat" w:eastAsia="Times New Roman" w:hAnsi="GHEA Grapalat" w:cs="Times New Roman"/>
          <w:color w:val="000000"/>
          <w:sz w:val="20"/>
          <w:szCs w:val="20"/>
          <w:lang w:val="hy-AM" w:eastAsia="ru-RU"/>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6. </w:t>
      </w:r>
      <w:r w:rsidRPr="00631CF5">
        <w:rPr>
          <w:rFonts w:ascii="Arial" w:eastAsia="Times New Roman" w:hAnsi="Arial" w:cs="Arial"/>
          <w:color w:val="000000"/>
          <w:sz w:val="20"/>
          <w:szCs w:val="20"/>
          <w:lang w:val="hy-AM"/>
        </w:rPr>
        <w:t>Բենեֆիցիարը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հետևյալ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 N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ծածկագրով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կնքված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ներառյալ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դրանում</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hd w:val="clear" w:color="auto" w:fill="FFFFFF"/>
        <w:spacing w:after="0" w:line="240" w:lineRule="auto"/>
        <w:rPr>
          <w:rFonts w:ascii="GHEA Grapalat" w:eastAsia="Times New Roman" w:hAnsi="GHEA Grapalat" w:cs="Sylfaen"/>
          <w:sz w:val="24"/>
          <w:szCs w:val="24"/>
          <w:vertAlign w:val="superscript"/>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p>
    <w:p w:rsidR="00BB1514" w:rsidRPr="00631CF5" w:rsidRDefault="00BB1514" w:rsidP="00BB1514">
      <w:pPr>
        <w:shd w:val="clear" w:color="auto" w:fill="FFFFFF"/>
        <w:spacing w:after="0" w:line="240" w:lineRule="auto"/>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կատարված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փոփոխությունների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համաձայնագրերի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պատճենները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պայմանագիրը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միակողմանի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լուծելու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hyperlink r:id="rId9" w:history="1">
        <w:r w:rsidRPr="00631CF5">
          <w:rPr>
            <w:rFonts w:ascii="GHEA Grapalat" w:eastAsia="Times New Roman" w:hAnsi="GHEA Grapalat" w:cs="Times New Roman"/>
            <w:color w:val="0000FF"/>
            <w:sz w:val="20"/>
            <w:szCs w:val="20"/>
            <w:u w:val="single"/>
            <w:lang w:val="hy-AM"/>
          </w:rPr>
          <w:t>www.procurement.am</w:t>
        </w:r>
      </w:hyperlink>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հասցեով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տեղեկագրում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հրապարակած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ծանուցումը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3) </w:t>
      </w: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շրջանակում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sz w:val="20"/>
          <w:szCs w:val="24"/>
          <w:lang w:val="hy-AM"/>
        </w:rPr>
        <w:t>բենեֆիցիարի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Arial"/>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պատճենները</w:t>
      </w:r>
      <w:r w:rsidRPr="00631CF5">
        <w:rPr>
          <w:rFonts w:ascii="GHEA Grapalat" w:eastAsia="Times New Roman" w:hAnsi="GHEA Grapalat" w:cs="Arial"/>
          <w:sz w:val="20"/>
          <w:szCs w:val="24"/>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7.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ստանալուց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առավելագույնը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հինգ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աշխատանքային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ընթացքում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քննարկում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պայմաններին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համապատասխանությունը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պարզելու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8.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պայմաններին</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սահմանված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ժամկետի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ավարտից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9.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ընդունելու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անհապաղ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բայց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ոչ</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ուշ</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աշխատանքային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տեղեկացնում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բենեֆիցիարին</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10.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նկատմամբ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կիրառվում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քաղաքացիական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օրենսգրքի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դրույթները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11.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կապակցությամբ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ծագող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վեճերը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ենթակա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լուծման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սահմանված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կարգով</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ղեկավար</w:t>
      </w:r>
      <w:r w:rsidRPr="00631CF5">
        <w:rPr>
          <w:rFonts w:ascii="GHEA Grapalat" w:eastAsia="Times New Roman" w:hAnsi="GHEA Grapalat" w:cs="Times New Roman"/>
          <w:color w:val="000000"/>
          <w:sz w:val="20"/>
          <w:szCs w:val="20"/>
          <w:lang w:val="hy-AM"/>
        </w:rPr>
        <w:t xml:space="preserve">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p>
    <w:p w:rsidR="00BB1514" w:rsidRPr="00631CF5" w:rsidRDefault="00BB1514" w:rsidP="00BB1514">
      <w:pPr>
        <w:shd w:val="clear" w:color="auto" w:fill="FFFFFF"/>
        <w:spacing w:after="0" w:line="240" w:lineRule="auto"/>
        <w:rPr>
          <w:rFonts w:ascii="GHEA Grapalat" w:eastAsia="Times New Roman" w:hAnsi="GHEA Grapalat" w:cs="Sylfaen"/>
          <w:sz w:val="24"/>
          <w:szCs w:val="24"/>
          <w:vertAlign w:val="superscript"/>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ամիսը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ամսաթիվը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տարեթիվը</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GHEA Grapalat" w:eastAsia="Times New Roman" w:hAnsi="GHEA Grapalat" w:cs="Times New Roma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Arial"/>
          <w:b/>
          <w:sz w:val="20"/>
          <w:szCs w:val="20"/>
          <w:lang w:val="hy-AM" w:eastAsia="x-none"/>
        </w:rPr>
        <w:t xml:space="preserve"> 4.2</w:t>
      </w:r>
    </w:p>
    <w:p w:rsidR="00BB1514" w:rsidRPr="00631CF5" w:rsidRDefault="003D15EB"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ԼՄ-ԹՀԿՏ-ԳՀԾՁԲ-24/01</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20"/>
          <w:szCs w:val="20"/>
          <w:lang w:val="hy-AM"/>
        </w:rPr>
        <w:t>ՏՈւԺԱՆՔԻ</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ՄԱՍԻՆ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ՀԱՄԱՁԱՅՆԱԳԻՐ</w:t>
      </w:r>
      <w:r w:rsidRPr="00631CF5">
        <w:rPr>
          <w:rFonts w:ascii="GHEA Grapalat" w:eastAsia="Times New Roman" w:hAnsi="GHEA Grapalat" w:cs="GHEA Grapalat"/>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որակավորման</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ապահովում</w:t>
      </w:r>
      <w:r w:rsidRPr="00631CF5">
        <w:rPr>
          <w:rFonts w:ascii="GHEA Grapalat" w:eastAsia="Times New Roman" w:hAnsi="GHEA Grapalat" w:cs="GHEA Grapalat"/>
          <w:b/>
          <w:sz w:val="18"/>
          <w:szCs w:val="18"/>
          <w:lang w:val="hy-AM"/>
        </w:rPr>
        <w:t>)</w:t>
      </w:r>
    </w:p>
    <w:p w:rsidR="00BB1514" w:rsidRPr="00631CF5" w:rsidRDefault="00BB1514" w:rsidP="00BB1514">
      <w:pPr>
        <w:spacing w:after="0" w:line="240" w:lineRule="auto"/>
        <w:rPr>
          <w:rFonts w:ascii="GHEA Grapalat" w:eastAsia="Times New Roman" w:hAnsi="GHEA Grapalat" w:cs="GHEA Grapalat"/>
          <w:b/>
          <w:sz w:val="20"/>
          <w:szCs w:val="20"/>
          <w:lang w:val="hy-AM"/>
        </w:rPr>
      </w:pPr>
      <w:r w:rsidRPr="00631CF5">
        <w:rPr>
          <w:rFonts w:ascii="GHEA Grapalat" w:eastAsia="Times New Roman" w:hAnsi="GHEA Grapalat" w:cs="GHEA Grapalat"/>
          <w:color w:val="FF0000"/>
          <w:sz w:val="20"/>
          <w:szCs w:val="20"/>
          <w:shd w:val="clear" w:color="auto" w:fill="92CDDC"/>
          <w:lang w:val="hy-AM"/>
        </w:rPr>
        <w:t xml:space="preserve">                                                              </w:t>
      </w:r>
    </w:p>
    <w:p w:rsidR="00BB1514" w:rsidRPr="00631CF5" w:rsidRDefault="00BB1514" w:rsidP="00BB1514">
      <w:pPr>
        <w:spacing w:after="0" w:line="240" w:lineRule="auto"/>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Երևան</w:t>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lang w:val="hy-AM"/>
        </w:rPr>
        <w:t xml:space="preserve"> 20   </w:t>
      </w:r>
      <w:r w:rsidRPr="00631CF5">
        <w:rPr>
          <w:rFonts w:ascii="Arial" w:eastAsia="Times New Roman" w:hAnsi="Arial" w:cs="Arial"/>
          <w:sz w:val="20"/>
          <w:szCs w:val="20"/>
          <w:lang w:val="hy-AM"/>
        </w:rPr>
        <w:t>թ</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rPr>
          <w:rFonts w:ascii="GHEA Grapalat" w:eastAsia="Times New Roman" w:hAnsi="GHEA Grapalat" w:cs="GHEA Grapalat"/>
          <w:sz w:val="20"/>
          <w:szCs w:val="20"/>
          <w:lang w:val="hy-AM"/>
        </w:rPr>
      </w:pPr>
    </w:p>
    <w:p w:rsidR="00BB1514" w:rsidRPr="00631CF5" w:rsidRDefault="00BB1514" w:rsidP="00BB1514">
      <w:pPr>
        <w:spacing w:after="0" w:line="240" w:lineRule="auto"/>
        <w:jc w:val="both"/>
        <w:rPr>
          <w:rFonts w:ascii="GHEA Grapalat" w:eastAsia="Times New Roman" w:hAnsi="GHEA Grapalat" w:cs="GHEA Grapalat"/>
          <w:sz w:val="20"/>
          <w:szCs w:val="20"/>
          <w:u w:val="single"/>
          <w:vertAlign w:val="subscript"/>
          <w:lang w:val="hy-AM"/>
        </w:rPr>
      </w:pP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դեմս</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անձնագրային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տվյալները</w:t>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կանոնադրության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GHEA Grapalat"/>
          <w:sz w:val="20"/>
          <w:szCs w:val="20"/>
          <w:lang w:val="hy-AM"/>
        </w:rPr>
        <w:t>` (</w:t>
      </w:r>
      <w:r w:rsidRPr="00631CF5">
        <w:rPr>
          <w:rFonts w:ascii="Arial" w:eastAsia="Times New Roman" w:hAnsi="Arial" w:cs="Arial"/>
          <w:sz w:val="20"/>
          <w:szCs w:val="20"/>
          <w:lang w:val="hy-AM"/>
        </w:rPr>
        <w:t>այսուհետև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միակողմանի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սահմանում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հետևյալ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GHEA Grapalat"/>
          <w:sz w:val="20"/>
          <w:szCs w:val="20"/>
          <w:lang w:val="hy-AM"/>
        </w:rPr>
      </w:pPr>
    </w:p>
    <w:p w:rsidR="00BB1514" w:rsidRPr="00631CF5" w:rsidRDefault="00BB1514" w:rsidP="00BB1514">
      <w:pPr>
        <w:numPr>
          <w:ilvl w:val="0"/>
          <w:numId w:val="6"/>
        </w:numPr>
        <w:spacing w:after="0" w:line="240" w:lineRule="auto"/>
        <w:jc w:val="center"/>
        <w:rPr>
          <w:rFonts w:ascii="GHEA Grapalat" w:eastAsia="Times New Roman" w:hAnsi="GHEA Grapalat" w:cs="GHEA Grapalat"/>
          <w:b/>
          <w:bCs/>
          <w:sz w:val="20"/>
          <w:szCs w:val="20"/>
          <w:lang w:val="pt-BR"/>
        </w:rPr>
      </w:pP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w:t>
      </w:r>
      <w:r w:rsidRPr="00631CF5">
        <w:rPr>
          <w:rFonts w:ascii="Arial" w:eastAsia="Times New Roman" w:hAnsi="Arial" w:cs="Arial"/>
          <w:b/>
          <w:sz w:val="20"/>
          <w:szCs w:val="20"/>
          <w:lang w:val="en-US"/>
        </w:rPr>
        <w:t>ամաձայնության</w:t>
      </w:r>
      <w:r w:rsidRPr="00631CF5">
        <w:rPr>
          <w:rFonts w:ascii="GHEA Grapalat" w:eastAsia="Times New Roman" w:hAnsi="GHEA Grapalat" w:cs="GHEA Grapalat"/>
          <w:b/>
          <w:sz w:val="20"/>
          <w:szCs w:val="20"/>
          <w:lang w:val="en-US"/>
        </w:rPr>
        <w:t xml:space="preserve"> </w:t>
      </w:r>
      <w:r w:rsidRPr="00631CF5">
        <w:rPr>
          <w:rFonts w:ascii="Arial" w:eastAsia="Times New Roman" w:hAnsi="Arial" w:cs="Arial"/>
          <w:b/>
          <w:sz w:val="20"/>
          <w:szCs w:val="20"/>
          <w:lang w:val="en-US"/>
        </w:rPr>
        <w:t>առարկան</w:t>
      </w:r>
    </w:p>
    <w:p w:rsidR="00BB1514" w:rsidRPr="00631CF5" w:rsidRDefault="00BB1514" w:rsidP="00BB1514">
      <w:pPr>
        <w:spacing w:after="0" w:line="240" w:lineRule="auto"/>
        <w:jc w:val="both"/>
        <w:rPr>
          <w:rFonts w:ascii="GHEA Grapalat" w:eastAsia="Times New Roman" w:hAnsi="GHEA Grapalat" w:cs="GHEA Grapalat"/>
          <w:b/>
          <w:bCs/>
          <w:sz w:val="20"/>
          <w:szCs w:val="20"/>
          <w:lang w:val="pt-BR"/>
        </w:rPr>
      </w:pPr>
      <w:r w:rsidRPr="00631CF5">
        <w:rPr>
          <w:rFonts w:ascii="GHEA Grapalat" w:eastAsia="Times New Roman" w:hAnsi="GHEA Grapalat" w:cs="GHEA Grapalat"/>
          <w:sz w:val="20"/>
          <w:szCs w:val="20"/>
          <w:lang w:val="pt-BR"/>
        </w:rPr>
        <w:tab/>
      </w:r>
      <w:r w:rsidRPr="00631CF5">
        <w:rPr>
          <w:rFonts w:ascii="GHEA Grapalat" w:eastAsia="Times New Roman" w:hAnsi="GHEA Grapalat" w:cs="GHEA Grapalat"/>
          <w:sz w:val="20"/>
          <w:szCs w:val="20"/>
          <w:lang w:val="pt-BR"/>
        </w:rPr>
        <w:tab/>
        <w:t xml:space="preserve">                               </w:t>
      </w:r>
    </w:p>
    <w:p w:rsidR="00BB1514" w:rsidRPr="00631CF5" w:rsidRDefault="00BB1514" w:rsidP="00BB1514">
      <w:pPr>
        <w:numPr>
          <w:ilvl w:val="1"/>
          <w:numId w:val="7"/>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New Roman"/>
          <w:b/>
          <w:sz w:val="24"/>
          <w:szCs w:val="24"/>
          <w:lang w:val="af-ZA"/>
        </w:rPr>
        <w:t xml:space="preserve"> </w:t>
      </w:r>
      <w:r w:rsidRPr="00631CF5">
        <w:rPr>
          <w:rFonts w:ascii="GHEA Grapalat" w:eastAsia="Times New Roman" w:hAnsi="GHEA Grapalat" w:cs="GHEA Grapalat"/>
          <w:sz w:val="20"/>
          <w:szCs w:val="20"/>
          <w:lang w:val="pt-BR"/>
        </w:rPr>
        <w:t>(</w:t>
      </w:r>
      <w:r w:rsidRPr="00631CF5">
        <w:rPr>
          <w:rFonts w:ascii="Arial" w:eastAsia="Times New Roman" w:hAnsi="Arial" w:cs="Arial"/>
          <w:sz w:val="20"/>
          <w:szCs w:val="20"/>
          <w:lang w:val="pt-BR"/>
        </w:rPr>
        <w:t>այսուհետ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կազմակերպված</w:t>
      </w:r>
      <w:r w:rsidRPr="00631CF5">
        <w:rPr>
          <w:rFonts w:ascii="GHEA Grapalat" w:eastAsia="Times New Roman" w:hAnsi="GHEA Grapalat" w:cs="GHEA Grapalat"/>
          <w:sz w:val="20"/>
          <w:szCs w:val="20"/>
          <w:lang w:val="pt-BR"/>
        </w:rPr>
        <w:t xml:space="preserve">` </w:t>
      </w:r>
      <w:r w:rsidRPr="00631CF5">
        <w:rPr>
          <w:rFonts w:ascii="GHEA Grapalat" w:eastAsia="Times New Roman" w:hAnsi="GHEA Grapalat" w:cs="Times New Roman"/>
          <w:b/>
          <w:i/>
          <w:color w:val="000000"/>
          <w:sz w:val="20"/>
          <w:szCs w:val="27"/>
          <w:lang w:val="af-ZA"/>
        </w:rPr>
        <w:t>«</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sz w:val="20"/>
          <w:szCs w:val="27"/>
          <w:lang w:val="af-ZA"/>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pt-BR"/>
        </w:rPr>
        <w:t>ծածկագրով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ընթացակարգին</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360"/>
        <w:jc w:val="both"/>
        <w:rPr>
          <w:rFonts w:ascii="GHEA Grapalat" w:eastAsia="Times New Roman" w:hAnsi="GHEA Grapalat" w:cs="GHEA Grapalat"/>
          <w:color w:val="5B9BD5"/>
          <w:sz w:val="20"/>
          <w:szCs w:val="20"/>
          <w:lang w:val="hy-AM"/>
        </w:rPr>
      </w:pPr>
      <w:r w:rsidRPr="00631CF5">
        <w:rPr>
          <w:rFonts w:ascii="GHEA Grapalat" w:eastAsia="Times New Roman" w:hAnsi="GHEA Grapalat" w:cs="GHEA Grapalat"/>
          <w:sz w:val="20"/>
          <w:szCs w:val="20"/>
          <w:lang w:val="pt-BR"/>
        </w:rPr>
        <w:t xml:space="preserve">1.2 </w:t>
      </w:r>
      <w:r w:rsidRPr="00631CF5">
        <w:rPr>
          <w:rFonts w:ascii="Arial" w:eastAsia="Times New Roman" w:hAnsi="Arial" w:cs="Arial"/>
          <w:sz w:val="20"/>
          <w:szCs w:val="20"/>
          <w:lang w:val="pt-BR"/>
        </w:rPr>
        <w:t>Որպես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ընտրված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կնքվելիք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նախատեսված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պարտավորությունների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անհրաժեշտ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որակավորման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ապահովում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լրացված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p>
    <w:p w:rsidR="00BB1514" w:rsidRPr="00631CF5" w:rsidRDefault="00BB1514" w:rsidP="00BB1514">
      <w:pPr>
        <w:spacing w:after="0" w:line="240" w:lineRule="auto"/>
        <w:ind w:firstLine="360"/>
        <w:jc w:val="both"/>
        <w:rPr>
          <w:rFonts w:ascii="GHEA Grapalat" w:eastAsia="Times New Roman" w:hAnsi="GHEA Grapalat" w:cs="GHEA Grapalat"/>
          <w:color w:val="000000"/>
          <w:sz w:val="20"/>
          <w:szCs w:val="20"/>
          <w:lang w:val="pt-BR"/>
        </w:rPr>
      </w:pPr>
      <w:r w:rsidRPr="00631CF5">
        <w:rPr>
          <w:rFonts w:ascii="GHEA Grapalat" w:eastAsia="Times New Roman" w:hAnsi="GHEA Grapalat" w:cs="GHEA Grapalat"/>
          <w:color w:val="000000"/>
          <w:sz w:val="20"/>
          <w:szCs w:val="20"/>
          <w:lang w:val="pt-BR"/>
        </w:rPr>
        <w:t xml:space="preserve">1.3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տուժանքի</w:t>
      </w:r>
      <w:r w:rsidRPr="00631CF5">
        <w:rPr>
          <w:rFonts w:ascii="GHEA Grapalat" w:eastAsia="Times New Roman" w:hAnsi="GHEA Grapalat" w:cs="GHEA Grapalat"/>
          <w:color w:val="000000"/>
          <w:sz w:val="20"/>
          <w:szCs w:val="20"/>
          <w:lang w:val="pt-BR"/>
        </w:rPr>
        <w:t xml:space="preserve"> </w:t>
      </w:r>
      <w:r w:rsidRPr="00631CF5">
        <w:rPr>
          <w:rFonts w:ascii="Arial" w:eastAsia="Times New Roman" w:hAnsi="Arial" w:cs="Arial"/>
          <w:color w:val="000000"/>
          <w:sz w:val="20"/>
          <w:szCs w:val="20"/>
          <w:lang w:val="pt-BR"/>
        </w:rPr>
        <w:t>համաձայնագ</w:t>
      </w:r>
      <w:r w:rsidRPr="00631CF5">
        <w:rPr>
          <w:rFonts w:ascii="Arial" w:eastAsia="Times New Roman" w:hAnsi="Arial" w:cs="Arial"/>
          <w:color w:val="000000"/>
          <w:sz w:val="20"/>
          <w:szCs w:val="20"/>
          <w:lang w:val="hy-AM"/>
        </w:rPr>
        <w:t>ր</w:t>
      </w:r>
      <w:r w:rsidRPr="00631CF5">
        <w:rPr>
          <w:rFonts w:ascii="Arial" w:eastAsia="Times New Roman" w:hAnsi="Arial" w:cs="Arial"/>
          <w:color w:val="000000"/>
          <w:sz w:val="20"/>
          <w:szCs w:val="20"/>
          <w:lang w:val="pt-BR"/>
        </w:rPr>
        <w:t>ի</w:t>
      </w:r>
      <w:r w:rsidRPr="00631CF5">
        <w:rPr>
          <w:rFonts w:ascii="Arial" w:eastAsia="Times New Roman" w:hAnsi="Arial" w:cs="Arial"/>
          <w:color w:val="000000"/>
          <w:sz w:val="20"/>
          <w:szCs w:val="20"/>
          <w:lang w:val="hy-AM"/>
        </w:rPr>
        <w:t>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ներկայացվող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անհետկանչելիորեն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տալիս</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պայմանները</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դաշտում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լրացված</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ակցեպտավորված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կապված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Բանկը</w:t>
      </w:r>
      <w:r w:rsidRPr="00631CF5">
        <w:rPr>
          <w:rFonts w:ascii="GHEA Grapalat" w:eastAsia="Times New Roman" w:hAnsi="GHEA Grapalat" w:cs="GHEA Grapalat"/>
          <w:color w:val="000000"/>
          <w:sz w:val="20"/>
          <w:szCs w:val="20"/>
          <w:lang w:val="hy-AM"/>
        </w:rPr>
        <w:t>`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համաձայնություն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ստանալու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քանի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արդեն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նպատակով</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հիմք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հաշվից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առանց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եղանակով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կարգադրել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կանչելու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left="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տուժանքի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գումարով</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hy-AM"/>
        </w:rPr>
      </w:pPr>
      <w:r w:rsidRPr="00631CF5">
        <w:rPr>
          <w:rFonts w:ascii="Arial" w:eastAsia="Times New Roman" w:hAnsi="Arial" w:cs="Arial"/>
          <w:sz w:val="20"/>
          <w:szCs w:val="20"/>
          <w:lang w:val="hy-AM"/>
        </w:rPr>
        <w:t>ե</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պատասխանատվություն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կրում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իրավաչափության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վավերականության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ժամկետների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կատարումն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ապահովելու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իրականացվող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գործողությունների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1.4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ոչ</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պատշաճ</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եթե</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հանգեցնում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միակողմանի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լուծման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բնօրինակներով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այդ</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տեղեկացնելով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թվային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ստորագրությամբ</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լինելու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դրանք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ներկայացվում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կրիչներով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ինչպես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նաև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դրանցից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արտատպված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տարբերակներով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Պատվիրատուն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փաստաթղթեր</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hy-AM"/>
        </w:rPr>
        <w:t xml:space="preserve">1.6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ահանջագրում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նշված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հետևանքով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առաջացած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ռիսկերի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վնասների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բացասական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հետևանքների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պատասխանատվություն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կրում</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ստուգելու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փաստերը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1.7 </w:t>
      </w:r>
      <w:r w:rsidRPr="00631CF5">
        <w:rPr>
          <w:rFonts w:ascii="Arial" w:eastAsia="Times New Roman" w:hAnsi="Arial" w:cs="Arial"/>
          <w:sz w:val="20"/>
          <w:szCs w:val="20"/>
          <w:lang w:val="hy-AM"/>
        </w:rPr>
        <w:t>Այն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հաշվի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բավարարում</w:t>
      </w:r>
      <w:r w:rsidRPr="00631CF5">
        <w:rPr>
          <w:rFonts w:ascii="Arial" w:eastAsia="Times New Roman" w:hAnsi="Arial" w:cs="Arial"/>
          <w:sz w:val="20"/>
          <w:szCs w:val="20"/>
          <w:lang w:val="en-US"/>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ստանալուց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հետո՝</w:t>
      </w:r>
      <w:r w:rsidRPr="00631CF5">
        <w:rPr>
          <w:rFonts w:ascii="GHEA Grapalat" w:eastAsia="Times New Roman" w:hAnsi="GHEA Grapalat" w:cs="GHEA Grapalat"/>
          <w:sz w:val="20"/>
          <w:szCs w:val="20"/>
          <w:lang w:val="pt-BR"/>
        </w:rPr>
        <w:t xml:space="preserve"> 2 (</w:t>
      </w:r>
      <w:r w:rsidRPr="00631CF5">
        <w:rPr>
          <w:rFonts w:ascii="Arial" w:eastAsia="Times New Roman" w:hAnsi="Arial" w:cs="Arial"/>
          <w:sz w:val="20"/>
          <w:szCs w:val="20"/>
          <w:lang w:val="en-US"/>
        </w:rPr>
        <w:t>երկու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տեղեկացնի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ձևով</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360"/>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1.8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ներկայացնելուց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հետո</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անկախ</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պատճառներով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տասն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չվճարվելու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տեղեկությունները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փոխանցում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&lt;&lt;</w:t>
      </w:r>
      <w:r w:rsidRPr="00631CF5">
        <w:rPr>
          <w:rFonts w:ascii="Arial" w:eastAsia="Times New Roman" w:hAnsi="Arial" w:cs="Arial"/>
          <w:sz w:val="20"/>
          <w:szCs w:val="20"/>
          <w:lang w:val="pt-BR"/>
        </w:rPr>
        <w:t>ԱՔՌԱ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Քրեդիթ</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Ռեփորթինգ</w:t>
      </w:r>
      <w:r w:rsidRPr="00631CF5">
        <w:rPr>
          <w:rFonts w:ascii="GHEA Grapalat" w:eastAsia="Times New Roman" w:hAnsi="GHEA Grapalat" w:cs="GHEA Grapalat"/>
          <w:sz w:val="20"/>
          <w:szCs w:val="20"/>
          <w:lang w:val="pt-BR"/>
        </w:rPr>
        <w:t xml:space="preserve">&gt;&gt; </w:t>
      </w:r>
      <w:r w:rsidRPr="00631CF5">
        <w:rPr>
          <w:rFonts w:ascii="Arial" w:eastAsia="Times New Roman" w:hAnsi="Arial" w:cs="Arial"/>
          <w:sz w:val="20"/>
          <w:szCs w:val="20"/>
          <w:lang w:val="pt-BR"/>
        </w:rPr>
        <w:t>ՓԲԸ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Վարկային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բյուրո</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p>
    <w:p w:rsidR="00BB1514" w:rsidRPr="00631CF5" w:rsidRDefault="00BB1514" w:rsidP="00BB1514">
      <w:pPr>
        <w:numPr>
          <w:ilvl w:val="0"/>
          <w:numId w:val="6"/>
        </w:numPr>
        <w:spacing w:after="0" w:line="240" w:lineRule="auto"/>
        <w:jc w:val="center"/>
        <w:rPr>
          <w:rFonts w:ascii="GHEA Grapalat" w:eastAsia="Times New Roman" w:hAnsi="GHEA Grapalat" w:cs="GHEA Grapalat"/>
          <w:b/>
          <w:bCs/>
          <w:sz w:val="20"/>
          <w:szCs w:val="20"/>
          <w:lang w:val="en-US"/>
        </w:rPr>
      </w:pPr>
      <w:r w:rsidRPr="00631CF5">
        <w:rPr>
          <w:rFonts w:ascii="Arial" w:eastAsia="Times New Roman" w:hAnsi="Arial" w:cs="Arial"/>
          <w:b/>
          <w:bCs/>
          <w:sz w:val="20"/>
          <w:szCs w:val="20"/>
          <w:lang w:val="en-US"/>
        </w:rPr>
        <w:t>Այլ</w:t>
      </w:r>
      <w:r w:rsidRPr="00631CF5">
        <w:rPr>
          <w:rFonts w:ascii="GHEA Grapalat" w:eastAsia="Times New Roman" w:hAnsi="GHEA Grapalat" w:cs="GHEA Grapalat"/>
          <w:b/>
          <w:bCs/>
          <w:sz w:val="20"/>
          <w:szCs w:val="20"/>
          <w:lang w:val="en-US"/>
        </w:rPr>
        <w:t xml:space="preserve"> </w:t>
      </w:r>
      <w:r w:rsidRPr="00631CF5">
        <w:rPr>
          <w:rFonts w:ascii="Arial" w:eastAsia="Times New Roman" w:hAnsi="Arial" w:cs="Arial"/>
          <w:b/>
          <w:bCs/>
          <w:sz w:val="20"/>
          <w:szCs w:val="20"/>
          <w:lang w:val="en-US"/>
        </w:rPr>
        <w:t>պայմաններ</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en-US"/>
        </w:rPr>
        <w:t xml:space="preserve">2.1 </w:t>
      </w:r>
      <w:r w:rsidRPr="00631CF5">
        <w:rPr>
          <w:rFonts w:ascii="Arial" w:eastAsia="Times New Roman" w:hAnsi="Arial" w:cs="Arial"/>
          <w:sz w:val="20"/>
          <w:szCs w:val="20"/>
          <w:lang w:val="en-US"/>
        </w:rPr>
        <w:t>Սույն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անհետկանչելի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ուժի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մտնում</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Ընկերության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վավերացման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պահից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ուժի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en-US"/>
        </w:rPr>
        <w:t>Պատվիրատուի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կնքված</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արդյունքը</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ամբողջական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ընդունվելու</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քսաներորդ</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ներառյալ։</w:t>
      </w:r>
      <w:r w:rsidRPr="00631CF5">
        <w:rPr>
          <w:rFonts w:ascii="GHEA Grapalat" w:eastAsia="Times New Roman" w:hAnsi="GHEA Grapalat" w:cs="GHEA Grapalat"/>
          <w:sz w:val="20"/>
          <w:szCs w:val="20"/>
          <w:lang w:val="en-US"/>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2.2.</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ներկայացնելով</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2.2.1.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թույլ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տվել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իսկ</w:t>
      </w:r>
    </w:p>
    <w:p w:rsidR="00BB1514" w:rsidRPr="00631CF5" w:rsidDel="00A1321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2.2.2.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պատշաճ</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իրավասու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2.3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կապակցությամբ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ծագած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բանակցությունների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ձեռք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չբերելու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դատական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կարգով։</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firstLine="567"/>
        <w:jc w:val="center"/>
        <w:rPr>
          <w:rFonts w:ascii="GHEA Grapalat" w:eastAsia="Times New Roman" w:hAnsi="GHEA Grapalat" w:cs="GHEA Grapalat"/>
          <w:sz w:val="20"/>
          <w:szCs w:val="20"/>
          <w:lang w:val="hy-AM"/>
        </w:rPr>
      </w:pPr>
      <w:r w:rsidRPr="00631CF5">
        <w:rPr>
          <w:rFonts w:ascii="GHEA Grapalat" w:eastAsia="Times New Roman" w:hAnsi="GHEA Grapalat" w:cs="GHEA Grapalat"/>
          <w:b/>
          <w:sz w:val="20"/>
          <w:szCs w:val="20"/>
          <w:lang w:val="hy-AM"/>
        </w:rPr>
        <w:t xml:space="preserve">3. </w:t>
      </w:r>
      <w:r w:rsidRPr="00631CF5">
        <w:rPr>
          <w:rFonts w:ascii="Arial" w:eastAsia="Times New Roman" w:hAnsi="Arial" w:cs="Arial"/>
          <w:b/>
          <w:sz w:val="20"/>
          <w:szCs w:val="20"/>
          <w:lang w:val="hy-AM"/>
        </w:rPr>
        <w:t>Ընկերության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հասցեն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բանկային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վավերապայմանները</w:t>
      </w:r>
      <w:r w:rsidRPr="00631CF5">
        <w:rPr>
          <w:rFonts w:ascii="GHEA Grapalat" w:eastAsia="Times New Roman" w:hAnsi="GHEA Grapalat" w:cs="GHEA Grapalat"/>
          <w:b/>
          <w:sz w:val="20"/>
          <w:szCs w:val="20"/>
          <w:lang w:val="hy-AM"/>
        </w:rPr>
        <w:t>`</w:t>
      </w:r>
    </w:p>
    <w:p w:rsidR="00BB1514" w:rsidRPr="00631CF5" w:rsidRDefault="00BB1514" w:rsidP="00BB1514">
      <w:pPr>
        <w:spacing w:after="0" w:line="240" w:lineRule="auto"/>
        <w:jc w:val="both"/>
        <w:rPr>
          <w:rFonts w:ascii="GHEA Grapalat" w:eastAsia="Times New Roman" w:hAnsi="GHEA Grapalat" w:cs="GHEA Grapalat"/>
          <w:sz w:val="20"/>
          <w:szCs w:val="20"/>
          <w:u w:val="single"/>
          <w:lang w:val="hy-AM"/>
        </w:rPr>
      </w:pP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հասցեն</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ընկերությանը</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սպասարկող</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բանկի</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ամիս</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տարի</w:t>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p>
    <w:p w:rsidR="00BB1514" w:rsidRPr="00631CF5" w:rsidRDefault="00BB1514" w:rsidP="00BB1514">
      <w:pPr>
        <w:spacing w:after="0" w:line="240" w:lineRule="auto"/>
        <w:jc w:val="both"/>
        <w:rPr>
          <w:rFonts w:ascii="GHEA Grapalat" w:eastAsia="Times New Roman" w:hAnsi="GHEA Grapalat" w:cs="GHEA Grapalat"/>
          <w:i/>
          <w:sz w:val="18"/>
          <w:szCs w:val="18"/>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16"/>
          <w:lang w:val="hy-AM"/>
        </w:rPr>
      </w:pPr>
      <w:r w:rsidRPr="00631CF5">
        <w:rPr>
          <w:rFonts w:ascii="GHEA Grapalat" w:eastAsia="Times New Roman" w:hAnsi="GHEA Grapalat" w:cs="Sylfaen"/>
          <w:i/>
          <w:sz w:val="16"/>
          <w:szCs w:val="16"/>
          <w:lang w:val="hy-AM"/>
        </w:rPr>
        <w:t xml:space="preserve">* </w:t>
      </w:r>
      <w:r w:rsidRPr="00631CF5">
        <w:rPr>
          <w:rFonts w:ascii="Arial" w:eastAsia="Times New Roman" w:hAnsi="Arial" w:cs="Arial"/>
          <w:i/>
          <w:sz w:val="16"/>
          <w:szCs w:val="16"/>
          <w:lang w:val="hy-AM"/>
        </w:rPr>
        <w:t>լրացվում</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է</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հանձնաժողովի</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քարտուղարի</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կողմից</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մինչև</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հրավերը</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տեղեկագրում</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հրապարակելը</w:t>
      </w:r>
      <w:r w:rsidRPr="00631CF5">
        <w:rPr>
          <w:rFonts w:ascii="GHEA Grapalat" w:eastAsia="Times New Roman" w:hAnsi="GHEA Grapalat" w:cs="Times New Roman"/>
          <w:i/>
          <w:sz w:val="16"/>
          <w:szCs w:val="16"/>
          <w:lang w:val="hy-AM"/>
        </w:rPr>
        <w:t>:</w:t>
      </w: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r w:rsidRPr="00631CF5">
        <w:rPr>
          <w:rFonts w:ascii="GHEA Grapalat" w:eastAsia="Times New Roman" w:hAnsi="GHEA Grapalat" w:cs="Times New Roman"/>
          <w:b/>
          <w:sz w:val="20"/>
          <w:szCs w:val="20"/>
          <w:lang w:val="hy-AM" w:eastAsia="x-none"/>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b/>
                <w:bCs/>
                <w:sz w:val="20"/>
                <w:szCs w:val="20"/>
                <w:lang w:val="hy-AM"/>
              </w:rPr>
            </w:pPr>
            <w:r w:rsidRPr="00631CF5">
              <w:rPr>
                <w:rFonts w:ascii="GHEA Grapalat" w:eastAsia="Times New Roman" w:hAnsi="GHEA Grapalat" w:cs="Sylfaen"/>
                <w:sz w:val="20"/>
                <w:szCs w:val="20"/>
                <w:lang w:val="en-US"/>
              </w:rPr>
              <w:lastRenderedPageBreak/>
              <w:t xml:space="preserve">1.                                                              </w:t>
            </w:r>
            <w:r w:rsidRPr="00631CF5">
              <w:rPr>
                <w:rFonts w:ascii="Arial" w:eastAsia="Times New Roman" w:hAnsi="Arial" w:cs="Arial"/>
                <w:b/>
                <w:bCs/>
                <w:sz w:val="20"/>
                <w:szCs w:val="20"/>
                <w:lang w:val="en-US"/>
              </w:rPr>
              <w:t>ՎՃԱՐՄԱՆ</w:t>
            </w:r>
            <w:r w:rsidRPr="00631CF5">
              <w:rPr>
                <w:rFonts w:ascii="GHEA Grapalat" w:eastAsia="Times New Roman" w:hAnsi="GHEA Grapalat" w:cs="Arial"/>
                <w:b/>
                <w:bCs/>
                <w:sz w:val="20"/>
                <w:szCs w:val="20"/>
                <w:lang w:val="en-US"/>
              </w:rPr>
              <w:t xml:space="preserve"> </w:t>
            </w:r>
            <w:r w:rsidRPr="00631CF5">
              <w:rPr>
                <w:rFonts w:ascii="Arial" w:eastAsia="Times New Roman" w:hAnsi="Arial" w:cs="Arial"/>
                <w:b/>
                <w:bCs/>
                <w:sz w:val="20"/>
                <w:szCs w:val="20"/>
                <w:lang w:val="en-US"/>
              </w:rPr>
              <w:t>ՊԱՀԱՆՋԱԳԻՐ</w:t>
            </w:r>
            <w:r w:rsidRPr="00631CF5">
              <w:rPr>
                <w:rFonts w:ascii="GHEA Grapalat" w:eastAsia="Times New Roman" w:hAnsi="GHEA Grapalat" w:cs="Sylfaen"/>
                <w:b/>
                <w:bCs/>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Arial"/>
                <w:bCs/>
                <w:i/>
                <w:sz w:val="20"/>
                <w:szCs w:val="20"/>
                <w:lang w:val="en-US"/>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Թիվ</w:t>
            </w:r>
            <w:r w:rsidRPr="00631CF5">
              <w:rPr>
                <w:rFonts w:ascii="GHEA Grapalat" w:eastAsia="Times New Roman" w:hAnsi="GHEA Grapalat" w:cs="Sylfaen"/>
                <w:sz w:val="20"/>
                <w:szCs w:val="20"/>
                <w:lang w:val="hy-AM"/>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Ընկերություն</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5</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Վճարողի</w:t>
            </w:r>
            <w:r w:rsidRPr="00631CF5">
              <w:rPr>
                <w:rFonts w:ascii="Arial" w:eastAsia="Times New Roman" w:hAnsi="Arial" w:cs="Arial"/>
                <w:sz w:val="20"/>
                <w:szCs w:val="20"/>
                <w:lang w:val="hy-AM"/>
              </w:rPr>
              <w:t>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6</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9</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18"/>
                <w:szCs w:val="18"/>
                <w:lang w:val="af-ZA"/>
              </w:rPr>
              <w:t>«</w:t>
            </w:r>
            <w:r w:rsidRPr="00631CF5">
              <w:rPr>
                <w:rFonts w:ascii="Arial" w:eastAsia="Times New Roman" w:hAnsi="Arial" w:cs="Arial"/>
                <w:b/>
                <w:sz w:val="18"/>
                <w:szCs w:val="18"/>
                <w:lang w:val="af-ZA"/>
              </w:rPr>
              <w:t>ՀՀ</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ԼՈՌՈՒ</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ՄԱՐԶԻ</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ԹՈՒՄԱՆՅԱՆ</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ՔԱՂԱՔԱՅԻՆ</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ՀԱՄԱՅՆՔ</w:t>
            </w:r>
            <w:r w:rsidRPr="00631CF5">
              <w:rPr>
                <w:rFonts w:ascii="Arial" w:eastAsia="Times New Roman" w:hAnsi="Arial" w:cs="Arial"/>
                <w:b/>
                <w:sz w:val="18"/>
                <w:szCs w:val="18"/>
                <w:lang w:val="hy-AM"/>
              </w:rPr>
              <w:t>Ի</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ԿՈՄՈՒՆԱԼ</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ՏՆՏԵՍՈՒԹՅՈՒՆ</w:t>
            </w:r>
            <w:r w:rsidRPr="00631CF5">
              <w:rPr>
                <w:rFonts w:ascii="GHEA Grapalat" w:eastAsia="Times New Roman" w:hAnsi="GHEA Grapalat" w:cs="Arial"/>
                <w:b/>
                <w:sz w:val="18"/>
                <w:szCs w:val="18"/>
                <w:lang w:val="af-ZA"/>
              </w:rPr>
              <w:t>»</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ՀՈԱԿ</w:t>
            </w:r>
            <w:r w:rsidRPr="00631CF5">
              <w:rPr>
                <w:rFonts w:ascii="GHEA Grapalat" w:eastAsia="Times New Roman" w:hAnsi="GHEA Grapalat" w:cs="Arial"/>
                <w:b/>
                <w:sz w:val="18"/>
                <w:szCs w:val="18"/>
                <w:lang w:val="af-ZA"/>
              </w:rPr>
              <w:t>-</w:t>
            </w:r>
            <w:r w:rsidRPr="00631CF5">
              <w:rPr>
                <w:rFonts w:ascii="Arial" w:eastAsia="Times New Roman" w:hAnsi="Arial" w:cs="Arial"/>
                <w:b/>
                <w:sz w:val="18"/>
                <w:szCs w:val="18"/>
                <w:lang w:val="en-US"/>
              </w:rPr>
              <w:t>Ի</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10.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11</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Arial" w:eastAsia="Times New Roman" w:hAnsi="Arial" w:cs="Arial"/>
                <w:sz w:val="20"/>
                <w:szCs w:val="20"/>
                <w:lang w:val="hy-AM"/>
              </w:rPr>
              <w:t>ն</w:t>
            </w:r>
            <w:r w:rsidRPr="00631CF5">
              <w:rPr>
                <w:rFonts w:ascii="GHEA Grapalat" w:eastAsia="Times New Roman" w:hAnsi="GHEA Grapalat" w:cs="Arial"/>
                <w:sz w:val="20"/>
                <w:szCs w:val="20"/>
              </w:rPr>
              <w:t xml:space="preserve">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b/>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հշ</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en-US"/>
              </w:rPr>
              <w:t>N</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Գումարը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15. </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rPr>
              <w:t>6</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Արժույթը</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Գործարքի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նպատակը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Sylfaen"/>
                <w:bCs/>
                <w:i/>
                <w:sz w:val="20"/>
                <w:szCs w:val="20"/>
              </w:rPr>
              <w:t>(</w:t>
            </w:r>
            <w:r w:rsidRPr="00631CF5">
              <w:rPr>
                <w:rFonts w:ascii="Arial" w:eastAsia="Times New Roman" w:hAnsi="Arial" w:cs="Arial"/>
                <w:bCs/>
                <w:i/>
                <w:sz w:val="20"/>
                <w:szCs w:val="20"/>
                <w:lang w:val="en-US"/>
              </w:rPr>
              <w:t>որակավորման</w:t>
            </w:r>
            <w:r w:rsidRPr="00631CF5">
              <w:rPr>
                <w:rFonts w:ascii="GHEA Grapalat" w:eastAsia="Times New Roman" w:hAnsi="GHEA Grapalat" w:cs="Sylfaen"/>
                <w:bCs/>
                <w:i/>
                <w:sz w:val="20"/>
                <w:szCs w:val="20"/>
              </w:rPr>
              <w:t xml:space="preserve"> </w:t>
            </w:r>
            <w:r w:rsidRPr="00631CF5">
              <w:rPr>
                <w:rFonts w:ascii="Arial" w:eastAsia="Times New Roman" w:hAnsi="Arial" w:cs="Arial"/>
                <w:bCs/>
                <w:i/>
                <w:sz w:val="20"/>
                <w:szCs w:val="20"/>
                <w:lang w:val="en-US"/>
              </w:rPr>
              <w:t>ապահովմ</w:t>
            </w:r>
            <w:r w:rsidRPr="00631CF5">
              <w:rPr>
                <w:rFonts w:ascii="Arial" w:eastAsia="Times New Roman" w:hAnsi="Arial" w:cs="Arial"/>
                <w:bCs/>
                <w:i/>
                <w:sz w:val="20"/>
                <w:szCs w:val="20"/>
                <w:lang w:val="hy-AM"/>
              </w:rPr>
              <w:t>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համար</w:t>
            </w:r>
            <w:r w:rsidRPr="00631CF5">
              <w:rPr>
                <w:rFonts w:ascii="GHEA Grapalat" w:eastAsia="Times New Roman" w:hAnsi="GHEA Grapalat" w:cs="Sylfaen"/>
                <w:bCs/>
                <w:i/>
                <w:sz w:val="20"/>
                <w:szCs w:val="20"/>
              </w:rPr>
              <w:t>)</w:t>
            </w:r>
          </w:p>
        </w:tc>
      </w:tr>
      <w:tr w:rsidR="00BB1514" w:rsidRPr="00631CF5" w:rsidTr="007913DD">
        <w:trPr>
          <w:trHeight w:val="20"/>
        </w:trPr>
        <w:tc>
          <w:tcPr>
            <w:tcW w:w="10980" w:type="dxa"/>
            <w:gridSpan w:val="2"/>
            <w:tcBorders>
              <w:top w:val="single" w:sz="4" w:space="0" w:color="auto"/>
              <w:left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Փաստաթղթերի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այդ</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թվում՝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համարները</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en-US"/>
              </w:rPr>
              <w:t>այմանագրի</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որի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գանձումը</w:t>
            </w:r>
            <w:r w:rsidRPr="00631CF5">
              <w:rPr>
                <w:rFonts w:ascii="GHEA Grapalat" w:eastAsia="Times New Roman" w:hAnsi="GHEA Grapalat" w:cs="Arial"/>
                <w:sz w:val="20"/>
                <w:szCs w:val="20"/>
              </w:rPr>
              <w:t>)</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19.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&gt;</w:t>
            </w:r>
          </w:p>
          <w:p w:rsidR="00BB1514" w:rsidRPr="00631CF5" w:rsidRDefault="00BB1514" w:rsidP="00BB1514">
            <w:pPr>
              <w:spacing w:after="0" w:line="240" w:lineRule="auto"/>
              <w:rPr>
                <w:rFonts w:ascii="GHEA Grapalat" w:eastAsia="Times New Roman" w:hAnsi="GHEA Grapalat" w:cs="Sylfaen"/>
                <w:sz w:val="20"/>
                <w:szCs w:val="20"/>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 xml:space="preserve">20. </w:t>
            </w:r>
            <w:r w:rsidRPr="00631CF5">
              <w:rPr>
                <w:rFonts w:ascii="Arial" w:eastAsia="Times New Roman" w:hAnsi="Arial" w:cs="Arial"/>
                <w:sz w:val="20"/>
                <w:szCs w:val="20"/>
                <w:lang w:val="hy-AM"/>
              </w:rPr>
              <w:t>Առդիր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էջերի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քանակը՝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en-US"/>
              </w:rPr>
              <w:t>էջ</w:t>
            </w:r>
          </w:p>
          <w:p w:rsidR="00BB1514" w:rsidRPr="00631CF5" w:rsidRDefault="00BB1514" w:rsidP="00BB1514">
            <w:pPr>
              <w:spacing w:after="0" w:line="240" w:lineRule="auto"/>
              <w:rPr>
                <w:rFonts w:ascii="GHEA Grapalat" w:eastAsia="Times New Roman" w:hAnsi="GHEA Grapalat" w:cs="Sylfaen"/>
                <w:sz w:val="20"/>
                <w:szCs w:val="20"/>
                <w:lang w:val="hy-AM"/>
              </w:rPr>
            </w:pPr>
          </w:p>
        </w:tc>
      </w:tr>
      <w:tr w:rsidR="00BB1514" w:rsidRPr="00631CF5"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Courier New"/>
                <w:sz w:val="20"/>
                <w:szCs w:val="20"/>
                <w:lang w:val="en-US"/>
              </w:rPr>
              <w:t> </w:t>
            </w:r>
            <w:r w:rsidRPr="00631CF5">
              <w:rPr>
                <w:rFonts w:ascii="GHEA Grapalat" w:eastAsia="Times New Roman" w:hAnsi="GHEA Grapalat" w:cs="Arial"/>
                <w:sz w:val="20"/>
                <w:szCs w:val="20"/>
                <w:lang w:val="hy-AM"/>
              </w:rPr>
              <w:t>22</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Tahoma"/>
                <w:color w:val="000000"/>
                <w:sz w:val="20"/>
                <w:szCs w:val="20"/>
              </w:rPr>
            </w:pP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rPr>
              <w:t>1.</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GHEA Grapalat" w:eastAsia="Times New Roman" w:hAnsi="GHEA Grapalat" w:cs="Courier New"/>
                <w:sz w:val="20"/>
                <w:szCs w:val="20"/>
                <w:lang w:val="en-US"/>
              </w:rPr>
              <w:t>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1.</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tc>
      </w:tr>
      <w:tr w:rsidR="00BB1514" w:rsidRPr="00631CF5" w:rsidTr="007913DD">
        <w:trPr>
          <w:trHeight w:val="20"/>
        </w:trPr>
        <w:tc>
          <w:tcPr>
            <w:tcW w:w="5616" w:type="dxa"/>
            <w:tcBorders>
              <w:top w:val="single" w:sz="4" w:space="0" w:color="auto"/>
              <w:left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2</w:t>
            </w:r>
            <w:r w:rsidRPr="00631CF5">
              <w:rPr>
                <w:rFonts w:ascii="GHEA Grapalat" w:eastAsia="Times New Roman" w:hAnsi="GHEA Grapalat" w:cs="Tahoma"/>
                <w:color w:val="000000"/>
                <w:sz w:val="20"/>
                <w:szCs w:val="20"/>
                <w:lang w:val="hy-AM"/>
              </w:rPr>
              <w:t>4</w:t>
            </w:r>
            <w:r w:rsidRPr="00631CF5">
              <w:rPr>
                <w:rFonts w:ascii="GHEA Grapalat" w:eastAsia="Times New Roman" w:hAnsi="GHEA Grapalat" w:cs="Tahoma"/>
                <w:color w:val="000000"/>
                <w:sz w:val="20"/>
                <w:szCs w:val="20"/>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rPr>
              <w:t xml:space="preserve">.   </w:t>
            </w:r>
            <w:r w:rsidRPr="00631CF5">
              <w:rPr>
                <w:rFonts w:ascii="Arial" w:eastAsia="Times New Roman" w:hAnsi="Arial" w:cs="Arial"/>
                <w:color w:val="000000"/>
                <w:sz w:val="20"/>
                <w:szCs w:val="20"/>
                <w:lang w:val="hy-AM"/>
              </w:rPr>
              <w:t>Շահառուին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lang w:val="hy-AM"/>
              </w:rPr>
            </w:pPr>
            <w:r w:rsidRPr="00631CF5">
              <w:rPr>
                <w:rFonts w:ascii="GHEA Grapalat" w:eastAsia="Times New Roman" w:hAnsi="GHEA Grapalat" w:cs="Tahoma"/>
                <w:color w:val="000000"/>
                <w:sz w:val="20"/>
                <w:szCs w:val="20"/>
              </w:rPr>
              <w:t xml:space="preserve">                             </w:t>
            </w:r>
            <w:r w:rsidRPr="00631CF5">
              <w:rPr>
                <w:rFonts w:ascii="GHEA Grapalat" w:eastAsia="Times New Roman" w:hAnsi="GHEA Grapalat" w:cs="Tahoma"/>
                <w:color w:val="000000"/>
                <w:sz w:val="20"/>
                <w:szCs w:val="20"/>
                <w:lang w:val="hy-AM"/>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lang w:val="hy-AM"/>
              </w:rPr>
              <w:t xml:space="preserve">                                                 </w:t>
            </w: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Tahoma"/>
                <w:color w:val="000000"/>
                <w:sz w:val="20"/>
                <w:szCs w:val="20"/>
                <w:lang w:val="en-US"/>
              </w:rPr>
            </w:pPr>
          </w:p>
          <w:p w:rsidR="00BB1514" w:rsidRPr="00631CF5" w:rsidRDefault="00BB1514" w:rsidP="00BB1514">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2</w:t>
            </w:r>
            <w:r w:rsidRPr="00631CF5">
              <w:rPr>
                <w:rFonts w:ascii="GHEA Grapalat" w:eastAsia="Times New Roman" w:hAnsi="GHEA Grapalat" w:cs="Tahoma"/>
                <w:color w:val="000000"/>
                <w:sz w:val="20"/>
                <w:szCs w:val="20"/>
                <w:lang w:val="hy-AM"/>
              </w:rPr>
              <w:t>3</w:t>
            </w:r>
            <w:r w:rsidRPr="00631CF5">
              <w:rPr>
                <w:rFonts w:ascii="GHEA Grapalat" w:eastAsia="Times New Roman" w:hAnsi="GHEA Grapalat" w:cs="Tahoma"/>
                <w:color w:val="000000"/>
                <w:sz w:val="20"/>
                <w:szCs w:val="20"/>
                <w:lang w:val="en-US"/>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lang w:val="en-US"/>
              </w:rPr>
              <w:t xml:space="preserve">.   </w:t>
            </w:r>
            <w:r w:rsidRPr="00631CF5">
              <w:rPr>
                <w:rFonts w:ascii="Arial" w:eastAsia="Times New Roman" w:hAnsi="Arial" w:cs="Arial"/>
                <w:color w:val="000000"/>
                <w:sz w:val="20"/>
                <w:szCs w:val="20"/>
                <w:lang w:val="hy-AM"/>
              </w:rPr>
              <w:t>Վճարողին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lang w:val="en-US"/>
              </w:rPr>
              <w:t xml:space="preserve"> </w:t>
            </w: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/____________________/</w:t>
            </w:r>
          </w:p>
          <w:p w:rsidR="00BB1514" w:rsidRPr="00631CF5" w:rsidRDefault="00BB1514" w:rsidP="00BB1514">
            <w:pPr>
              <w:spacing w:after="0" w:line="240" w:lineRule="auto"/>
              <w:jc w:val="center"/>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jc w:val="right"/>
              <w:rPr>
                <w:rFonts w:ascii="GHEA Grapalat" w:eastAsia="Times New Roman" w:hAnsi="GHEA Grapalat" w:cs="Arial"/>
                <w:sz w:val="20"/>
                <w:szCs w:val="20"/>
                <w:lang w:val="hy-AM"/>
              </w:rPr>
            </w:pPr>
          </w:p>
        </w:tc>
      </w:tr>
      <w:tr w:rsidR="00BB1514" w:rsidRPr="00BD779A"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24.</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2</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hy-AM"/>
              </w:rPr>
              <w:t>գ</w:t>
            </w:r>
            <w:r w:rsidRPr="00631CF5">
              <w:rPr>
                <w:rFonts w:ascii="GHEA Grapalat" w:eastAsia="Times New Roman" w:hAnsi="GHEA Grapalat" w:cs="Tahoma"/>
                <w:color w:val="000000"/>
                <w:sz w:val="20"/>
                <w:szCs w:val="20"/>
                <w:lang w:val="en-US"/>
              </w:rPr>
              <w:t xml:space="preserve">                                                 "___"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 xml:space="preserve">20___ </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r w:rsidRPr="00631CF5">
              <w:rPr>
                <w:rFonts w:ascii="GHEA Grapalat" w:eastAsia="Times New Roman" w:hAnsi="GHEA Grapalat" w:cs="Sylfaen"/>
                <w:sz w:val="20"/>
                <w:szCs w:val="20"/>
                <w:lang w:val="en-US"/>
              </w:rPr>
              <w:t xml:space="preserve"> </w:t>
            </w: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color w:val="000000"/>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hy-AM"/>
              </w:rPr>
              <w:t>գ</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Sylfaen"/>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bl>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պահանջագիրը</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լրացվում</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է</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համաձայն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սույն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հրավերով</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սահմանված</w:t>
      </w:r>
      <w:r w:rsidRPr="00631CF5">
        <w:rPr>
          <w:rFonts w:ascii="GHEA Grapalat" w:eastAsia="Times New Roman" w:hAnsi="GHEA Grapalat" w:cs="Times New Roman"/>
          <w:i/>
          <w:sz w:val="16"/>
          <w:szCs w:val="24"/>
          <w:lang w:val="hy-AM"/>
        </w:rPr>
        <w:t xml:space="preserve"> </w:t>
      </w:r>
      <w:r w:rsidRPr="00631CF5">
        <w:rPr>
          <w:rFonts w:ascii="GHEA Grapalat" w:eastAsia="Times New Roman" w:hAnsi="GHEA Grapalat" w:cs="Franklin Gothic Medium Cond"/>
          <w:i/>
          <w:sz w:val="16"/>
          <w:szCs w:val="24"/>
          <w:lang w:val="hy-AM"/>
        </w:rPr>
        <w:t>«</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պարտադիր</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վավերապայմանների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և</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կարգի</w:t>
      </w:r>
      <w:r w:rsidRPr="00631CF5">
        <w:rPr>
          <w:rFonts w:ascii="GHEA Grapalat" w:eastAsia="Times New Roman" w:hAnsi="GHEA Grapalat" w:cs="Franklin Gothic Medium Cond"/>
          <w:i/>
          <w:sz w:val="16"/>
          <w:szCs w:val="24"/>
          <w:lang w:val="hy-AM"/>
        </w:rPr>
        <w:t>»</w:t>
      </w:r>
      <w:r w:rsidRPr="00631CF5">
        <w:rPr>
          <w:rFonts w:ascii="GHEA Grapalat" w:eastAsia="Times New Roman" w:hAnsi="GHEA Grapalat" w:cs="Times New Roman"/>
          <w:i/>
          <w:sz w:val="16"/>
          <w:szCs w:val="24"/>
          <w:lang w:val="hy-AM"/>
        </w:rPr>
        <w:t>:</w:t>
      </w:r>
    </w:p>
    <w:p w:rsidR="00BB1514" w:rsidRPr="00631CF5" w:rsidRDefault="00BB1514" w:rsidP="00BB1514">
      <w:pPr>
        <w:spacing w:after="0" w:line="240" w:lineRule="auto"/>
        <w:jc w:val="center"/>
        <w:rPr>
          <w:rFonts w:ascii="GHEA Grapalat" w:eastAsia="Times New Roman" w:hAnsi="GHEA Grapalat" w:cs="Times New Roman"/>
          <w:b/>
          <w:lang w:val="nl-NL"/>
        </w:rPr>
      </w:pPr>
      <w:r w:rsidRPr="00631CF5">
        <w:rPr>
          <w:rFonts w:ascii="GHEA Grapalat" w:eastAsia="Times New Roman" w:hAnsi="GHEA Grapalat" w:cs="Times New Roman"/>
          <w:b/>
          <w:sz w:val="24"/>
          <w:szCs w:val="24"/>
          <w:lang w:val="hy-AM"/>
        </w:rPr>
        <w:br w:type="page"/>
      </w:r>
      <w:r w:rsidRPr="00631CF5">
        <w:rPr>
          <w:rFonts w:ascii="Arial" w:eastAsia="Times New Roman" w:hAnsi="Arial" w:cs="Arial"/>
          <w:b/>
          <w:lang w:val="hy-AM"/>
        </w:rPr>
        <w:lastRenderedPageBreak/>
        <w:t>Վճարման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պահանջագրի</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պարտադիր</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վավերապայմանները</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և</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լրացման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ուղեցույցը</w:t>
      </w:r>
    </w:p>
    <w:p w:rsidR="00BB1514" w:rsidRPr="00631CF5" w:rsidRDefault="00BB1514" w:rsidP="00BB1514">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Հ</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&lt;&lt;</w:t>
            </w:r>
            <w:r w:rsidRPr="00631CF5">
              <w:rPr>
                <w:rFonts w:ascii="Arial" w:eastAsia="Times New Roman" w:hAnsi="Arial" w:cs="Arial"/>
                <w:b/>
                <w:sz w:val="20"/>
                <w:szCs w:val="20"/>
                <w:lang w:val="en-US"/>
              </w:rPr>
              <w:t>Վճարման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պահանջագիր</w:t>
            </w:r>
            <w:r w:rsidRPr="00631CF5">
              <w:rPr>
                <w:rFonts w:ascii="GHEA Grapalat" w:eastAsia="Times New Roman" w:hAnsi="GHEA Grapalat" w:cs="Times New Roman"/>
                <w:b/>
                <w:sz w:val="20"/>
                <w:szCs w:val="20"/>
                <w:lang w:val="en-US"/>
              </w:rPr>
              <w:t xml:space="preserve">&gt;&gt; </w:t>
            </w:r>
            <w:r w:rsidRPr="00631CF5">
              <w:rPr>
                <w:rFonts w:ascii="Arial" w:eastAsia="Times New Roman" w:hAnsi="Arial" w:cs="Arial"/>
                <w:b/>
                <w:sz w:val="20"/>
                <w:szCs w:val="20"/>
                <w:lang w:val="en-US"/>
              </w:rPr>
              <w:t>փաստաթղթի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Նշված</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դաշտի</w:t>
            </w:r>
            <w:r w:rsidRPr="00631CF5">
              <w:rPr>
                <w:rFonts w:ascii="GHEA Grapalat" w:eastAsia="Times New Roman" w:hAnsi="GHEA Grapalat" w:cs="Times New Roman"/>
                <w:b/>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առկայությունը</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hy-AM"/>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լրացման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պահանջը</w:t>
            </w:r>
            <w:r w:rsidRPr="00631CF5">
              <w:rPr>
                <w:rFonts w:ascii="GHEA Grapalat" w:eastAsia="Times New Roman" w:hAnsi="GHEA Grapalat" w:cs="Times New Roman"/>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լրացնող</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կողմը</w:t>
            </w:r>
            <w:r w:rsidRPr="00631CF5">
              <w:rPr>
                <w:rFonts w:ascii="GHEA Grapalat" w:eastAsia="Times New Roman" w:hAnsi="GHEA Grapalat" w:cs="Times New Roman"/>
                <w:b/>
                <w:sz w:val="20"/>
                <w:szCs w:val="20"/>
                <w:lang w:val="en-US"/>
              </w:rPr>
              <w:t xml:space="preserve">` </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շահառուն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կամ</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վճարողը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5</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w:t>
            </w:r>
            <w:r w:rsidRPr="00631CF5">
              <w:rPr>
                <w:rFonts w:ascii="GHEA Grapalat" w:eastAsia="Times New Roman" w:hAnsi="GHEA Grapalat" w:cs="Times New Roman"/>
                <w:sz w:val="20"/>
                <w:szCs w:val="20"/>
                <w:lang w:val="hy-AM"/>
              </w:rPr>
              <w:t>&gt;</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132" w:hanging="132"/>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ազգանունը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իրավաբանական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252" w:hanging="252"/>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կազմակերպությունում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ստացողի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w:t>
            </w:r>
            <w:r w:rsidRPr="00631CF5">
              <w:rPr>
                <w:rFonts w:ascii="Arial" w:eastAsia="Times New Roman"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գործընթացում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գանձապետական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փոխանցվեն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ենթակա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թվերով</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բառերով</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արժույթը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գործարքի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որակավորման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hy-AM"/>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ընթացակարգի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ըստ</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շահառու</w:t>
            </w:r>
            <w:r w:rsidRPr="00631CF5">
              <w:rPr>
                <w:rFonts w:ascii="Arial" w:eastAsia="Times New Roman" w:hAnsi="Arial" w:cs="Arial"/>
                <w:sz w:val="20"/>
                <w:szCs w:val="20"/>
                <w:lang w:val="en-US"/>
              </w:rPr>
              <w:t>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Del="0010680B"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բառերը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նշանակում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տալիս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առդիր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տրամադրվեն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Times New Roman"/>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Եթ</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դաշտը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տվյալը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պարտադիր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lastRenderedPageBreak/>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այս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դաշտը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Times New Roman"/>
                <w:sz w:val="20"/>
                <w:szCs w:val="20"/>
                <w:lang w:val="hy-AM"/>
              </w:rPr>
              <w:t xml:space="preserve">&gt;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վճարող</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համաձայնվում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ստորագրվում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կնքվում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ստորագրվում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կնքվում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վճարողին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մասնաճյուղի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ամսաթիվը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դրոշմակնիքը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lastRenderedPageBreak/>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lastRenderedPageBreak/>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bl>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jc w:val="center"/>
        <w:rPr>
          <w:rFonts w:ascii="GHEA Grapalat" w:eastAsia="Times New Roman" w:hAnsi="GHEA Grapalat" w:cs="GHEA Grapalat"/>
          <w:lang w:val="hy-AM"/>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Sylfaen"/>
          <w:b/>
          <w:sz w:val="20"/>
          <w:szCs w:val="20"/>
          <w:lang w:val="hy-AM" w:eastAsia="x-none"/>
        </w:rPr>
        <w:t xml:space="preserve"> 5.1</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i/>
          <w:color w:val="000000"/>
          <w:sz w:val="20"/>
          <w:szCs w:val="27"/>
          <w:lang w:val="af-ZA" w:eastAsia="x-none"/>
        </w:rPr>
        <w:t>«</w:t>
      </w:r>
      <w:r w:rsidR="003D15EB">
        <w:rPr>
          <w:rFonts w:ascii="Arial" w:eastAsia="Times New Roman" w:hAnsi="Arial" w:cs="Arial"/>
          <w:b/>
          <w:i/>
          <w:color w:val="000000"/>
          <w:sz w:val="20"/>
          <w:szCs w:val="27"/>
          <w:lang w:val="hy-AM" w:eastAsia="x-none"/>
        </w:rPr>
        <w:t>ԼՄ-ԹՀԿՏ-ԳՀԾՁԲ-24/01</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jc w:val="center"/>
        <w:rPr>
          <w:rFonts w:ascii="GHEA Grapalat" w:eastAsia="Times New Roman" w:hAnsi="GHEA Grapalat" w:cs="GHEA Grapalat"/>
          <w:b/>
          <w:sz w:val="18"/>
          <w:szCs w:val="18"/>
          <w:lang w:val="hy-AM"/>
        </w:rPr>
      </w:pPr>
      <w:r w:rsidRPr="00631CF5">
        <w:rPr>
          <w:rFonts w:ascii="GHEA Grapalat" w:eastAsia="Times New Roman" w:hAnsi="GHEA Grapalat" w:cs="GHEA Grapalat"/>
          <w:b/>
          <w:sz w:val="18"/>
          <w:szCs w:val="18"/>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20"/>
          <w:szCs w:val="20"/>
          <w:lang w:val="hy-AM"/>
        </w:rPr>
        <w:t>ՏՈւԺԱՆՔԻ</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ՄԱՍԻՆ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ՀԱՄԱՁԱՅՆԱԳԻՐ</w:t>
      </w:r>
      <w:r w:rsidRPr="00631CF5">
        <w:rPr>
          <w:rFonts w:ascii="GHEA Grapalat" w:eastAsia="Times New Roman" w:hAnsi="GHEA Grapalat" w:cs="GHEA Grapalat"/>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b/>
          <w:sz w:val="20"/>
          <w:szCs w:val="20"/>
          <w:lang w:val="hy-AM"/>
        </w:rPr>
        <w:t xml:space="preserve"> </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պայմանագրի</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ապահովում</w:t>
      </w:r>
      <w:r w:rsidRPr="00631CF5">
        <w:rPr>
          <w:rFonts w:ascii="GHEA Grapalat" w:eastAsia="Times New Roman" w:hAnsi="GHEA Grapalat" w:cs="GHEA Grapalat"/>
          <w:b/>
          <w:sz w:val="18"/>
          <w:szCs w:val="18"/>
          <w:lang w:val="hy-AM"/>
        </w:rPr>
        <w:t>)</w:t>
      </w:r>
    </w:p>
    <w:p w:rsidR="00BB1514" w:rsidRPr="00631CF5" w:rsidRDefault="00BB1514" w:rsidP="00BB1514">
      <w:pPr>
        <w:spacing w:after="0" w:line="240" w:lineRule="auto"/>
        <w:rPr>
          <w:rFonts w:ascii="GHEA Grapalat" w:eastAsia="Times New Roman" w:hAnsi="GHEA Grapalat" w:cs="GHEA Grapalat"/>
          <w:b/>
          <w:sz w:val="20"/>
          <w:szCs w:val="20"/>
          <w:lang w:val="hy-AM"/>
        </w:rPr>
      </w:pPr>
    </w:p>
    <w:p w:rsidR="00BB1514" w:rsidRPr="00631CF5" w:rsidRDefault="00BB1514" w:rsidP="00BB1514">
      <w:pPr>
        <w:spacing w:after="0" w:line="240" w:lineRule="auto"/>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Երևան</w:t>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lang w:val="hy-AM"/>
        </w:rPr>
        <w:t xml:space="preserve"> 20   </w:t>
      </w:r>
      <w:r w:rsidRPr="00631CF5">
        <w:rPr>
          <w:rFonts w:ascii="Arial" w:eastAsia="Times New Roman" w:hAnsi="Arial" w:cs="Arial"/>
          <w:sz w:val="20"/>
          <w:szCs w:val="20"/>
          <w:lang w:val="hy-AM"/>
        </w:rPr>
        <w:t>թ</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rPr>
          <w:rFonts w:ascii="GHEA Grapalat" w:eastAsia="Times New Roman" w:hAnsi="GHEA Grapalat" w:cs="GHEA Grapalat"/>
          <w:sz w:val="20"/>
          <w:szCs w:val="20"/>
          <w:lang w:val="hy-AM"/>
        </w:rPr>
      </w:pPr>
    </w:p>
    <w:p w:rsidR="00BB1514" w:rsidRPr="00631CF5" w:rsidRDefault="00BB1514" w:rsidP="00BB1514">
      <w:pPr>
        <w:spacing w:after="0" w:line="240" w:lineRule="auto"/>
        <w:jc w:val="both"/>
        <w:rPr>
          <w:rFonts w:ascii="GHEA Grapalat" w:eastAsia="Times New Roman" w:hAnsi="GHEA Grapalat" w:cs="GHEA Grapalat"/>
          <w:sz w:val="20"/>
          <w:szCs w:val="20"/>
          <w:u w:val="single"/>
          <w:vertAlign w:val="subscript"/>
          <w:lang w:val="hy-AM"/>
        </w:rPr>
      </w:pP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դեմս</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անձնագրային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տվյալները</w:t>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կանոնադրության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GHEA Grapalat"/>
          <w:sz w:val="20"/>
          <w:szCs w:val="20"/>
          <w:lang w:val="hy-AM"/>
        </w:rPr>
        <w:t>` (</w:t>
      </w:r>
      <w:r w:rsidRPr="00631CF5">
        <w:rPr>
          <w:rFonts w:ascii="Arial" w:eastAsia="Times New Roman" w:hAnsi="Arial" w:cs="Arial"/>
          <w:sz w:val="20"/>
          <w:szCs w:val="20"/>
          <w:lang w:val="hy-AM"/>
        </w:rPr>
        <w:t>այսուհետև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միակողմանի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սահմանում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հետևյալ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left="360"/>
        <w:jc w:val="center"/>
        <w:rPr>
          <w:rFonts w:ascii="GHEA Grapalat" w:eastAsia="Times New Roman" w:hAnsi="GHEA Grapalat" w:cs="GHEA Grapalat"/>
          <w:b/>
          <w:bCs/>
          <w:sz w:val="20"/>
          <w:szCs w:val="20"/>
          <w:lang w:val="pt-BR"/>
        </w:rPr>
      </w:pPr>
      <w:r w:rsidRPr="00631CF5">
        <w:rPr>
          <w:rFonts w:ascii="GHEA Grapalat" w:eastAsia="Times New Roman" w:hAnsi="GHEA Grapalat" w:cs="GHEA Grapalat"/>
          <w:b/>
          <w:sz w:val="20"/>
          <w:szCs w:val="20"/>
          <w:lang w:val="hy-AM"/>
        </w:rPr>
        <w:t xml:space="preserve">1. </w:t>
      </w:r>
      <w:r w:rsidRPr="00631CF5">
        <w:rPr>
          <w:rFonts w:ascii="Arial" w:eastAsia="Times New Roman" w:hAnsi="Arial" w:cs="Arial"/>
          <w:b/>
          <w:sz w:val="20"/>
          <w:szCs w:val="20"/>
          <w:lang w:val="hy-AM"/>
        </w:rPr>
        <w:t>Համաձայնության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առարկան</w:t>
      </w:r>
    </w:p>
    <w:p w:rsidR="00BB1514" w:rsidRPr="00631CF5" w:rsidRDefault="00BB1514" w:rsidP="00BB1514">
      <w:pPr>
        <w:spacing w:after="0" w:line="240" w:lineRule="auto"/>
        <w:jc w:val="both"/>
        <w:rPr>
          <w:rFonts w:ascii="GHEA Grapalat" w:eastAsia="Times New Roman" w:hAnsi="GHEA Grapalat" w:cs="GHEA Grapalat"/>
          <w:b/>
          <w:bCs/>
          <w:sz w:val="20"/>
          <w:szCs w:val="20"/>
          <w:lang w:val="pt-BR"/>
        </w:rPr>
      </w:pPr>
      <w:r w:rsidRPr="00631CF5">
        <w:rPr>
          <w:rFonts w:ascii="GHEA Grapalat" w:eastAsia="Times New Roman" w:hAnsi="GHEA Grapalat" w:cs="GHEA Grapalat"/>
          <w:sz w:val="20"/>
          <w:szCs w:val="20"/>
          <w:lang w:val="pt-BR"/>
        </w:rPr>
        <w:tab/>
      </w:r>
      <w:r w:rsidRPr="00631CF5">
        <w:rPr>
          <w:rFonts w:ascii="GHEA Grapalat" w:eastAsia="Times New Roman" w:hAnsi="GHEA Grapalat" w:cs="GHEA Grapalat"/>
          <w:sz w:val="20"/>
          <w:szCs w:val="20"/>
          <w:lang w:val="pt-BR"/>
        </w:rPr>
        <w:tab/>
        <w:t xml:space="preserve">                               </w:t>
      </w:r>
    </w:p>
    <w:p w:rsidR="00BB1514" w:rsidRPr="00631CF5" w:rsidRDefault="00BB1514" w:rsidP="00BB1514">
      <w:pPr>
        <w:spacing w:after="0" w:line="240" w:lineRule="auto"/>
        <w:ind w:left="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1.1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u w:val="single"/>
          <w:lang w:val="hy-AM"/>
        </w:rPr>
        <w:t>ՀՀ</w:t>
      </w:r>
      <w:r w:rsidRPr="00631CF5">
        <w:rPr>
          <w:rFonts w:ascii="GHEA Grapalat" w:eastAsia="Times New Roman" w:hAnsi="GHEA Grapalat" w:cs="GHEA Grapalat"/>
          <w:sz w:val="20"/>
          <w:szCs w:val="20"/>
          <w:u w:val="single"/>
          <w:lang w:val="pt-BR"/>
        </w:rPr>
        <w:t xml:space="preserve"> </w:t>
      </w:r>
      <w:r w:rsidRPr="00631CF5">
        <w:rPr>
          <w:rFonts w:ascii="Arial" w:eastAsia="Times New Roman" w:hAnsi="Arial" w:cs="Arial"/>
          <w:sz w:val="20"/>
          <w:szCs w:val="20"/>
          <w:u w:val="single"/>
          <w:lang w:val="hy-AM"/>
        </w:rPr>
        <w:t>Լոռու</w:t>
      </w:r>
      <w:r w:rsidRPr="00631CF5">
        <w:rPr>
          <w:rFonts w:ascii="GHEA Grapalat" w:eastAsia="Times New Roman" w:hAnsi="GHEA Grapalat" w:cs="GHEA Grapalat"/>
          <w:sz w:val="20"/>
          <w:szCs w:val="20"/>
          <w:u w:val="single"/>
          <w:lang w:val="pt-BR"/>
        </w:rPr>
        <w:t xml:space="preserve"> </w:t>
      </w:r>
      <w:r w:rsidRPr="00631CF5">
        <w:rPr>
          <w:rFonts w:ascii="Arial" w:eastAsia="Times New Roman" w:hAnsi="Arial" w:cs="Arial"/>
          <w:sz w:val="20"/>
          <w:szCs w:val="20"/>
          <w:u w:val="single"/>
          <w:lang w:val="hy-AM"/>
        </w:rPr>
        <w:t>մարզի</w:t>
      </w:r>
      <w:r w:rsidRPr="00631CF5">
        <w:rPr>
          <w:rFonts w:ascii="GHEA Grapalat" w:eastAsia="Times New Roman" w:hAnsi="GHEA Grapalat" w:cs="GHEA Grapalat"/>
          <w:sz w:val="20"/>
          <w:szCs w:val="20"/>
          <w:u w:val="single"/>
          <w:lang w:val="pt-BR"/>
        </w:rPr>
        <w:t xml:space="preserve"> </w:t>
      </w:r>
      <w:r w:rsidRPr="00631CF5">
        <w:rPr>
          <w:rFonts w:ascii="GHEA Grapalat" w:eastAsia="Times New Roman" w:hAnsi="GHEA Grapalat" w:cs="GHEA Grapalat"/>
          <w:b/>
          <w:sz w:val="20"/>
          <w:szCs w:val="20"/>
          <w:u w:val="single"/>
          <w:lang w:val="af-ZA"/>
        </w:rPr>
        <w:t>«</w:t>
      </w:r>
      <w:r w:rsidRPr="00631CF5">
        <w:rPr>
          <w:rFonts w:ascii="Arial" w:eastAsia="Times New Roman" w:hAnsi="Arial" w:cs="Arial"/>
          <w:b/>
          <w:sz w:val="20"/>
          <w:szCs w:val="20"/>
          <w:u w:val="single"/>
          <w:lang w:val="af-ZA"/>
        </w:rPr>
        <w:t>ՀՀ</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ԼՈՌՈՒ</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ՄԱՐԶԻ</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ԹՈՒՄԱՆՅԱՆ</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ՔԱՂԱՔԱՅԻՆ</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ՀԱՄԱՅՆՔ</w:t>
      </w:r>
      <w:r w:rsidRPr="00631CF5">
        <w:rPr>
          <w:rFonts w:ascii="Arial" w:eastAsia="Times New Roman" w:hAnsi="Arial" w:cs="Arial"/>
          <w:b/>
          <w:sz w:val="20"/>
          <w:szCs w:val="20"/>
          <w:u w:val="single"/>
          <w:lang w:val="hy-AM"/>
        </w:rPr>
        <w:t>Ի</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ԿՈՄՈՒՆԱԼ</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ՏՆՏԵՍՈՒԹՅՈՒՆ</w:t>
      </w:r>
      <w:r w:rsidRPr="00631CF5">
        <w:rPr>
          <w:rFonts w:ascii="GHEA Grapalat" w:eastAsia="Times New Roman" w:hAnsi="GHEA Grapalat" w:cs="GHEA Grapalat"/>
          <w:b/>
          <w:sz w:val="20"/>
          <w:szCs w:val="20"/>
          <w:u w:val="single"/>
          <w:lang w:val="af-ZA"/>
        </w:rPr>
        <w:t>»</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ՀՈԱԿ</w:t>
      </w:r>
      <w:r w:rsidRPr="00631CF5">
        <w:rPr>
          <w:rFonts w:ascii="GHEA Grapalat" w:eastAsia="Times New Roman" w:hAnsi="GHEA Grapalat" w:cs="GHEA Grapalat"/>
          <w:b/>
          <w:sz w:val="20"/>
          <w:szCs w:val="20"/>
          <w:u w:val="single"/>
          <w:lang w:val="af-ZA"/>
        </w:rPr>
        <w:t>-</w:t>
      </w:r>
      <w:r w:rsidRPr="00631CF5">
        <w:rPr>
          <w:rFonts w:ascii="Arial" w:eastAsia="Times New Roman" w:hAnsi="Arial" w:cs="Arial"/>
          <w:b/>
          <w:sz w:val="20"/>
          <w:szCs w:val="20"/>
          <w:u w:val="single"/>
          <w:lang w:val="hy-AM"/>
        </w:rPr>
        <w:t>Ի</w:t>
      </w:r>
      <w:r w:rsidRPr="00631CF5">
        <w:rPr>
          <w:rFonts w:ascii="GHEA Grapalat" w:eastAsia="Times New Roman" w:hAnsi="GHEA Grapalat" w:cs="GHEA Grapalat"/>
          <w:b/>
          <w:sz w:val="20"/>
          <w:szCs w:val="20"/>
          <w:u w:val="single"/>
          <w:lang w:val="af-ZA"/>
        </w:rPr>
        <w:t xml:space="preserve"> </w:t>
      </w:r>
      <w:r w:rsidRPr="00631CF5">
        <w:rPr>
          <w:rFonts w:ascii="GHEA Grapalat" w:eastAsia="Times New Roman" w:hAnsi="GHEA Grapalat" w:cs="GHEA Grapalat"/>
          <w:sz w:val="20"/>
          <w:szCs w:val="20"/>
          <w:lang w:val="pt-BR"/>
        </w:rPr>
        <w:t>(</w:t>
      </w:r>
      <w:r w:rsidRPr="00631CF5">
        <w:rPr>
          <w:rFonts w:ascii="Arial" w:eastAsia="Times New Roman" w:hAnsi="Arial" w:cs="Arial"/>
          <w:sz w:val="20"/>
          <w:szCs w:val="20"/>
          <w:lang w:val="pt-BR"/>
        </w:rPr>
        <w:t>այսուհետ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կազմակերպված</w:t>
      </w:r>
      <w:r w:rsidRPr="00631CF5">
        <w:rPr>
          <w:rFonts w:ascii="GHEA Grapalat" w:eastAsia="Times New Roman" w:hAnsi="GHEA Grapalat" w:cs="GHEA Grapalat"/>
          <w:sz w:val="20"/>
          <w:szCs w:val="20"/>
          <w:lang w:val="pt-BR"/>
        </w:rPr>
        <w:t xml:space="preserve">` </w:t>
      </w:r>
      <w:r w:rsidRPr="00631CF5">
        <w:rPr>
          <w:rFonts w:ascii="GHEA Grapalat" w:eastAsia="Times New Roman" w:hAnsi="GHEA Grapalat" w:cs="Times New Roman"/>
          <w:b/>
          <w:i/>
          <w:color w:val="000000"/>
          <w:sz w:val="20"/>
          <w:szCs w:val="27"/>
          <w:lang w:val="af-ZA"/>
        </w:rPr>
        <w:t>«</w:t>
      </w:r>
      <w:r w:rsidR="003D15EB">
        <w:rPr>
          <w:rFonts w:ascii="Arial" w:eastAsia="Times New Roman" w:hAnsi="Arial" w:cs="Arial"/>
          <w:b/>
          <w:i/>
          <w:color w:val="000000"/>
          <w:sz w:val="20"/>
          <w:szCs w:val="27"/>
          <w:lang w:val="hy-AM"/>
        </w:rPr>
        <w:t>ԼՄ-ԹՀԿՏ-ԳՀԾՁԲ-24/01</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pt-BR"/>
        </w:rPr>
        <w:t>ծածկագրով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ընթացակարգին</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426"/>
        <w:jc w:val="both"/>
        <w:rPr>
          <w:rFonts w:ascii="GHEA Grapalat" w:eastAsia="Times New Roman" w:hAnsi="GHEA Grapalat" w:cs="GHEA Grapalat"/>
          <w:color w:val="5B9BD5"/>
          <w:sz w:val="20"/>
          <w:szCs w:val="20"/>
          <w:lang w:val="hy-AM"/>
        </w:rPr>
      </w:pPr>
      <w:r w:rsidRPr="00631CF5">
        <w:rPr>
          <w:rFonts w:ascii="GHEA Grapalat" w:eastAsia="Times New Roman" w:hAnsi="GHEA Grapalat" w:cs="GHEA Grapalat"/>
          <w:sz w:val="20"/>
          <w:szCs w:val="20"/>
          <w:lang w:val="pt-BR"/>
        </w:rPr>
        <w:t xml:space="preserve">1.2 </w:t>
      </w:r>
      <w:r w:rsidRPr="00631CF5">
        <w:rPr>
          <w:rFonts w:ascii="Arial" w:eastAsia="Times New Roman" w:hAnsi="Arial" w:cs="Arial"/>
          <w:sz w:val="20"/>
          <w:szCs w:val="20"/>
          <w:lang w:val="pt-BR"/>
        </w:rPr>
        <w:t>Որպես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կնքվելիք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ապահովում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լրացված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pt-BR"/>
        </w:rPr>
      </w:pPr>
      <w:r w:rsidRPr="00631CF5">
        <w:rPr>
          <w:rFonts w:ascii="GHEA Grapalat" w:eastAsia="Times New Roman" w:hAnsi="GHEA Grapalat" w:cs="GHEA Grapalat"/>
          <w:color w:val="000000"/>
          <w:sz w:val="20"/>
          <w:szCs w:val="20"/>
          <w:lang w:val="pt-BR"/>
        </w:rPr>
        <w:t xml:space="preserve">1.3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տուժանքի</w:t>
      </w:r>
      <w:r w:rsidRPr="00631CF5">
        <w:rPr>
          <w:rFonts w:ascii="GHEA Grapalat" w:eastAsia="Times New Roman" w:hAnsi="GHEA Grapalat" w:cs="GHEA Grapalat"/>
          <w:color w:val="000000"/>
          <w:sz w:val="20"/>
          <w:szCs w:val="20"/>
          <w:lang w:val="pt-BR"/>
        </w:rPr>
        <w:t xml:space="preserve"> </w:t>
      </w:r>
      <w:r w:rsidRPr="00631CF5">
        <w:rPr>
          <w:rFonts w:ascii="Arial" w:eastAsia="Times New Roman" w:hAnsi="Arial" w:cs="Arial"/>
          <w:color w:val="000000"/>
          <w:sz w:val="20"/>
          <w:szCs w:val="20"/>
          <w:lang w:val="pt-BR"/>
        </w:rPr>
        <w:t>համաձայնագ</w:t>
      </w:r>
      <w:r w:rsidRPr="00631CF5">
        <w:rPr>
          <w:rFonts w:ascii="Arial" w:eastAsia="Times New Roman" w:hAnsi="Arial" w:cs="Arial"/>
          <w:color w:val="000000"/>
          <w:sz w:val="20"/>
          <w:szCs w:val="20"/>
          <w:lang w:val="hy-AM"/>
        </w:rPr>
        <w:t>ր</w:t>
      </w:r>
      <w:r w:rsidRPr="00631CF5">
        <w:rPr>
          <w:rFonts w:ascii="Arial" w:eastAsia="Times New Roman" w:hAnsi="Arial" w:cs="Arial"/>
          <w:color w:val="000000"/>
          <w:sz w:val="20"/>
          <w:szCs w:val="20"/>
          <w:lang w:val="pt-BR"/>
        </w:rPr>
        <w:t>ի</w:t>
      </w:r>
      <w:r w:rsidRPr="00631CF5">
        <w:rPr>
          <w:rFonts w:ascii="Arial" w:eastAsia="Times New Roman" w:hAnsi="Arial" w:cs="Arial"/>
          <w:color w:val="000000"/>
          <w:sz w:val="20"/>
          <w:szCs w:val="20"/>
          <w:lang w:val="hy-AM"/>
        </w:rPr>
        <w:t>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ներկայացվող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անհետկանչելիորեն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տալիս</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պայմանները</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դաշտում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լրացված</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ակցեպտավորված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կապված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Բանկը</w:t>
      </w:r>
      <w:r w:rsidRPr="00631CF5">
        <w:rPr>
          <w:rFonts w:ascii="GHEA Grapalat" w:eastAsia="Times New Roman" w:hAnsi="GHEA Grapalat" w:cs="GHEA Grapalat"/>
          <w:color w:val="000000"/>
          <w:sz w:val="20"/>
          <w:szCs w:val="20"/>
          <w:lang w:val="hy-AM"/>
        </w:rPr>
        <w:t>`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համաձայնություն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ստանալու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քանի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արդեն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նպատակով</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հիմք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հաշվից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առանց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եղանակով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կարգադրել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կանչելու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left="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տուժանքի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գումարով</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hy-AM"/>
        </w:rPr>
      </w:pPr>
      <w:r w:rsidRPr="00631CF5">
        <w:rPr>
          <w:rFonts w:ascii="Arial" w:eastAsia="Times New Roman" w:hAnsi="Arial" w:cs="Arial"/>
          <w:sz w:val="20"/>
          <w:szCs w:val="20"/>
          <w:lang w:val="hy-AM"/>
        </w:rPr>
        <w:t>ե</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պատասխանատվություն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կրում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իրավաչափության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վավերականության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ժամկետների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կատարումն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ապահովելու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իրականացվող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գործողությունների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ոչ</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պատշաճ</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բնօրինակներով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այդ</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տեղեկացնելով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թվային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ստորագրությամբ</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լինելու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դրանք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ներկայացվում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կրիչներով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ինչպես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դրանցից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արտատպված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տարբերակներով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color w:val="000000"/>
          <w:sz w:val="20"/>
          <w:szCs w:val="20"/>
          <w:lang w:val="hy-AM"/>
        </w:rPr>
      </w:pP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Պատվիրատուն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փաստաթղթեր</w:t>
      </w:r>
      <w:r w:rsidRPr="00631CF5">
        <w:rPr>
          <w:rFonts w:ascii="GHEA Grapalat" w:eastAsia="Times New Roman" w:hAnsi="GHEA Grapalat" w:cs="GHEA Grapalat"/>
          <w:color w:val="000000"/>
          <w:sz w:val="20"/>
          <w:szCs w:val="20"/>
          <w:lang w:val="hy-AM"/>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ահանջագրում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նշված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հետևանքով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առաջացած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ռիսկերի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վնասների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բացասական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հետևանքների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պատասխանատվություն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կրում</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ստուգելու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փաստերը</w:t>
      </w:r>
      <w:r w:rsidRPr="00631CF5">
        <w:rPr>
          <w:rFonts w:ascii="GHEA Grapalat" w:eastAsia="Times New Roman" w:hAnsi="GHEA Grapalat" w:cs="GHEA Grapalat"/>
          <w:sz w:val="20"/>
          <w:szCs w:val="20"/>
          <w:lang w:val="hy-AM"/>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hy-AM"/>
        </w:rPr>
        <w:t>Այն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հաշվի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բավարարում</w:t>
      </w:r>
      <w:r w:rsidRPr="00631CF5">
        <w:rPr>
          <w:rFonts w:ascii="Arial" w:eastAsia="Times New Roman" w:hAnsi="Arial" w:cs="Arial"/>
          <w:sz w:val="20"/>
          <w:szCs w:val="20"/>
          <w:lang w:val="en-US"/>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ստանալուց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հետո՝</w:t>
      </w:r>
      <w:r w:rsidRPr="00631CF5">
        <w:rPr>
          <w:rFonts w:ascii="GHEA Grapalat" w:eastAsia="Times New Roman" w:hAnsi="GHEA Grapalat" w:cs="GHEA Grapalat"/>
          <w:sz w:val="20"/>
          <w:szCs w:val="20"/>
          <w:lang w:val="pt-BR"/>
        </w:rPr>
        <w:t xml:space="preserve"> 2 (</w:t>
      </w:r>
      <w:r w:rsidRPr="00631CF5">
        <w:rPr>
          <w:rFonts w:ascii="Arial" w:eastAsia="Times New Roman" w:hAnsi="Arial" w:cs="Arial"/>
          <w:sz w:val="20"/>
          <w:szCs w:val="20"/>
          <w:lang w:val="en-US"/>
        </w:rPr>
        <w:t>երկու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տեղեկացնի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ձևով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ներկայացնելուց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հետո</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անկախ</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պատճառներով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տասն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չվճարվելու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տեղեկությունները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փոխանցում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&lt;&lt;</w:t>
      </w:r>
      <w:r w:rsidRPr="00631CF5">
        <w:rPr>
          <w:rFonts w:ascii="Arial" w:eastAsia="Times New Roman" w:hAnsi="Arial" w:cs="Arial"/>
          <w:sz w:val="20"/>
          <w:szCs w:val="20"/>
          <w:lang w:val="pt-BR"/>
        </w:rPr>
        <w:t>ԱՔՌԱ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Քրեդիթ</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Ռեփորթինգ</w:t>
      </w:r>
      <w:r w:rsidRPr="00631CF5">
        <w:rPr>
          <w:rFonts w:ascii="GHEA Grapalat" w:eastAsia="Times New Roman" w:hAnsi="GHEA Grapalat" w:cs="GHEA Grapalat"/>
          <w:sz w:val="20"/>
          <w:szCs w:val="20"/>
          <w:lang w:val="pt-BR"/>
        </w:rPr>
        <w:t xml:space="preserve">&gt;&gt; </w:t>
      </w:r>
      <w:r w:rsidRPr="00631CF5">
        <w:rPr>
          <w:rFonts w:ascii="Arial" w:eastAsia="Times New Roman" w:hAnsi="Arial" w:cs="Arial"/>
          <w:sz w:val="20"/>
          <w:szCs w:val="20"/>
          <w:lang w:val="pt-BR"/>
        </w:rPr>
        <w:t>ՓԲԸ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Վարկային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բյուրո</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left="720"/>
        <w:rPr>
          <w:rFonts w:ascii="GHEA Grapalat" w:eastAsia="Times New Roman" w:hAnsi="GHEA Grapalat" w:cs="GHEA Grapalat"/>
          <w:b/>
          <w:bCs/>
          <w:sz w:val="20"/>
          <w:szCs w:val="20"/>
          <w:lang w:val="hy-AM"/>
        </w:rPr>
      </w:pPr>
      <w:r w:rsidRPr="00631CF5">
        <w:rPr>
          <w:rFonts w:ascii="GHEA Grapalat" w:eastAsia="Times New Roman" w:hAnsi="GHEA Grapalat" w:cs="GHEA Grapalat"/>
          <w:b/>
          <w:bCs/>
          <w:sz w:val="20"/>
          <w:szCs w:val="20"/>
          <w:lang w:val="hy-AM"/>
        </w:rPr>
        <w:t>2.</w:t>
      </w:r>
      <w:r w:rsidRPr="00631CF5">
        <w:rPr>
          <w:rFonts w:ascii="Arial" w:eastAsia="Times New Roman" w:hAnsi="Arial" w:cs="Arial"/>
          <w:b/>
          <w:bCs/>
          <w:sz w:val="20"/>
          <w:szCs w:val="20"/>
          <w:lang w:val="hy-AM"/>
        </w:rPr>
        <w:t>Այլ</w:t>
      </w:r>
      <w:r w:rsidRPr="00631CF5">
        <w:rPr>
          <w:rFonts w:ascii="GHEA Grapalat" w:eastAsia="Times New Roman" w:hAnsi="GHEA Grapalat" w:cs="GHEA Grapalat"/>
          <w:b/>
          <w:bCs/>
          <w:sz w:val="20"/>
          <w:szCs w:val="20"/>
          <w:lang w:val="hy-AM"/>
        </w:rPr>
        <w:t xml:space="preserve"> </w:t>
      </w:r>
      <w:r w:rsidRPr="00631CF5">
        <w:rPr>
          <w:rFonts w:ascii="Arial" w:eastAsia="Times New Roman" w:hAnsi="Arial" w:cs="Arial"/>
          <w:b/>
          <w:bCs/>
          <w:sz w:val="20"/>
          <w:szCs w:val="20"/>
          <w:lang w:val="hy-AM"/>
        </w:rPr>
        <w:t>պայմաններ</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2.1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անհետկանչելի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ուժի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մտնում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ուժի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կնքվելիք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ստանձնվող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վերջին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օրվան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քսաներորդ</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օրը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ներառյալ</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2.2.</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ներկայացնելով</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2.2.1.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թույլ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տվել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իսկ</w:t>
      </w:r>
    </w:p>
    <w:p w:rsidR="00BB1514" w:rsidRPr="00631CF5" w:rsidDel="00A1321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2.2.2.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պատշաճ</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իրավասու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2.3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կապակցությամբ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ծագած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բանակցությունների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ձեռք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չբերելու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դատական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կարգով։</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firstLine="567"/>
        <w:jc w:val="center"/>
        <w:rPr>
          <w:rFonts w:ascii="GHEA Grapalat" w:eastAsia="Times New Roman" w:hAnsi="GHEA Grapalat" w:cs="GHEA Grapalat"/>
          <w:sz w:val="20"/>
          <w:szCs w:val="20"/>
          <w:lang w:val="hy-AM"/>
        </w:rPr>
      </w:pPr>
      <w:r w:rsidRPr="00631CF5">
        <w:rPr>
          <w:rFonts w:ascii="GHEA Grapalat" w:eastAsia="Times New Roman" w:hAnsi="GHEA Grapalat" w:cs="GHEA Grapalat"/>
          <w:b/>
          <w:sz w:val="20"/>
          <w:szCs w:val="20"/>
          <w:lang w:val="hy-AM"/>
        </w:rPr>
        <w:lastRenderedPageBreak/>
        <w:t xml:space="preserve">3. </w:t>
      </w:r>
      <w:r w:rsidRPr="00631CF5">
        <w:rPr>
          <w:rFonts w:ascii="Arial" w:eastAsia="Times New Roman" w:hAnsi="Arial" w:cs="Arial"/>
          <w:b/>
          <w:sz w:val="20"/>
          <w:szCs w:val="20"/>
          <w:lang w:val="hy-AM"/>
        </w:rPr>
        <w:t>Ընկերության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հասցեն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բանկային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վավերապայմանները</w:t>
      </w:r>
      <w:r w:rsidRPr="00631CF5">
        <w:rPr>
          <w:rFonts w:ascii="GHEA Grapalat" w:eastAsia="Times New Roman" w:hAnsi="GHEA Grapalat" w:cs="GHEA Grapalat"/>
          <w:b/>
          <w:sz w:val="20"/>
          <w:szCs w:val="20"/>
          <w:lang w:val="hy-AM"/>
        </w:rPr>
        <w:t>`</w:t>
      </w:r>
    </w:p>
    <w:p w:rsidR="00BB1514" w:rsidRPr="00631CF5" w:rsidRDefault="00BB1514" w:rsidP="00BB1514">
      <w:pPr>
        <w:spacing w:after="0" w:line="240" w:lineRule="auto"/>
        <w:jc w:val="both"/>
        <w:rPr>
          <w:rFonts w:ascii="GHEA Grapalat" w:eastAsia="Times New Roman" w:hAnsi="GHEA Grapalat" w:cs="GHEA Grapalat"/>
          <w:sz w:val="20"/>
          <w:szCs w:val="20"/>
          <w:u w:val="single"/>
          <w:lang w:val="hy-AM"/>
        </w:rPr>
      </w:pP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հասցեն</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սպասարկող</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բանկի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բանկային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հաշվեհամարը</w:t>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հարկ</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վճարողի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հաշվառման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համարը</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և</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ստորագրությունը</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ամիս</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տարի</w:t>
      </w:r>
    </w:p>
    <w:p w:rsidR="00BB1514" w:rsidRPr="00631CF5" w:rsidRDefault="00BB1514" w:rsidP="00BB1514">
      <w:pPr>
        <w:spacing w:after="0" w:line="240" w:lineRule="auto"/>
        <w:jc w:val="center"/>
        <w:rPr>
          <w:rFonts w:ascii="GHEA Grapalat" w:eastAsia="Times New Roman" w:hAnsi="GHEA Grapalat" w:cs="GHEA Grapalat"/>
          <w:sz w:val="20"/>
          <w:szCs w:val="20"/>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r w:rsidRPr="00631CF5">
        <w:rPr>
          <w:rFonts w:ascii="GHEA Grapalat" w:eastAsia="Times New Roman" w:hAnsi="GHEA Grapalat" w:cs="Sylfaen"/>
          <w:i/>
          <w:sz w:val="20"/>
          <w:szCs w:val="20"/>
          <w:lang w:val="hy-AM"/>
        </w:rPr>
        <w:t xml:space="preserve">* </w:t>
      </w:r>
      <w:r w:rsidRPr="00631CF5">
        <w:rPr>
          <w:rFonts w:ascii="Arial" w:eastAsia="Times New Roman" w:hAnsi="Arial" w:cs="Arial"/>
          <w:i/>
          <w:sz w:val="20"/>
          <w:szCs w:val="20"/>
          <w:lang w:val="hy-AM"/>
        </w:rPr>
        <w:t>լրացվում</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է</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հանձնաժողովի</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քարտուղարի</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կողմից</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մինչև</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հրավերը</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տեղեկագրում</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հրապարակելը</w:t>
      </w:r>
      <w:r w:rsidRPr="00631CF5">
        <w:rPr>
          <w:rFonts w:ascii="GHEA Grapalat" w:eastAsia="Times New Roman" w:hAnsi="GHEA Grapalat" w:cs="Times New Roman"/>
          <w:i/>
          <w:sz w:val="20"/>
          <w:szCs w:val="20"/>
          <w:lang w:val="hy-AM"/>
        </w:rPr>
        <w:t>:</w:t>
      </w: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r w:rsidRPr="00631CF5">
        <w:rPr>
          <w:rFonts w:ascii="GHEA Grapalat" w:eastAsia="Times New Roman" w:hAnsi="GHEA Grapalat" w:cs="Times New Roman"/>
          <w:b/>
          <w:sz w:val="20"/>
          <w:szCs w:val="20"/>
          <w:lang w:val="hy-AM" w:eastAsia="x-none"/>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b/>
                <w:bCs/>
                <w:sz w:val="20"/>
                <w:szCs w:val="20"/>
                <w:lang w:val="hy-AM"/>
              </w:rPr>
            </w:pPr>
            <w:r w:rsidRPr="00631CF5">
              <w:rPr>
                <w:rFonts w:ascii="GHEA Grapalat" w:eastAsia="Times New Roman" w:hAnsi="GHEA Grapalat" w:cs="Sylfaen"/>
                <w:sz w:val="20"/>
                <w:szCs w:val="20"/>
                <w:lang w:val="en-US"/>
              </w:rPr>
              <w:lastRenderedPageBreak/>
              <w:t xml:space="preserve">1.                                                              </w:t>
            </w:r>
            <w:r w:rsidRPr="00631CF5">
              <w:rPr>
                <w:rFonts w:ascii="Arial" w:eastAsia="Times New Roman" w:hAnsi="Arial" w:cs="Arial"/>
                <w:b/>
                <w:bCs/>
                <w:sz w:val="20"/>
                <w:szCs w:val="20"/>
                <w:lang w:val="en-US"/>
              </w:rPr>
              <w:t>ՎՃԱՐՄԱՆ</w:t>
            </w:r>
            <w:r w:rsidRPr="00631CF5">
              <w:rPr>
                <w:rFonts w:ascii="GHEA Grapalat" w:eastAsia="Times New Roman" w:hAnsi="GHEA Grapalat" w:cs="Arial"/>
                <w:b/>
                <w:bCs/>
                <w:sz w:val="20"/>
                <w:szCs w:val="20"/>
                <w:lang w:val="en-US"/>
              </w:rPr>
              <w:t xml:space="preserve"> </w:t>
            </w:r>
            <w:r w:rsidRPr="00631CF5">
              <w:rPr>
                <w:rFonts w:ascii="Arial" w:eastAsia="Times New Roman" w:hAnsi="Arial" w:cs="Arial"/>
                <w:b/>
                <w:bCs/>
                <w:sz w:val="20"/>
                <w:szCs w:val="20"/>
                <w:lang w:val="en-US"/>
              </w:rPr>
              <w:t>ՊԱՀԱՆՋԱԳԻՐ</w:t>
            </w:r>
            <w:r w:rsidRPr="00631CF5">
              <w:rPr>
                <w:rFonts w:ascii="GHEA Grapalat" w:eastAsia="Times New Roman" w:hAnsi="GHEA Grapalat" w:cs="Sylfaen"/>
                <w:b/>
                <w:bCs/>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Arial"/>
                <w:bCs/>
                <w:i/>
                <w:sz w:val="20"/>
                <w:szCs w:val="20"/>
                <w:lang w:val="en-US"/>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Թիվ</w:t>
            </w:r>
            <w:r w:rsidRPr="00631CF5">
              <w:rPr>
                <w:rFonts w:ascii="GHEA Grapalat" w:eastAsia="Times New Roman" w:hAnsi="GHEA Grapalat" w:cs="Sylfaen"/>
                <w:sz w:val="20"/>
                <w:szCs w:val="20"/>
                <w:lang w:val="hy-AM"/>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Ընկերություն</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5</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Վճարողի</w:t>
            </w:r>
            <w:r w:rsidRPr="00631CF5">
              <w:rPr>
                <w:rFonts w:ascii="Arial" w:eastAsia="Times New Roman" w:hAnsi="Arial" w:cs="Arial"/>
                <w:sz w:val="20"/>
                <w:szCs w:val="20"/>
                <w:lang w:val="hy-AM"/>
              </w:rPr>
              <w:t>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6</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9</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Arial"/>
                <w:b/>
                <w:sz w:val="20"/>
                <w:szCs w:val="20"/>
                <w:lang w:val="af-ZA"/>
              </w:rPr>
              <w:t>»</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ՀՈԱԿ</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10.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11</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Arial" w:eastAsia="Times New Roman" w:hAnsi="Arial" w:cs="Arial"/>
                <w:sz w:val="20"/>
                <w:szCs w:val="20"/>
                <w:lang w:val="hy-AM"/>
              </w:rPr>
              <w:t>ն</w:t>
            </w:r>
            <w:r w:rsidRPr="00631CF5">
              <w:rPr>
                <w:rFonts w:ascii="GHEA Grapalat" w:eastAsia="Times New Roman" w:hAnsi="GHEA Grapalat" w:cs="Arial"/>
                <w:sz w:val="20"/>
                <w:szCs w:val="20"/>
              </w:rPr>
              <w:t xml:space="preserve">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b/>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հշ</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en-US"/>
              </w:rPr>
              <w:t>N</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Գումարը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15. </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rPr>
              <w:t>6</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Արժույթը</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Գործարքի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նպատակը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Sylfaen"/>
                <w:bCs/>
                <w:i/>
                <w:sz w:val="20"/>
                <w:szCs w:val="20"/>
              </w:rPr>
              <w:t>(</w:t>
            </w:r>
            <w:r w:rsidRPr="00631CF5">
              <w:rPr>
                <w:rFonts w:ascii="Arial" w:eastAsia="Times New Roman" w:hAnsi="Arial" w:cs="Arial"/>
                <w:bCs/>
                <w:i/>
                <w:sz w:val="20"/>
                <w:szCs w:val="20"/>
                <w:lang w:val="hy-AM"/>
              </w:rPr>
              <w:t>պայմանագրի</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կատարման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en-US"/>
              </w:rPr>
              <w:t>ապահովմ</w:t>
            </w:r>
            <w:r w:rsidRPr="00631CF5">
              <w:rPr>
                <w:rFonts w:ascii="Arial" w:eastAsia="Times New Roman" w:hAnsi="Arial" w:cs="Arial"/>
                <w:bCs/>
                <w:i/>
                <w:sz w:val="20"/>
                <w:szCs w:val="20"/>
                <w:lang w:val="hy-AM"/>
              </w:rPr>
              <w:t>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համար</w:t>
            </w:r>
            <w:r w:rsidRPr="00631CF5">
              <w:rPr>
                <w:rFonts w:ascii="GHEA Grapalat" w:eastAsia="Times New Roman" w:hAnsi="GHEA Grapalat" w:cs="Sylfaen"/>
                <w:bCs/>
                <w:i/>
                <w:sz w:val="20"/>
                <w:szCs w:val="20"/>
              </w:rPr>
              <w:t>)</w:t>
            </w:r>
          </w:p>
        </w:tc>
      </w:tr>
      <w:tr w:rsidR="00BB1514" w:rsidRPr="00631CF5" w:rsidTr="007913DD">
        <w:trPr>
          <w:trHeight w:val="20"/>
        </w:trPr>
        <w:tc>
          <w:tcPr>
            <w:tcW w:w="10980" w:type="dxa"/>
            <w:gridSpan w:val="2"/>
            <w:tcBorders>
              <w:top w:val="single" w:sz="4" w:space="0" w:color="auto"/>
              <w:left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Փաստաթղթերի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այդ</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թվում՝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համարները</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en-US"/>
              </w:rPr>
              <w:t>այմանագրի</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որի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գանձումը</w:t>
            </w:r>
            <w:r w:rsidRPr="00631CF5">
              <w:rPr>
                <w:rFonts w:ascii="GHEA Grapalat" w:eastAsia="Times New Roman" w:hAnsi="GHEA Grapalat" w:cs="Arial"/>
                <w:sz w:val="20"/>
                <w:szCs w:val="20"/>
              </w:rPr>
              <w:t>)</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Arial"/>
                <w:sz w:val="20"/>
                <w:szCs w:val="20"/>
              </w:rPr>
            </w:pPr>
          </w:p>
        </w:tc>
      </w:tr>
      <w:tr w:rsidR="00BB1514" w:rsidRPr="00631CF5" w:rsidTr="007913DD">
        <w:trPr>
          <w:trHeight w:val="20"/>
        </w:trPr>
        <w:tc>
          <w:tcPr>
            <w:tcW w:w="10980" w:type="dxa"/>
            <w:gridSpan w:val="2"/>
            <w:tcBorders>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19.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&gt;</w:t>
            </w:r>
          </w:p>
          <w:p w:rsidR="00BB1514" w:rsidRPr="00631CF5" w:rsidRDefault="00BB1514" w:rsidP="00BB1514">
            <w:pPr>
              <w:spacing w:after="0" w:line="240" w:lineRule="auto"/>
              <w:rPr>
                <w:rFonts w:ascii="GHEA Grapalat" w:eastAsia="Times New Roman" w:hAnsi="GHEA Grapalat" w:cs="Sylfaen"/>
                <w:sz w:val="20"/>
                <w:szCs w:val="20"/>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 xml:space="preserve">20. </w:t>
            </w:r>
            <w:r w:rsidRPr="00631CF5">
              <w:rPr>
                <w:rFonts w:ascii="Arial" w:eastAsia="Times New Roman" w:hAnsi="Arial" w:cs="Arial"/>
                <w:sz w:val="20"/>
                <w:szCs w:val="20"/>
                <w:lang w:val="hy-AM"/>
              </w:rPr>
              <w:t>Առդիր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էջերի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քանակը՝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en-US"/>
              </w:rPr>
              <w:t>էջ</w:t>
            </w:r>
          </w:p>
          <w:p w:rsidR="00BB1514" w:rsidRPr="00631CF5" w:rsidRDefault="00BB1514" w:rsidP="00BB1514">
            <w:pPr>
              <w:spacing w:after="0" w:line="240" w:lineRule="auto"/>
              <w:rPr>
                <w:rFonts w:ascii="GHEA Grapalat" w:eastAsia="Times New Roman" w:hAnsi="GHEA Grapalat" w:cs="Sylfaen"/>
                <w:sz w:val="20"/>
                <w:szCs w:val="20"/>
                <w:lang w:val="hy-AM"/>
              </w:rPr>
            </w:pPr>
          </w:p>
        </w:tc>
      </w:tr>
      <w:tr w:rsidR="00BB1514" w:rsidRPr="00631CF5"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Courier New"/>
                <w:sz w:val="20"/>
                <w:szCs w:val="20"/>
                <w:lang w:val="en-US"/>
              </w:rPr>
              <w:t> </w:t>
            </w:r>
            <w:r w:rsidRPr="00631CF5">
              <w:rPr>
                <w:rFonts w:ascii="GHEA Grapalat" w:eastAsia="Times New Roman" w:hAnsi="GHEA Grapalat" w:cs="Arial"/>
                <w:sz w:val="20"/>
                <w:szCs w:val="20"/>
                <w:lang w:val="hy-AM"/>
              </w:rPr>
              <w:t>22</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Tahoma"/>
                <w:color w:val="000000"/>
                <w:sz w:val="20"/>
                <w:szCs w:val="20"/>
              </w:rPr>
            </w:pP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rPr>
              <w:t>1.</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GHEA Grapalat" w:eastAsia="Times New Roman" w:hAnsi="GHEA Grapalat" w:cs="Courier New"/>
                <w:sz w:val="20"/>
                <w:szCs w:val="20"/>
                <w:lang w:val="en-US"/>
              </w:rPr>
              <w:t>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1.</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tc>
      </w:tr>
      <w:tr w:rsidR="00BB1514" w:rsidRPr="00631CF5" w:rsidTr="007913DD">
        <w:trPr>
          <w:trHeight w:val="20"/>
        </w:trPr>
        <w:tc>
          <w:tcPr>
            <w:tcW w:w="5616" w:type="dxa"/>
            <w:tcBorders>
              <w:top w:val="single" w:sz="4" w:space="0" w:color="auto"/>
              <w:left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2</w:t>
            </w:r>
            <w:r w:rsidRPr="00631CF5">
              <w:rPr>
                <w:rFonts w:ascii="GHEA Grapalat" w:eastAsia="Times New Roman" w:hAnsi="GHEA Grapalat" w:cs="Tahoma"/>
                <w:color w:val="000000"/>
                <w:sz w:val="20"/>
                <w:szCs w:val="20"/>
                <w:lang w:val="hy-AM"/>
              </w:rPr>
              <w:t>4</w:t>
            </w:r>
            <w:r w:rsidRPr="00631CF5">
              <w:rPr>
                <w:rFonts w:ascii="GHEA Grapalat" w:eastAsia="Times New Roman" w:hAnsi="GHEA Grapalat" w:cs="Tahoma"/>
                <w:color w:val="000000"/>
                <w:sz w:val="20"/>
                <w:szCs w:val="20"/>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rPr>
              <w:t xml:space="preserve">.   </w:t>
            </w:r>
            <w:r w:rsidRPr="00631CF5">
              <w:rPr>
                <w:rFonts w:ascii="Arial" w:eastAsia="Times New Roman" w:hAnsi="Arial" w:cs="Arial"/>
                <w:color w:val="000000"/>
                <w:sz w:val="20"/>
                <w:szCs w:val="20"/>
                <w:lang w:val="hy-AM"/>
              </w:rPr>
              <w:t>Շահառուին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lang w:val="hy-AM"/>
              </w:rPr>
            </w:pPr>
            <w:r w:rsidRPr="00631CF5">
              <w:rPr>
                <w:rFonts w:ascii="GHEA Grapalat" w:eastAsia="Times New Roman" w:hAnsi="GHEA Grapalat" w:cs="Tahoma"/>
                <w:color w:val="000000"/>
                <w:sz w:val="20"/>
                <w:szCs w:val="20"/>
              </w:rPr>
              <w:t xml:space="preserve">                             </w:t>
            </w:r>
            <w:r w:rsidRPr="00631CF5">
              <w:rPr>
                <w:rFonts w:ascii="GHEA Grapalat" w:eastAsia="Times New Roman" w:hAnsi="GHEA Grapalat" w:cs="Tahoma"/>
                <w:color w:val="000000"/>
                <w:sz w:val="20"/>
                <w:szCs w:val="20"/>
                <w:lang w:val="hy-AM"/>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lang w:val="hy-AM"/>
              </w:rPr>
              <w:t xml:space="preserve">                                                 </w:t>
            </w: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Tahoma"/>
                <w:color w:val="000000"/>
                <w:sz w:val="20"/>
                <w:szCs w:val="20"/>
                <w:lang w:val="en-US"/>
              </w:rPr>
            </w:pPr>
          </w:p>
          <w:p w:rsidR="00BB1514" w:rsidRPr="00631CF5" w:rsidRDefault="00BB1514" w:rsidP="00BB1514">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2</w:t>
            </w:r>
            <w:r w:rsidRPr="00631CF5">
              <w:rPr>
                <w:rFonts w:ascii="GHEA Grapalat" w:eastAsia="Times New Roman" w:hAnsi="GHEA Grapalat" w:cs="Tahoma"/>
                <w:color w:val="000000"/>
                <w:sz w:val="20"/>
                <w:szCs w:val="20"/>
                <w:lang w:val="hy-AM"/>
              </w:rPr>
              <w:t>3</w:t>
            </w:r>
            <w:r w:rsidRPr="00631CF5">
              <w:rPr>
                <w:rFonts w:ascii="GHEA Grapalat" w:eastAsia="Times New Roman" w:hAnsi="GHEA Grapalat" w:cs="Tahoma"/>
                <w:color w:val="000000"/>
                <w:sz w:val="20"/>
                <w:szCs w:val="20"/>
                <w:lang w:val="en-US"/>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lang w:val="en-US"/>
              </w:rPr>
              <w:t xml:space="preserve">.   </w:t>
            </w:r>
            <w:r w:rsidRPr="00631CF5">
              <w:rPr>
                <w:rFonts w:ascii="Arial" w:eastAsia="Times New Roman" w:hAnsi="Arial" w:cs="Arial"/>
                <w:color w:val="000000"/>
                <w:sz w:val="20"/>
                <w:szCs w:val="20"/>
                <w:lang w:val="hy-AM"/>
              </w:rPr>
              <w:t>Վճարողին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lang w:val="en-US"/>
              </w:rPr>
              <w:t xml:space="preserve"> </w:t>
            </w: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/____________________/</w:t>
            </w:r>
          </w:p>
          <w:p w:rsidR="00BB1514" w:rsidRPr="00631CF5" w:rsidRDefault="00BB1514" w:rsidP="00BB1514">
            <w:pPr>
              <w:spacing w:after="0" w:line="240" w:lineRule="auto"/>
              <w:jc w:val="center"/>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jc w:val="right"/>
              <w:rPr>
                <w:rFonts w:ascii="GHEA Grapalat" w:eastAsia="Times New Roman" w:hAnsi="GHEA Grapalat" w:cs="Arial"/>
                <w:sz w:val="20"/>
                <w:szCs w:val="20"/>
                <w:lang w:val="hy-AM"/>
              </w:rPr>
            </w:pPr>
          </w:p>
        </w:tc>
      </w:tr>
      <w:tr w:rsidR="00BB1514" w:rsidRPr="00BD779A"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24.</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2</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hy-AM"/>
              </w:rPr>
              <w:t>գ</w:t>
            </w:r>
            <w:r w:rsidRPr="00631CF5">
              <w:rPr>
                <w:rFonts w:ascii="GHEA Grapalat" w:eastAsia="Times New Roman" w:hAnsi="GHEA Grapalat" w:cs="Tahoma"/>
                <w:color w:val="000000"/>
                <w:sz w:val="20"/>
                <w:szCs w:val="20"/>
                <w:lang w:val="en-US"/>
              </w:rPr>
              <w:t xml:space="preserve">                                                 "___"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 xml:space="preserve">20___ </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r w:rsidRPr="00631CF5">
              <w:rPr>
                <w:rFonts w:ascii="GHEA Grapalat" w:eastAsia="Times New Roman" w:hAnsi="GHEA Grapalat" w:cs="Sylfaen"/>
                <w:sz w:val="20"/>
                <w:szCs w:val="20"/>
                <w:lang w:val="en-US"/>
              </w:rPr>
              <w:t xml:space="preserve"> </w:t>
            </w: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color w:val="000000"/>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hy-AM"/>
              </w:rPr>
              <w:t>գ</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Sylfaen"/>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bl>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պահանջագիրը</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լրացվում</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է</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համաձայն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սույն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հրավերով</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սահմանված</w:t>
      </w:r>
      <w:r w:rsidRPr="00631CF5">
        <w:rPr>
          <w:rFonts w:ascii="GHEA Grapalat" w:eastAsia="Times New Roman" w:hAnsi="GHEA Grapalat" w:cs="Times New Roman"/>
          <w:i/>
          <w:sz w:val="16"/>
          <w:szCs w:val="24"/>
          <w:lang w:val="hy-AM"/>
        </w:rPr>
        <w:t xml:space="preserve"> </w:t>
      </w:r>
      <w:r w:rsidRPr="00631CF5">
        <w:rPr>
          <w:rFonts w:ascii="GHEA Grapalat" w:eastAsia="Times New Roman" w:hAnsi="GHEA Grapalat" w:cs="Franklin Gothic Medium Cond"/>
          <w:i/>
          <w:sz w:val="16"/>
          <w:szCs w:val="24"/>
          <w:lang w:val="hy-AM"/>
        </w:rPr>
        <w:t>«</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պարտադիր</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վավերապայմանների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և</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կարգի</w:t>
      </w:r>
      <w:r w:rsidRPr="00631CF5">
        <w:rPr>
          <w:rFonts w:ascii="GHEA Grapalat" w:eastAsia="Times New Roman" w:hAnsi="GHEA Grapalat" w:cs="Franklin Gothic Medium Cond"/>
          <w:i/>
          <w:sz w:val="16"/>
          <w:szCs w:val="24"/>
          <w:lang w:val="hy-AM"/>
        </w:rPr>
        <w:t>»</w:t>
      </w:r>
      <w:r w:rsidRPr="00631CF5">
        <w:rPr>
          <w:rFonts w:ascii="GHEA Grapalat" w:eastAsia="Times New Roman" w:hAnsi="GHEA Grapalat" w:cs="Times New Roman"/>
          <w:i/>
          <w:sz w:val="16"/>
          <w:szCs w:val="24"/>
          <w:lang w:val="hy-AM"/>
        </w:rPr>
        <w:t>:</w:t>
      </w:r>
    </w:p>
    <w:p w:rsidR="00BB1514" w:rsidRPr="00631CF5" w:rsidRDefault="00BB1514" w:rsidP="00BB1514">
      <w:pPr>
        <w:spacing w:after="0" w:line="240" w:lineRule="auto"/>
        <w:jc w:val="center"/>
        <w:rPr>
          <w:rFonts w:ascii="GHEA Grapalat" w:eastAsia="Times New Roman" w:hAnsi="GHEA Grapalat" w:cs="Times New Roman"/>
          <w:b/>
          <w:lang w:val="nl-NL"/>
        </w:rPr>
      </w:pPr>
      <w:r w:rsidRPr="00631CF5">
        <w:rPr>
          <w:rFonts w:ascii="GHEA Grapalat" w:eastAsia="Times New Roman" w:hAnsi="GHEA Grapalat" w:cs="Times New Roman"/>
          <w:b/>
          <w:sz w:val="24"/>
          <w:szCs w:val="24"/>
          <w:lang w:val="hy-AM"/>
        </w:rPr>
        <w:br w:type="page"/>
      </w:r>
      <w:r w:rsidRPr="00631CF5">
        <w:rPr>
          <w:rFonts w:ascii="Arial" w:eastAsia="Times New Roman" w:hAnsi="Arial" w:cs="Arial"/>
          <w:b/>
          <w:lang w:val="hy-AM"/>
        </w:rPr>
        <w:lastRenderedPageBreak/>
        <w:t>Վճարման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պահանջագրի</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պարտադիր</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վավերապայմանները</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և</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լրացման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ուղեցույցը</w:t>
      </w:r>
    </w:p>
    <w:p w:rsidR="00BB1514" w:rsidRPr="00631CF5" w:rsidRDefault="00BB1514" w:rsidP="00BB1514">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Հ</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&lt;&lt;</w:t>
            </w:r>
            <w:r w:rsidRPr="00631CF5">
              <w:rPr>
                <w:rFonts w:ascii="Arial" w:eastAsia="Times New Roman" w:hAnsi="Arial" w:cs="Arial"/>
                <w:b/>
                <w:sz w:val="20"/>
                <w:szCs w:val="20"/>
                <w:lang w:val="en-US"/>
              </w:rPr>
              <w:t>Վճարման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պահանջագիր</w:t>
            </w:r>
            <w:r w:rsidRPr="00631CF5">
              <w:rPr>
                <w:rFonts w:ascii="GHEA Grapalat" w:eastAsia="Times New Roman" w:hAnsi="GHEA Grapalat" w:cs="Times New Roman"/>
                <w:b/>
                <w:sz w:val="20"/>
                <w:szCs w:val="20"/>
                <w:lang w:val="en-US"/>
              </w:rPr>
              <w:t xml:space="preserve">&gt;&gt; </w:t>
            </w:r>
            <w:r w:rsidRPr="00631CF5">
              <w:rPr>
                <w:rFonts w:ascii="Arial" w:eastAsia="Times New Roman" w:hAnsi="Arial" w:cs="Arial"/>
                <w:b/>
                <w:sz w:val="20"/>
                <w:szCs w:val="20"/>
                <w:lang w:val="en-US"/>
              </w:rPr>
              <w:t>փաստաթղթի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Նշված</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դաշտի</w:t>
            </w:r>
            <w:r w:rsidRPr="00631CF5">
              <w:rPr>
                <w:rFonts w:ascii="GHEA Grapalat" w:eastAsia="Times New Roman" w:hAnsi="GHEA Grapalat" w:cs="Times New Roman"/>
                <w:b/>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առկայությունը</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hy-AM"/>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լրացման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պահանջը</w:t>
            </w:r>
            <w:r w:rsidRPr="00631CF5">
              <w:rPr>
                <w:rFonts w:ascii="GHEA Grapalat" w:eastAsia="Times New Roman" w:hAnsi="GHEA Grapalat" w:cs="Times New Roman"/>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լրացնող</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կողմը</w:t>
            </w:r>
            <w:r w:rsidRPr="00631CF5">
              <w:rPr>
                <w:rFonts w:ascii="GHEA Grapalat" w:eastAsia="Times New Roman" w:hAnsi="GHEA Grapalat" w:cs="Times New Roman"/>
                <w:b/>
                <w:sz w:val="20"/>
                <w:szCs w:val="20"/>
                <w:lang w:val="en-US"/>
              </w:rPr>
              <w:t xml:space="preserve">` </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շահառուն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կամ</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վճարողը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5</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w:t>
            </w:r>
            <w:r w:rsidRPr="00631CF5">
              <w:rPr>
                <w:rFonts w:ascii="GHEA Grapalat" w:eastAsia="Times New Roman" w:hAnsi="GHEA Grapalat" w:cs="Times New Roman"/>
                <w:sz w:val="20"/>
                <w:szCs w:val="20"/>
                <w:lang w:val="hy-AM"/>
              </w:rPr>
              <w:t>&gt;</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132" w:hanging="132"/>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ազգանունը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իրավաբանական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252" w:hanging="252"/>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կազմակերպությունում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ստացողի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w:t>
            </w:r>
            <w:r w:rsidRPr="00631CF5">
              <w:rPr>
                <w:rFonts w:ascii="Arial" w:eastAsia="Times New Roman"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գործընթացում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գանձապետական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փոխանցվեն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ենթակա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թվերով</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բառերով</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արժույթը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գործարքի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պայմանագրի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hy-AM"/>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ընթացակարգի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ըստ</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շահառու</w:t>
            </w:r>
            <w:r w:rsidRPr="00631CF5">
              <w:rPr>
                <w:rFonts w:ascii="Arial" w:eastAsia="Times New Roman" w:hAnsi="Arial" w:cs="Arial"/>
                <w:sz w:val="20"/>
                <w:szCs w:val="20"/>
                <w:lang w:val="en-US"/>
              </w:rPr>
              <w:t>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Del="0010680B"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բառերը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նշանակում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տալիս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առդիր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տրամադրվեն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Times New Roman"/>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Եթ</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դաշտը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տվյալը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պարտադիր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lastRenderedPageBreak/>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այս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դաշտը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Times New Roman"/>
                <w:sz w:val="20"/>
                <w:szCs w:val="20"/>
                <w:lang w:val="hy-AM"/>
              </w:rPr>
              <w:t xml:space="preserve">&gt;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վճարող</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համաձայնվում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ստորագրվում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կնքվում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ստորագրվում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կնքվում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վճարողին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մասնաճյուղի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ամսաթիվը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դրոշմակնիքը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BD77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lastRenderedPageBreak/>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lastRenderedPageBreak/>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bl>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t xml:space="preserve"> </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Sylfaen"/>
          <w:b/>
          <w:sz w:val="20"/>
          <w:szCs w:val="20"/>
          <w:lang w:val="hy-AM" w:eastAsia="x-none"/>
        </w:rPr>
        <w:t xml:space="preserve"> 6</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i/>
          <w:color w:val="000000"/>
          <w:sz w:val="20"/>
          <w:szCs w:val="27"/>
          <w:lang w:val="af-ZA" w:eastAsia="x-none"/>
        </w:rPr>
        <w:t>«</w:t>
      </w:r>
      <w:r w:rsidR="003D15EB">
        <w:rPr>
          <w:rFonts w:ascii="Arial" w:eastAsia="Times New Roman" w:hAnsi="Arial" w:cs="Arial"/>
          <w:b/>
          <w:i/>
          <w:color w:val="000000"/>
          <w:sz w:val="20"/>
          <w:szCs w:val="27"/>
          <w:lang w:val="hy-AM" w:eastAsia="x-none"/>
        </w:rPr>
        <w:t>ԼՄ-ԹՀԿՏ-ԳՀԾՁԲ-24/01</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ind w:left="-142" w:firstLine="142"/>
        <w:jc w:val="center"/>
        <w:rPr>
          <w:rFonts w:ascii="GHEA Grapalat" w:eastAsia="Times New Roman" w:hAnsi="GHEA Grapalat" w:cs="Sylfaen"/>
          <w:b/>
          <w:sz w:val="24"/>
          <w:szCs w:val="24"/>
          <w:lang w:val="hy-AM"/>
        </w:rPr>
      </w:pPr>
    </w:p>
    <w:p w:rsidR="00BB1514" w:rsidRPr="00631CF5" w:rsidRDefault="00BB1514" w:rsidP="00BB1514">
      <w:pPr>
        <w:spacing w:after="0" w:line="240" w:lineRule="auto"/>
        <w:ind w:left="-142" w:firstLine="142"/>
        <w:jc w:val="center"/>
        <w:rPr>
          <w:rFonts w:ascii="GHEA Grapalat" w:eastAsia="Times New Roman" w:hAnsi="GHEA Grapalat" w:cs="Times Armenian"/>
          <w:b/>
          <w:szCs w:val="24"/>
          <w:lang w:val="hy-AM"/>
        </w:rPr>
      </w:pPr>
      <w:r w:rsidRPr="00631CF5">
        <w:rPr>
          <w:rFonts w:ascii="GHEA Grapalat" w:eastAsia="Times New Roman" w:hAnsi="GHEA Grapalat" w:cs="Sylfaen"/>
          <w:b/>
          <w:szCs w:val="24"/>
          <w:lang w:val="af-ZA"/>
        </w:rPr>
        <w:t>«</w:t>
      </w:r>
      <w:r w:rsidRPr="00631CF5">
        <w:rPr>
          <w:rFonts w:ascii="Arial" w:eastAsia="Times New Roman" w:hAnsi="Arial" w:cs="Arial"/>
          <w:b/>
          <w:szCs w:val="24"/>
          <w:lang w:val="af-ZA"/>
        </w:rPr>
        <w:t>ՀՀ</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ԼՈՌՈՒ</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ՄԱՐԶԻ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ՔԱՂԱՔԱՅԻՆ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w:t>
      </w:r>
      <w:r w:rsidRPr="00631CF5">
        <w:rPr>
          <w:rFonts w:ascii="Arial" w:eastAsia="Times New Roman" w:hAnsi="Arial" w:cs="Arial"/>
          <w:b/>
          <w:szCs w:val="24"/>
          <w:lang w:val="hy-AM"/>
        </w:rPr>
        <w:t>Ի</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ԿՈՄՈՒՆԱԼ</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ՏՆՏԵՍՈՒԹՅՈՒՆ</w:t>
      </w:r>
      <w:r w:rsidRPr="00631CF5">
        <w:rPr>
          <w:rFonts w:ascii="GHEA Grapalat" w:eastAsia="Times New Roman" w:hAnsi="GHEA Grapalat" w:cs="Sylfaen"/>
          <w:b/>
          <w:szCs w:val="24"/>
          <w:lang w:val="af-ZA"/>
        </w:rPr>
        <w:t>»</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ՀՈԱԿ</w:t>
      </w:r>
      <w:r w:rsidRPr="00631CF5">
        <w:rPr>
          <w:rFonts w:ascii="GHEA Grapalat" w:eastAsia="Times New Roman" w:hAnsi="GHEA Grapalat" w:cs="Sylfaen"/>
          <w:b/>
          <w:szCs w:val="24"/>
          <w:lang w:val="af-ZA"/>
        </w:rPr>
        <w:t>-</w:t>
      </w:r>
      <w:r w:rsidRPr="00631CF5">
        <w:rPr>
          <w:rFonts w:ascii="Arial" w:eastAsia="Times New Roman" w:hAnsi="Arial" w:cs="Arial"/>
          <w:b/>
          <w:szCs w:val="24"/>
          <w:lang w:val="hy-AM"/>
        </w:rPr>
        <w:t>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hy-AM"/>
        </w:rPr>
        <w:t>ԿԱՐԻՔՆԵՐԻ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ՀԱՄԱՐ</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ԹՈՒՄԱՆՅԱՆ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ՀԱՄԱՅՆՔԻ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ԴՍԵՂ</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ԲՆԱԿԱՎԱՅՐԻ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ԿԵՆՑԱՂԱՅԻՆ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ԱՂԲԱՀԱՆՈՒԹՅԱՆ</w:t>
      </w:r>
      <w:r w:rsidRPr="00631CF5">
        <w:rPr>
          <w:rFonts w:ascii="GHEA Grapalat" w:eastAsia="Times New Roman" w:hAnsi="GHEA Grapalat" w:cs="Times Armenian"/>
          <w:b/>
          <w:szCs w:val="24"/>
          <w:lang w:val="hy-AM"/>
        </w:rPr>
        <w:t xml:space="preserve"> </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ԾԱՌԱՅՈՒԹՅՈՒՆՆԵՐԻ</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ՄԱՏՈՒՑՄԱՆ</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ՊԵՏԱԿԱՆ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ԳՆՄԱՆ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ՊԱՅՄԱՆԱԳԻՐ</w:t>
      </w:r>
      <w:r w:rsidRPr="00631CF5">
        <w:rPr>
          <w:rFonts w:ascii="GHEA Grapalat" w:eastAsia="Times New Roman" w:hAnsi="GHEA Grapalat" w:cs="Times Armenian"/>
          <w:b/>
          <w:szCs w:val="24"/>
          <w:lang w:val="hy-AM"/>
        </w:rPr>
        <w:t xml:space="preserve">   </w:t>
      </w:r>
    </w:p>
    <w:p w:rsidR="00BB1514" w:rsidRPr="00631CF5" w:rsidRDefault="00BB1514" w:rsidP="00BB1514">
      <w:pPr>
        <w:spacing w:after="0" w:line="240" w:lineRule="auto"/>
        <w:ind w:left="-142" w:firstLine="142"/>
        <w:jc w:val="center"/>
        <w:rPr>
          <w:rFonts w:ascii="GHEA Grapalat" w:eastAsia="Times New Roman" w:hAnsi="GHEA Grapalat" w:cs="Times New Roman"/>
          <w:b/>
          <w:sz w:val="24"/>
          <w:szCs w:val="24"/>
          <w:u w:val="single"/>
          <w:lang w:val="hy-AM"/>
        </w:rPr>
      </w:pPr>
      <w:r w:rsidRPr="00631CF5">
        <w:rPr>
          <w:rFonts w:ascii="GHEA Grapalat" w:eastAsia="Times New Roman" w:hAnsi="GHEA Grapalat" w:cs="Times New Roman"/>
          <w:b/>
          <w:sz w:val="24"/>
          <w:szCs w:val="24"/>
          <w:lang w:val="hy-AM"/>
        </w:rPr>
        <w:t xml:space="preserve">N </w:t>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p>
    <w:p w:rsidR="00BB1514" w:rsidRPr="00631CF5" w:rsidRDefault="00BB1514" w:rsidP="00BB1514">
      <w:pPr>
        <w:spacing w:after="0" w:line="240" w:lineRule="auto"/>
        <w:ind w:left="-142" w:firstLine="142"/>
        <w:jc w:val="center"/>
        <w:rPr>
          <w:rFonts w:ascii="GHEA Grapalat" w:eastAsia="Times New Roman" w:hAnsi="GHEA Grapalat" w:cs="Times New Roman"/>
          <w:b/>
          <w:sz w:val="24"/>
          <w:szCs w:val="24"/>
          <w:u w:val="single"/>
          <w:lang w:val="hy-AM"/>
        </w:rPr>
      </w:pPr>
    </w:p>
    <w:p w:rsidR="00BB1514" w:rsidRPr="00631CF5" w:rsidRDefault="00BB1514" w:rsidP="00BB1514">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Sylfaen"/>
          <w:sz w:val="20"/>
          <w:szCs w:val="24"/>
          <w:u w:val="single"/>
          <w:lang w:val="hy-AM"/>
        </w:rPr>
        <w:t xml:space="preserve">           </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New Roman"/>
          <w:sz w:val="24"/>
          <w:szCs w:val="24"/>
          <w:lang w:val="hy-AM"/>
        </w:rPr>
        <w:t>«</w:t>
      </w:r>
      <w:r w:rsidRPr="00631CF5">
        <w:rPr>
          <w:rFonts w:ascii="GHEA Grapalat" w:eastAsia="Times New Roman" w:hAnsi="GHEA Grapalat" w:cs="Times New Roman"/>
          <w:sz w:val="24"/>
          <w:szCs w:val="24"/>
          <w:u w:val="single"/>
          <w:lang w:val="hy-AM"/>
        </w:rPr>
        <w:t xml:space="preserve">     </w:t>
      </w:r>
      <w:r w:rsidRPr="00631CF5">
        <w:rPr>
          <w:rFonts w:ascii="GHEA Grapalat" w:eastAsia="Times New Roman" w:hAnsi="GHEA Grapalat" w:cs="Times New Roman"/>
          <w:sz w:val="24"/>
          <w:szCs w:val="24"/>
          <w:lang w:val="hy-AM"/>
        </w:rPr>
        <w:t xml:space="preserve">» </w:t>
      </w:r>
      <w:r w:rsidRPr="00631CF5">
        <w:rPr>
          <w:rFonts w:ascii="GHEA Grapalat" w:eastAsia="Times New Roman" w:hAnsi="GHEA Grapalat" w:cs="Times New Roman"/>
          <w:sz w:val="24"/>
          <w:szCs w:val="24"/>
          <w:u w:val="single"/>
          <w:lang w:val="hy-AM"/>
        </w:rPr>
        <w:t xml:space="preserve">          </w:t>
      </w:r>
      <w:r w:rsidRPr="00631CF5">
        <w:rPr>
          <w:rFonts w:ascii="GHEA Grapalat" w:eastAsia="Times New Roman" w:hAnsi="GHEA Grapalat" w:cs="Times New Roman"/>
          <w:sz w:val="24"/>
          <w:szCs w:val="24"/>
          <w:lang w:val="hy-AM"/>
        </w:rPr>
        <w:t xml:space="preserve"> </w:t>
      </w:r>
      <w:r w:rsidRPr="00631CF5">
        <w:rPr>
          <w:rFonts w:ascii="GHEA Grapalat" w:eastAsia="Times New Roman" w:hAnsi="GHEA Grapalat" w:cs="Sylfaen"/>
          <w:sz w:val="20"/>
          <w:szCs w:val="24"/>
          <w:lang w:val="hy-AM"/>
        </w:rPr>
        <w:t xml:space="preserve">20   </w:t>
      </w:r>
      <w:r w:rsidRPr="00631CF5">
        <w:rPr>
          <w:rFonts w:ascii="Arial" w:eastAsia="Times New Roman" w:hAnsi="Arial" w:cs="Arial"/>
          <w:sz w:val="20"/>
          <w:szCs w:val="24"/>
          <w:lang w:val="hy-AM"/>
        </w:rPr>
        <w:t>թ</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4"/>
          <w:szCs w:val="24"/>
          <w:lang w:val="hy-AM"/>
        </w:rPr>
        <w:t>«</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Թ</w:t>
      </w:r>
      <w:r w:rsidRPr="00631CF5">
        <w:rPr>
          <w:rFonts w:ascii="Arial" w:eastAsia="Times New Roman" w:hAnsi="Arial" w:cs="Arial"/>
          <w:sz w:val="20"/>
          <w:szCs w:val="20"/>
          <w:lang w:val="hy-AM"/>
        </w:rPr>
        <w:t>ումանյան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քաղաքային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համայնք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ՀՈԱԿ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ը</w:t>
      </w:r>
      <w:r w:rsidRPr="00631CF5">
        <w:rPr>
          <w:rFonts w:ascii="GHEA Grapalat" w:eastAsia="Times New Roman" w:hAnsi="GHEA Grapalat" w:cs="Times Armenian"/>
          <w:sz w:val="20"/>
          <w:szCs w:val="20"/>
          <w:lang w:val="hy-AM"/>
        </w:rPr>
        <w:t>,</w:t>
      </w:r>
      <w:r w:rsidRPr="00631CF5">
        <w:rPr>
          <w:rFonts w:ascii="GHEA Grapalat" w:eastAsia="Times New Roman" w:hAnsi="GHEA Grapalat" w:cs="Times Armenian"/>
          <w:sz w:val="20"/>
          <w:szCs w:val="20"/>
          <w:lang w:val="es-ES"/>
        </w:rPr>
        <w:t xml:space="preserve"> </w:t>
      </w:r>
      <w:r w:rsidRPr="00631CF5">
        <w:rPr>
          <w:rFonts w:ascii="Arial" w:eastAsia="Times New Roman" w:hAnsi="Arial" w:cs="Arial"/>
          <w:sz w:val="20"/>
          <w:szCs w:val="20"/>
          <w:lang w:val="pt-BR"/>
        </w:rPr>
        <w:t>ի</w:t>
      </w:r>
      <w:r w:rsidRPr="00631CF5">
        <w:rPr>
          <w:rFonts w:ascii="GHEA Grapalat" w:eastAsia="Times New Roman" w:hAnsi="GHEA Grapalat" w:cs="Times Armenian"/>
          <w:sz w:val="20"/>
          <w:szCs w:val="20"/>
          <w:lang w:val="es-ES"/>
        </w:rPr>
        <w:t xml:space="preserve"> </w:t>
      </w:r>
      <w:r w:rsidRPr="00631CF5">
        <w:rPr>
          <w:rFonts w:ascii="Arial" w:eastAsia="Times New Roman" w:hAnsi="Arial" w:cs="Arial"/>
          <w:sz w:val="20"/>
          <w:szCs w:val="20"/>
          <w:lang w:val="pt-BR"/>
        </w:rPr>
        <w:t>դեմս</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pt-BR"/>
        </w:rPr>
        <w:t>,</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4"/>
          <w:szCs w:val="24"/>
          <w:lang w:val="hy-AM"/>
        </w:rPr>
        <w:t>ՀՈԱԿ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af-ZA"/>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կանոնադրության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Պատվիրատու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դեմս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տնօրեն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 </w:t>
      </w:r>
      <w:r w:rsidRPr="00631CF5">
        <w:rPr>
          <w:rFonts w:ascii="Arial" w:eastAsia="Times New Roman" w:hAnsi="Arial" w:cs="Arial"/>
          <w:sz w:val="20"/>
          <w:szCs w:val="24"/>
          <w:lang w:val="hy-AM"/>
        </w:rPr>
        <w:t>կանոնադրության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մյուս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կնքեցին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հետևյալի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մասին։</w:t>
      </w:r>
    </w:p>
    <w:p w:rsidR="00BB1514" w:rsidRPr="00631CF5" w:rsidRDefault="00BB1514" w:rsidP="00BB1514">
      <w:pPr>
        <w:spacing w:after="0" w:line="240" w:lineRule="auto"/>
        <w:jc w:val="both"/>
        <w:rPr>
          <w:rFonts w:ascii="GHEA Grapalat" w:eastAsia="Times New Roman" w:hAnsi="GHEA Grapalat" w:cs="Times New Roman"/>
          <w:i/>
          <w:sz w:val="20"/>
          <w:szCs w:val="24"/>
          <w:lang w:val="hy-AM" w:eastAsia="zh-CN"/>
        </w:rPr>
      </w:pPr>
    </w:p>
    <w:p w:rsidR="00BB1514" w:rsidRPr="00631CF5" w:rsidRDefault="00BB1514" w:rsidP="00BB1514">
      <w:pPr>
        <w:spacing w:after="0" w:line="240" w:lineRule="auto"/>
        <w:ind w:firstLine="720"/>
        <w:jc w:val="both"/>
        <w:rPr>
          <w:rFonts w:ascii="GHEA Grapalat" w:eastAsia="Times New Roman" w:hAnsi="GHEA Grapalat" w:cs="Sylfaen"/>
          <w:b/>
          <w:smallCaps/>
          <w:sz w:val="20"/>
          <w:szCs w:val="24"/>
          <w:lang w:val="hy-AM"/>
        </w:rPr>
      </w:pPr>
      <w:r w:rsidRPr="00631CF5">
        <w:rPr>
          <w:rFonts w:ascii="GHEA Grapalat" w:eastAsia="Times New Roman" w:hAnsi="GHEA Grapalat" w:cs="Sylfaen"/>
          <w:b/>
          <w:smallCaps/>
          <w:sz w:val="20"/>
          <w:szCs w:val="24"/>
          <w:lang w:val="hy-AM"/>
        </w:rPr>
        <w:t xml:space="preserve">1. </w:t>
      </w:r>
      <w:r w:rsidRPr="00631CF5">
        <w:rPr>
          <w:rFonts w:ascii="Arial" w:eastAsia="Times New Roman" w:hAnsi="Arial" w:cs="Arial"/>
          <w:b/>
          <w:smallCaps/>
          <w:sz w:val="20"/>
          <w:szCs w:val="24"/>
          <w:lang w:val="hy-AM"/>
        </w:rPr>
        <w:t>Պայմանագրի</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առարկան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1.1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հանձնարարում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ստանձնում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4"/>
          <w:lang w:val="hy-AM"/>
        </w:rPr>
        <w:t>Թումանյան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համայնքի</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Դսեղ</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և</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Չկալով</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բնակավայրի</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կենցաղային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աղբահանության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sz w:val="20"/>
          <w:szCs w:val="24"/>
          <w:lang w:val="hy-AM"/>
        </w:rPr>
        <w:t>ծառայությունների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կազմող</w:t>
      </w:r>
      <w:r w:rsidRPr="00631CF5">
        <w:rPr>
          <w:rFonts w:ascii="GHEA Grapalat" w:eastAsia="Times New Roman" w:hAnsi="GHEA Grapalat" w:cs="Sylfae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1.2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մատուցվում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համապատասխան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ժամկետներով։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mallCaps/>
          <w:sz w:val="20"/>
          <w:szCs w:val="24"/>
          <w:lang w:val="hy-AM"/>
        </w:rPr>
      </w:pPr>
      <w:r w:rsidRPr="00631CF5">
        <w:rPr>
          <w:rFonts w:ascii="GHEA Grapalat" w:eastAsia="Times New Roman" w:hAnsi="GHEA Grapalat" w:cs="Sylfaen"/>
          <w:b/>
          <w:smallCaps/>
          <w:sz w:val="20"/>
          <w:szCs w:val="24"/>
          <w:lang w:val="hy-AM"/>
        </w:rPr>
        <w:t xml:space="preserve">2. </w:t>
      </w:r>
      <w:r w:rsidRPr="00631CF5">
        <w:rPr>
          <w:rFonts w:ascii="Arial" w:eastAsia="Times New Roman" w:hAnsi="Arial" w:cs="Arial"/>
          <w:b/>
          <w:smallCaps/>
          <w:sz w:val="20"/>
          <w:szCs w:val="24"/>
          <w:lang w:val="hy-AM"/>
        </w:rPr>
        <w:t>ԿՈՂՄԵՐԻ</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ԻՐԱՎՈՒՆՔՆԵՐԸ</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ԵՎ</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ՊԱՐՏԱԿԱՆՈՒԹՅՈՒՆՆԵՐԸ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2.1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2.1.1 </w:t>
      </w:r>
      <w:r w:rsidRPr="00631CF5">
        <w:rPr>
          <w:rFonts w:ascii="Arial" w:eastAsia="Times New Roman" w:hAnsi="Arial" w:cs="Arial"/>
          <w:sz w:val="20"/>
          <w:szCs w:val="24"/>
          <w:lang w:val="hy-AM"/>
        </w:rPr>
        <w:t>Ցանկացած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ժամանակ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ստուգել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միջամտելու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2.1.2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Չընդունել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հայեցողությամբ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սահմանելով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անպատշաճ</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որակի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անհատույց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փոխարինման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ողջամիտ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5.2 </w:t>
      </w:r>
      <w:r w:rsidRPr="00631CF5">
        <w:rPr>
          <w:rFonts w:ascii="Arial" w:eastAsia="Times New Roman" w:hAnsi="Arial" w:cs="Arial"/>
          <w:sz w:val="20"/>
          <w:szCs w:val="24"/>
          <w:lang w:val="hy-AM"/>
        </w:rPr>
        <w:t>կետով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tabs>
          <w:tab w:val="left" w:pos="1080"/>
        </w:tabs>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Times New Roman"/>
          <w:sz w:val="20"/>
          <w:szCs w:val="24"/>
          <w:lang w:val="hy-AM"/>
        </w:rPr>
        <w:t>)</w:t>
      </w: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Հրաժարվել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կատարելուց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վերադարձնելու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5.2 </w:t>
      </w:r>
      <w:r w:rsidRPr="00631CF5">
        <w:rPr>
          <w:rFonts w:ascii="Arial" w:eastAsia="Times New Roman" w:hAnsi="Arial" w:cs="Arial"/>
          <w:sz w:val="20"/>
          <w:szCs w:val="24"/>
          <w:lang w:val="hy-AM"/>
        </w:rPr>
        <w:t>կետով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2.1.3 </w:t>
      </w:r>
      <w:r w:rsidRPr="00631CF5">
        <w:rPr>
          <w:rFonts w:ascii="Arial" w:eastAsia="Times New Roman" w:hAnsi="Arial" w:cs="Arial"/>
          <w:sz w:val="20"/>
          <w:szCs w:val="24"/>
          <w:lang w:val="hy-AM"/>
        </w:rPr>
        <w:t>Միակողմանի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էականորեն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խախտելն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պահանջներին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2.2 </w:t>
      </w:r>
      <w:r w:rsidRPr="00631CF5">
        <w:rPr>
          <w:rFonts w:ascii="Arial" w:eastAsia="Times New Roman" w:hAnsi="Arial" w:cs="Arial"/>
          <w:b/>
          <w:sz w:val="20"/>
          <w:szCs w:val="24"/>
          <w:lang w:val="hy-AM"/>
        </w:rPr>
        <w:t>Պատվիրատուն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պարտավոր</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է</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2.2.1 </w:t>
      </w:r>
      <w:r w:rsidRPr="00631CF5">
        <w:rPr>
          <w:rFonts w:ascii="Arial" w:eastAsia="Times New Roman" w:hAnsi="Arial" w:cs="Arial"/>
          <w:sz w:val="20"/>
          <w:szCs w:val="24"/>
          <w:lang w:val="hy-AM"/>
        </w:rPr>
        <w:t>Քննարկել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թերություններ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հայտնաբերելու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անհապաղ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2.2.2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5.5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2.3 </w:t>
      </w:r>
      <w:r w:rsidRPr="00631CF5">
        <w:rPr>
          <w:rFonts w:ascii="Arial" w:eastAsia="Times New Roman" w:hAnsi="Arial" w:cs="Arial"/>
          <w:b/>
          <w:sz w:val="20"/>
          <w:szCs w:val="24"/>
          <w:lang w:val="hy-AM"/>
        </w:rPr>
        <w:t>Կատարողն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իրավունք</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ունի</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2.3.1 </w:t>
      </w:r>
      <w:r w:rsidRPr="00631CF5">
        <w:rPr>
          <w:rFonts w:ascii="Arial" w:eastAsia="Times New Roman" w:hAnsi="Arial" w:cs="Arial"/>
          <w:sz w:val="20"/>
          <w:szCs w:val="24"/>
          <w:lang w:val="hy-AM"/>
        </w:rPr>
        <w:t>Պատվիրատուից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4.2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5.5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2.4 </w:t>
      </w:r>
      <w:r w:rsidRPr="00631CF5">
        <w:rPr>
          <w:rFonts w:ascii="Arial" w:eastAsia="Times New Roman" w:hAnsi="Arial" w:cs="Arial"/>
          <w:b/>
          <w:sz w:val="20"/>
          <w:szCs w:val="24"/>
          <w:lang w:val="hy-AM"/>
        </w:rPr>
        <w:t>Կատարողը</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պարտավոր</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է</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2.4.1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պայմաններով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ղեկավարվելով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օրենսդրությամբ։</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2.4.2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5.2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տուգանքը։</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2.4.3 </w:t>
      </w:r>
      <w:r w:rsidRPr="00631CF5">
        <w:rPr>
          <w:rFonts w:ascii="Arial" w:eastAsia="Times New Roman" w:hAnsi="Arial" w:cs="Arial"/>
          <w:sz w:val="20"/>
          <w:szCs w:val="24"/>
          <w:lang w:val="hy-AM"/>
        </w:rPr>
        <w:t>Որակավորման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ապահովման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սնանկացման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գործընթաց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սկսելու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նախապես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տեղեկացնել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Պատվիրատուին։</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3. </w:t>
      </w:r>
      <w:r w:rsidRPr="00631CF5">
        <w:rPr>
          <w:rFonts w:ascii="Arial" w:eastAsia="Times New Roman" w:hAnsi="Arial" w:cs="Arial"/>
          <w:b/>
          <w:sz w:val="20"/>
          <w:szCs w:val="24"/>
          <w:lang w:val="hy-AM"/>
        </w:rPr>
        <w:t>ԾԱՌԱՅՈՒԹՅԱՆ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ՀԱՆՁՆՄԱՆ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ԵՎ</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ԸՆԴՈՒՆՄԱՆ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ԿԱՐԳԸ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Times New Roman"/>
          <w:sz w:val="20"/>
          <w:szCs w:val="24"/>
          <w:lang w:val="hy-AM"/>
        </w:rPr>
        <w:t xml:space="preserve">3.1 </w:t>
      </w:r>
      <w:r w:rsidRPr="00631CF5">
        <w:rPr>
          <w:rFonts w:ascii="Arial" w:eastAsia="Times New Roman" w:hAnsi="Arial" w:cs="Arial"/>
          <w:sz w:val="20"/>
          <w:szCs w:val="24"/>
          <w:lang w:val="hy-AM"/>
        </w:rPr>
        <w:t>Մատուցված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ծառայությունն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ֆիքսվում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ամսաթիվը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Մինչև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մատուցման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ներառյալ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տրամադրում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փաստը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ֆիքսող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փաստաթուղթը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հավելված</w:t>
      </w:r>
      <w:r w:rsidRPr="00631CF5">
        <w:rPr>
          <w:rFonts w:ascii="GHEA Grapalat" w:eastAsia="Times New Roman" w:hAnsi="GHEA Grapalat" w:cs="Sylfaen"/>
          <w:sz w:val="20"/>
          <w:szCs w:val="20"/>
          <w:lang w:val="hy-AM"/>
        </w:rPr>
        <w:t xml:space="preserve"> N 3.1)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հանձնման</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ընդունման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hy-AM"/>
        </w:rPr>
        <w:t xml:space="preserve">2 </w:t>
      </w:r>
      <w:r w:rsidRPr="00631CF5">
        <w:rPr>
          <w:rFonts w:ascii="Arial" w:eastAsia="Times New Roman" w:hAnsi="Arial" w:cs="Arial"/>
          <w:sz w:val="20"/>
          <w:szCs w:val="24"/>
          <w:lang w:val="hy-AM"/>
        </w:rPr>
        <w:t>օրինակ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հավելված</w:t>
      </w:r>
      <w:r w:rsidRPr="00631CF5">
        <w:rPr>
          <w:rFonts w:ascii="GHEA Grapalat" w:eastAsia="Times New Roman" w:hAnsi="GHEA Grapalat" w:cs="Sylfaen"/>
          <w:sz w:val="20"/>
          <w:szCs w:val="20"/>
          <w:lang w:val="hy-AM"/>
        </w:rPr>
        <w:t xml:space="preserve"> N 3):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3.2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պայմաններին։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Հակառակ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lastRenderedPageBreak/>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ձեռնարկում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իրավիճակի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կիրառում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միջոցներ։</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3.3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rPr>
        <w:t>օրվան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օրվանից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հաշված</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u w:val="single"/>
          <w:lang w:val="hy-AM"/>
        </w:rPr>
        <w:t xml:space="preserve"> 5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օրինակը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չընդունելու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պատճառաբանված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մերժումը։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3.3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3.3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տրամադրում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գրությունը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4. </w:t>
      </w:r>
      <w:r w:rsidRPr="00631CF5">
        <w:rPr>
          <w:rFonts w:ascii="Arial" w:eastAsia="Times New Roman" w:hAnsi="Arial" w:cs="Arial"/>
          <w:b/>
          <w:sz w:val="20"/>
          <w:szCs w:val="24"/>
          <w:lang w:val="hy-AM"/>
        </w:rPr>
        <w:t>ՊԱՅՄԱՆԱԳՐԻ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ԳԻՆԸ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4.1.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______ (____</w:t>
      </w:r>
      <w:r w:rsidRPr="00631CF5">
        <w:rPr>
          <w:rFonts w:ascii="Arial" w:eastAsia="Times New Roman" w:hAnsi="Arial" w:cs="Arial"/>
          <w:sz w:val="18"/>
          <w:szCs w:val="18"/>
          <w:u w:val="single"/>
          <w:lang w:val="hy-AM"/>
        </w:rPr>
        <w:t>տառերով</w:t>
      </w:r>
      <w:r w:rsidRPr="00631CF5">
        <w:rPr>
          <w:rFonts w:ascii="GHEA Grapalat" w:eastAsia="Times New Roman" w:hAnsi="GHEA Grapalat" w:cs="Sylfaen"/>
          <w:sz w:val="20"/>
          <w:szCs w:val="24"/>
          <w:lang w:val="hy-AM"/>
        </w:rPr>
        <w:t xml:space="preserve">______________________________________ )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ԱԱՀ</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ն</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vertAlign w:val="superscript"/>
          <w:lang w:val="hy-AM"/>
        </w:rPr>
        <w:t>17</w:t>
      </w:r>
      <w:r w:rsidRPr="00631CF5">
        <w:rPr>
          <w:rFonts w:ascii="GHEA Grapalat" w:eastAsia="Times New Roman" w:hAnsi="GHEA Grapalat" w:cs="Sylfaen"/>
          <w:color w:val="FFFFFF"/>
          <w:sz w:val="20"/>
          <w:szCs w:val="24"/>
          <w:vertAlign w:val="superscript"/>
          <w:lang w:val="hy-AM"/>
        </w:rPr>
        <w:t>9</w:t>
      </w:r>
      <w:r w:rsidRPr="00631CF5">
        <w:rPr>
          <w:rFonts w:ascii="GHEA Grapalat" w:eastAsia="Times New Roman" w:hAnsi="GHEA Grapalat" w:cs="Sylfaen"/>
          <w:color w:val="FFFFFF"/>
          <w:sz w:val="20"/>
          <w:szCs w:val="24"/>
          <w:vertAlign w:val="superscript"/>
          <w:lang w:val="hy-AM"/>
        </w:rPr>
        <w:footnoteReference w:id="6"/>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ծախսերը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տուրքերը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օրենդրությամբ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վճարները։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նվազեցնելու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4.2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դիմաց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անկանխիկ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հաշվարկային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փոխանցելու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փոխանցումը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հանձման</w:t>
      </w:r>
      <w:r w:rsidRPr="00631CF5">
        <w:rPr>
          <w:rFonts w:ascii="GHEA Grapalat" w:eastAsia="Times New Roman" w:hAnsi="GHEA Grapalat" w:cs="Times New Roma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Times New Roman"/>
          <w:sz w:val="20"/>
          <w:szCs w:val="24"/>
          <w:lang w:val="hy-AM"/>
        </w:rPr>
        <w:t xml:space="preserve"> N 2)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չափերով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ամիներին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կազմվում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ամսվա</w:t>
      </w:r>
      <w:r w:rsidRPr="00631CF5">
        <w:rPr>
          <w:rFonts w:ascii="GHEA Grapalat" w:eastAsia="Times New Roman" w:hAnsi="GHEA Grapalat" w:cs="Times New Roman"/>
          <w:sz w:val="20"/>
          <w:szCs w:val="24"/>
          <w:lang w:val="hy-AM"/>
        </w:rPr>
        <w:t xml:space="preserve"> 20-</w:t>
      </w:r>
      <w:r w:rsidRPr="00631CF5">
        <w:rPr>
          <w:rFonts w:ascii="Arial" w:eastAsia="Times New Roman" w:hAnsi="Arial" w:cs="Arial"/>
          <w:sz w:val="20"/>
          <w:szCs w:val="24"/>
          <w:lang w:val="hy-AM"/>
        </w:rPr>
        <w:t>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ամսում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վճարումն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իրականացվում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30 </w:t>
      </w:r>
      <w:r w:rsidRPr="00631CF5">
        <w:rPr>
          <w:rFonts w:ascii="Arial" w:eastAsia="Times New Roman" w:hAnsi="Arial" w:cs="Arial"/>
          <w:sz w:val="20"/>
          <w:szCs w:val="24"/>
          <w:lang w:val="hy-AM"/>
        </w:rPr>
        <w:t>աշխատանքային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բայց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ուշ</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տարվա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դեկտեմբերի</w:t>
      </w:r>
      <w:r w:rsidRPr="00631CF5">
        <w:rPr>
          <w:rFonts w:ascii="GHEA Grapalat" w:eastAsia="Times New Roman" w:hAnsi="GHEA Grapalat" w:cs="Times New Roman"/>
          <w:sz w:val="20"/>
          <w:szCs w:val="24"/>
          <w:lang w:val="hy-AM"/>
        </w:rPr>
        <w:t xml:space="preserve"> 30-</w:t>
      </w:r>
      <w:r w:rsidRPr="00631CF5">
        <w:rPr>
          <w:rFonts w:ascii="Arial" w:eastAsia="Times New Roman" w:hAnsi="Arial" w:cs="Arial"/>
          <w:sz w:val="20"/>
          <w:szCs w:val="24"/>
          <w:lang w:val="hy-AM"/>
        </w:rPr>
        <w:t>ը</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5. </w:t>
      </w:r>
      <w:r w:rsidRPr="00631CF5">
        <w:rPr>
          <w:rFonts w:ascii="Arial" w:eastAsia="Times New Roman" w:hAnsi="Arial" w:cs="Arial"/>
          <w:b/>
          <w:sz w:val="20"/>
          <w:szCs w:val="24"/>
          <w:lang w:val="hy-AM"/>
        </w:rPr>
        <w:t>ԿՈՂՄԵՐԻ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ՊԱՏԱՍԽԱՆԱՏՎՈՒԹՅՈՒՆԸ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5.1 </w:t>
      </w:r>
      <w:r w:rsidRPr="00631CF5">
        <w:rPr>
          <w:rFonts w:ascii="Arial" w:eastAsia="Times New Roman" w:hAnsi="Arial" w:cs="Arial"/>
          <w:sz w:val="20"/>
          <w:szCs w:val="24"/>
          <w:lang w:val="hy-AM"/>
        </w:rPr>
        <w:t>Կատարողը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պահպանման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5.2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գանձվում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4.1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vertAlign w:val="superscript"/>
          <w:lang w:val="hy-AM"/>
        </w:rPr>
        <w:t>20</w:t>
      </w:r>
      <w:r w:rsidRPr="00631CF5">
        <w:rPr>
          <w:rFonts w:ascii="GHEA Grapalat" w:eastAsia="Times New Roman" w:hAnsi="GHEA Grapalat" w:cs="Sylfaen"/>
          <w:color w:val="FFFFFF"/>
          <w:sz w:val="20"/>
          <w:szCs w:val="24"/>
          <w:vertAlign w:val="superscript"/>
          <w:lang w:val="hy-AM"/>
        </w:rPr>
        <w:footnoteReference w:id="7"/>
      </w:r>
      <w:r w:rsidRPr="00631CF5">
        <w:rPr>
          <w:rFonts w:ascii="Arial" w:eastAsia="Times New Roman" w:hAnsi="Arial" w:cs="Arial"/>
          <w:sz w:val="20"/>
          <w:szCs w:val="24"/>
          <w:lang w:val="hy-AM"/>
        </w:rPr>
        <w:t>Ընդ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չընդունվելու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5.3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գանձվում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0,05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հարյուրերրորդական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5.4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5.2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5.5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4.2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չվճարված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0,05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հարյուրերրորդական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5.6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չկատարելու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պատշաճ</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օրենսդրությամբ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5.7 </w:t>
      </w:r>
      <w:r w:rsidRPr="00631CF5">
        <w:rPr>
          <w:rFonts w:ascii="Arial" w:eastAsia="Times New Roman" w:hAnsi="Arial" w:cs="Arial"/>
          <w:sz w:val="20"/>
          <w:szCs w:val="24"/>
          <w:lang w:val="hy-AM"/>
        </w:rPr>
        <w:t>Տույժերի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ազատում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լրիվ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կատարելուց։</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b/>
          <w:sz w:val="20"/>
          <w:szCs w:val="24"/>
          <w:lang w:val="hy-AM"/>
        </w:rPr>
        <w:t xml:space="preserve">6. </w:t>
      </w:r>
      <w:r w:rsidRPr="00631CF5">
        <w:rPr>
          <w:rFonts w:ascii="Arial" w:eastAsia="Times New Roman" w:hAnsi="Arial" w:cs="Arial"/>
          <w:b/>
          <w:sz w:val="20"/>
          <w:szCs w:val="24"/>
          <w:lang w:val="hy-AM"/>
        </w:rPr>
        <w:t>ԱՆՀԱՂԹԱՀԱՐԵԼԻ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ՈՒԺԻ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ԱԶԴԵՑՈՒԹՅՈՒՆ</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Armenian"/>
          <w:b/>
          <w:sz w:val="20"/>
          <w:szCs w:val="24"/>
          <w:lang w:val="hy-AM"/>
        </w:rPr>
        <w:t>(</w:t>
      </w:r>
      <w:r w:rsidRPr="00631CF5">
        <w:rPr>
          <w:rFonts w:ascii="Arial" w:eastAsia="Times New Roman" w:hAnsi="Arial" w:cs="Arial"/>
          <w:b/>
          <w:sz w:val="20"/>
          <w:szCs w:val="24"/>
          <w:lang w:val="hy-AM"/>
        </w:rPr>
        <w:t>ՖՈՐՍ</w:t>
      </w:r>
      <w:r w:rsidRPr="00631CF5">
        <w:rPr>
          <w:rFonts w:ascii="GHEA Grapalat" w:eastAsia="Times New Roman" w:hAnsi="GHEA Grapalat" w:cs="Times Armenian"/>
          <w:b/>
          <w:sz w:val="20"/>
          <w:szCs w:val="24"/>
          <w:lang w:val="hy-AM"/>
        </w:rPr>
        <w:t>-</w:t>
      </w:r>
      <w:r w:rsidRPr="00631CF5">
        <w:rPr>
          <w:rFonts w:ascii="Arial" w:eastAsia="Times New Roman" w:hAnsi="Arial" w:cs="Arial"/>
          <w:b/>
          <w:sz w:val="20"/>
          <w:szCs w:val="24"/>
          <w:lang w:val="hy-AM"/>
        </w:rPr>
        <w:t>ՄԱԺՈՐ</w:t>
      </w:r>
      <w:r w:rsidRPr="00631CF5">
        <w:rPr>
          <w:rFonts w:ascii="GHEA Grapalat" w:eastAsia="Times New Roman" w:hAnsi="GHEA Grapalat" w:cs="Times New Roman"/>
          <w:b/>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համաձայնագրերով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ամբողջությամբ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մասնակիորեն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չկատարելու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ազատվում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պատասխանատվությունից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եղել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անհաղթահարելի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հետևանքով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կնքելուց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չէին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կանխատեսել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կանխարգելել։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Այդպիսի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իրավիճակներ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երկրաշարժը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ջրհեղեղը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հրդեհը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պատերազմը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ռազմական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արտակարգ</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դրություն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հայտարարելը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քաղաքական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հուզումները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գործադուլները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հաղորդակցության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աշխատանքի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դադարեցումը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մարմինների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ակտերը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անհնարին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դարձնում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կատարումը։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արտակարգ</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շարունակվում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3 (</w:t>
      </w:r>
      <w:r w:rsidRPr="00631CF5">
        <w:rPr>
          <w:rFonts w:ascii="Arial" w:eastAsia="Times New Roman" w:hAnsi="Arial" w:cs="Arial"/>
          <w:sz w:val="20"/>
          <w:szCs w:val="24"/>
          <w:lang w:val="hy-AM"/>
        </w:rPr>
        <w:t>երեք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ամսից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նախապես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տեղյակ</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պահելով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մյուս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7. </w:t>
      </w:r>
      <w:r w:rsidRPr="00631CF5">
        <w:rPr>
          <w:rFonts w:ascii="Arial" w:eastAsia="Times New Roman" w:hAnsi="Arial" w:cs="Arial"/>
          <w:b/>
          <w:sz w:val="20"/>
          <w:szCs w:val="24"/>
          <w:lang w:val="hy-AM"/>
        </w:rPr>
        <w:t>ԱՅԼ</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ՊԱՅՄԱՆՆԵՐ</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 </w:t>
      </w:r>
      <w:r w:rsidRPr="00631CF5">
        <w:rPr>
          <w:rFonts w:ascii="Arial" w:eastAsia="Times New Roman" w:hAnsi="Arial" w:cs="Arial"/>
          <w:sz w:val="20"/>
          <w:szCs w:val="24"/>
          <w:lang w:val="hy-AM"/>
        </w:rPr>
        <w:t>Պայմանագիրն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մտնում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ստորագրման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ստանձնած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ողջ</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ծավալով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կատարումը։</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7.2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վճարային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դադարել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հակընդդեմ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հաշվանցով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կնիքով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փոխանցվել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պարտապան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Times New Roman"/>
          <w:sz w:val="20"/>
          <w:szCs w:val="24"/>
          <w:lang w:val="hy-AM"/>
        </w:rPr>
        <w:t xml:space="preserve"> </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7.3 </w:t>
      </w:r>
      <w:r w:rsidRPr="00631CF5">
        <w:rPr>
          <w:rFonts w:ascii="Arial" w:eastAsia="Times New Roman" w:hAnsi="Arial" w:cs="Arial"/>
          <w:sz w:val="20"/>
          <w:szCs w:val="24"/>
          <w:lang w:val="hy-AM"/>
        </w:rPr>
        <w:t>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երբ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հսկողության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վերահսկողության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բողոքների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քննության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գործընթացում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ներկայացրել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կեղծ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փաստաթղթեր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տեղեկություններ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ճանաչելու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որոշումը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օրենսդրությանը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հիմքերն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գալուց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միակողմանիորեն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խախտումները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հայտնի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լինելու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գնումների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օրենսդրության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կհանդիսանային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չկնքելու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հետևանքով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առաջացող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թողնված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ռիսկը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վերջինս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փոխհատուցել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մեղքով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ծավալով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լուծվել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p>
    <w:p w:rsidR="00BB1514" w:rsidRPr="00631CF5" w:rsidRDefault="00BB1514" w:rsidP="00BB1514">
      <w:pPr>
        <w:tabs>
          <w:tab w:val="left" w:pos="1276"/>
        </w:tabs>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7.4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քննության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դատարաններում։</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7.5 </w:t>
      </w:r>
      <w:r w:rsidRPr="00631CF5">
        <w:rPr>
          <w:rFonts w:ascii="Arial" w:eastAsia="Times New Roman" w:hAnsi="Arial" w:cs="Arial"/>
          <w:sz w:val="20"/>
          <w:szCs w:val="24"/>
          <w:lang w:val="hy-AM"/>
        </w:rPr>
        <w:t>Պայմանագրում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լրացումներ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փոխադարձ</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համաձայնագիր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կհանդիսանա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մասը։</w:t>
      </w:r>
    </w:p>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Արգելվում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գործոնային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տարիներին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համաձայնագրում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այնպիսի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հանգեցնում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գնվող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ծավալների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ձեռք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բերվող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միավորի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արհեստական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փոփոխման։</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Armenian"/>
          <w:sz w:val="20"/>
          <w:szCs w:val="24"/>
          <w:lang w:val="hy-AM"/>
        </w:rPr>
      </w:pP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անկախ</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փոփոխման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կառավարությունը։</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pt-BR"/>
        </w:rPr>
        <w:t xml:space="preserve">7.6 </w:t>
      </w:r>
      <w:r w:rsidRPr="00631CF5">
        <w:rPr>
          <w:rFonts w:ascii="Arial" w:eastAsia="Times New Roman" w:hAnsi="Arial" w:cs="Arial"/>
          <w:sz w:val="20"/>
          <w:szCs w:val="24"/>
          <w:lang w:val="pt-BR"/>
        </w:rPr>
        <w:t>Եթե</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իրականացվ</w:t>
      </w:r>
      <w:r w:rsidRPr="00631CF5">
        <w:rPr>
          <w:rFonts w:ascii="Arial" w:eastAsia="Times New Roman" w:hAnsi="Arial" w:cs="Arial"/>
          <w:sz w:val="20"/>
          <w:szCs w:val="24"/>
          <w:lang w:val="hy-AM"/>
        </w:rPr>
        <w:t>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կնքելու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միջոցով</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hy-AM"/>
        </w:rPr>
        <w:t>1)</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պատասխանատվություն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պարտավորությունների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չկատարման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ոչ</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պատշաճ</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համար</w:t>
      </w:r>
      <w:r w:rsidRPr="00631CF5">
        <w:rPr>
          <w:rFonts w:ascii="GHEA Grapalat" w:eastAsia="Times New Roman" w:hAnsi="GHEA Grapalat" w:cs="Times New Roman"/>
          <w:sz w:val="20"/>
          <w:szCs w:val="24"/>
          <w:lang w:val="pt-BR"/>
        </w:rPr>
        <w:t>.</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2)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ընթացքում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փոփոխման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Կատարող</w:t>
      </w:r>
      <w:r w:rsidRPr="00631CF5">
        <w:rPr>
          <w:rFonts w:ascii="Arial" w:eastAsia="Times New Roman" w:hAnsi="Arial" w:cs="Arial"/>
          <w:sz w:val="20"/>
          <w:szCs w:val="24"/>
          <w:lang w:val="pt-BR"/>
        </w:rPr>
        <w:t>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գրավոր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տեղեկացնում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Պ</w:t>
      </w:r>
      <w:r w:rsidRPr="00631CF5">
        <w:rPr>
          <w:rFonts w:ascii="Arial" w:eastAsia="Times New Roman" w:hAnsi="Arial" w:cs="Arial"/>
          <w:sz w:val="20"/>
          <w:szCs w:val="24"/>
          <w:lang w:val="pt-BR"/>
        </w:rPr>
        <w:t>ատվիրատուին՝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տրամադրելով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պատճենը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դրա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կողմ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հանդիսացող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անձի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տվյալները՝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փոփոխությունը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կատարվելու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օրվանից</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հինգ</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աշխատանքային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օրվա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ընթացքում</w:t>
      </w:r>
      <w:r w:rsidRPr="00631CF5">
        <w:rPr>
          <w:rFonts w:ascii="GHEA Grapalat" w:eastAsia="Times New Roman" w:hAnsi="GHEA Grapalat" w:cs="Times New Roman"/>
          <w:sz w:val="20"/>
          <w:szCs w:val="24"/>
          <w:lang w:val="pt-BR"/>
        </w:rPr>
        <w:t>:</w:t>
      </w:r>
      <w:r w:rsidRPr="00631CF5">
        <w:rPr>
          <w:rFonts w:ascii="GHEA Grapalat" w:eastAsia="Times New Roman" w:hAnsi="GHEA Grapalat" w:cs="Times New Roman"/>
          <w:sz w:val="20"/>
          <w:szCs w:val="24"/>
          <w:vertAlign w:val="superscript"/>
          <w:lang w:val="pt-BR"/>
        </w:rPr>
        <w:t>22</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7.7 </w:t>
      </w:r>
      <w:r w:rsidRPr="00631CF5">
        <w:rPr>
          <w:rFonts w:ascii="Arial" w:eastAsia="Times New Roman" w:hAnsi="Arial" w:cs="Arial"/>
          <w:sz w:val="20"/>
          <w:szCs w:val="24"/>
          <w:lang w:val="pt-BR"/>
        </w:rPr>
        <w:t>Եթե</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իրականացվում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համատեղ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գործունեության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կնքելու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ապա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այդ</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մասնակիցները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համատեղ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համապարտ</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պատասխանատվություն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Ընդ</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որում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անդամի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կոնսորցիումից</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դուրս</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գալու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միակողմանիորեն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լուծվում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անդամների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նկատմամբ</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կիրառվում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նախատեսված</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միջոցները</w:t>
      </w:r>
      <w:r w:rsidRPr="00631CF5">
        <w:rPr>
          <w:rFonts w:ascii="GHEA Grapalat" w:eastAsia="Times New Roman" w:hAnsi="GHEA Grapalat" w:cs="Times New Roman"/>
          <w:sz w:val="20"/>
          <w:szCs w:val="24"/>
          <w:lang w:val="pt-BR"/>
        </w:rPr>
        <w:t>:</w:t>
      </w:r>
      <w:r w:rsidRPr="00631CF5">
        <w:rPr>
          <w:rFonts w:ascii="GHEA Grapalat" w:eastAsia="Times New Roman" w:hAnsi="GHEA Grapalat" w:cs="Times New Roman"/>
          <w:sz w:val="20"/>
          <w:szCs w:val="24"/>
          <w:vertAlign w:val="superscript"/>
          <w:lang w:val="pt-BR"/>
        </w:rPr>
        <w:t>23</w:t>
      </w:r>
      <w:r w:rsidRPr="00631CF5">
        <w:rPr>
          <w:rFonts w:ascii="GHEA Grapalat" w:eastAsia="Times New Roman" w:hAnsi="GHEA Grapalat" w:cs="Times New Roman"/>
          <w:color w:val="FFFFFF"/>
          <w:sz w:val="20"/>
          <w:szCs w:val="24"/>
          <w:vertAlign w:val="superscript"/>
          <w:lang w:val="pt-BR"/>
        </w:rPr>
        <w:footnoteReference w:id="8"/>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Armenian"/>
          <w:sz w:val="20"/>
          <w:szCs w:val="24"/>
          <w:lang w:val="pt-BR"/>
        </w:rPr>
        <w:t xml:space="preserve">7.8 </w:t>
      </w:r>
      <w:r w:rsidRPr="00631CF5">
        <w:rPr>
          <w:rFonts w:ascii="Arial" w:eastAsia="Times New Roman" w:hAnsi="Arial" w:cs="Arial"/>
          <w:sz w:val="20"/>
          <w:szCs w:val="24"/>
          <w:lang w:val="pt-BR"/>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մատուց</w:t>
      </w:r>
      <w:r w:rsidRPr="00631CF5">
        <w:rPr>
          <w:rFonts w:ascii="Arial" w:eastAsia="Times New Roman" w:hAnsi="Arial" w:cs="Arial"/>
          <w:sz w:val="20"/>
          <w:szCs w:val="24"/>
          <w:lang w:val="hy-AM"/>
        </w:rPr>
        <w:t>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երկարաձգվել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լրանալը</w:t>
      </w:r>
      <w:r w:rsidRPr="00631CF5">
        <w:rPr>
          <w:rFonts w:ascii="GHEA Grapalat" w:eastAsia="Times New Roman" w:hAnsi="GHEA Grapalat" w:cs="Sylfaen"/>
          <w:sz w:val="20"/>
          <w:szCs w:val="24"/>
          <w:lang w:val="pt-BR"/>
        </w:rPr>
        <w:t>`</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Կատարողի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առաջարկության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առկայության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մոտ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վերացել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օգտագործման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իսկ</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Կատարողի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առաջարկությունը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ներկայացվել</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ոչ</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ուշ</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քան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պայմանագրով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սկզբանե</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ծառայությունների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մատուցման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համար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ժամկետը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լրանալուց</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առնվազն</w:t>
      </w:r>
      <w:r w:rsidRPr="00631CF5">
        <w:rPr>
          <w:rFonts w:ascii="GHEA Grapalat" w:eastAsia="Times New Roman" w:hAnsi="GHEA Grapalat" w:cs="Sylfaen"/>
          <w:sz w:val="20"/>
          <w:szCs w:val="24"/>
          <w:lang w:val="pt-BR"/>
        </w:rPr>
        <w:t xml:space="preserve"> 5 </w:t>
      </w:r>
      <w:r w:rsidRPr="00631CF5">
        <w:rPr>
          <w:rFonts w:ascii="Arial" w:eastAsia="Times New Roman" w:hAnsi="Arial" w:cs="Arial"/>
          <w:sz w:val="20"/>
          <w:szCs w:val="24"/>
          <w:lang w:val="en-US"/>
        </w:rPr>
        <w:t>օրացուցային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օր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առաջ</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Ընդ</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որում</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սույն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կետով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մատուց</w:t>
      </w:r>
      <w:r w:rsidRPr="00631CF5">
        <w:rPr>
          <w:rFonts w:ascii="Arial" w:eastAsia="Times New Roman" w:hAnsi="Arial" w:cs="Arial"/>
          <w:sz w:val="20"/>
          <w:szCs w:val="24"/>
          <w:lang w:val="hy-AM"/>
        </w:rPr>
        <w:t>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երկարաձգվել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մեկ</w:t>
      </w:r>
      <w:r w:rsidRPr="00631CF5">
        <w:rPr>
          <w:rFonts w:ascii="GHEA Grapalat" w:eastAsia="Times New Roman" w:hAnsi="GHEA Grapalat" w:cs="Times Armenian"/>
          <w:sz w:val="20"/>
          <w:szCs w:val="24"/>
          <w:lang w:val="pt-BR"/>
        </w:rPr>
        <w:t xml:space="preserve"> </w:t>
      </w:r>
      <w:r w:rsidRPr="00631CF5">
        <w:rPr>
          <w:rFonts w:ascii="Arial" w:eastAsia="Times New Roman" w:hAnsi="Arial" w:cs="Arial"/>
          <w:sz w:val="20"/>
          <w:szCs w:val="24"/>
          <w:lang w:val="en-US"/>
        </w:rPr>
        <w:t>անգամ</w:t>
      </w:r>
      <w:r w:rsidRPr="00631CF5">
        <w:rPr>
          <w:rFonts w:ascii="GHEA Grapalat" w:eastAsia="Times New Roman" w:hAnsi="GHEA Grapalat" w:cs="Times Armenian"/>
          <w:sz w:val="20"/>
          <w:szCs w:val="24"/>
          <w:lang w:val="pt-BR"/>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pt-BR"/>
        </w:rPr>
        <w:t xml:space="preserve"> 30 </w:t>
      </w:r>
      <w:r w:rsidRPr="00631CF5">
        <w:rPr>
          <w:rFonts w:ascii="Arial" w:eastAsia="Times New Roman" w:hAnsi="Arial" w:cs="Arial"/>
          <w:sz w:val="20"/>
          <w:szCs w:val="24"/>
          <w:lang w:val="en-US"/>
        </w:rPr>
        <w:t>օրացուցային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օրով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բայց</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ոչ</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ավել</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քան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պայմանագրով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ժամկետն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Sylfaen"/>
          <w:sz w:val="20"/>
          <w:szCs w:val="24"/>
          <w:lang w:val="pt-BR"/>
        </w:rPr>
        <w:t>:</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7.9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պատշաճ</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պայմաններում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խնայողություններ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երրորդ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անձանց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բխող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դուրս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դաշտից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ազդել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արդյունքն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ընդունելու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բխող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հարաբերությունները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հարաբերությունները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նորմերով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պատասխանատու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Կատարողը։</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eastAsia="ru-RU"/>
        </w:rPr>
      </w:pPr>
      <w:r w:rsidRPr="00631CF5">
        <w:rPr>
          <w:rFonts w:ascii="GHEA Grapalat" w:eastAsia="Times New Roman" w:hAnsi="GHEA Grapalat" w:cs="Times New Roman"/>
          <w:sz w:val="20"/>
          <w:szCs w:val="24"/>
          <w:lang w:val="hy-AM"/>
        </w:rPr>
        <w:tab/>
        <w:t xml:space="preserve">7.10 </w:t>
      </w:r>
      <w:r w:rsidRPr="00631CF5">
        <w:rPr>
          <w:rFonts w:ascii="Arial" w:eastAsia="Times New Roman" w:hAnsi="Arial" w:cs="Arial"/>
          <w:sz w:val="20"/>
          <w:szCs w:val="24"/>
          <w:lang w:val="hy-AM"/>
        </w:rPr>
        <w:t>Պ</w:t>
      </w:r>
      <w:r w:rsidRPr="00631CF5">
        <w:rPr>
          <w:rFonts w:ascii="Arial" w:eastAsia="Times New Roman" w:hAnsi="Arial" w:cs="Arial"/>
          <w:spacing w:val="-4"/>
          <w:sz w:val="20"/>
          <w:szCs w:val="20"/>
          <w:lang w:val="hy-AM" w:eastAsia="ru-RU"/>
        </w:rPr>
        <w:t>այմանագիրը</w:t>
      </w:r>
      <w:r w:rsidRPr="00631CF5">
        <w:rPr>
          <w:rFonts w:ascii="GHEA Grapalat" w:eastAsia="Times New Roman" w:hAnsi="GHEA Grapalat" w:cs="Times New Roman"/>
          <w:spacing w:val="-4"/>
          <w:sz w:val="20"/>
          <w:szCs w:val="20"/>
          <w:lang w:val="hy-AM" w:eastAsia="ru-RU"/>
        </w:rPr>
        <w:t xml:space="preserve"> </w:t>
      </w:r>
      <w:r w:rsidRPr="00631CF5">
        <w:rPr>
          <w:rFonts w:ascii="Arial" w:eastAsia="Times New Roman" w:hAnsi="Arial" w:cs="Arial"/>
          <w:spacing w:val="-4"/>
          <w:sz w:val="20"/>
          <w:szCs w:val="20"/>
          <w:lang w:val="hy-AM" w:eastAsia="ru-RU"/>
        </w:rPr>
        <w:t>չի</w:t>
      </w:r>
      <w:r w:rsidRPr="00631CF5">
        <w:rPr>
          <w:rFonts w:ascii="GHEA Grapalat" w:eastAsia="Times New Roman" w:hAnsi="GHEA Grapalat" w:cs="Times New Roman"/>
          <w:spacing w:val="-4"/>
          <w:sz w:val="20"/>
          <w:szCs w:val="20"/>
          <w:lang w:val="hy-AM" w:eastAsia="ru-RU"/>
        </w:rPr>
        <w:t xml:space="preserve"> </w:t>
      </w:r>
      <w:r w:rsidRPr="00631CF5">
        <w:rPr>
          <w:rFonts w:ascii="Arial" w:eastAsia="Times New Roman" w:hAnsi="Arial" w:cs="Arial"/>
          <w:sz w:val="20"/>
          <w:szCs w:val="20"/>
          <w:lang w:val="hy-AM" w:eastAsia="ru-RU"/>
        </w:rPr>
        <w:t>կարող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փոփոխվել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վորու</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թյունների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չկատարման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հետևանքով</w:t>
      </w:r>
      <w:r w:rsidRPr="00631CF5" w:rsidDel="00591DE3">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լուծվել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փոխադարձ</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համաձայնությամբ՝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բացառությամբ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Հայաստանի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Հանրապետության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օրենսդրությամբ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կարգով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ծառայության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մատուցման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ֆինանսական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հատկացումների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նվազեցման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դեպքերի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Ընդ</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պարտավորությունների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չկատարման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փոխադարձ</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համաձայնությունն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ձեռք</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բերել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նախքան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Հայաստանի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Հանրապետության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օրենսդրությամբ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կարգով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ծառայության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մատուցման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ֆինանսական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հատկացումների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նվազեցումը</w:t>
      </w:r>
      <w:r w:rsidRPr="00631CF5">
        <w:rPr>
          <w:rFonts w:ascii="GHEA Grapalat" w:eastAsia="Times New Roman" w:hAnsi="GHEA Grapalat" w:cs="Times New Roman"/>
          <w:sz w:val="20"/>
          <w:szCs w:val="20"/>
          <w:lang w:val="hy-AM" w:eastAsia="ru-RU"/>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eastAsia="ru-RU"/>
        </w:rPr>
      </w:pPr>
      <w:r w:rsidRPr="00631CF5">
        <w:rPr>
          <w:rFonts w:ascii="GHEA Grapalat" w:eastAsia="Times New Roman" w:hAnsi="GHEA Grapalat" w:cs="Times New Roman"/>
          <w:sz w:val="20"/>
          <w:szCs w:val="20"/>
          <w:lang w:val="hy-AM" w:eastAsia="ru-RU"/>
        </w:rPr>
        <w:t xml:space="preserve">7.11 </w:t>
      </w:r>
      <w:r w:rsidRPr="00631CF5">
        <w:rPr>
          <w:rFonts w:ascii="Arial" w:eastAsia="Times New Roman" w:hAnsi="Arial" w:cs="Arial"/>
          <w:sz w:val="20"/>
          <w:szCs w:val="20"/>
          <w:lang w:val="hy-AM" w:eastAsia="ru-RU"/>
        </w:rPr>
        <w:t>Կատարողի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կողմից</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ստանձնած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պարտավորությունները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րելու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ոչ</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պատշաճ</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հիմքով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պայմանագիրն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www.procurement.am </w:t>
      </w:r>
      <w:r w:rsidRPr="00631CF5">
        <w:rPr>
          <w:rFonts w:ascii="Arial" w:eastAsia="Times New Roman" w:hAnsi="Arial" w:cs="Arial"/>
          <w:sz w:val="20"/>
          <w:szCs w:val="20"/>
          <w:lang w:val="hy-AM" w:eastAsia="ru-RU"/>
        </w:rPr>
        <w:t>հասցեով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գործող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ինտերնետային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կայքի</w:t>
      </w:r>
      <w:r w:rsidRPr="00631CF5">
        <w:rPr>
          <w:rFonts w:ascii="GHEA Grapalat" w:eastAsia="Times New Roman" w:hAnsi="GHEA Grapalat" w:cs="Times New Roman"/>
          <w:sz w:val="20"/>
          <w:szCs w:val="20"/>
          <w:lang w:val="hy-AM" w:eastAsia="ru-RU"/>
        </w:rPr>
        <w:t xml:space="preserve"> </w:t>
      </w:r>
      <w:r w:rsidRPr="00631CF5">
        <w:rPr>
          <w:rFonts w:ascii="GHEA Grapalat" w:eastAsia="Times New Roman" w:hAnsi="GHEA Grapalat" w:cs="Franklin Gothic Medium Cond"/>
          <w:sz w:val="20"/>
          <w:szCs w:val="20"/>
          <w:lang w:val="hy-AM" w:eastAsia="ru-RU"/>
        </w:rPr>
        <w:t>«</w:t>
      </w:r>
      <w:r w:rsidRPr="00631CF5">
        <w:rPr>
          <w:rFonts w:ascii="Arial" w:eastAsia="Times New Roman" w:hAnsi="Arial" w:cs="Arial"/>
          <w:sz w:val="20"/>
          <w:szCs w:val="20"/>
          <w:lang w:val="hy-AM" w:eastAsia="ru-RU"/>
        </w:rPr>
        <w:t>Պայմանագրերը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lastRenderedPageBreak/>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ծանուցումներ</w:t>
      </w:r>
      <w:r w:rsidRPr="00631CF5">
        <w:rPr>
          <w:rFonts w:ascii="GHEA Grapalat" w:eastAsia="Times New Roman" w:hAnsi="GHEA Grapalat" w:cs="Franklin Gothic Medium Cond"/>
          <w:sz w:val="20"/>
          <w:szCs w:val="20"/>
          <w:lang w:val="hy-AM" w:eastAsia="ru-RU"/>
        </w:rPr>
        <w:t>»</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բաժնում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նշելով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ամսաթիվը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Կատարողը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պայմանագիրը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վերաբերյալ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համարվում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պատշաճ</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սույն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կետով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հրապարակվելուն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հաջորդող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օրվանից</w:t>
      </w:r>
      <w:r w:rsidRPr="00631CF5">
        <w:rPr>
          <w:rFonts w:ascii="GHEA Grapalat" w:eastAsia="Times New Roman" w:hAnsi="GHEA Grapalat" w:cs="Times New Roman"/>
          <w:sz w:val="20"/>
          <w:szCs w:val="20"/>
          <w:lang w:val="hy-AM" w:eastAsia="ru-RU"/>
        </w:rPr>
        <w:t xml:space="preserve">: </w:t>
      </w:r>
      <w:bookmarkStart w:id="19" w:name="_Hlk23253914"/>
      <w:r w:rsidRPr="00631CF5">
        <w:rPr>
          <w:rFonts w:ascii="Arial" w:eastAsia="Times New Roman" w:hAnsi="Arial" w:cs="Arial"/>
          <w:sz w:val="20"/>
          <w:szCs w:val="20"/>
          <w:lang w:val="hy-AM" w:eastAsia="ru-RU"/>
        </w:rPr>
        <w:t>Պայմանագիրն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հրապարակվելու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ուղարկվում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նաև</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Կատարողի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էլեկտրոնային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փոստին</w:t>
      </w:r>
      <w:r w:rsidRPr="00631CF5">
        <w:rPr>
          <w:rFonts w:ascii="GHEA Grapalat" w:eastAsia="Times New Roman" w:hAnsi="GHEA Grapalat" w:cs="Times New Roman"/>
          <w:sz w:val="20"/>
          <w:szCs w:val="20"/>
          <w:lang w:val="hy-AM" w:eastAsia="ru-RU"/>
        </w:rPr>
        <w:t>:</w:t>
      </w:r>
      <w:bookmarkEnd w:id="19"/>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7.12 </w:t>
      </w:r>
      <w:r w:rsidRPr="00631CF5">
        <w:rPr>
          <w:rFonts w:ascii="Arial" w:eastAsia="Times New Roman" w:hAnsi="Arial" w:cs="Arial"/>
          <w:sz w:val="20"/>
          <w:szCs w:val="24"/>
          <w:lang w:val="hy-AM"/>
        </w:rPr>
        <w:t>Սույն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կապակցությամբ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բանակցությունների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Համաձայնություն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ձեռք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չբերելու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դատարաններում։</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7.13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կազմված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GHEA Grapalat" w:eastAsia="Times New Roman" w:hAnsi="GHEA Grapalat" w:cs="Times Armenian"/>
          <w:b/>
          <w:sz w:val="20"/>
          <w:szCs w:val="24"/>
          <w:lang w:val="hy-AM"/>
        </w:rPr>
        <w:t xml:space="preserve">____ </w:t>
      </w:r>
      <w:r w:rsidRPr="00631CF5">
        <w:rPr>
          <w:rFonts w:ascii="Arial" w:eastAsia="Times New Roman" w:hAnsi="Arial" w:cs="Arial"/>
          <w:sz w:val="20"/>
          <w:szCs w:val="24"/>
          <w:lang w:val="hy-AM"/>
        </w:rPr>
        <w:t>էջից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օրինակից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ունեն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հավասարազոր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իրավաբանական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N 2, N 3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N 3.1 </w:t>
      </w:r>
      <w:r w:rsidRPr="00631CF5">
        <w:rPr>
          <w:rFonts w:ascii="Arial" w:eastAsia="Times New Roman" w:hAnsi="Arial" w:cs="Arial"/>
          <w:sz w:val="20"/>
          <w:szCs w:val="24"/>
          <w:lang w:val="hy-AM"/>
        </w:rPr>
        <w:t>հավելվածները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հանդիսանում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տրվում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օրինակ։</w:t>
      </w:r>
    </w:p>
    <w:p w:rsidR="00BB1514" w:rsidRPr="00631CF5" w:rsidRDefault="00BB1514" w:rsidP="00BB1514">
      <w:pPr>
        <w:spacing w:after="0" w:line="240" w:lineRule="auto"/>
        <w:ind w:firstLine="567"/>
        <w:jc w:val="both"/>
        <w:rPr>
          <w:rFonts w:ascii="GHEA Grapalat" w:eastAsia="Times New Roman" w:hAnsi="GHEA Grapalat" w:cs="Times New Roman"/>
          <w:bCs/>
          <w:sz w:val="20"/>
          <w:szCs w:val="24"/>
          <w:lang w:val="hy-AM"/>
        </w:rPr>
      </w:pPr>
      <w:r w:rsidRPr="00631CF5">
        <w:rPr>
          <w:rFonts w:ascii="GHEA Grapalat" w:eastAsia="Times New Roman" w:hAnsi="GHEA Grapalat" w:cs="Times New Roman"/>
          <w:sz w:val="20"/>
          <w:szCs w:val="24"/>
          <w:lang w:val="hy-AM"/>
        </w:rPr>
        <w:t xml:space="preserve">7.14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կիրառվում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իրավունքը։</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color w:val="FFFFFF"/>
          <w:sz w:val="20"/>
          <w:szCs w:val="20"/>
          <w:vertAlign w:val="superscript"/>
          <w:lang w:val="hy-AM" w:eastAsia="ru-RU"/>
        </w:rPr>
        <w:footnoteReference w:id="9"/>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b/>
          <w:sz w:val="20"/>
          <w:szCs w:val="24"/>
          <w:lang w:val="hy-AM"/>
        </w:rPr>
        <w:t>8.</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4"/>
          <w:lang w:val="nb-NO"/>
        </w:rPr>
        <w:t>ԿՈՂՄԵՐԻ</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ՀԱՍՑԵՆԵՐԸ</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ԲԱՆԿԱՅԻՆ</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ՎԱՎԵՐԱՊԱՅՄԱՆՆԵՐԸ</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ԵՎ</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ՍՏՈՐԱԳՐՈՒԹՅՈՒՆՆԵՐԸ</w:t>
      </w:r>
    </w:p>
    <w:p w:rsidR="00BB1514" w:rsidRPr="00631CF5" w:rsidRDefault="00BB1514" w:rsidP="00BB1514">
      <w:pPr>
        <w:spacing w:after="0" w:line="240" w:lineRule="auto"/>
        <w:jc w:val="both"/>
        <w:rPr>
          <w:rFonts w:ascii="GHEA Grapalat" w:eastAsia="Times New Roman" w:hAnsi="GHEA Grapalat" w:cs="TimesArmenianPSMT"/>
          <w:sz w:val="18"/>
          <w:szCs w:val="18"/>
          <w:lang w:val="hy-AM"/>
        </w:rPr>
      </w:pPr>
      <w:r w:rsidRPr="00631CF5">
        <w:rPr>
          <w:rFonts w:ascii="GHEA Grapalat" w:eastAsia="Times New Roman" w:hAnsi="GHEA Grapalat" w:cs="Times New Roman"/>
          <w:i/>
          <w:sz w:val="20"/>
          <w:szCs w:val="24"/>
          <w:lang w:val="hy-AM" w:eastAsia="zh-CN"/>
        </w:rPr>
        <w:t xml:space="preserve"> </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p>
    <w:tbl>
      <w:tblPr>
        <w:tblW w:w="0" w:type="auto"/>
        <w:tblInd w:w="931" w:type="dxa"/>
        <w:tblLayout w:type="fixed"/>
        <w:tblLook w:val="0000" w:firstRow="0" w:lastRow="0" w:firstColumn="0" w:lastColumn="0" w:noHBand="0" w:noVBand="0"/>
      </w:tblPr>
      <w:tblGrid>
        <w:gridCol w:w="4536"/>
        <w:gridCol w:w="4111"/>
      </w:tblGrid>
      <w:tr w:rsidR="00BB1514" w:rsidRPr="00631CF5" w:rsidTr="007913DD">
        <w:tc>
          <w:tcPr>
            <w:tcW w:w="4536" w:type="dxa"/>
          </w:tcPr>
          <w:p w:rsidR="00BB1514" w:rsidRPr="00631CF5" w:rsidRDefault="00BB1514" w:rsidP="00BB1514">
            <w:pPr>
              <w:spacing w:after="0" w:line="240" w:lineRule="auto"/>
              <w:jc w:val="center"/>
              <w:rPr>
                <w:rFonts w:ascii="GHEA Grapalat" w:eastAsia="Times New Roman" w:hAnsi="GHEA Grapalat" w:cs="Times New Roman"/>
                <w:b/>
                <w:sz w:val="20"/>
                <w:szCs w:val="24"/>
                <w:lang w:val="hy-AM"/>
              </w:rPr>
            </w:pPr>
            <w:r w:rsidRPr="00631CF5">
              <w:rPr>
                <w:rFonts w:ascii="Arial" w:eastAsia="Times New Roman" w:hAnsi="Arial" w:cs="Arial"/>
                <w:b/>
                <w:sz w:val="20"/>
                <w:szCs w:val="24"/>
                <w:lang w:val="hy-AM"/>
              </w:rPr>
              <w:t>Պ</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Տ</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Վ</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Ի</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Ր</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Տ</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ՈՒ</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ՀՀ</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Լոռու</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մարզի</w:t>
            </w:r>
            <w:r w:rsidRPr="00631CF5">
              <w:rPr>
                <w:rFonts w:ascii="GHEA Grapalat" w:eastAsia="Times New Roman" w:hAnsi="GHEA Grapalat" w:cs="Sylfaen"/>
                <w:b/>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ԹՈՒՄԱՆՅԱՆԻ</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համայնքապետարան</w:t>
            </w:r>
          </w:p>
          <w:p w:rsidR="00BB1514" w:rsidRPr="00631CF5" w:rsidRDefault="00BB1514" w:rsidP="00BB1514">
            <w:pPr>
              <w:spacing w:after="0" w:line="240" w:lineRule="auto"/>
              <w:ind w:firstLine="284"/>
              <w:rPr>
                <w:rFonts w:ascii="GHEA Grapalat" w:eastAsia="Times New Roman" w:hAnsi="GHEA Grapalat" w:cs="Times New Roman"/>
                <w:b/>
                <w:sz w:val="20"/>
                <w:szCs w:val="20"/>
                <w:lang w:val="hy-AM"/>
              </w:rPr>
            </w:pPr>
            <w:r w:rsidRPr="00631CF5">
              <w:rPr>
                <w:rFonts w:ascii="Arial" w:eastAsia="Times New Roman" w:hAnsi="Arial" w:cs="Arial"/>
                <w:b/>
                <w:sz w:val="20"/>
                <w:szCs w:val="20"/>
                <w:lang w:val="hy-AM"/>
              </w:rPr>
              <w:t>Կենտրոնական</w:t>
            </w:r>
            <w:r w:rsidRPr="00631CF5">
              <w:rPr>
                <w:rFonts w:ascii="GHEA Grapalat" w:eastAsia="Times New Roman" w:hAnsi="GHEA Grapalat" w:cs="Sylfaen"/>
                <w:b/>
                <w:sz w:val="20"/>
                <w:szCs w:val="20"/>
                <w:lang w:val="hy-AM"/>
              </w:rPr>
              <w:t xml:space="preserve"> 1</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r w:rsidRPr="00631CF5">
              <w:rPr>
                <w:rFonts w:ascii="GHEA Grapalat" w:eastAsia="Times New Roman" w:hAnsi="GHEA Grapalat" w:cs="Sylfaen"/>
                <w:b/>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Times Armenian"/>
                <w:b/>
                <w:sz w:val="20"/>
                <w:szCs w:val="20"/>
                <w:lang w:val="hy-AM"/>
              </w:rPr>
            </w:pPr>
            <w:r w:rsidRPr="00631CF5">
              <w:rPr>
                <w:rFonts w:ascii="Arial" w:eastAsia="Times New Roman" w:hAnsi="Arial" w:cs="Arial"/>
                <w:b/>
                <w:sz w:val="20"/>
                <w:szCs w:val="20"/>
                <w:lang w:val="hy-AM"/>
              </w:rPr>
              <w:t>Հ</w:t>
            </w:r>
            <w:r w:rsidRPr="00631CF5">
              <w:rPr>
                <w:rFonts w:ascii="GHEA Grapalat" w:eastAsia="Times New Roman" w:hAnsi="GHEA Grapalat" w:cs="Times Armenian"/>
                <w:b/>
                <w:sz w:val="20"/>
                <w:szCs w:val="20"/>
                <w:lang w:val="hy-AM"/>
              </w:rPr>
              <w:t>/</w:t>
            </w:r>
            <w:r w:rsidRPr="00631CF5">
              <w:rPr>
                <w:rFonts w:ascii="Arial" w:eastAsia="Times New Roman" w:hAnsi="Arial" w:cs="Arial"/>
                <w:b/>
                <w:sz w:val="20"/>
                <w:szCs w:val="20"/>
                <w:lang w:val="hy-AM"/>
              </w:rPr>
              <w:t>Հ</w:t>
            </w:r>
            <w:r w:rsidRPr="00631CF5">
              <w:rPr>
                <w:rFonts w:ascii="GHEA Grapalat" w:eastAsia="Times New Roman" w:hAnsi="GHEA Grapalat" w:cs="Times Armenian"/>
                <w:b/>
                <w:sz w:val="20"/>
                <w:szCs w:val="20"/>
                <w:lang w:val="hy-AM"/>
              </w:rPr>
              <w:t xml:space="preserve"> </w:t>
            </w:r>
          </w:p>
          <w:p w:rsidR="00BB1514" w:rsidRPr="00631CF5" w:rsidRDefault="00BB1514" w:rsidP="00BB1514">
            <w:pPr>
              <w:spacing w:after="0" w:line="240" w:lineRule="auto"/>
              <w:ind w:firstLine="284"/>
              <w:jc w:val="center"/>
              <w:rPr>
                <w:rFonts w:ascii="GHEA Grapalat" w:eastAsia="Times New Roman" w:hAnsi="GHEA Grapalat" w:cs="Times New Roman"/>
                <w:b/>
                <w:sz w:val="20"/>
                <w:szCs w:val="20"/>
                <w:lang w:val="hy-AM"/>
              </w:rPr>
            </w:pP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p>
          <w:p w:rsidR="00BB1514" w:rsidRPr="00631CF5" w:rsidRDefault="00BB1514" w:rsidP="00BB1514">
            <w:pPr>
              <w:spacing w:after="0" w:line="240" w:lineRule="auto"/>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284"/>
              <w:rPr>
                <w:rFonts w:ascii="GHEA Grapalat" w:eastAsia="Times New Roman" w:hAnsi="GHEA Grapalat" w:cs="Times New Roman"/>
                <w:b/>
                <w:sz w:val="20"/>
                <w:szCs w:val="20"/>
                <w:lang w:val="pt-BR"/>
              </w:rPr>
            </w:pPr>
            <w:r w:rsidRPr="00631CF5">
              <w:rPr>
                <w:rFonts w:ascii="GHEA Grapalat" w:eastAsia="Times New Roman" w:hAnsi="GHEA Grapalat" w:cs="Times New Roman"/>
                <w:b/>
                <w:sz w:val="20"/>
                <w:szCs w:val="20"/>
                <w:lang w:val="hy-AM"/>
              </w:rPr>
              <w:t xml:space="preserve"> </w:t>
            </w:r>
            <w:r w:rsidRPr="00631CF5">
              <w:rPr>
                <w:rFonts w:ascii="GHEA Grapalat" w:eastAsia="Times New Roman" w:hAnsi="GHEA Grapalat" w:cs="Times New Roman"/>
                <w:b/>
                <w:sz w:val="20"/>
                <w:szCs w:val="20"/>
                <w:lang w:val="pt-BR"/>
              </w:rPr>
              <w:t>(</w:t>
            </w:r>
            <w:r w:rsidRPr="00631CF5">
              <w:rPr>
                <w:rFonts w:ascii="Arial" w:eastAsia="Times New Roman" w:hAnsi="Arial" w:cs="Arial"/>
                <w:b/>
                <w:sz w:val="20"/>
                <w:szCs w:val="20"/>
                <w:lang w:val="pt-BR"/>
              </w:rPr>
              <w:t>ստորագրություն</w:t>
            </w:r>
            <w:r w:rsidRPr="00631CF5">
              <w:rPr>
                <w:rFonts w:ascii="GHEA Grapalat" w:eastAsia="Times New Roman" w:hAnsi="GHEA Grapalat" w:cs="Times New Roman"/>
                <w:b/>
                <w:sz w:val="20"/>
                <w:szCs w:val="20"/>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pt-BR"/>
              </w:rPr>
              <w:t>Կ</w:t>
            </w:r>
            <w:r w:rsidRPr="00631CF5">
              <w:rPr>
                <w:rFonts w:ascii="GHEA Grapalat" w:eastAsia="Times New Roman" w:hAnsi="GHEA Grapalat" w:cs="Times New Roman"/>
                <w:b/>
                <w:sz w:val="20"/>
                <w:szCs w:val="20"/>
                <w:lang w:val="pt-BR"/>
              </w:rPr>
              <w:t>.</w:t>
            </w:r>
            <w:r w:rsidRPr="00631CF5">
              <w:rPr>
                <w:rFonts w:ascii="Arial" w:eastAsia="Times New Roman" w:hAnsi="Arial" w:cs="Arial"/>
                <w:b/>
                <w:sz w:val="20"/>
                <w:szCs w:val="20"/>
                <w:lang w:val="pt-BR"/>
              </w:rPr>
              <w:t>Տ</w:t>
            </w:r>
            <w:r w:rsidRPr="00631CF5">
              <w:rPr>
                <w:rFonts w:ascii="GHEA Grapalat" w:eastAsia="Times New Roman" w:hAnsi="GHEA Grapalat" w:cs="Times New Roman"/>
                <w:b/>
                <w:sz w:val="20"/>
                <w:szCs w:val="20"/>
                <w:lang w:val="pt-BR"/>
              </w:rPr>
              <w:t>.</w:t>
            </w:r>
          </w:p>
        </w:tc>
        <w:tc>
          <w:tcPr>
            <w:tcW w:w="4111" w:type="dxa"/>
          </w:tcPr>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ind w:firstLine="709"/>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ind w:firstLine="709"/>
        <w:rPr>
          <w:rFonts w:ascii="GHEA Grapalat" w:eastAsia="Times New Roman" w:hAnsi="GHEA Grapalat" w:cs="Sylfaen"/>
          <w:i/>
          <w:sz w:val="20"/>
          <w:szCs w:val="20"/>
          <w:lang w:val="nb-NO"/>
        </w:rPr>
      </w:pPr>
      <w:r w:rsidRPr="00631CF5">
        <w:rPr>
          <w:rFonts w:ascii="Arial" w:eastAsia="Times New Roman" w:hAnsi="Arial" w:cs="Arial"/>
          <w:i/>
          <w:sz w:val="20"/>
          <w:szCs w:val="20"/>
          <w:lang w:val="pt-BR"/>
        </w:rPr>
        <w:t>Անհրաժեշտության</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դեպքում</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պայմանագրում</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կարող</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են</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ներառվել</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ՀՀ</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օրենսդրությանը</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չհակասող</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դրույթներ</w:t>
      </w:r>
      <w:r w:rsidRPr="00631CF5">
        <w:rPr>
          <w:rFonts w:ascii="Arial" w:eastAsia="Times New Roman" w:hAnsi="Arial" w:cs="Arial"/>
          <w:i/>
          <w:sz w:val="20"/>
          <w:szCs w:val="20"/>
          <w:lang w:val="nb-NO"/>
        </w:rPr>
        <w:t>։</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sz w:val="20"/>
          <w:szCs w:val="20"/>
          <w:lang w:val="nb-NO"/>
        </w:rPr>
      </w:pPr>
    </w:p>
    <w:p w:rsidR="00BB1514" w:rsidRPr="00631CF5" w:rsidRDefault="00BB1514" w:rsidP="00BB1514">
      <w:pPr>
        <w:spacing w:after="0" w:line="240" w:lineRule="auto"/>
        <w:rPr>
          <w:rFonts w:ascii="GHEA Grapalat" w:eastAsia="Times New Roman" w:hAnsi="GHEA Grapalat" w:cs="Times New Roman"/>
          <w:sz w:val="20"/>
          <w:szCs w:val="20"/>
          <w:lang w:val="hy-AM"/>
        </w:rPr>
      </w:pP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br w:type="page"/>
      </w:r>
      <w:r w:rsidRPr="00631CF5">
        <w:rPr>
          <w:rFonts w:ascii="Arial" w:eastAsia="Times New Roman" w:hAnsi="Arial" w:cs="Arial"/>
          <w:i/>
          <w:sz w:val="18"/>
          <w:szCs w:val="24"/>
          <w:lang w:val="hy-AM"/>
        </w:rPr>
        <w:lastRenderedPageBreak/>
        <w:t>Հավելված</w:t>
      </w:r>
      <w:r w:rsidRPr="00631CF5">
        <w:rPr>
          <w:rFonts w:ascii="GHEA Grapalat" w:eastAsia="Times New Roman" w:hAnsi="GHEA Grapalat" w:cs="Times New Roman"/>
          <w:i/>
          <w:sz w:val="18"/>
          <w:szCs w:val="24"/>
          <w:lang w:val="hy-AM"/>
        </w:rPr>
        <w:t xml:space="preserve"> N 1</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              20  </w:t>
      </w:r>
      <w:r w:rsidRPr="00631CF5">
        <w:rPr>
          <w:rFonts w:ascii="Arial" w:eastAsia="Times New Roman" w:hAnsi="Arial" w:cs="Arial"/>
          <w:i/>
          <w:sz w:val="18"/>
          <w:szCs w:val="24"/>
          <w:lang w:val="hy-AM"/>
        </w:rPr>
        <w:t>թ</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կնքված</w:t>
      </w:r>
      <w:r w:rsidRPr="00631CF5">
        <w:rPr>
          <w:rFonts w:ascii="GHEA Grapalat" w:eastAsia="Times New Roman" w:hAnsi="GHEA Grapalat" w:cs="Times New Roman"/>
          <w:i/>
          <w:sz w:val="18"/>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ծածկագրով</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պայմանագրի</w:t>
      </w:r>
    </w:p>
    <w:p w:rsidR="00BB1514" w:rsidRPr="00631CF5" w:rsidRDefault="00BB1514" w:rsidP="00BB1514">
      <w:pPr>
        <w:spacing w:after="0" w:line="240" w:lineRule="auto"/>
        <w:jc w:val="center"/>
        <w:rPr>
          <w:rFonts w:ascii="GHEA Grapalat" w:eastAsia="Times New Roman" w:hAnsi="GHEA Grapalat" w:cs="Times New Roman"/>
          <w:sz w:val="18"/>
          <w:szCs w:val="24"/>
          <w:lang w:val="hy-AM"/>
        </w:rPr>
      </w:pPr>
    </w:p>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ՏԵԽՆԻԿԱԿԱՆ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Times New Roman"/>
          <w:sz w:val="20"/>
          <w:szCs w:val="24"/>
          <w:lang w:val="hy-AM"/>
        </w:rPr>
        <w:t xml:space="preserve"> - </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w:t>
      </w:r>
      <w:r w:rsidRPr="00631CF5">
        <w:rPr>
          <w:rFonts w:ascii="GHEA Grapalat" w:eastAsia="Times New Roman" w:hAnsi="GHEA Grapalat" w:cs="Times New Roman"/>
          <w:sz w:val="20"/>
          <w:szCs w:val="24"/>
          <w:lang w:val="hy-AM"/>
        </w:rPr>
        <w:t>*</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80"/>
        <w:gridCol w:w="1532"/>
        <w:gridCol w:w="961"/>
        <w:gridCol w:w="1138"/>
        <w:gridCol w:w="1138"/>
        <w:gridCol w:w="1257"/>
        <w:gridCol w:w="1319"/>
      </w:tblGrid>
      <w:tr w:rsidR="00BB1514" w:rsidRPr="00631CF5" w:rsidTr="007913DD">
        <w:tc>
          <w:tcPr>
            <w:tcW w:w="10232" w:type="dxa"/>
            <w:gridSpan w:val="8"/>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Ծառայության</w:t>
            </w:r>
          </w:p>
        </w:tc>
      </w:tr>
      <w:tr w:rsidR="00BB1514" w:rsidRPr="00631CF5" w:rsidTr="007913DD">
        <w:trPr>
          <w:trHeight w:val="219"/>
        </w:trPr>
        <w:tc>
          <w:tcPr>
            <w:tcW w:w="1434"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հրավերով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չափաբաժնի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համարը</w:t>
            </w:r>
          </w:p>
        </w:tc>
        <w:tc>
          <w:tcPr>
            <w:tcW w:w="1513"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գնումների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պլանով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միջանցիկ</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ծածկագիրը</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ըստ</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ԳՄԱ</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դասակարգման</w:t>
            </w:r>
            <w:r w:rsidRPr="00631CF5">
              <w:rPr>
                <w:rFonts w:ascii="GHEA Grapalat" w:eastAsia="Times New Roman" w:hAnsi="GHEA Grapalat" w:cs="Times New Roman"/>
                <w:sz w:val="16"/>
                <w:szCs w:val="24"/>
                <w:lang w:val="en-US"/>
              </w:rPr>
              <w:t xml:space="preserve"> (CPV)</w:t>
            </w:r>
          </w:p>
        </w:tc>
        <w:tc>
          <w:tcPr>
            <w:tcW w:w="1516"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տեխնիկական</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բնութագիրը</w:t>
            </w:r>
          </w:p>
        </w:tc>
        <w:tc>
          <w:tcPr>
            <w:tcW w:w="956"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չափման</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միավորը</w:t>
            </w:r>
          </w:p>
        </w:tc>
        <w:tc>
          <w:tcPr>
            <w:tcW w:w="1115"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ընդհանուր</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գինը</w:t>
            </w:r>
            <w:r w:rsidRPr="00631CF5">
              <w:rPr>
                <w:rFonts w:ascii="GHEA Grapalat" w:eastAsia="Times New Roman" w:hAnsi="GHEA Grapalat" w:cs="Times New Roman"/>
                <w:sz w:val="18"/>
                <w:szCs w:val="24"/>
                <w:lang w:val="en-US"/>
              </w:rPr>
              <w:t>/</w:t>
            </w:r>
            <w:r w:rsidRPr="00631CF5">
              <w:rPr>
                <w:rFonts w:ascii="Arial" w:eastAsia="Times New Roman" w:hAnsi="Arial" w:cs="Arial"/>
                <w:sz w:val="18"/>
                <w:szCs w:val="24"/>
                <w:lang w:val="en-US"/>
              </w:rPr>
              <w:t>ՀՀ</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դրամ</w:t>
            </w:r>
          </w:p>
        </w:tc>
        <w:tc>
          <w:tcPr>
            <w:tcW w:w="1115"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ընդհանուր</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քանակը</w:t>
            </w:r>
          </w:p>
        </w:tc>
        <w:tc>
          <w:tcPr>
            <w:tcW w:w="2583" w:type="dxa"/>
            <w:gridSpan w:val="2"/>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մատուցման</w:t>
            </w:r>
          </w:p>
        </w:tc>
      </w:tr>
      <w:tr w:rsidR="00BB1514" w:rsidRPr="00631CF5" w:rsidTr="007913DD">
        <w:trPr>
          <w:trHeight w:val="445"/>
        </w:trPr>
        <w:tc>
          <w:tcPr>
            <w:tcW w:w="1434"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513"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516"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956"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115"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115"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262"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հասցեն</w:t>
            </w:r>
          </w:p>
        </w:tc>
        <w:tc>
          <w:tcPr>
            <w:tcW w:w="1321"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Ժամկետը</w:t>
            </w:r>
            <w:r w:rsidRPr="00631CF5">
              <w:rPr>
                <w:rFonts w:ascii="GHEA Grapalat" w:eastAsia="Times New Roman" w:hAnsi="GHEA Grapalat" w:cs="Times New Roman"/>
                <w:sz w:val="18"/>
                <w:szCs w:val="24"/>
                <w:lang w:val="en-US"/>
              </w:rPr>
              <w:t>**</w:t>
            </w:r>
          </w:p>
        </w:tc>
      </w:tr>
      <w:tr w:rsidR="00BB1514" w:rsidRPr="00631CF5" w:rsidTr="007913DD">
        <w:trPr>
          <w:trHeight w:val="246"/>
        </w:trPr>
        <w:tc>
          <w:tcPr>
            <w:tcW w:w="1434"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513" w:type="dxa"/>
          </w:tcPr>
          <w:p w:rsidR="00BB1514" w:rsidRPr="00631CF5" w:rsidRDefault="00BB1514" w:rsidP="00BB1514">
            <w:pPr>
              <w:spacing w:after="0" w:line="240" w:lineRule="auto"/>
              <w:jc w:val="center"/>
              <w:rPr>
                <w:rFonts w:ascii="GHEA Grapalat" w:eastAsia="Times New Roman" w:hAnsi="GHEA Grapalat" w:cs="Times New Roman"/>
                <w:color w:val="403931"/>
                <w:sz w:val="21"/>
                <w:szCs w:val="21"/>
                <w:shd w:val="clear" w:color="auto" w:fill="F5F5F5"/>
                <w:lang w:val="en-US"/>
              </w:rPr>
            </w:pPr>
          </w:p>
          <w:p w:rsidR="00BB1514" w:rsidRPr="00631CF5" w:rsidRDefault="00BB1514" w:rsidP="00BB1514">
            <w:pPr>
              <w:spacing w:after="0" w:line="240" w:lineRule="auto"/>
              <w:jc w:val="center"/>
              <w:rPr>
                <w:rFonts w:ascii="GHEA Grapalat" w:eastAsia="Times New Roman" w:hAnsi="GHEA Grapalat" w:cs="Times New Roman"/>
                <w:sz w:val="20"/>
                <w:szCs w:val="20"/>
              </w:rPr>
            </w:pPr>
            <w:r w:rsidRPr="00631CF5">
              <w:rPr>
                <w:rFonts w:ascii="GHEA Grapalat" w:eastAsia="Times New Roman" w:hAnsi="GHEA Grapalat" w:cs="Times New Roman"/>
                <w:sz w:val="20"/>
                <w:szCs w:val="20"/>
                <w:lang w:val="en-US"/>
              </w:rPr>
              <w:t>90511100</w:t>
            </w:r>
          </w:p>
        </w:tc>
        <w:tc>
          <w:tcPr>
            <w:tcW w:w="1516"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Arial" w:eastAsia="Times New Roman" w:hAnsi="Arial" w:cs="Arial"/>
                <w:sz w:val="20"/>
                <w:szCs w:val="24"/>
                <w:lang w:val="en-US"/>
              </w:rPr>
              <w:t>Տենիկական</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բնութագիրը</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ներկայացված</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ստորև</w:t>
            </w:r>
          </w:p>
        </w:tc>
        <w:tc>
          <w:tcPr>
            <w:tcW w:w="95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r w:rsidRPr="00631CF5">
              <w:rPr>
                <w:rFonts w:ascii="Arial" w:eastAsia="Times New Roman" w:hAnsi="Arial" w:cs="Arial"/>
                <w:sz w:val="20"/>
                <w:szCs w:val="24"/>
                <w:lang w:val="en-US"/>
              </w:rPr>
              <w:t>դրամ</w:t>
            </w:r>
          </w:p>
        </w:tc>
        <w:tc>
          <w:tcPr>
            <w:tcW w:w="111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p>
        </w:tc>
        <w:tc>
          <w:tcPr>
            <w:tcW w:w="1115"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262" w:type="dxa"/>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ԹՈՒՄԱՆՅԱՆ</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համայնք</w:t>
            </w:r>
            <w:r w:rsidRPr="00631CF5">
              <w:rPr>
                <w:rFonts w:ascii="Arial" w:eastAsia="Times New Roman" w:hAnsi="Arial" w:cs="Arial"/>
                <w:sz w:val="16"/>
                <w:szCs w:val="24"/>
                <w:lang w:val="hy-AM"/>
              </w:rPr>
              <w:t>ի</w:t>
            </w:r>
            <w:r w:rsidRPr="00631CF5">
              <w:rPr>
                <w:rFonts w:ascii="GHEA Grapalat" w:eastAsia="Times New Roman" w:hAnsi="GHEA Grapalat" w:cs="Times New Roman"/>
                <w:sz w:val="16"/>
                <w:szCs w:val="24"/>
                <w:lang w:val="hy-AM"/>
              </w:rPr>
              <w:t xml:space="preserve"> </w:t>
            </w:r>
            <w:r w:rsidRPr="00631CF5">
              <w:rPr>
                <w:rFonts w:ascii="Arial" w:eastAsia="Times New Roman" w:hAnsi="Arial" w:cs="Arial"/>
                <w:sz w:val="16"/>
                <w:szCs w:val="24"/>
                <w:lang w:val="hy-AM"/>
              </w:rPr>
              <w:t>Դսեղ</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բնակավայր</w:t>
            </w:r>
          </w:p>
        </w:tc>
        <w:tc>
          <w:tcPr>
            <w:tcW w:w="1321" w:type="dxa"/>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Պայմանագիրն</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ուժի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մեջ</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մտնելու</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օրվանից</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մինչև</w:t>
            </w:r>
          </w:p>
          <w:p w:rsidR="00BB1514" w:rsidRPr="00631CF5" w:rsidRDefault="00BB1514" w:rsidP="005957D4">
            <w:pPr>
              <w:spacing w:after="0" w:line="240" w:lineRule="auto"/>
              <w:jc w:val="center"/>
              <w:rPr>
                <w:rFonts w:ascii="GHEA Grapalat" w:eastAsia="Times New Roman" w:hAnsi="GHEA Grapalat" w:cs="Times New Roman"/>
                <w:sz w:val="16"/>
                <w:szCs w:val="24"/>
                <w:lang w:val="en-US"/>
              </w:rPr>
            </w:pPr>
            <w:r w:rsidRPr="00631CF5">
              <w:rPr>
                <w:rFonts w:ascii="GHEA Grapalat" w:eastAsia="Times New Roman" w:hAnsi="GHEA Grapalat" w:cs="Times New Roman"/>
                <w:sz w:val="16"/>
                <w:szCs w:val="24"/>
                <w:lang w:val="en-US"/>
              </w:rPr>
              <w:t>31.12.20</w:t>
            </w:r>
            <w:r w:rsidRPr="00631CF5">
              <w:rPr>
                <w:rFonts w:ascii="GHEA Grapalat" w:eastAsia="Times New Roman" w:hAnsi="GHEA Grapalat" w:cs="Times New Roman"/>
                <w:sz w:val="16"/>
                <w:szCs w:val="24"/>
              </w:rPr>
              <w:t>2</w:t>
            </w:r>
            <w:r w:rsidR="005957D4">
              <w:rPr>
                <w:rFonts w:ascii="GHEA Grapalat" w:eastAsia="Times New Roman" w:hAnsi="GHEA Grapalat" w:cs="Times New Roman"/>
                <w:sz w:val="16"/>
                <w:szCs w:val="24"/>
                <w:lang w:val="en-US"/>
              </w:rPr>
              <w:t>3</w:t>
            </w:r>
            <w:r w:rsidRPr="00631CF5">
              <w:rPr>
                <w:rFonts w:ascii="Arial" w:eastAsia="Times New Roman" w:hAnsi="Arial" w:cs="Arial"/>
                <w:sz w:val="16"/>
                <w:szCs w:val="24"/>
                <w:lang w:val="en-US"/>
              </w:rPr>
              <w:t>թ</w:t>
            </w:r>
            <w:r w:rsidRPr="00631CF5">
              <w:rPr>
                <w:rFonts w:ascii="GHEA Grapalat" w:eastAsia="Times New Roman" w:hAnsi="GHEA Grapalat" w:cs="Times New Roman"/>
                <w:sz w:val="16"/>
                <w:szCs w:val="24"/>
                <w:lang w:val="en-US"/>
              </w:rPr>
              <w:t>.</w:t>
            </w:r>
          </w:p>
        </w:tc>
      </w:tr>
    </w:tbl>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85"/>
      </w:tblGrid>
      <w:tr w:rsidR="00BB1514" w:rsidRPr="00631CF5" w:rsidTr="007913DD">
        <w:trPr>
          <w:trHeight w:val="20"/>
          <w:jc w:val="center"/>
        </w:trPr>
        <w:tc>
          <w:tcPr>
            <w:tcW w:w="10455" w:type="dxa"/>
            <w:gridSpan w:val="2"/>
            <w:shd w:val="clear" w:color="auto" w:fill="auto"/>
          </w:tcPr>
          <w:p w:rsidR="00BB1514" w:rsidRPr="00631CF5" w:rsidRDefault="00BB1514" w:rsidP="00BB1514">
            <w:pPr>
              <w:spacing w:after="0" w:line="240" w:lineRule="auto"/>
              <w:jc w:val="center"/>
              <w:rPr>
                <w:rFonts w:ascii="GHEA Grapalat" w:eastAsia="Times New Roman" w:hAnsi="GHEA Grapalat" w:cs="Sylfaen"/>
                <w:b/>
                <w:sz w:val="20"/>
                <w:szCs w:val="20"/>
                <w:lang w:val="en-US"/>
              </w:rPr>
            </w:pPr>
            <w:r w:rsidRPr="00631CF5">
              <w:rPr>
                <w:rFonts w:ascii="Arial" w:eastAsia="Times New Roman" w:hAnsi="Arial" w:cs="Arial"/>
                <w:b/>
                <w:sz w:val="20"/>
                <w:szCs w:val="20"/>
                <w:lang w:val="af-ZA"/>
              </w:rPr>
              <w:t>Ձեռքբերվող</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af-ZA"/>
              </w:rPr>
              <w:t>ծառայության</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af-ZA"/>
              </w:rPr>
              <w:t>նկարագիր</w:t>
            </w:r>
            <w:r w:rsidRPr="00631CF5">
              <w:rPr>
                <w:rFonts w:ascii="Arial" w:eastAsia="Times New Roman" w:hAnsi="Arial" w:cs="Arial"/>
                <w:b/>
                <w:sz w:val="20"/>
                <w:szCs w:val="20"/>
                <w:lang w:val="en-US"/>
              </w:rPr>
              <w:t>ը</w:t>
            </w:r>
          </w:p>
        </w:tc>
      </w:tr>
      <w:tr w:rsidR="00BB1514" w:rsidRPr="00BD779A" w:rsidTr="007913DD">
        <w:trPr>
          <w:trHeight w:val="20"/>
          <w:jc w:val="center"/>
        </w:trPr>
        <w:tc>
          <w:tcPr>
            <w:tcW w:w="10455" w:type="dxa"/>
            <w:gridSpan w:val="2"/>
            <w:shd w:val="clear" w:color="auto" w:fill="auto"/>
          </w:tcPr>
          <w:p w:rsidR="00BB1514" w:rsidRPr="00631CF5" w:rsidRDefault="00BB1514" w:rsidP="00BB1514">
            <w:pPr>
              <w:tabs>
                <w:tab w:val="left" w:pos="2655"/>
                <w:tab w:val="center" w:pos="4819"/>
              </w:tabs>
              <w:spacing w:after="0" w:line="240" w:lineRule="auto"/>
              <w:ind w:firstLine="284"/>
              <w:jc w:val="center"/>
              <w:rPr>
                <w:rFonts w:ascii="GHEA Grapalat" w:eastAsia="Times New Roman" w:hAnsi="GHEA Grapalat" w:cs="Sylfaen"/>
                <w:b/>
                <w:sz w:val="20"/>
                <w:szCs w:val="20"/>
              </w:rPr>
            </w:pPr>
            <w:r w:rsidRPr="00631CF5">
              <w:rPr>
                <w:rFonts w:ascii="Arial" w:eastAsia="Times New Roman" w:hAnsi="Arial" w:cs="Arial"/>
                <w:b/>
                <w:sz w:val="20"/>
                <w:szCs w:val="20"/>
                <w:lang w:val="en-US"/>
              </w:rPr>
              <w:t>ԹՈՒՄԱՆՅԱՆ</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ՀԱՄԱՅՆՔԻ</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ԴՍԵՂ</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hy-AM"/>
              </w:rPr>
              <w:t>ԵՎ</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en-US"/>
              </w:rPr>
              <w:t>ԲՆԱԿԱՎԱՅՐԵՐԻ</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ԿԵՆՑԱՂԱՅԻՆ</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en-US"/>
              </w:rPr>
              <w:t>և</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սանիտարական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մաքրման</w:t>
            </w:r>
            <w:r w:rsidRPr="00631CF5">
              <w:rPr>
                <w:rFonts w:ascii="GHEA Grapalat" w:eastAsia="Times New Roman" w:hAnsi="GHEA Grapalat" w:cs="Sylfaen"/>
                <w:b/>
                <w:sz w:val="20"/>
                <w:szCs w:val="20"/>
                <w:lang w:val="pt-BR"/>
              </w:rPr>
              <w:t xml:space="preserve"> </w:t>
            </w:r>
            <w:r w:rsidRPr="00631CF5">
              <w:rPr>
                <w:rFonts w:ascii="Arial" w:eastAsia="Times New Roman" w:hAnsi="Arial" w:cs="Arial"/>
                <w:b/>
                <w:sz w:val="20"/>
                <w:szCs w:val="20"/>
                <w:lang w:val="pt-BR"/>
              </w:rPr>
              <w:t>ծառայություններ</w:t>
            </w:r>
          </w:p>
          <w:p w:rsidR="00BB1514" w:rsidRPr="00631CF5" w:rsidRDefault="00BB1514" w:rsidP="00BB1514">
            <w:pPr>
              <w:tabs>
                <w:tab w:val="left" w:pos="720"/>
              </w:tabs>
              <w:spacing w:after="0" w:line="240" w:lineRule="auto"/>
              <w:ind w:firstLine="284"/>
              <w:rPr>
                <w:rFonts w:ascii="GHEA Grapalat" w:eastAsia="Times New Roman" w:hAnsi="GHEA Grapalat" w:cs="Arial LatArm"/>
                <w:sz w:val="20"/>
                <w:szCs w:val="20"/>
                <w:lang w:val="pt-BR"/>
              </w:rPr>
            </w:pPr>
            <w:r w:rsidRPr="00631CF5">
              <w:rPr>
                <w:rFonts w:ascii="Arial" w:eastAsia="Times New Roman" w:hAnsi="Arial" w:cs="Arial"/>
                <w:sz w:val="20"/>
                <w:szCs w:val="20"/>
                <w:lang w:val="en-US"/>
              </w:rPr>
              <w:t>Անհրաժեշտ</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իրականացնել</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Թ</w:t>
            </w:r>
            <w:r w:rsidRPr="00631CF5">
              <w:rPr>
                <w:rFonts w:ascii="Arial" w:eastAsia="Times New Roman" w:hAnsi="Arial" w:cs="Arial"/>
                <w:sz w:val="20"/>
                <w:szCs w:val="20"/>
                <w:lang w:val="hy-AM"/>
              </w:rPr>
              <w:t>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en-US"/>
              </w:rPr>
              <w:t>վարչական</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տարածքի</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աղբահանություն</w:t>
            </w:r>
            <w:r w:rsidRPr="00631CF5">
              <w:rPr>
                <w:rFonts w:ascii="Arial" w:eastAsia="Times New Roman" w:hAnsi="Arial" w:cs="Arial"/>
                <w:sz w:val="20"/>
                <w:szCs w:val="20"/>
                <w:lang w:val="hy-AM"/>
              </w:rPr>
              <w:t>ը</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համաձայնեցված</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գրաֆիկին</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համապատասխան</w:t>
            </w:r>
            <w:r w:rsidRPr="00631CF5">
              <w:rPr>
                <w:rFonts w:ascii="GHEA Grapalat" w:eastAsia="Times New Roman" w:hAnsi="GHEA Grapalat" w:cs="Sylfaen"/>
                <w:sz w:val="20"/>
                <w:szCs w:val="20"/>
                <w:lang w:val="pt-BR"/>
              </w:rPr>
              <w:t>:</w:t>
            </w:r>
          </w:p>
          <w:p w:rsidR="00BB1514" w:rsidRPr="00631CF5" w:rsidRDefault="00BB1514" w:rsidP="00BB1514">
            <w:pPr>
              <w:tabs>
                <w:tab w:val="left" w:pos="720"/>
              </w:tabs>
              <w:spacing w:after="0" w:line="240" w:lineRule="auto"/>
              <w:ind w:firstLine="284"/>
              <w:jc w:val="both"/>
              <w:rPr>
                <w:rFonts w:ascii="GHEA Grapalat" w:eastAsia="Times New Roman" w:hAnsi="GHEA Grapalat" w:cs="Sylfaen"/>
                <w:sz w:val="20"/>
                <w:szCs w:val="20"/>
                <w:lang w:val="pt-BR"/>
              </w:rPr>
            </w:pP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hy-AM"/>
              </w:rPr>
              <w:t>Աղբահանությումը</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իրականացվի</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շաբաթական</w:t>
            </w:r>
            <w:r w:rsidRPr="00631CF5">
              <w:rPr>
                <w:rFonts w:ascii="GHEA Grapalat" w:eastAsia="Times New Roman" w:hAnsi="GHEA Grapalat" w:cs="Sylfaen"/>
                <w:sz w:val="20"/>
                <w:szCs w:val="20"/>
                <w:lang w:val="pt-BR"/>
              </w:rPr>
              <w:t xml:space="preserve">  1  </w:t>
            </w:r>
            <w:r w:rsidRPr="00631CF5">
              <w:rPr>
                <w:rFonts w:ascii="Arial" w:eastAsia="Times New Roman" w:hAnsi="Arial" w:cs="Arial"/>
                <w:sz w:val="20"/>
                <w:szCs w:val="20"/>
                <w:lang w:val="en-US"/>
              </w:rPr>
              <w:t>օր</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պարբերականությամբ</w:t>
            </w:r>
            <w:r w:rsidR="00631CF5">
              <w:rPr>
                <w:rFonts w:ascii="Arial" w:eastAsia="Times New Roman" w:hAnsi="Arial" w:cs="Arial"/>
                <w:sz w:val="20"/>
                <w:szCs w:val="20"/>
                <w:lang w:val="hy-AM"/>
              </w:rPr>
              <w:t>, Դսեղում ամառվա ամիսներին շաբաթական 2-3 օր</w:t>
            </w:r>
            <w:r w:rsidR="00744FAE" w:rsidRPr="00631CF5">
              <w:rPr>
                <w:rFonts w:ascii="GHEA Grapalat" w:eastAsia="Times New Roman" w:hAnsi="GHEA Grapalat" w:cs="Sylfaen"/>
                <w:sz w:val="20"/>
                <w:szCs w:val="20"/>
                <w:lang w:val="pt-BR"/>
              </w:rPr>
              <w:t xml:space="preserve">  </w:t>
            </w:r>
            <w:r w:rsidR="00744FAE" w:rsidRPr="00631CF5">
              <w:rPr>
                <w:rFonts w:ascii="Arial" w:eastAsia="Times New Roman" w:hAnsi="Arial" w:cs="Arial"/>
                <w:sz w:val="20"/>
                <w:szCs w:val="20"/>
                <w:lang w:val="en-US"/>
              </w:rPr>
              <w:t>պարբերականությամբ</w:t>
            </w:r>
            <w:r w:rsidRPr="00631CF5">
              <w:rPr>
                <w:rFonts w:ascii="GHEA Grapalat" w:eastAsia="Times New Roman" w:hAnsi="GHEA Grapalat" w:cs="Sylfaen"/>
                <w:sz w:val="20"/>
                <w:szCs w:val="20"/>
                <w:lang w:val="pt-BR"/>
              </w:rPr>
              <w:t>:</w:t>
            </w:r>
          </w:p>
          <w:p w:rsidR="00BB1514" w:rsidRPr="00631CF5" w:rsidRDefault="00BB1514" w:rsidP="00BB1514">
            <w:pPr>
              <w:spacing w:after="0" w:line="240" w:lineRule="auto"/>
              <w:ind w:firstLine="284"/>
              <w:jc w:val="both"/>
              <w:rPr>
                <w:rFonts w:ascii="GHEA Grapalat" w:eastAsia="Times New Roman" w:hAnsi="GHEA Grapalat" w:cs="Arial LatArm"/>
                <w:sz w:val="20"/>
                <w:szCs w:val="20"/>
                <w:lang w:val="hy-AM"/>
              </w:rPr>
            </w:pP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hy-AM"/>
              </w:rPr>
              <w:t>վարչական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տարածքում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գոյացող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կենցաղային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հավաքման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փոխադրման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տեղադրման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p>
          <w:p w:rsidR="00BB1514" w:rsidRPr="00631CF5" w:rsidRDefault="00BB1514" w:rsidP="00BB1514">
            <w:pPr>
              <w:spacing w:after="0" w:line="240" w:lineRule="auto"/>
              <w:jc w:val="both"/>
              <w:rPr>
                <w:rFonts w:ascii="GHEA Grapalat" w:eastAsia="Times New Roman" w:hAnsi="GHEA Grapalat" w:cs="Sylfaen"/>
                <w:sz w:val="20"/>
                <w:szCs w:val="20"/>
                <w:lang w:val="hy-AM"/>
              </w:rPr>
            </w:pPr>
            <w:r w:rsidRPr="00631CF5">
              <w:rPr>
                <w:rFonts w:ascii="GHEA Grapalat" w:eastAsia="Times New Roman" w:hAnsi="GHEA Grapalat" w:cs="Calibri"/>
                <w:sz w:val="20"/>
                <w:szCs w:val="20"/>
                <w:lang w:val="hy-AM"/>
              </w:rPr>
              <w:t>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ժամանակ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w:t>
            </w:r>
          </w:p>
          <w:p w:rsidR="00744FAE" w:rsidRPr="00744FAE" w:rsidRDefault="00BB1514" w:rsidP="00744FAE">
            <w:pPr>
              <w:pStyle w:val="aff3"/>
              <w:numPr>
                <w:ilvl w:val="0"/>
                <w:numId w:val="33"/>
              </w:numPr>
              <w:jc w:val="both"/>
              <w:rPr>
                <w:rFonts w:ascii="GHEA Grapalat" w:hAnsi="GHEA Grapalat" w:cs="Sylfaen"/>
                <w:sz w:val="20"/>
                <w:szCs w:val="20"/>
                <w:lang w:val="hy-AM"/>
              </w:rPr>
            </w:pPr>
            <w:r w:rsidRPr="00744FAE">
              <w:rPr>
                <w:rFonts w:ascii="Arial" w:hAnsi="Arial" w:cs="Arial"/>
                <w:sz w:val="20"/>
                <w:szCs w:val="20"/>
                <w:lang w:val="hy-AM"/>
              </w:rPr>
              <w:t>նվազեցնել</w:t>
            </w:r>
            <w:r w:rsidRPr="00744FAE">
              <w:rPr>
                <w:rFonts w:ascii="GHEA Grapalat" w:hAnsi="GHEA Grapalat" w:cs="Sylfaen"/>
                <w:sz w:val="20"/>
                <w:szCs w:val="20"/>
                <w:lang w:val="hy-AM"/>
              </w:rPr>
              <w:t xml:space="preserve"> </w:t>
            </w:r>
            <w:r w:rsidRPr="00744FAE">
              <w:rPr>
                <w:rFonts w:ascii="Arial" w:hAnsi="Arial" w:cs="Arial"/>
                <w:sz w:val="20"/>
                <w:szCs w:val="20"/>
                <w:lang w:val="hy-AM"/>
              </w:rPr>
              <w:t>և</w:t>
            </w:r>
            <w:r w:rsidRPr="00744FAE">
              <w:rPr>
                <w:rFonts w:ascii="GHEA Grapalat" w:hAnsi="GHEA Grapalat" w:cs="Sylfaen"/>
                <w:sz w:val="20"/>
                <w:szCs w:val="20"/>
                <w:lang w:val="hy-AM"/>
              </w:rPr>
              <w:t xml:space="preserve"> </w:t>
            </w:r>
            <w:r w:rsidRPr="00744FAE">
              <w:rPr>
                <w:rFonts w:ascii="Arial" w:hAnsi="Arial" w:cs="Arial"/>
                <w:sz w:val="20"/>
                <w:szCs w:val="20"/>
                <w:lang w:val="hy-AM"/>
              </w:rPr>
              <w:t>չեզոքացնել</w:t>
            </w:r>
            <w:r w:rsidRPr="00744FAE">
              <w:rPr>
                <w:rFonts w:ascii="GHEA Grapalat" w:hAnsi="GHEA Grapalat" w:cs="Sylfaen"/>
                <w:sz w:val="20"/>
                <w:szCs w:val="20"/>
                <w:lang w:val="hy-AM"/>
              </w:rPr>
              <w:t xml:space="preserve"> </w:t>
            </w:r>
            <w:r w:rsidRPr="00744FAE">
              <w:rPr>
                <w:rFonts w:ascii="Arial" w:hAnsi="Arial" w:cs="Arial"/>
                <w:sz w:val="20"/>
                <w:szCs w:val="20"/>
                <w:lang w:val="hy-AM"/>
              </w:rPr>
              <w:t>մարդու</w:t>
            </w:r>
            <w:r w:rsidRPr="00744FAE">
              <w:rPr>
                <w:rFonts w:ascii="GHEA Grapalat" w:hAnsi="GHEA Grapalat" w:cs="Sylfaen"/>
                <w:sz w:val="20"/>
                <w:szCs w:val="20"/>
                <w:lang w:val="hy-AM"/>
              </w:rPr>
              <w:t xml:space="preserve"> </w:t>
            </w:r>
            <w:r w:rsidRPr="00744FAE">
              <w:rPr>
                <w:rFonts w:ascii="Arial" w:hAnsi="Arial" w:cs="Arial"/>
                <w:sz w:val="20"/>
                <w:szCs w:val="20"/>
                <w:lang w:val="hy-AM"/>
              </w:rPr>
              <w:t>առողջության</w:t>
            </w:r>
            <w:r w:rsidRPr="00744FAE">
              <w:rPr>
                <w:rFonts w:ascii="GHEA Grapalat" w:hAnsi="GHEA Grapalat" w:cs="Sylfaen"/>
                <w:sz w:val="20"/>
                <w:szCs w:val="20"/>
                <w:lang w:val="hy-AM"/>
              </w:rPr>
              <w:t xml:space="preserve"> </w:t>
            </w:r>
            <w:r w:rsidRPr="00744FAE">
              <w:rPr>
                <w:rFonts w:ascii="Arial" w:hAnsi="Arial" w:cs="Arial"/>
                <w:sz w:val="20"/>
                <w:szCs w:val="20"/>
                <w:lang w:val="hy-AM"/>
              </w:rPr>
              <w:t>և</w:t>
            </w:r>
            <w:r w:rsidRPr="00744FAE">
              <w:rPr>
                <w:rFonts w:ascii="GHEA Grapalat" w:hAnsi="GHEA Grapalat" w:cs="Sylfaen"/>
                <w:sz w:val="20"/>
                <w:szCs w:val="20"/>
                <w:lang w:val="hy-AM"/>
              </w:rPr>
              <w:t xml:space="preserve"> </w:t>
            </w:r>
            <w:r w:rsidRPr="00744FAE">
              <w:rPr>
                <w:rFonts w:ascii="Arial" w:hAnsi="Arial" w:cs="Arial"/>
                <w:sz w:val="20"/>
                <w:szCs w:val="20"/>
                <w:lang w:val="hy-AM"/>
              </w:rPr>
              <w:t>շրջակա</w:t>
            </w:r>
            <w:r w:rsidRPr="00744FAE">
              <w:rPr>
                <w:rFonts w:ascii="GHEA Grapalat" w:hAnsi="GHEA Grapalat" w:cs="Sylfaen"/>
                <w:sz w:val="20"/>
                <w:szCs w:val="20"/>
                <w:lang w:val="hy-AM"/>
              </w:rPr>
              <w:t xml:space="preserve"> </w:t>
            </w:r>
            <w:r w:rsidRPr="00744FAE">
              <w:rPr>
                <w:rFonts w:ascii="Arial" w:hAnsi="Arial" w:cs="Arial"/>
                <w:sz w:val="20"/>
                <w:szCs w:val="20"/>
                <w:lang w:val="hy-AM"/>
              </w:rPr>
              <w:t>միջավայրի</w:t>
            </w:r>
            <w:r w:rsidRPr="00744FAE">
              <w:rPr>
                <w:rFonts w:ascii="GHEA Grapalat" w:hAnsi="GHEA Grapalat" w:cs="Sylfaen"/>
                <w:sz w:val="20"/>
                <w:szCs w:val="20"/>
                <w:lang w:val="hy-AM"/>
              </w:rPr>
              <w:t xml:space="preserve"> </w:t>
            </w:r>
            <w:r w:rsidRPr="00744FAE">
              <w:rPr>
                <w:rFonts w:ascii="Arial" w:hAnsi="Arial" w:cs="Arial"/>
                <w:sz w:val="20"/>
                <w:szCs w:val="20"/>
                <w:lang w:val="hy-AM"/>
              </w:rPr>
              <w:t>վրա</w:t>
            </w:r>
            <w:r w:rsidRPr="00744FAE">
              <w:rPr>
                <w:rFonts w:ascii="GHEA Grapalat" w:hAnsi="GHEA Grapalat" w:cs="Sylfaen"/>
                <w:sz w:val="20"/>
                <w:szCs w:val="20"/>
                <w:lang w:val="hy-AM"/>
              </w:rPr>
              <w:t xml:space="preserve"> </w:t>
            </w:r>
            <w:r w:rsidRPr="00744FAE">
              <w:rPr>
                <w:rFonts w:ascii="Arial" w:hAnsi="Arial" w:cs="Arial"/>
                <w:sz w:val="20"/>
                <w:szCs w:val="20"/>
                <w:lang w:val="hy-AM"/>
              </w:rPr>
              <w:t>աղբի</w:t>
            </w:r>
            <w:r w:rsidRPr="00744FAE">
              <w:rPr>
                <w:rFonts w:ascii="GHEA Grapalat" w:hAnsi="GHEA Grapalat" w:cs="Sylfaen"/>
                <w:sz w:val="20"/>
                <w:szCs w:val="20"/>
                <w:lang w:val="hy-AM"/>
              </w:rPr>
              <w:t xml:space="preserve"> </w:t>
            </w:r>
            <w:r w:rsidRPr="00744FAE">
              <w:rPr>
                <w:rFonts w:ascii="Arial" w:hAnsi="Arial" w:cs="Arial"/>
                <w:sz w:val="20"/>
                <w:szCs w:val="20"/>
                <w:lang w:val="hy-AM"/>
              </w:rPr>
              <w:t>բացասական</w:t>
            </w:r>
            <w:r w:rsidRPr="00744FAE">
              <w:rPr>
                <w:rFonts w:ascii="GHEA Grapalat" w:hAnsi="GHEA Grapalat" w:cs="Sylfaen"/>
                <w:sz w:val="20"/>
                <w:szCs w:val="20"/>
                <w:lang w:val="hy-AM"/>
              </w:rPr>
              <w:t xml:space="preserve"> (</w:t>
            </w:r>
            <w:r w:rsidRPr="00744FAE">
              <w:rPr>
                <w:rFonts w:ascii="Arial" w:hAnsi="Arial" w:cs="Arial"/>
                <w:sz w:val="20"/>
                <w:szCs w:val="20"/>
                <w:lang w:val="hy-AM"/>
              </w:rPr>
              <w:t>վտանգավոր</w:t>
            </w:r>
            <w:r w:rsidRPr="00744FAE">
              <w:rPr>
                <w:rFonts w:ascii="GHEA Grapalat" w:hAnsi="GHEA Grapalat" w:cs="Sylfaen"/>
                <w:sz w:val="20"/>
                <w:szCs w:val="20"/>
                <w:lang w:val="hy-AM"/>
              </w:rPr>
              <w:t xml:space="preserve">) </w:t>
            </w:r>
            <w:r w:rsidRPr="00744FAE">
              <w:rPr>
                <w:rFonts w:ascii="Arial" w:hAnsi="Arial" w:cs="Arial"/>
                <w:sz w:val="20"/>
                <w:szCs w:val="20"/>
                <w:lang w:val="hy-AM"/>
              </w:rPr>
              <w:t>ներգործությունը</w:t>
            </w:r>
            <w:r w:rsidRPr="00744FAE">
              <w:rPr>
                <w:rFonts w:ascii="GHEA Grapalat" w:hAnsi="GHEA Grapalat" w:cs="Sylfaen"/>
                <w:sz w:val="20"/>
                <w:szCs w:val="20"/>
                <w:lang w:val="hy-AM"/>
              </w:rPr>
              <w:t>,</w:t>
            </w:r>
          </w:p>
          <w:p w:rsidR="00BB1514" w:rsidRPr="00744FAE" w:rsidRDefault="00BB1514" w:rsidP="00744FAE">
            <w:pPr>
              <w:pStyle w:val="aff3"/>
              <w:numPr>
                <w:ilvl w:val="0"/>
                <w:numId w:val="33"/>
              </w:numPr>
              <w:jc w:val="both"/>
              <w:rPr>
                <w:rFonts w:ascii="GHEA Grapalat" w:hAnsi="GHEA Grapalat" w:cs="Sylfaen"/>
                <w:sz w:val="20"/>
                <w:szCs w:val="20"/>
                <w:lang w:val="hy-AM"/>
              </w:rPr>
            </w:pPr>
            <w:r w:rsidRPr="00744FAE">
              <w:rPr>
                <w:rFonts w:ascii="Arial" w:hAnsi="Arial" w:cs="Arial"/>
                <w:sz w:val="20"/>
                <w:szCs w:val="20"/>
                <w:lang w:val="hy-AM"/>
              </w:rPr>
              <w:t>աղբի</w:t>
            </w:r>
            <w:r w:rsidRPr="00744FAE">
              <w:rPr>
                <w:rFonts w:ascii="GHEA Grapalat" w:hAnsi="GHEA Grapalat"/>
                <w:sz w:val="20"/>
                <w:szCs w:val="20"/>
                <w:lang w:val="hy-AM"/>
              </w:rPr>
              <w:t xml:space="preserve"> </w:t>
            </w:r>
            <w:r w:rsidRPr="00744FAE">
              <w:rPr>
                <w:rFonts w:ascii="Arial" w:hAnsi="Arial" w:cs="Arial"/>
                <w:sz w:val="20"/>
                <w:szCs w:val="20"/>
                <w:lang w:val="hy-AM"/>
              </w:rPr>
              <w:t>փոխադրման</w:t>
            </w:r>
            <w:r w:rsidRPr="00744FAE">
              <w:rPr>
                <w:rFonts w:ascii="GHEA Grapalat" w:hAnsi="GHEA Grapalat"/>
                <w:sz w:val="20"/>
                <w:szCs w:val="20"/>
                <w:lang w:val="hy-AM"/>
              </w:rPr>
              <w:t xml:space="preserve"> </w:t>
            </w:r>
            <w:r w:rsidRPr="00744FAE">
              <w:rPr>
                <w:rFonts w:ascii="Arial" w:hAnsi="Arial" w:cs="Arial"/>
                <w:sz w:val="20"/>
                <w:szCs w:val="20"/>
                <w:lang w:val="hy-AM"/>
              </w:rPr>
              <w:t>իրականացումը</w:t>
            </w:r>
            <w:r w:rsidRPr="00744FAE">
              <w:rPr>
                <w:rFonts w:ascii="GHEA Grapalat" w:hAnsi="GHEA Grapalat"/>
                <w:sz w:val="20"/>
                <w:szCs w:val="20"/>
                <w:lang w:val="hy-AM"/>
              </w:rPr>
              <w:t xml:space="preserve"> </w:t>
            </w:r>
            <w:r w:rsidRPr="00744FAE">
              <w:rPr>
                <w:rFonts w:ascii="Arial" w:hAnsi="Arial" w:cs="Arial"/>
                <w:sz w:val="20"/>
                <w:szCs w:val="20"/>
                <w:lang w:val="hy-AM"/>
              </w:rPr>
              <w:t>կազմակերպել</w:t>
            </w:r>
            <w:r w:rsidRPr="00744FAE">
              <w:rPr>
                <w:rFonts w:ascii="GHEA Grapalat" w:hAnsi="GHEA Grapalat"/>
                <w:sz w:val="20"/>
                <w:szCs w:val="20"/>
                <w:lang w:val="hy-AM"/>
              </w:rPr>
              <w:t xml:space="preserve">` </w:t>
            </w:r>
            <w:r w:rsidRPr="00744FAE">
              <w:rPr>
                <w:rFonts w:ascii="Arial" w:hAnsi="Arial" w:cs="Arial"/>
                <w:sz w:val="20"/>
                <w:szCs w:val="20"/>
                <w:lang w:val="hy-AM"/>
              </w:rPr>
              <w:t>բացառելով</w:t>
            </w:r>
            <w:r w:rsidRPr="00744FAE">
              <w:rPr>
                <w:rFonts w:ascii="GHEA Grapalat" w:hAnsi="GHEA Grapalat"/>
                <w:sz w:val="20"/>
                <w:szCs w:val="20"/>
                <w:lang w:val="hy-AM"/>
              </w:rPr>
              <w:t xml:space="preserve"> </w:t>
            </w:r>
            <w:r w:rsidRPr="00744FAE">
              <w:rPr>
                <w:rFonts w:ascii="Arial" w:hAnsi="Arial" w:cs="Arial"/>
                <w:sz w:val="20"/>
                <w:szCs w:val="20"/>
                <w:lang w:val="hy-AM"/>
              </w:rPr>
              <w:t>շրջակա</w:t>
            </w:r>
            <w:r w:rsidRPr="00744FAE">
              <w:rPr>
                <w:rFonts w:ascii="GHEA Grapalat" w:hAnsi="GHEA Grapalat"/>
                <w:sz w:val="20"/>
                <w:szCs w:val="20"/>
                <w:lang w:val="hy-AM"/>
              </w:rPr>
              <w:t xml:space="preserve"> </w:t>
            </w:r>
            <w:r w:rsidRPr="00744FAE">
              <w:rPr>
                <w:rFonts w:ascii="Arial" w:hAnsi="Arial" w:cs="Arial"/>
                <w:sz w:val="20"/>
                <w:szCs w:val="20"/>
                <w:lang w:val="hy-AM"/>
              </w:rPr>
              <w:t>միջավայրի</w:t>
            </w:r>
            <w:r w:rsidRPr="00744FAE">
              <w:rPr>
                <w:rFonts w:ascii="GHEA Grapalat" w:hAnsi="GHEA Grapalat"/>
                <w:sz w:val="20"/>
                <w:szCs w:val="20"/>
                <w:lang w:val="hy-AM"/>
              </w:rPr>
              <w:t xml:space="preserve"> </w:t>
            </w:r>
            <w:r w:rsidRPr="00744FAE">
              <w:rPr>
                <w:rFonts w:ascii="Arial" w:hAnsi="Arial" w:cs="Arial"/>
                <w:sz w:val="20"/>
                <w:szCs w:val="20"/>
                <w:lang w:val="hy-AM"/>
              </w:rPr>
              <w:t>աղտոտումը։</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Մեքենան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մեկնելուց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հետո</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ենթարկել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ախտահանիչ</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միջոցներով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լվացման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ոչ</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պակաս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անգամ։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Ինքնաթափ</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մեքենաներով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տեղափոխումը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իրականացնելու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ժամանակ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մեքենան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ունենա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ծածկոց։</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Կնքվելիք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նախատեսել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մատուցվում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օպերատորի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կնքումից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Sylfaen"/>
                <w:sz w:val="20"/>
                <w:szCs w:val="20"/>
                <w:lang w:val="hy-AM"/>
              </w:rPr>
              <w:t xml:space="preserve"> 31.12.202</w:t>
            </w:r>
            <w:r w:rsidR="00C704FD">
              <w:rPr>
                <w:rFonts w:eastAsia="Times New Roman" w:cs="Sylfaen"/>
                <w:sz w:val="20"/>
                <w:szCs w:val="20"/>
                <w:lang w:val="hy-AM"/>
              </w:rPr>
              <w:t>4</w:t>
            </w:r>
            <w:r w:rsidRPr="00631CF5">
              <w:rPr>
                <w:rFonts w:ascii="Arial" w:eastAsia="Times New Roman" w:hAnsi="Arial" w:cs="Arial"/>
                <w:sz w:val="20"/>
                <w:szCs w:val="20"/>
                <w:lang w:val="hy-AM"/>
              </w:rPr>
              <w:t>թ</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Ընդհանուր՝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color w:val="000000"/>
                <w:sz w:val="20"/>
                <w:szCs w:val="20"/>
                <w:lang w:val="hy-AM"/>
              </w:rPr>
              <w:t xml:space="preserve">7922,3 </w:t>
            </w:r>
            <w:r w:rsidRPr="00631CF5">
              <w:rPr>
                <w:rFonts w:ascii="Arial" w:eastAsia="Times New Roman" w:hAnsi="Arial" w:cs="Arial"/>
                <w:color w:val="000000"/>
                <w:sz w:val="20"/>
                <w:szCs w:val="20"/>
                <w:lang w:val="hy-AM"/>
              </w:rPr>
              <w:t>հա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Չկալով</w:t>
            </w:r>
            <w:r w:rsidRPr="00631CF5">
              <w:rPr>
                <w:rFonts w:ascii="GHEA Grapalat" w:eastAsia="Times New Roman" w:hAnsi="GHEA Grapalat" w:cs="Times New Roman"/>
                <w:color w:val="000000"/>
                <w:sz w:val="20"/>
                <w:szCs w:val="20"/>
                <w:lang w:val="hy-AM"/>
              </w:rPr>
              <w:t xml:space="preserve"> 32,5 </w:t>
            </w:r>
            <w:r w:rsidRPr="00631CF5">
              <w:rPr>
                <w:rFonts w:ascii="Arial" w:eastAsia="Times New Roman" w:hAnsi="Arial" w:cs="Arial"/>
                <w:color w:val="000000"/>
                <w:sz w:val="20"/>
                <w:szCs w:val="20"/>
                <w:lang w:val="hy-AM"/>
              </w:rPr>
              <w:t>հա</w:t>
            </w:r>
            <w:r w:rsidRPr="00631CF5">
              <w:rPr>
                <w:rFonts w:ascii="GHEA Grapalat" w:eastAsia="Times New Roman" w:hAnsi="GHEA Grapalat" w:cs="Times New Roman"/>
                <w:color w:val="000000"/>
                <w:sz w:val="20"/>
                <w:szCs w:val="20"/>
                <w:lang w:val="hy-AM"/>
              </w:rPr>
              <w:t>,</w:t>
            </w:r>
            <w:r w:rsidRPr="00631CF5">
              <w:rPr>
                <w:rFonts w:ascii="GHEA Grapalat" w:eastAsia="Times New Roman" w:hAnsi="GHEA Grapalat" w:cs="Times New Roman"/>
                <w:color w:val="000000"/>
                <w:sz w:val="20"/>
                <w:szCs w:val="20"/>
                <w:vertAlign w:val="superscript"/>
                <w:lang w:val="hy-AM"/>
              </w:rPr>
              <w:t xml:space="preserve">  </w:t>
            </w:r>
            <w:r w:rsidRPr="00631CF5">
              <w:rPr>
                <w:rFonts w:ascii="Arial" w:eastAsia="Times New Roman" w:hAnsi="Arial" w:cs="Arial"/>
                <w:sz w:val="20"/>
                <w:szCs w:val="20"/>
                <w:lang w:val="hy-AM"/>
              </w:rPr>
              <w:t>իրականացվելու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շաբաթական</w:t>
            </w:r>
            <w:r w:rsidRPr="00631CF5">
              <w:rPr>
                <w:rFonts w:ascii="GHEA Grapalat" w:eastAsia="Times New Roman" w:hAnsi="GHEA Grapalat" w:cs="Times New Roman"/>
                <w:sz w:val="20"/>
                <w:szCs w:val="20"/>
                <w:lang w:val="hy-AM"/>
              </w:rPr>
              <w:t xml:space="preserve"> 1 </w:t>
            </w: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բնակավայրում</w:t>
            </w:r>
            <w:r w:rsidRPr="00631CF5">
              <w:rPr>
                <w:rFonts w:ascii="GHEA Grapalat" w:eastAsia="Times New Roman" w:hAnsi="GHEA Grapalat" w:cs="Times New Roman"/>
                <w:sz w:val="20"/>
                <w:szCs w:val="20"/>
                <w:lang w:val="hy-AM"/>
              </w:rPr>
              <w:t xml:space="preserve"> 15 </w:t>
            </w:r>
            <w:r w:rsidRPr="00631CF5">
              <w:rPr>
                <w:rFonts w:ascii="Arial" w:eastAsia="Times New Roman" w:hAnsi="Arial" w:cs="Arial"/>
                <w:sz w:val="20"/>
                <w:szCs w:val="20"/>
                <w:lang w:val="hy-AM"/>
              </w:rPr>
              <w:t>օրը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անգամ։</w:t>
            </w: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Աղբահանության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իրականցման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աշխատանքներ</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Times New Roman"/>
                <w:color w:val="000000"/>
                <w:sz w:val="20"/>
                <w:szCs w:val="20"/>
                <w:lang w:val="hy-AM"/>
              </w:rPr>
            </w:pP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Հավաքված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տեղափոխել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w:t>
            </w:r>
            <w:r w:rsidRPr="00631CF5">
              <w:rPr>
                <w:rFonts w:ascii="GHEA Grapalat" w:eastAsia="Times New Roman" w:hAnsi="GHEA Grapalat" w:cs="Sylfaen"/>
                <w:sz w:val="20"/>
                <w:szCs w:val="20"/>
                <w:lang w:val="hy-AM"/>
              </w:rPr>
              <w:t>:</w:t>
            </w:r>
          </w:p>
        </w:tc>
      </w:tr>
      <w:tr w:rsidR="00BB1514" w:rsidRPr="00631CF5" w:rsidTr="007913DD">
        <w:trPr>
          <w:trHeight w:val="20"/>
          <w:jc w:val="center"/>
        </w:trPr>
        <w:tc>
          <w:tcPr>
            <w:tcW w:w="10455" w:type="dxa"/>
            <w:gridSpan w:val="2"/>
            <w:shd w:val="clear" w:color="auto" w:fill="auto"/>
          </w:tcPr>
          <w:p w:rsidR="00BB1514" w:rsidRPr="00631CF5" w:rsidRDefault="00BB1514" w:rsidP="00BB1514">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af-ZA"/>
              </w:rPr>
              <w:t>Ծառայության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մատուցման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ժամկետը</w:t>
            </w:r>
          </w:p>
        </w:tc>
      </w:tr>
      <w:tr w:rsidR="00BB1514" w:rsidRPr="00631CF5" w:rsidTr="007913DD">
        <w:trPr>
          <w:trHeight w:val="20"/>
          <w:jc w:val="center"/>
        </w:trPr>
        <w:tc>
          <w:tcPr>
            <w:tcW w:w="4570" w:type="dxa"/>
            <w:shd w:val="clear" w:color="auto" w:fill="auto"/>
          </w:tcPr>
          <w:p w:rsidR="00BB1514" w:rsidRPr="00631CF5" w:rsidRDefault="00744FAE" w:rsidP="00744FAE">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en-US"/>
              </w:rPr>
              <w:t>Պայմանագրի</w:t>
            </w:r>
            <w:r w:rsidRPr="00631CF5">
              <w:rPr>
                <w:rFonts w:ascii="GHEA Grapalat" w:eastAsia="Times New Roman" w:hAnsi="GHEA Grapalat" w:cs="Sylfaen"/>
                <w:b/>
                <w:sz w:val="24"/>
                <w:szCs w:val="24"/>
                <w:lang w:val="en-US"/>
              </w:rPr>
              <w:t xml:space="preserve"> </w:t>
            </w:r>
            <w:r w:rsidRPr="00631CF5">
              <w:rPr>
                <w:rFonts w:ascii="Arial" w:eastAsia="Times New Roman" w:hAnsi="Arial" w:cs="Arial"/>
                <w:b/>
                <w:sz w:val="24"/>
                <w:szCs w:val="24"/>
                <w:lang w:val="en-US"/>
              </w:rPr>
              <w:t>ս</w:t>
            </w:r>
            <w:r w:rsidR="00BB1514" w:rsidRPr="00631CF5">
              <w:rPr>
                <w:rFonts w:ascii="Arial" w:eastAsia="Times New Roman" w:hAnsi="Arial" w:cs="Arial"/>
                <w:b/>
                <w:sz w:val="24"/>
                <w:szCs w:val="24"/>
                <w:lang w:val="af-ZA"/>
              </w:rPr>
              <w:t>կիզբ</w:t>
            </w:r>
            <w:r w:rsidR="00BB1514" w:rsidRPr="00631CF5">
              <w:rPr>
                <w:rFonts w:ascii="Arial" w:eastAsia="Times New Roman" w:hAnsi="Arial" w:cs="Arial"/>
                <w:b/>
                <w:sz w:val="24"/>
                <w:szCs w:val="24"/>
                <w:lang w:val="en-US"/>
              </w:rPr>
              <w:t>ը</w:t>
            </w:r>
          </w:p>
        </w:tc>
        <w:tc>
          <w:tcPr>
            <w:tcW w:w="5885" w:type="dxa"/>
            <w:shd w:val="clear" w:color="auto" w:fill="auto"/>
          </w:tcPr>
          <w:p w:rsidR="00BB1514" w:rsidRPr="00631CF5" w:rsidRDefault="00BB1514" w:rsidP="00BB1514">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af-ZA"/>
              </w:rPr>
              <w:t>ավարտ</w:t>
            </w:r>
            <w:r w:rsidRPr="00631CF5">
              <w:rPr>
                <w:rFonts w:ascii="Arial" w:eastAsia="Times New Roman" w:hAnsi="Arial" w:cs="Arial"/>
                <w:b/>
                <w:sz w:val="24"/>
                <w:szCs w:val="24"/>
                <w:lang w:val="en-US"/>
              </w:rPr>
              <w:t>ը</w:t>
            </w:r>
          </w:p>
        </w:tc>
      </w:tr>
      <w:tr w:rsidR="00BB1514" w:rsidRPr="00631CF5" w:rsidTr="007913DD">
        <w:trPr>
          <w:trHeight w:val="20"/>
          <w:jc w:val="center"/>
        </w:trPr>
        <w:tc>
          <w:tcPr>
            <w:tcW w:w="4570" w:type="dxa"/>
            <w:shd w:val="clear" w:color="auto" w:fill="auto"/>
          </w:tcPr>
          <w:p w:rsidR="00BB1514" w:rsidRPr="00744FAE" w:rsidRDefault="00744FAE" w:rsidP="00C704FD">
            <w:pPr>
              <w:spacing w:after="0" w:line="240" w:lineRule="auto"/>
              <w:jc w:val="center"/>
              <w:rPr>
                <w:rFonts w:ascii="Cambria Math" w:eastAsia="Times New Roman" w:hAnsi="Cambria Math" w:cs="Sylfaen"/>
                <w:b/>
                <w:sz w:val="24"/>
                <w:szCs w:val="24"/>
                <w:lang w:val="hy-AM"/>
              </w:rPr>
            </w:pPr>
            <w:r>
              <w:rPr>
                <w:rFonts w:ascii="Arial" w:eastAsia="Times New Roman" w:hAnsi="Arial" w:cs="Arial"/>
                <w:b/>
                <w:sz w:val="24"/>
                <w:szCs w:val="24"/>
                <w:lang w:val="hy-AM"/>
              </w:rPr>
              <w:t>01</w:t>
            </w:r>
            <w:r>
              <w:rPr>
                <w:rFonts w:ascii="Cambria Math" w:eastAsia="Times New Roman" w:hAnsi="Cambria Math" w:cs="Arial"/>
                <w:b/>
                <w:sz w:val="24"/>
                <w:szCs w:val="24"/>
                <w:lang w:val="hy-AM"/>
              </w:rPr>
              <w:t>․01․202</w:t>
            </w:r>
            <w:r w:rsidR="00C704FD">
              <w:rPr>
                <w:rFonts w:ascii="Cambria Math" w:eastAsia="Times New Roman" w:hAnsi="Cambria Math" w:cs="Arial"/>
                <w:b/>
                <w:sz w:val="24"/>
                <w:szCs w:val="24"/>
                <w:lang w:val="hy-AM"/>
              </w:rPr>
              <w:t>4</w:t>
            </w:r>
          </w:p>
        </w:tc>
        <w:tc>
          <w:tcPr>
            <w:tcW w:w="5885" w:type="dxa"/>
            <w:shd w:val="clear" w:color="auto" w:fill="auto"/>
          </w:tcPr>
          <w:p w:rsidR="00BB1514" w:rsidRPr="00631CF5" w:rsidRDefault="00BB1514" w:rsidP="00C704FD">
            <w:pPr>
              <w:spacing w:after="0" w:line="240" w:lineRule="auto"/>
              <w:jc w:val="center"/>
              <w:rPr>
                <w:rFonts w:ascii="GHEA Grapalat" w:eastAsia="Times New Roman" w:hAnsi="GHEA Grapalat" w:cs="Sylfaen"/>
                <w:b/>
                <w:sz w:val="24"/>
                <w:szCs w:val="24"/>
                <w:lang w:val="en-US"/>
              </w:rPr>
            </w:pPr>
            <w:r w:rsidRPr="00631CF5">
              <w:rPr>
                <w:rFonts w:ascii="GHEA Grapalat" w:eastAsia="Times New Roman" w:hAnsi="GHEA Grapalat" w:cs="Sylfaen"/>
                <w:b/>
                <w:sz w:val="24"/>
                <w:szCs w:val="24"/>
                <w:lang w:val="en-US"/>
              </w:rPr>
              <w:t xml:space="preserve">31 </w:t>
            </w:r>
            <w:r w:rsidRPr="00631CF5">
              <w:rPr>
                <w:rFonts w:ascii="Arial" w:eastAsia="Times New Roman" w:hAnsi="Arial" w:cs="Arial"/>
                <w:b/>
                <w:sz w:val="24"/>
                <w:szCs w:val="24"/>
                <w:lang w:val="en-US"/>
              </w:rPr>
              <w:t>դեկտեմբերի</w:t>
            </w:r>
            <w:r w:rsidRPr="00631CF5">
              <w:rPr>
                <w:rFonts w:ascii="GHEA Grapalat" w:eastAsia="Times New Roman" w:hAnsi="GHEA Grapalat" w:cs="Sylfaen"/>
                <w:b/>
                <w:sz w:val="24"/>
                <w:szCs w:val="24"/>
                <w:lang w:val="en-US"/>
              </w:rPr>
              <w:t xml:space="preserve"> 202</w:t>
            </w:r>
            <w:r w:rsidR="00C704FD">
              <w:rPr>
                <w:rFonts w:eastAsia="Times New Roman" w:cs="Sylfaen"/>
                <w:b/>
                <w:sz w:val="24"/>
                <w:szCs w:val="24"/>
                <w:lang w:val="hy-AM"/>
              </w:rPr>
              <w:t>4</w:t>
            </w:r>
            <w:r w:rsidRPr="00631CF5">
              <w:rPr>
                <w:rFonts w:ascii="Arial" w:eastAsia="Times New Roman" w:hAnsi="Arial" w:cs="Arial"/>
                <w:b/>
                <w:sz w:val="24"/>
                <w:szCs w:val="24"/>
                <w:lang w:val="en-US"/>
              </w:rPr>
              <w:t>թ</w:t>
            </w:r>
            <w:r w:rsidRPr="00631CF5">
              <w:rPr>
                <w:rFonts w:ascii="GHEA Grapalat" w:eastAsia="Times New Roman" w:hAnsi="GHEA Grapalat" w:cs="Sylfaen"/>
                <w:b/>
                <w:sz w:val="24"/>
                <w:szCs w:val="24"/>
                <w:lang w:val="en-US"/>
              </w:rPr>
              <w:t>.</w:t>
            </w:r>
          </w:p>
        </w:tc>
      </w:tr>
    </w:tbl>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Sylfaen"/>
          <w:sz w:val="24"/>
          <w:szCs w:val="24"/>
          <w:lang w:val="af-ZA"/>
        </w:rPr>
        <w:t xml:space="preserve">* </w:t>
      </w:r>
      <w:r w:rsidRPr="00631CF5">
        <w:rPr>
          <w:rFonts w:ascii="Arial" w:eastAsia="Times New Roman" w:hAnsi="Arial" w:cs="Arial"/>
          <w:b/>
          <w:sz w:val="24"/>
          <w:szCs w:val="24"/>
          <w:lang w:val="af-ZA"/>
        </w:rPr>
        <w:t>Կատարողը</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ծառայությունները</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մատուց</w:t>
      </w:r>
      <w:r w:rsidRPr="00631CF5">
        <w:rPr>
          <w:rFonts w:ascii="Arial" w:eastAsia="Times New Roman" w:hAnsi="Arial" w:cs="Arial"/>
          <w:b/>
          <w:sz w:val="24"/>
          <w:szCs w:val="24"/>
          <w:lang w:val="hy-AM"/>
        </w:rPr>
        <w:t>վ</w:t>
      </w:r>
      <w:r w:rsidRPr="00631CF5">
        <w:rPr>
          <w:rFonts w:ascii="Arial" w:eastAsia="Times New Roman" w:hAnsi="Arial" w:cs="Arial"/>
          <w:b/>
          <w:sz w:val="24"/>
          <w:szCs w:val="24"/>
          <w:lang w:val="af-ZA"/>
        </w:rPr>
        <w:t>ում</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է</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ՀՀ</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en-US"/>
        </w:rPr>
        <w:t>Լոռու</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en-US"/>
        </w:rPr>
        <w:t>մարզ</w:t>
      </w:r>
      <w:r w:rsidRPr="00631CF5">
        <w:rPr>
          <w:rFonts w:ascii="Arial" w:eastAsia="Times New Roman" w:hAnsi="Arial" w:cs="Arial"/>
          <w:b/>
          <w:sz w:val="24"/>
          <w:szCs w:val="24"/>
          <w:lang w:val="pt-BR"/>
        </w:rPr>
        <w:t>ի</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hy-AM"/>
        </w:rPr>
        <w:t>Թումանյան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en-US"/>
        </w:rPr>
        <w:t>համայնք</w:t>
      </w:r>
      <w:r w:rsidRPr="00631CF5">
        <w:rPr>
          <w:rFonts w:ascii="Arial" w:eastAsia="Times New Roman" w:hAnsi="Arial" w:cs="Arial"/>
          <w:b/>
          <w:sz w:val="24"/>
          <w:szCs w:val="24"/>
          <w:lang w:val="hy-AM"/>
        </w:rPr>
        <w:t>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Դսեղ</w:t>
      </w:r>
      <w:r w:rsidRPr="00631CF5">
        <w:rPr>
          <w:rFonts w:ascii="GHEA Grapalat" w:eastAsia="Times New Roman" w:hAnsi="GHEA Grapalat" w:cs="Times New Roman"/>
          <w:b/>
          <w:sz w:val="24"/>
          <w:szCs w:val="24"/>
          <w:lang w:val="af-ZA"/>
        </w:rPr>
        <w:t xml:space="preserve"> </w:t>
      </w:r>
      <w:r w:rsidR="00C704FD">
        <w:rPr>
          <w:rFonts w:ascii="Arial" w:eastAsia="Times New Roman" w:hAnsi="Arial" w:cs="Arial"/>
          <w:b/>
          <w:sz w:val="24"/>
          <w:szCs w:val="24"/>
          <w:lang w:val="hy-AM"/>
        </w:rPr>
        <w:t xml:space="preserve">և Չկալով </w:t>
      </w:r>
      <w:r w:rsidRPr="00631CF5">
        <w:rPr>
          <w:rFonts w:ascii="Arial" w:eastAsia="Times New Roman" w:hAnsi="Arial" w:cs="Arial"/>
          <w:b/>
          <w:sz w:val="24"/>
          <w:szCs w:val="24"/>
          <w:lang w:val="en-US"/>
        </w:rPr>
        <w:t>բնակավայր</w:t>
      </w:r>
      <w:r w:rsidRPr="00631CF5">
        <w:rPr>
          <w:rFonts w:ascii="Arial" w:eastAsia="Times New Roman" w:hAnsi="Arial" w:cs="Arial"/>
          <w:b/>
          <w:sz w:val="24"/>
          <w:szCs w:val="24"/>
          <w:lang w:val="hy-AM"/>
        </w:rPr>
        <w:t>ու</w:t>
      </w:r>
      <w:r w:rsidRPr="00631CF5">
        <w:rPr>
          <w:rFonts w:ascii="Arial" w:eastAsia="Times New Roman" w:hAnsi="Arial" w:cs="Arial"/>
          <w:b/>
          <w:sz w:val="24"/>
          <w:szCs w:val="24"/>
          <w:lang w:val="en-US"/>
        </w:rPr>
        <w:t>մ</w:t>
      </w:r>
      <w:r w:rsidRPr="00631CF5">
        <w:rPr>
          <w:rFonts w:ascii="GHEA Grapalat" w:eastAsia="Times New Roman" w:hAnsi="GHEA Grapalat" w:cs="Sylfaen"/>
          <w:b/>
          <w:sz w:val="24"/>
          <w:szCs w:val="24"/>
          <w:lang w:val="af-ZA"/>
        </w:rPr>
        <w:t>:</w:t>
      </w:r>
    </w:p>
    <w:p w:rsidR="00BB1514" w:rsidRPr="00631CF5" w:rsidRDefault="00BB1514" w:rsidP="00BB1514">
      <w:pPr>
        <w:spacing w:after="0" w:line="240" w:lineRule="auto"/>
        <w:jc w:val="both"/>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 xml:space="preserve"> </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ծառայության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մատուցման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վերջնաժամկետը</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չի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կարող</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ավել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լինել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քան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տվյալ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տարվա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դեկտեմբերի</w:t>
      </w:r>
      <w:r w:rsidRPr="00631CF5">
        <w:rPr>
          <w:rFonts w:ascii="GHEA Grapalat" w:eastAsia="Times New Roman" w:hAnsi="GHEA Grapalat" w:cs="Sylfaen"/>
          <w:i/>
          <w:sz w:val="18"/>
          <w:szCs w:val="18"/>
          <w:lang w:val="pt-BR"/>
        </w:rPr>
        <w:t xml:space="preserve"> 25-</w:t>
      </w:r>
      <w:r w:rsidRPr="00631CF5">
        <w:rPr>
          <w:rFonts w:ascii="Arial" w:eastAsia="Times New Roman" w:hAnsi="Arial" w:cs="Arial"/>
          <w:i/>
          <w:sz w:val="18"/>
          <w:szCs w:val="18"/>
          <w:lang w:val="pt-BR"/>
        </w:rPr>
        <w:t>ը</w:t>
      </w:r>
      <w:r w:rsidRPr="00631CF5">
        <w:rPr>
          <w:rFonts w:ascii="GHEA Grapalat" w:eastAsia="Times New Roman" w:hAnsi="GHEA Grapalat" w:cs="Sylfaen"/>
          <w:i/>
          <w:sz w:val="18"/>
          <w:szCs w:val="18"/>
          <w:lang w:val="pt-BR"/>
        </w:rPr>
        <w:t>:</w:t>
      </w:r>
    </w:p>
    <w:p w:rsidR="00BB1514" w:rsidRPr="00631CF5" w:rsidRDefault="00BB1514" w:rsidP="00BB1514">
      <w:pPr>
        <w:spacing w:after="0" w:line="240" w:lineRule="auto"/>
        <w:jc w:val="both"/>
        <w:rPr>
          <w:rFonts w:ascii="GHEA Grapalat" w:eastAsia="Times New Roman" w:hAnsi="GHEA Grapalat" w:cs="Times New Roman"/>
          <w:i/>
          <w:sz w:val="20"/>
          <w:szCs w:val="24"/>
        </w:rPr>
      </w:pPr>
      <w:r w:rsidRPr="00631CF5">
        <w:rPr>
          <w:rFonts w:ascii="GHEA Grapalat" w:eastAsia="Times New Roman" w:hAnsi="GHEA Grapalat" w:cs="Times New Roman"/>
          <w:i/>
          <w:sz w:val="20"/>
          <w:szCs w:val="24"/>
        </w:rPr>
        <w:t xml:space="preserve">** </w:t>
      </w:r>
      <w:r w:rsidRPr="00631CF5">
        <w:rPr>
          <w:rFonts w:ascii="Arial" w:eastAsia="Times New Roman" w:hAnsi="Arial" w:cs="Arial"/>
          <w:i/>
          <w:sz w:val="18"/>
          <w:szCs w:val="18"/>
          <w:lang w:val="pt-BR"/>
        </w:rPr>
        <w:t>Եթե</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պայմանագիրը</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կնքվում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է</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Գնումների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մասին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ՀՀ</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օրենքի</w:t>
      </w:r>
      <w:r w:rsidRPr="00631CF5">
        <w:rPr>
          <w:rFonts w:ascii="GHEA Grapalat" w:eastAsia="Times New Roman" w:hAnsi="GHEA Grapalat" w:cs="Sylfaen"/>
          <w:i/>
          <w:sz w:val="18"/>
          <w:szCs w:val="18"/>
          <w:lang w:val="pt-BR"/>
        </w:rPr>
        <w:t xml:space="preserve"> 15-</w:t>
      </w:r>
      <w:r w:rsidRPr="00631CF5">
        <w:rPr>
          <w:rFonts w:ascii="Arial" w:eastAsia="Times New Roman" w:hAnsi="Arial" w:cs="Arial"/>
          <w:i/>
          <w:sz w:val="18"/>
          <w:szCs w:val="18"/>
          <w:lang w:val="pt-BR"/>
        </w:rPr>
        <w:t>րդ</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հոդվածի</w:t>
      </w:r>
      <w:r w:rsidRPr="00631CF5">
        <w:rPr>
          <w:rFonts w:ascii="GHEA Grapalat" w:eastAsia="Times New Roman" w:hAnsi="GHEA Grapalat" w:cs="Sylfaen"/>
          <w:i/>
          <w:sz w:val="18"/>
          <w:szCs w:val="18"/>
          <w:lang w:val="pt-BR"/>
        </w:rPr>
        <w:t xml:space="preserve"> 6-</w:t>
      </w:r>
      <w:r w:rsidRPr="00631CF5">
        <w:rPr>
          <w:rFonts w:ascii="Arial" w:eastAsia="Times New Roman" w:hAnsi="Arial" w:cs="Arial"/>
          <w:i/>
          <w:sz w:val="18"/>
          <w:szCs w:val="18"/>
          <w:lang w:val="pt-BR"/>
        </w:rPr>
        <w:t>րդ</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մասի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հիման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վրա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ապա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սյունակում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ժամկետի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հաշվարկն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իրականացվում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է</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ֆինանսական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միջոցներ</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նախատեսվելու</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դեպքում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կողմերի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միջև</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կնքվող</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համաձայնագրի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ուժի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մեջ</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մտնելու</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օրվանից</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սկսած</w:t>
      </w:r>
      <w:r w:rsidRPr="00631CF5">
        <w:rPr>
          <w:rFonts w:ascii="GHEA Grapalat" w:eastAsia="Times New Roman" w:hAnsi="GHEA Grapalat" w:cs="Sylfaen"/>
          <w:i/>
          <w:sz w:val="18"/>
          <w:szCs w:val="18"/>
          <w:lang w:val="pt-BR"/>
        </w:rPr>
        <w:t>:</w:t>
      </w:r>
    </w:p>
    <w:p w:rsidR="00BB1514" w:rsidRPr="00631CF5" w:rsidRDefault="00BB1514" w:rsidP="00BB1514">
      <w:pPr>
        <w:spacing w:after="0" w:line="240" w:lineRule="auto"/>
        <w:jc w:val="center"/>
        <w:rPr>
          <w:rFonts w:ascii="GHEA Grapalat" w:eastAsia="Times New Roman" w:hAnsi="GHEA Grapalat" w:cs="Times New Roman"/>
          <w:sz w:val="20"/>
          <w:szCs w:val="24"/>
        </w:rPr>
      </w:pPr>
    </w:p>
    <w:tbl>
      <w:tblPr>
        <w:tblW w:w="0" w:type="auto"/>
        <w:tblInd w:w="931" w:type="dxa"/>
        <w:tblLayout w:type="fixed"/>
        <w:tblLook w:val="0000" w:firstRow="0" w:lastRow="0" w:firstColumn="0" w:lastColumn="0" w:noHBand="0" w:noVBand="0"/>
      </w:tblPr>
      <w:tblGrid>
        <w:gridCol w:w="4536"/>
        <w:gridCol w:w="4111"/>
      </w:tblGrid>
      <w:tr w:rsidR="00BB1514" w:rsidRPr="00631CF5" w:rsidTr="007913DD">
        <w:tc>
          <w:tcPr>
            <w:tcW w:w="4536" w:type="dxa"/>
          </w:tcPr>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Պ Ա Տ Վ Ի Ր Ա Տ ՈՒ</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ՀՀ Լոռու մարզի </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Թումանյան քաղաքային համայնքի  կոմունալ տնտեսություն Կենտրոնական փողոց, 1շենք</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ՖՆ գործառնական վարչություն</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ՀՎՀՀ 06947899</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Հ/Հ 163188101683</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ՏՆՕՐԵՆ Համլետ Քոչարյան</w:t>
            </w:r>
          </w:p>
          <w:p w:rsidR="003D15EB" w:rsidRPr="003D15EB" w:rsidRDefault="003D15EB" w:rsidP="003D15EB">
            <w:pPr>
              <w:spacing w:after="0" w:line="240" w:lineRule="auto"/>
              <w:jc w:val="center"/>
              <w:rPr>
                <w:rFonts w:ascii="Arial" w:eastAsia="Times New Roman" w:hAnsi="Arial" w:cs="Arial"/>
                <w:b/>
                <w:sz w:val="20"/>
                <w:szCs w:val="24"/>
                <w:lang w:val="hy-AM"/>
              </w:rPr>
            </w:pP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(ստորագրություն)</w:t>
            </w:r>
          </w:p>
          <w:p w:rsidR="00BB1514" w:rsidRPr="00631CF5" w:rsidRDefault="003D15EB" w:rsidP="003D15EB">
            <w:pPr>
              <w:spacing w:after="0" w:line="240" w:lineRule="auto"/>
              <w:rPr>
                <w:rFonts w:ascii="GHEA Grapalat" w:eastAsia="Times New Roman" w:hAnsi="GHEA Grapalat" w:cs="Times New Roman"/>
                <w:sz w:val="20"/>
                <w:szCs w:val="24"/>
                <w:lang w:val="pt-BR"/>
              </w:rPr>
            </w:pPr>
            <w:r w:rsidRPr="003D15EB">
              <w:rPr>
                <w:rFonts w:ascii="Arial" w:eastAsia="Times New Roman" w:hAnsi="Arial" w:cs="Arial"/>
                <w:b/>
                <w:sz w:val="20"/>
                <w:szCs w:val="24"/>
                <w:lang w:val="hy-AM"/>
              </w:rPr>
              <w:t xml:space="preserve">                   Կ.Տ.</w:t>
            </w:r>
          </w:p>
        </w:tc>
        <w:tc>
          <w:tcPr>
            <w:tcW w:w="4111" w:type="dxa"/>
          </w:tcPr>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br w:type="page"/>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Arial" w:eastAsia="Times New Roman" w:hAnsi="Arial" w:cs="Arial"/>
          <w:i/>
          <w:sz w:val="18"/>
          <w:szCs w:val="24"/>
          <w:lang w:val="hy-AM"/>
        </w:rPr>
        <w:t>Հավելված</w:t>
      </w:r>
      <w:r w:rsidRPr="00631CF5">
        <w:rPr>
          <w:rFonts w:ascii="GHEA Grapalat" w:eastAsia="Times New Roman" w:hAnsi="GHEA Grapalat" w:cs="Times New Roman"/>
          <w:i/>
          <w:sz w:val="18"/>
          <w:szCs w:val="24"/>
          <w:lang w:val="hy-AM"/>
        </w:rPr>
        <w:t xml:space="preserve"> N 2</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              20  </w:t>
      </w:r>
      <w:r w:rsidRPr="00631CF5">
        <w:rPr>
          <w:rFonts w:ascii="Arial" w:eastAsia="Times New Roman" w:hAnsi="Arial" w:cs="Arial"/>
          <w:i/>
          <w:sz w:val="18"/>
          <w:szCs w:val="24"/>
          <w:lang w:val="hy-AM"/>
        </w:rPr>
        <w:t>թ</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կնքված</w:t>
      </w:r>
      <w:r w:rsidRPr="00631CF5">
        <w:rPr>
          <w:rFonts w:ascii="GHEA Grapalat" w:eastAsia="Times New Roman" w:hAnsi="GHEA Grapalat" w:cs="Times New Roman"/>
          <w:i/>
          <w:sz w:val="18"/>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ծածկագրով</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պայմանագրի</w:t>
      </w:r>
    </w:p>
    <w:p w:rsidR="00BB1514" w:rsidRPr="00631CF5" w:rsidRDefault="00BB1514" w:rsidP="00BB1514">
      <w:pPr>
        <w:tabs>
          <w:tab w:val="left" w:pos="9540"/>
        </w:tabs>
        <w:spacing w:after="0" w:line="240" w:lineRule="auto"/>
        <w:rPr>
          <w:rFonts w:ascii="GHEA Grapalat" w:eastAsia="Times New Roman" w:hAnsi="GHEA Grapalat" w:cs="Times New Roman"/>
          <w:sz w:val="20"/>
          <w:szCs w:val="24"/>
          <w:lang w:val="hy-AM"/>
        </w:rPr>
      </w:pPr>
    </w:p>
    <w:p w:rsidR="00BB1514" w:rsidRPr="00631CF5" w:rsidRDefault="00BB1514" w:rsidP="00BB1514">
      <w:pPr>
        <w:tabs>
          <w:tab w:val="left" w:pos="9540"/>
        </w:tabs>
        <w:spacing w:after="0" w:line="240" w:lineRule="auto"/>
        <w:rPr>
          <w:rFonts w:ascii="GHEA Grapalat" w:eastAsia="Times New Roman" w:hAnsi="GHEA Grapalat" w:cs="Times New Roman"/>
          <w:sz w:val="20"/>
          <w:szCs w:val="24"/>
          <w:lang w:val="hy-AM"/>
        </w:rPr>
      </w:pPr>
    </w:p>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Arial" w:eastAsia="Times New Roman" w:hAnsi="Arial" w:cs="Arial"/>
          <w:sz w:val="20"/>
          <w:szCs w:val="24"/>
          <w:lang w:val="en-US"/>
        </w:rPr>
        <w:t>ՎՃԱՐՄԱՆ</w:t>
      </w:r>
      <w:r w:rsidRPr="00631CF5">
        <w:rPr>
          <w:rFonts w:ascii="GHEA Grapalat" w:eastAsia="Times New Roman" w:hAnsi="GHEA Grapalat" w:cs="Times New Roman"/>
          <w:sz w:val="20"/>
          <w:szCs w:val="24"/>
          <w:lang w:val="en-US"/>
        </w:rPr>
        <w:t xml:space="preserve"> </w:t>
      </w:r>
      <w:r w:rsidRPr="00631CF5">
        <w:rPr>
          <w:rFonts w:ascii="Arial" w:eastAsia="Times New Roman" w:hAnsi="Arial" w:cs="Arial"/>
          <w:sz w:val="20"/>
          <w:szCs w:val="24"/>
          <w:lang w:val="en-US"/>
        </w:rPr>
        <w:t>ԺԱՄԱՆԱԿԱՑՈՒՅՑ</w:t>
      </w:r>
      <w:r w:rsidRPr="00631CF5">
        <w:rPr>
          <w:rFonts w:ascii="GHEA Grapalat" w:eastAsia="Times New Roman" w:hAnsi="GHEA Grapalat" w:cs="Times New Roman"/>
          <w:sz w:val="20"/>
          <w:szCs w:val="24"/>
          <w:lang w:val="en-US"/>
        </w:rPr>
        <w:t>*</w:t>
      </w:r>
    </w:p>
    <w:p w:rsidR="00BB1514" w:rsidRPr="00631CF5" w:rsidRDefault="00BB1514" w:rsidP="00BB1514">
      <w:pPr>
        <w:spacing w:after="0" w:line="240" w:lineRule="auto"/>
        <w:jc w:val="right"/>
        <w:rPr>
          <w:rFonts w:ascii="GHEA Grapalat" w:eastAsia="Times New Roman" w:hAnsi="GHEA Grapalat" w:cs="Times New Roman"/>
          <w:sz w:val="20"/>
          <w:szCs w:val="24"/>
          <w:lang w:val="en-US"/>
        </w:rPr>
      </w:pPr>
      <w:r w:rsidRPr="00631CF5">
        <w:rPr>
          <w:rFonts w:ascii="GHEA Grapalat" w:eastAsia="Times New Roman" w:hAnsi="GHEA Grapalat" w:cs="Times New Roman"/>
          <w:sz w:val="20"/>
          <w:szCs w:val="24"/>
          <w:lang w:val="en-US"/>
        </w:rPr>
        <w:t xml:space="preserve">                                                                                                                                                                                                            </w:t>
      </w:r>
      <w:r w:rsidRPr="00631CF5">
        <w:rPr>
          <w:rFonts w:ascii="Arial" w:eastAsia="Times New Roman" w:hAnsi="Arial" w:cs="Arial"/>
          <w:sz w:val="18"/>
          <w:szCs w:val="24"/>
          <w:lang w:val="en-US"/>
        </w:rPr>
        <w:t>ՀՀ</w:t>
      </w:r>
      <w:r w:rsidRPr="00631CF5">
        <w:rPr>
          <w:rFonts w:ascii="GHEA Grapalat" w:eastAsia="Times New Roman" w:hAnsi="GHEA Grapalat" w:cs="Sylfaen"/>
          <w:sz w:val="18"/>
          <w:szCs w:val="24"/>
          <w:lang w:val="es-ES"/>
        </w:rPr>
        <w:t xml:space="preserve"> </w:t>
      </w:r>
      <w:r w:rsidRPr="00631CF5">
        <w:rPr>
          <w:rFonts w:ascii="Arial" w:eastAsia="Times New Roman" w:hAnsi="Arial" w:cs="Arial"/>
          <w:sz w:val="18"/>
          <w:szCs w:val="24"/>
          <w:lang w:val="en-US"/>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116"/>
        <w:gridCol w:w="1984"/>
        <w:gridCol w:w="567"/>
        <w:gridCol w:w="567"/>
        <w:gridCol w:w="426"/>
        <w:gridCol w:w="567"/>
        <w:gridCol w:w="425"/>
        <w:gridCol w:w="567"/>
        <w:gridCol w:w="567"/>
        <w:gridCol w:w="567"/>
        <w:gridCol w:w="425"/>
        <w:gridCol w:w="567"/>
        <w:gridCol w:w="425"/>
        <w:gridCol w:w="426"/>
        <w:gridCol w:w="425"/>
      </w:tblGrid>
      <w:tr w:rsidR="00BB1514" w:rsidRPr="00631CF5" w:rsidTr="005957D4">
        <w:tc>
          <w:tcPr>
            <w:tcW w:w="10944" w:type="dxa"/>
            <w:gridSpan w:val="16"/>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sz w:val="18"/>
                <w:szCs w:val="24"/>
                <w:lang w:val="es-ES"/>
              </w:rPr>
              <w:t>Ծառայության</w:t>
            </w:r>
          </w:p>
        </w:tc>
      </w:tr>
      <w:tr w:rsidR="00BB1514" w:rsidRPr="00BD779A" w:rsidTr="005957D4">
        <w:tc>
          <w:tcPr>
            <w:tcW w:w="1323" w:type="dxa"/>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s-ES"/>
              </w:rPr>
            </w:pPr>
            <w:r w:rsidRPr="00631CF5">
              <w:rPr>
                <w:rFonts w:ascii="Arial" w:eastAsia="Times New Roman" w:hAnsi="Arial" w:cs="Arial"/>
                <w:sz w:val="16"/>
                <w:szCs w:val="24"/>
                <w:lang w:val="en-US"/>
              </w:rPr>
              <w:t>հրավերով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չափաբաժնի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համարը</w:t>
            </w:r>
          </w:p>
        </w:tc>
        <w:tc>
          <w:tcPr>
            <w:tcW w:w="1116" w:type="dxa"/>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s-ES"/>
              </w:rPr>
            </w:pPr>
            <w:r w:rsidRPr="00631CF5">
              <w:rPr>
                <w:rFonts w:ascii="Arial" w:eastAsia="Times New Roman" w:hAnsi="Arial" w:cs="Arial"/>
                <w:sz w:val="16"/>
                <w:szCs w:val="24"/>
                <w:lang w:val="en-US"/>
              </w:rPr>
              <w:t>գնումների</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պլանով</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միջանցիկ</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ծածկագիրը</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ըստ</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ԳՄԱ</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դասակարգման</w:t>
            </w:r>
            <w:r w:rsidRPr="00631CF5">
              <w:rPr>
                <w:rFonts w:ascii="GHEA Grapalat" w:eastAsia="Times New Roman" w:hAnsi="GHEA Grapalat" w:cs="Times New Roman"/>
                <w:sz w:val="16"/>
                <w:szCs w:val="24"/>
                <w:lang w:val="es-ES"/>
              </w:rPr>
              <w:t xml:space="preserve"> (CPV)</w:t>
            </w:r>
          </w:p>
        </w:tc>
        <w:tc>
          <w:tcPr>
            <w:tcW w:w="1984"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sz w:val="18"/>
                <w:szCs w:val="24"/>
                <w:lang w:val="en-US"/>
              </w:rPr>
              <w:t>անվանումը</w:t>
            </w:r>
          </w:p>
        </w:tc>
        <w:tc>
          <w:tcPr>
            <w:tcW w:w="6521" w:type="dxa"/>
            <w:gridSpan w:val="13"/>
            <w:vAlign w:val="center"/>
          </w:tcPr>
          <w:p w:rsidR="00BB1514" w:rsidRPr="00631CF5" w:rsidRDefault="00BB1514" w:rsidP="00BB1514">
            <w:pPr>
              <w:spacing w:after="0" w:line="240" w:lineRule="auto"/>
              <w:jc w:val="both"/>
              <w:rPr>
                <w:rFonts w:ascii="GHEA Grapalat" w:eastAsia="Times New Roman" w:hAnsi="GHEA Grapalat" w:cs="Times New Roman"/>
                <w:sz w:val="18"/>
                <w:szCs w:val="24"/>
                <w:lang w:val="es-ES"/>
              </w:rPr>
            </w:pPr>
            <w:r w:rsidRPr="00631CF5">
              <w:rPr>
                <w:rFonts w:ascii="Arial" w:eastAsia="Times New Roman" w:hAnsi="Arial" w:cs="Arial"/>
                <w:sz w:val="18"/>
                <w:szCs w:val="24"/>
                <w:lang w:val="es-ES"/>
              </w:rPr>
              <w:t>դիմաց</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վճարումները</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նախատեսվում</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է</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իրականացնել</w:t>
            </w:r>
            <w:r w:rsidRPr="00631CF5">
              <w:rPr>
                <w:rFonts w:ascii="GHEA Grapalat" w:eastAsia="Times New Roman" w:hAnsi="GHEA Grapalat" w:cs="Times New Roman"/>
                <w:sz w:val="18"/>
                <w:szCs w:val="24"/>
                <w:lang w:val="es-ES"/>
              </w:rPr>
              <w:t xml:space="preserve"> 20  </w:t>
            </w:r>
            <w:r w:rsidRPr="00631CF5">
              <w:rPr>
                <w:rFonts w:ascii="Arial" w:eastAsia="Times New Roman" w:hAnsi="Arial" w:cs="Arial"/>
                <w:sz w:val="18"/>
                <w:szCs w:val="24"/>
                <w:lang w:val="es-ES"/>
              </w:rPr>
              <w:t>թ</w:t>
            </w:r>
            <w:r w:rsidRPr="00631CF5">
              <w:rPr>
                <w:rFonts w:ascii="GHEA Grapalat" w:eastAsia="Times New Roman" w:hAnsi="GHEA Grapalat" w:cs="Times New Roman"/>
                <w:sz w:val="18"/>
                <w:szCs w:val="24"/>
                <w:lang w:val="es-ES"/>
              </w:rPr>
              <w:t>-</w:t>
            </w:r>
            <w:r w:rsidRPr="00631CF5">
              <w:rPr>
                <w:rFonts w:ascii="Arial" w:eastAsia="Times New Roman" w:hAnsi="Arial" w:cs="Arial"/>
                <w:sz w:val="18"/>
                <w:szCs w:val="24"/>
                <w:lang w:val="es-ES"/>
              </w:rPr>
              <w:t>ին</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ըստ</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ամիսների</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այդ</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թվում</w:t>
            </w:r>
            <w:r w:rsidRPr="00631CF5">
              <w:rPr>
                <w:rFonts w:ascii="GHEA Grapalat" w:eastAsia="Times New Roman" w:hAnsi="GHEA Grapalat" w:cs="Times New Roman"/>
                <w:sz w:val="18"/>
                <w:szCs w:val="24"/>
                <w:lang w:val="es-ES"/>
              </w:rPr>
              <w:t>**</w:t>
            </w:r>
          </w:p>
        </w:tc>
      </w:tr>
      <w:tr w:rsidR="00C704FD" w:rsidRPr="00631CF5" w:rsidTr="005957D4">
        <w:trPr>
          <w:cantSplit/>
          <w:trHeight w:val="1538"/>
        </w:trPr>
        <w:tc>
          <w:tcPr>
            <w:tcW w:w="1323"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111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1984"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հունվար</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Sylfaen"/>
                <w:sz w:val="18"/>
                <w:lang w:val="pt-BR"/>
              </w:rPr>
            </w:pPr>
            <w:r w:rsidRPr="00631CF5">
              <w:rPr>
                <w:rFonts w:ascii="Arial" w:eastAsia="Times New Roman" w:hAnsi="Arial" w:cs="Arial"/>
                <w:sz w:val="18"/>
                <w:lang w:val="pt-BR"/>
              </w:rPr>
              <w:t>փետրվար</w:t>
            </w:r>
          </w:p>
        </w:tc>
        <w:tc>
          <w:tcPr>
            <w:tcW w:w="426"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մարտ</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Sylfaen"/>
                <w:sz w:val="18"/>
                <w:lang w:val="pt-BR"/>
              </w:rPr>
            </w:pPr>
            <w:r w:rsidRPr="00631CF5">
              <w:rPr>
                <w:rFonts w:ascii="Arial" w:eastAsia="Times New Roman" w:hAnsi="Arial" w:cs="Arial"/>
                <w:sz w:val="18"/>
                <w:lang w:val="pt-BR"/>
              </w:rPr>
              <w:t>ապրիլ</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մայիս</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հունիս</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հուլիս</w:t>
            </w:r>
            <w:r w:rsidRPr="00631CF5">
              <w:rPr>
                <w:rFonts w:ascii="GHEA Grapalat" w:eastAsia="Times New Roman" w:hAnsi="GHEA Grapalat" w:cs="Times Armenian"/>
                <w:sz w:val="18"/>
                <w:lang w:val="pt-BR"/>
              </w:rPr>
              <w:t xml:space="preserve"> </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օգոստոս</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սեպտեմբեր</w:t>
            </w:r>
            <w:r w:rsidRPr="00631CF5">
              <w:rPr>
                <w:rFonts w:ascii="GHEA Grapalat" w:eastAsia="Times New Roman" w:hAnsi="GHEA Grapalat" w:cs="Times Armenian"/>
                <w:sz w:val="18"/>
                <w:lang w:val="pt-BR"/>
              </w:rPr>
              <w:t xml:space="preserve"> </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հոկտեմբեր</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lang w:val="pt-BR"/>
              </w:rPr>
              <w:t>նոյեմբեր</w:t>
            </w:r>
          </w:p>
        </w:tc>
        <w:tc>
          <w:tcPr>
            <w:tcW w:w="426"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դեկտեմբեր</w:t>
            </w:r>
          </w:p>
        </w:tc>
        <w:tc>
          <w:tcPr>
            <w:tcW w:w="425" w:type="dxa"/>
            <w:textDirection w:val="btLr"/>
            <w:vAlign w:val="center"/>
          </w:tcPr>
          <w:p w:rsidR="00BB1514" w:rsidRPr="00631CF5" w:rsidRDefault="00BB1514" w:rsidP="00BB1514">
            <w:pPr>
              <w:spacing w:after="0" w:line="240" w:lineRule="auto"/>
              <w:ind w:left="113" w:right="-1"/>
              <w:jc w:val="center"/>
              <w:rPr>
                <w:rFonts w:ascii="GHEA Grapalat" w:eastAsia="Times New Roman" w:hAnsi="GHEA Grapalat" w:cs="Times New Roman"/>
                <w:sz w:val="18"/>
                <w:lang w:val="pt-BR"/>
              </w:rPr>
            </w:pPr>
            <w:r w:rsidRPr="00631CF5">
              <w:rPr>
                <w:rFonts w:ascii="Arial" w:eastAsia="Times New Roman" w:hAnsi="Arial" w:cs="Arial"/>
                <w:sz w:val="18"/>
                <w:lang w:val="pt-BR"/>
              </w:rPr>
              <w:t>Ընդամենը</w:t>
            </w:r>
          </w:p>
          <w:p w:rsidR="00BB1514" w:rsidRPr="00631CF5" w:rsidRDefault="00BB1514" w:rsidP="00BB1514">
            <w:pPr>
              <w:spacing w:after="0" w:line="240" w:lineRule="auto"/>
              <w:ind w:left="113" w:right="113"/>
              <w:jc w:val="center"/>
              <w:rPr>
                <w:rFonts w:ascii="GHEA Grapalat" w:eastAsia="Times New Roman" w:hAnsi="GHEA Grapalat" w:cs="Times New Roman"/>
                <w:sz w:val="18"/>
                <w:szCs w:val="24"/>
                <w:lang w:val="es-ES"/>
              </w:rPr>
            </w:pPr>
          </w:p>
        </w:tc>
      </w:tr>
      <w:tr w:rsidR="00C704FD" w:rsidRPr="00C704FD" w:rsidTr="005957D4">
        <w:trPr>
          <w:trHeight w:val="1538"/>
        </w:trPr>
        <w:tc>
          <w:tcPr>
            <w:tcW w:w="1323"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11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r w:rsidRPr="00631CF5">
              <w:rPr>
                <w:rFonts w:ascii="GHEA Grapalat" w:eastAsia="Times New Roman" w:hAnsi="GHEA Grapalat" w:cs="Times New Roman"/>
                <w:sz w:val="20"/>
                <w:szCs w:val="20"/>
                <w:lang w:val="en-US"/>
              </w:rPr>
              <w:t>90511100</w:t>
            </w:r>
          </w:p>
        </w:tc>
        <w:tc>
          <w:tcPr>
            <w:tcW w:w="1984" w:type="dxa"/>
          </w:tcPr>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Arial" w:eastAsia="Times New Roman" w:hAnsi="Arial" w:cs="Arial"/>
                <w:b/>
                <w:sz w:val="16"/>
                <w:szCs w:val="16"/>
                <w:lang w:val="en-US"/>
              </w:rPr>
              <w:t>ԹՈՒՄԱՆՅԱՆ</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ՀԱՄԱՅՆՔԻ</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ԴՍԵՂ</w:t>
            </w:r>
            <w:r w:rsidRPr="00631CF5">
              <w:rPr>
                <w:rFonts w:ascii="GHEA Grapalat" w:eastAsia="Times New Roman" w:hAnsi="GHEA Grapalat" w:cs="Sylfaen"/>
                <w:b/>
                <w:sz w:val="16"/>
                <w:szCs w:val="16"/>
                <w:lang w:val="hy-AM"/>
              </w:rPr>
              <w:t xml:space="preserve"> </w:t>
            </w:r>
            <w:r w:rsidRPr="00631CF5">
              <w:rPr>
                <w:rFonts w:ascii="Arial" w:eastAsia="Times New Roman" w:hAnsi="Arial" w:cs="Arial"/>
                <w:b/>
                <w:sz w:val="16"/>
                <w:szCs w:val="16"/>
                <w:lang w:val="hy-AM"/>
              </w:rPr>
              <w:t>ԵՎ</w:t>
            </w:r>
            <w:r w:rsidRPr="00631CF5">
              <w:rPr>
                <w:rFonts w:ascii="GHEA Grapalat" w:eastAsia="Times New Roman" w:hAnsi="GHEA Grapalat" w:cs="Sylfaen"/>
                <w:b/>
                <w:sz w:val="16"/>
                <w:szCs w:val="16"/>
                <w:lang w:val="hy-AM"/>
              </w:rPr>
              <w:t xml:space="preserve"> </w:t>
            </w:r>
            <w:r w:rsidRPr="00631CF5">
              <w:rPr>
                <w:rFonts w:ascii="Arial" w:eastAsia="Times New Roman" w:hAnsi="Arial" w:cs="Arial"/>
                <w:b/>
                <w:sz w:val="16"/>
                <w:szCs w:val="16"/>
                <w:lang w:val="hy-AM"/>
              </w:rPr>
              <w:t>ՉԿԱԼՈՎ</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ԲՆԱԿԱՎԱՅՐԻ</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ԿԵՆՑԱՂԱՅԻՆ</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ԱՂԲԱՀԱՆՈՒԹՅԱՆ</w:t>
            </w:r>
            <w:r w:rsidRPr="00631CF5">
              <w:rPr>
                <w:rFonts w:ascii="GHEA Grapalat" w:eastAsia="Times New Roman" w:hAnsi="GHEA Grapalat" w:cs="Times Armenian"/>
                <w:b/>
                <w:sz w:val="16"/>
                <w:szCs w:val="20"/>
                <w:lang w:val="hy-AM"/>
              </w:rPr>
              <w:t xml:space="preserve"> </w:t>
            </w:r>
            <w:r w:rsidRPr="00631CF5">
              <w:rPr>
                <w:rFonts w:ascii="Arial" w:eastAsia="Times New Roman" w:hAnsi="Arial" w:cs="Arial"/>
                <w:b/>
                <w:sz w:val="16"/>
                <w:szCs w:val="20"/>
                <w:lang w:val="hy-AM"/>
              </w:rPr>
              <w:t>ԾԱՌԱՅՈՒԹՅՈՒՆՆԵՐ</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Times New Roman"/>
                <w:sz w:val="24"/>
                <w:szCs w:val="24"/>
                <w:lang w:val="pt-BR"/>
              </w:rPr>
            </w:pPr>
            <w:r>
              <w:rPr>
                <w:rFonts w:eastAsia="Times New Roman" w:cs="Times New Roman"/>
                <w:sz w:val="20"/>
                <w:szCs w:val="24"/>
                <w:lang w:val="hy-AM"/>
              </w:rPr>
              <w:t>8,3</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Times New Roman"/>
                <w:sz w:val="24"/>
                <w:szCs w:val="24"/>
                <w:lang w:val="pt-BR"/>
              </w:rPr>
            </w:pPr>
            <w:r>
              <w:rPr>
                <w:rFonts w:eastAsia="Times New Roman" w:cs="Times New Roman"/>
                <w:sz w:val="20"/>
                <w:szCs w:val="24"/>
                <w:lang w:val="hy-AM"/>
              </w:rPr>
              <w:t>16․7</w:t>
            </w:r>
            <w:r w:rsidR="00BB1514" w:rsidRPr="00631CF5">
              <w:rPr>
                <w:rFonts w:ascii="GHEA Grapalat" w:eastAsia="Times New Roman" w:hAnsi="GHEA Grapalat" w:cs="Times New Roman"/>
                <w:sz w:val="20"/>
                <w:szCs w:val="24"/>
                <w:lang w:val="pt-BR"/>
              </w:rPr>
              <w:t xml:space="preserve"> %</w:t>
            </w:r>
          </w:p>
        </w:tc>
        <w:tc>
          <w:tcPr>
            <w:tcW w:w="42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25</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33.3</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C704FD">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41.6</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50</w:t>
            </w:r>
            <w:r w:rsidR="00BB1514" w:rsidRPr="00631CF5">
              <w:rPr>
                <w:rFonts w:ascii="GHEA Grapalat" w:eastAsia="Times New Roman" w:hAnsi="GHEA Grapalat" w:cs="Times New Roman"/>
                <w:sz w:val="20"/>
                <w:szCs w:val="24"/>
                <w:lang w:val="pt-BR"/>
              </w:rPr>
              <w:t>%</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58.3</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C704FD">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66.6</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w:t>
            </w:r>
            <w:r w:rsidR="00BB1514" w:rsidRPr="00631CF5">
              <w:rPr>
                <w:rFonts w:ascii="GHEA Grapalat" w:eastAsia="Times New Roman" w:hAnsi="GHEA Grapalat" w:cs="Times New Roman"/>
                <w:sz w:val="20"/>
                <w:szCs w:val="24"/>
                <w:lang w:val="pt-BR"/>
              </w:rPr>
              <w:t>%</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83.3</w:t>
            </w:r>
            <w:r w:rsidR="00BB1514" w:rsidRPr="00631CF5">
              <w:rPr>
                <w:rFonts w:ascii="GHEA Grapalat" w:eastAsia="Times New Roman" w:hAnsi="GHEA Grapalat" w:cs="Times New Roman"/>
                <w:sz w:val="20"/>
                <w:szCs w:val="24"/>
                <w:lang w:val="pt-BR"/>
              </w:rPr>
              <w:t>%</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91.6</w:t>
            </w:r>
            <w:r w:rsidR="00BB1514" w:rsidRPr="00631CF5">
              <w:rPr>
                <w:rFonts w:ascii="GHEA Grapalat" w:eastAsia="Times New Roman" w:hAnsi="GHEA Grapalat" w:cs="Times New Roman"/>
                <w:sz w:val="20"/>
                <w:szCs w:val="24"/>
                <w:lang w:val="pt-BR"/>
              </w:rPr>
              <w:t xml:space="preserve"> %</w:t>
            </w:r>
          </w:p>
        </w:tc>
        <w:tc>
          <w:tcPr>
            <w:tcW w:w="42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100</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3D15EB" w:rsidP="00BB1514">
            <w:pPr>
              <w:spacing w:after="0" w:line="240" w:lineRule="auto"/>
              <w:jc w:val="center"/>
              <w:rPr>
                <w:rFonts w:ascii="GHEA Grapalat" w:eastAsia="Times New Roman" w:hAnsi="GHEA Grapalat" w:cs="Times New Roman"/>
                <w:b/>
                <w:sz w:val="24"/>
                <w:szCs w:val="24"/>
                <w:lang w:val="pt-BR"/>
              </w:rPr>
            </w:pPr>
            <w:r>
              <w:rPr>
                <w:rFonts w:eastAsia="Times New Roman" w:cs="Times New Roman"/>
                <w:sz w:val="20"/>
                <w:szCs w:val="24"/>
                <w:lang w:val="hy-AM"/>
              </w:rPr>
              <w:t>100</w:t>
            </w:r>
            <w:r w:rsidR="00BB1514" w:rsidRPr="00631CF5">
              <w:rPr>
                <w:rFonts w:ascii="GHEA Grapalat" w:eastAsia="Times New Roman" w:hAnsi="GHEA Grapalat" w:cs="Times New Roman"/>
                <w:sz w:val="20"/>
                <w:szCs w:val="24"/>
                <w:lang w:val="pt-BR"/>
              </w:rPr>
              <w:t xml:space="preserve"> %</w:t>
            </w:r>
          </w:p>
        </w:tc>
      </w:tr>
    </w:tbl>
    <w:p w:rsidR="00BB1514" w:rsidRPr="00C704FD" w:rsidRDefault="00BB1514" w:rsidP="00BB1514">
      <w:pPr>
        <w:spacing w:after="0" w:line="240" w:lineRule="auto"/>
        <w:rPr>
          <w:rFonts w:ascii="GHEA Grapalat" w:eastAsia="Times New Roman" w:hAnsi="GHEA Grapalat" w:cs="Times New Roman"/>
          <w:i/>
          <w:sz w:val="18"/>
          <w:szCs w:val="18"/>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bl>
      <w:tblPr>
        <w:tblW w:w="0" w:type="auto"/>
        <w:tblInd w:w="931" w:type="dxa"/>
        <w:tblLayout w:type="fixed"/>
        <w:tblLook w:val="0000" w:firstRow="0" w:lastRow="0" w:firstColumn="0" w:lastColumn="0" w:noHBand="0" w:noVBand="0"/>
      </w:tblPr>
      <w:tblGrid>
        <w:gridCol w:w="4536"/>
        <w:gridCol w:w="4111"/>
      </w:tblGrid>
      <w:tr w:rsidR="003D15EB" w:rsidRPr="00631CF5" w:rsidTr="003D15EB">
        <w:tc>
          <w:tcPr>
            <w:tcW w:w="4536" w:type="dxa"/>
          </w:tcPr>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Պ Ա Տ Վ Ի Ր Ա Տ ՈՒ</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ՀՀ Լոռու մարզի </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Թումանյան քաղաքային համայնքի  կոմունալ տնտեսություն Կենտրոնական փողոց, 1շենք</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ՖՆ գործառնական վարչություն</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ՀՎՀՀ 06947899</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Հ/Հ 163188101683</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ՏՆՕՐԵՆ Համլետ Քոչարյան</w:t>
            </w:r>
          </w:p>
          <w:p w:rsidR="003D15EB" w:rsidRPr="003D15EB" w:rsidRDefault="003D15EB" w:rsidP="003D15EB">
            <w:pPr>
              <w:spacing w:after="0" w:line="240" w:lineRule="auto"/>
              <w:jc w:val="center"/>
              <w:rPr>
                <w:rFonts w:ascii="Arial" w:eastAsia="Times New Roman" w:hAnsi="Arial" w:cs="Arial"/>
                <w:b/>
                <w:sz w:val="20"/>
                <w:szCs w:val="24"/>
                <w:lang w:val="hy-AM"/>
              </w:rPr>
            </w:pP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(ստորագրություն)</w:t>
            </w: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3D15EB">
              <w:rPr>
                <w:rFonts w:ascii="Arial" w:eastAsia="Times New Roman" w:hAnsi="Arial" w:cs="Arial"/>
                <w:b/>
                <w:sz w:val="20"/>
                <w:szCs w:val="24"/>
                <w:lang w:val="hy-AM"/>
              </w:rPr>
              <w:t xml:space="preserve">                   Կ.Տ.</w:t>
            </w:r>
          </w:p>
        </w:tc>
        <w:tc>
          <w:tcPr>
            <w:tcW w:w="4111" w:type="dxa"/>
          </w:tcPr>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3D15EB" w:rsidRPr="00631CF5" w:rsidRDefault="003D15EB" w:rsidP="003D15EB">
            <w:pPr>
              <w:spacing w:after="0" w:line="240" w:lineRule="auto"/>
              <w:rPr>
                <w:rFonts w:ascii="GHEA Grapalat" w:eastAsia="Times New Roman" w:hAnsi="GHEA Grapalat" w:cs="Times New Roman"/>
                <w:sz w:val="20"/>
                <w:szCs w:val="24"/>
                <w:lang w:val="pt-BR"/>
              </w:rPr>
            </w:pPr>
          </w:p>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jc w:val="right"/>
        <w:rPr>
          <w:rFonts w:ascii="GHEA Grapalat" w:eastAsia="Times New Roman" w:hAnsi="GHEA Grapalat" w:cs="Times New Roman"/>
          <w:sz w:val="20"/>
          <w:szCs w:val="24"/>
          <w:lang w:val="es-ES"/>
        </w:rPr>
      </w:pPr>
    </w:p>
    <w:p w:rsidR="00BB1514" w:rsidRPr="00631CF5" w:rsidRDefault="00BB1514" w:rsidP="00BB1514">
      <w:pPr>
        <w:spacing w:after="0" w:line="240" w:lineRule="auto"/>
        <w:rPr>
          <w:rFonts w:ascii="GHEA Grapalat" w:eastAsia="Times New Roman" w:hAnsi="GHEA Grapalat" w:cs="Times New Roman"/>
          <w:sz w:val="20"/>
          <w:szCs w:val="24"/>
        </w:rPr>
        <w:sectPr w:rsidR="00BB1514" w:rsidRPr="00631CF5" w:rsidSect="007913DD">
          <w:footnotePr>
            <w:pos w:val="beneathText"/>
          </w:footnotePr>
          <w:pgSz w:w="11906" w:h="16838" w:code="9"/>
          <w:pgMar w:top="284" w:right="849" w:bottom="426" w:left="663" w:header="561" w:footer="561" w:gutter="0"/>
          <w:cols w:space="720"/>
        </w:sectPr>
      </w:pP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631CF5">
        <w:rPr>
          <w:rFonts w:ascii="Arial" w:eastAsia="Times New Roman" w:hAnsi="Arial" w:cs="Arial"/>
          <w:i/>
          <w:sz w:val="20"/>
          <w:szCs w:val="24"/>
        </w:rPr>
        <w:lastRenderedPageBreak/>
        <w:t>Հավելված</w:t>
      </w:r>
      <w:r w:rsidRPr="00631CF5">
        <w:rPr>
          <w:rFonts w:ascii="GHEA Grapalat" w:eastAsia="Times New Roman" w:hAnsi="GHEA Grapalat" w:cs="TimesArmenianPSMT"/>
          <w:i/>
          <w:sz w:val="20"/>
          <w:szCs w:val="24"/>
        </w:rPr>
        <w:t xml:space="preserve"> </w:t>
      </w:r>
      <w:r w:rsidRPr="00631CF5">
        <w:rPr>
          <w:rFonts w:ascii="GHEA Grapalat" w:eastAsia="Times New Roman" w:hAnsi="GHEA Grapalat" w:cs="TimesArmenianPSMT"/>
          <w:i/>
          <w:sz w:val="20"/>
          <w:szCs w:val="24"/>
          <w:lang w:val="en-US"/>
        </w:rPr>
        <w:t>3</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              20  </w:t>
      </w:r>
      <w:r w:rsidRPr="00631CF5">
        <w:rPr>
          <w:rFonts w:ascii="Arial" w:eastAsia="Times New Roman" w:hAnsi="Arial" w:cs="Arial"/>
          <w:i/>
          <w:sz w:val="20"/>
          <w:szCs w:val="24"/>
        </w:rPr>
        <w:t>թ</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կնքված</w:t>
      </w:r>
      <w:r w:rsidRPr="00631CF5">
        <w:rPr>
          <w:rFonts w:ascii="GHEA Grapalat" w:eastAsia="Times New Roman" w:hAnsi="GHEA Grapalat" w:cs="TimesArmenianPSMT"/>
          <w:i/>
          <w:sz w:val="20"/>
          <w:szCs w:val="24"/>
        </w:rPr>
        <w:t xml:space="preserve"> </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ծածկագրով</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պայմանագրի</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14"/>
        <w:gridCol w:w="5099"/>
      </w:tblGrid>
      <w:tr w:rsidR="00BB1514" w:rsidRPr="00631CF5" w:rsidDel="004B29A5" w:rsidTr="007913DD">
        <w:trPr>
          <w:tblCellSpacing w:w="7" w:type="dxa"/>
          <w:jc w:val="center"/>
        </w:trPr>
        <w:tc>
          <w:tcPr>
            <w:tcW w:w="0" w:type="auto"/>
            <w:gridSpan w:val="2"/>
            <w:vAlign w:val="center"/>
          </w:tcPr>
          <w:p w:rsidR="00BB1514" w:rsidRPr="00631CF5" w:rsidDel="004B29A5" w:rsidRDefault="00BB1514" w:rsidP="00BB1514">
            <w:pPr>
              <w:spacing w:after="0" w:line="240" w:lineRule="auto"/>
              <w:rPr>
                <w:rFonts w:ascii="GHEA Grapalat" w:eastAsia="Times New Roman" w:hAnsi="GHEA Grapalat" w:cs="Times New Roman"/>
                <w:iCs/>
                <w:color w:val="000000"/>
                <w:sz w:val="21"/>
                <w:szCs w:val="21"/>
                <w:lang w:val="en-US"/>
              </w:rPr>
            </w:pPr>
          </w:p>
        </w:tc>
        <w:tc>
          <w:tcPr>
            <w:tcW w:w="0" w:type="auto"/>
            <w:vAlign w:val="center"/>
          </w:tcPr>
          <w:p w:rsidR="00BB1514" w:rsidRPr="00631CF5" w:rsidDel="004B29A5" w:rsidRDefault="00BB1514" w:rsidP="00BB1514">
            <w:pPr>
              <w:spacing w:after="0" w:line="240" w:lineRule="auto"/>
              <w:rPr>
                <w:rFonts w:ascii="GHEA Grapalat" w:eastAsia="Times New Roman" w:hAnsi="GHEA Grapalat" w:cs="Arial"/>
                <w:iCs/>
                <w:color w:val="000000"/>
                <w:sz w:val="21"/>
                <w:szCs w:val="21"/>
                <w:lang w:val="en-US"/>
              </w:rPr>
            </w:pPr>
          </w:p>
        </w:tc>
      </w:tr>
      <w:tr w:rsidR="00BB1514" w:rsidRPr="00BD779A"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B6FA"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631CF5">
              <w:rPr>
                <w:rFonts w:ascii="Arial" w:eastAsia="Times New Roman" w:hAnsi="Arial" w:cs="Arial"/>
                <w:iCs/>
                <w:color w:val="000000"/>
                <w:sz w:val="21"/>
                <w:szCs w:val="21"/>
                <w:lang w:val="en-US"/>
              </w:rPr>
              <w:t>Պայմանագրի</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կողմ</w:t>
            </w:r>
            <w:r w:rsidRPr="00631CF5">
              <w:rPr>
                <w:rFonts w:ascii="GHEA Grapalat" w:eastAsia="Times New Roman" w:hAnsi="GHEA Grapalat" w:cs="Times New Roman"/>
                <w:iCs/>
                <w:color w:val="000000"/>
                <w:sz w:val="21"/>
                <w:szCs w:val="21"/>
                <w:lang w:val="pt-BR"/>
              </w:rPr>
              <w:t xml:space="preserve"> </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գտնվելու</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վայրը</w:t>
            </w:r>
            <w:r w:rsidRPr="00631CF5">
              <w:rPr>
                <w:rFonts w:ascii="GHEA Grapalat" w:eastAsia="Times New Roman" w:hAnsi="GHEA Grapalat" w:cs="Times New Roman"/>
                <w:iCs/>
                <w:color w:val="000000"/>
                <w:sz w:val="21"/>
                <w:szCs w:val="21"/>
                <w:lang w:val="pt-BR"/>
              </w:rPr>
              <w:t xml:space="preserve"> 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հհ</w:t>
            </w:r>
            <w:r w:rsidRPr="00631CF5">
              <w:rPr>
                <w:rFonts w:ascii="GHEA Grapalat" w:eastAsia="Times New Roman" w:hAnsi="GHEA Grapalat" w:cs="Times New Roman"/>
                <w:iCs/>
                <w:color w:val="000000"/>
                <w:sz w:val="21"/>
                <w:szCs w:val="21"/>
                <w:lang w:val="pt-BR"/>
              </w:rPr>
              <w:t xml:space="preserve"> _________________________ </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հվհհ</w:t>
            </w:r>
            <w:r w:rsidRPr="00631CF5">
              <w:rPr>
                <w:rFonts w:ascii="GHEA Grapalat" w:eastAsia="Times New Roman" w:hAnsi="GHEA Grapalat" w:cs="Times New Roman"/>
                <w:iCs/>
                <w:color w:val="000000"/>
                <w:sz w:val="21"/>
                <w:szCs w:val="21"/>
                <w:lang w:val="pt-BR"/>
              </w:rPr>
              <w:t xml:space="preserve"> _______________________ </w:t>
            </w:r>
          </w:p>
        </w:tc>
        <w:tc>
          <w:tcPr>
            <w:tcW w:w="0" w:type="auto"/>
            <w:gridSpan w:val="2"/>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Պատվիրատու</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գտնվելու</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վայրը</w:t>
            </w:r>
            <w:r w:rsidRPr="00631CF5">
              <w:rPr>
                <w:rFonts w:ascii="GHEA Grapalat" w:eastAsia="Times New Roman" w:hAnsi="GHEA Grapalat" w:cs="Times New Roman"/>
                <w:iCs/>
                <w:color w:val="000000"/>
                <w:sz w:val="21"/>
                <w:szCs w:val="21"/>
                <w:lang w:val="pt-BR"/>
              </w:rPr>
              <w:t xml:space="preserve"> 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հհ</w:t>
            </w:r>
            <w:r w:rsidRPr="00631CF5">
              <w:rPr>
                <w:rFonts w:ascii="GHEA Grapalat" w:eastAsia="Times New Roman" w:hAnsi="GHEA Grapalat" w:cs="Times New Roman"/>
                <w:iCs/>
                <w:color w:val="000000"/>
                <w:sz w:val="21"/>
                <w:szCs w:val="21"/>
                <w:lang w:val="pt-BR"/>
              </w:rPr>
              <w:t>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հվհհ</w:t>
            </w:r>
            <w:r w:rsidRPr="00631CF5">
              <w:rPr>
                <w:rFonts w:ascii="GHEA Grapalat" w:eastAsia="Times New Roman" w:hAnsi="GHEA Grapalat" w:cs="Times New Roman"/>
                <w:iCs/>
                <w:color w:val="000000"/>
                <w:sz w:val="21"/>
                <w:szCs w:val="21"/>
                <w:lang w:val="pt-BR"/>
              </w:rPr>
              <w:t>___________________________</w:t>
            </w:r>
          </w:p>
        </w:tc>
      </w:tr>
    </w:tbl>
    <w:p w:rsidR="00BB1514" w:rsidRPr="00631CF5" w:rsidRDefault="00BB1514" w:rsidP="00BB1514">
      <w:pPr>
        <w:spacing w:after="0" w:line="240" w:lineRule="auto"/>
        <w:ind w:firstLine="375"/>
        <w:rPr>
          <w:rFonts w:ascii="GHEA Grapalat" w:eastAsia="Times New Roman" w:hAnsi="GHEA Grapalat" w:cs="Arial"/>
          <w:iCs/>
          <w:color w:val="000000"/>
          <w:sz w:val="21"/>
          <w:szCs w:val="21"/>
          <w:lang w:val="pt-BR"/>
        </w:rPr>
      </w:pPr>
      <w:r w:rsidRPr="00631CF5">
        <w:rPr>
          <w:rFonts w:ascii="GHEA Grapalat" w:eastAsia="Times New Roman" w:hAnsi="GHEA Grapalat" w:cs="Arial"/>
          <w:iCs/>
          <w:color w:val="000000"/>
          <w:sz w:val="21"/>
          <w:szCs w:val="21"/>
          <w:lang w:val="pt-BR"/>
        </w:rPr>
        <w:t>  </w:t>
      </w:r>
    </w:p>
    <w:p w:rsidR="00BB1514" w:rsidRPr="00631CF5" w:rsidRDefault="00BB1514" w:rsidP="00BB1514">
      <w:pPr>
        <w:spacing w:after="0" w:line="240" w:lineRule="auto"/>
        <w:ind w:firstLine="375"/>
        <w:rPr>
          <w:rFonts w:ascii="GHEA Grapalat" w:eastAsia="Times New Roman" w:hAnsi="GHEA Grapalat" w:cs="Times New Roman"/>
          <w:iCs/>
          <w:color w:val="000000"/>
          <w:sz w:val="15"/>
          <w:szCs w:val="21"/>
          <w:lang w:val="pt-BR"/>
        </w:rPr>
      </w:pPr>
    </w:p>
    <w:p w:rsidR="00BB1514" w:rsidRPr="00631CF5" w:rsidRDefault="00BB1514" w:rsidP="00BB1514">
      <w:pPr>
        <w:spacing w:after="0" w:line="240" w:lineRule="auto"/>
        <w:ind w:firstLine="375"/>
        <w:jc w:val="center"/>
        <w:rPr>
          <w:rFonts w:ascii="GHEA Grapalat" w:eastAsia="Times New Roman" w:hAnsi="GHEA Grapalat" w:cs="Times New Roman"/>
          <w:iCs/>
          <w:color w:val="000000"/>
          <w:lang w:val="pt-BR"/>
        </w:rPr>
      </w:pPr>
      <w:r w:rsidRPr="00631CF5">
        <w:rPr>
          <w:rFonts w:ascii="Arial" w:eastAsia="Times New Roman" w:hAnsi="Arial" w:cs="Arial"/>
          <w:b/>
          <w:bCs/>
          <w:iCs/>
          <w:color w:val="000000"/>
          <w:lang w:val="en-US"/>
        </w:rPr>
        <w:t>ԱՐՁԱՆԱԳՐՈՒԹՅՈՒՆ</w:t>
      </w:r>
      <w:r w:rsidRPr="00631CF5">
        <w:rPr>
          <w:rFonts w:ascii="GHEA Grapalat" w:eastAsia="Times New Roman" w:hAnsi="GHEA Grapalat" w:cs="Times New Roman"/>
          <w:b/>
          <w:bCs/>
          <w:iCs/>
          <w:color w:val="000000"/>
          <w:lang w:val="pt-BR"/>
        </w:rPr>
        <w:t xml:space="preserve"> N</w:t>
      </w:r>
    </w:p>
    <w:p w:rsidR="00BB1514" w:rsidRPr="00631CF5" w:rsidRDefault="00BB1514" w:rsidP="00BB1514">
      <w:pPr>
        <w:spacing w:after="0" w:line="240" w:lineRule="auto"/>
        <w:ind w:firstLine="375"/>
        <w:jc w:val="center"/>
        <w:rPr>
          <w:rFonts w:ascii="GHEA Grapalat" w:eastAsia="Times New Roman" w:hAnsi="GHEA Grapalat" w:cs="Times New Roman"/>
          <w:b/>
          <w:bCs/>
          <w:iCs/>
          <w:color w:val="000000"/>
          <w:lang w:val="pt-BR"/>
        </w:rPr>
      </w:pPr>
      <w:r w:rsidRPr="00631CF5">
        <w:rPr>
          <w:rFonts w:ascii="Arial" w:eastAsia="Times New Roman" w:hAnsi="Arial" w:cs="Arial"/>
          <w:b/>
          <w:bCs/>
          <w:iCs/>
          <w:color w:val="000000"/>
          <w:lang w:val="en-US"/>
        </w:rPr>
        <w:t>ՊԱՅՄԱՆԱԳՐԻ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ԿԱՄ</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ԴՐԱ</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ՄԻ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ՄԱՍԻ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pt-BR"/>
        </w:rPr>
        <w:t>ԿԱՏԱՐՄԱՆ</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pt-BR"/>
        </w:rPr>
        <w:t>ԱՐԴՅՈՒՆՔՆԵՐԻ</w:t>
      </w:r>
      <w:r w:rsidRPr="00631CF5">
        <w:rPr>
          <w:rFonts w:ascii="GHEA Grapalat" w:eastAsia="Times New Roman" w:hAnsi="GHEA Grapalat" w:cs="Times New Roman"/>
          <w:b/>
          <w:bCs/>
          <w:iCs/>
          <w:color w:val="000000"/>
          <w:lang w:val="pt-BR"/>
        </w:rPr>
        <w:t xml:space="preserve"> </w:t>
      </w:r>
    </w:p>
    <w:p w:rsidR="00BB1514" w:rsidRPr="00631CF5" w:rsidRDefault="00BB1514" w:rsidP="00BB1514">
      <w:pPr>
        <w:spacing w:after="0" w:line="240" w:lineRule="auto"/>
        <w:ind w:firstLine="375"/>
        <w:jc w:val="center"/>
        <w:rPr>
          <w:rFonts w:ascii="GHEA Grapalat" w:eastAsia="Times New Roman" w:hAnsi="GHEA Grapalat" w:cs="Times New Roman"/>
          <w:iCs/>
          <w:color w:val="000000"/>
          <w:lang w:val="pt-BR"/>
        </w:rPr>
      </w:pPr>
      <w:r w:rsidRPr="00631CF5">
        <w:rPr>
          <w:rFonts w:ascii="Arial" w:eastAsia="Times New Roman" w:hAnsi="Arial" w:cs="Arial"/>
          <w:b/>
          <w:bCs/>
          <w:iCs/>
          <w:color w:val="000000"/>
          <w:lang w:val="en-US"/>
        </w:rPr>
        <w:t>ՀԱՆՁՆՄԱՆ</w:t>
      </w:r>
      <w:r w:rsidRPr="00631CF5">
        <w:rPr>
          <w:rFonts w:ascii="GHEA Grapalat" w:eastAsia="Times New Roman" w:hAnsi="GHEA Grapalat" w:cs="Times New Roman"/>
          <w:b/>
          <w:bCs/>
          <w:iCs/>
          <w:color w:val="000000"/>
          <w:lang w:val="pt-BR"/>
        </w:rPr>
        <w:t>-</w:t>
      </w:r>
      <w:r w:rsidRPr="00631CF5">
        <w:rPr>
          <w:rFonts w:ascii="Arial" w:eastAsia="Times New Roman" w:hAnsi="Arial" w:cs="Arial"/>
          <w:b/>
          <w:bCs/>
          <w:iCs/>
          <w:color w:val="000000"/>
          <w:lang w:val="en-US"/>
        </w:rPr>
        <w:t>ԸՆԴՈՒՆՄԱՆ</w:t>
      </w:r>
    </w:p>
    <w:p w:rsidR="00BB1514" w:rsidRPr="00631CF5" w:rsidRDefault="00BB1514" w:rsidP="00BB1514">
      <w:pPr>
        <w:spacing w:after="0" w:line="240" w:lineRule="auto"/>
        <w:jc w:val="center"/>
        <w:rPr>
          <w:rFonts w:ascii="GHEA Grapalat" w:eastAsia="Times New Roman" w:hAnsi="GHEA Grapalat" w:cs="Times New Roman"/>
          <w:b/>
          <w:bCs/>
          <w:i/>
          <w:iCs/>
          <w:sz w:val="20"/>
          <w:szCs w:val="20"/>
          <w:lang w:val="es-ES"/>
        </w:rPr>
      </w:pPr>
    </w:p>
    <w:p w:rsidR="00BB1514" w:rsidRPr="00631CF5" w:rsidRDefault="00BB1514" w:rsidP="00BB1514">
      <w:pPr>
        <w:spacing w:after="0" w:line="240" w:lineRule="auto"/>
        <w:ind w:firstLine="540"/>
        <w:jc w:val="both"/>
        <w:rPr>
          <w:rFonts w:ascii="GHEA Grapalat" w:eastAsia="Times New Roman" w:hAnsi="GHEA Grapalat" w:cs="Times New Roman"/>
          <w:i/>
          <w:iCs/>
          <w:sz w:val="20"/>
          <w:szCs w:val="20"/>
          <w:lang w:val="es-ES"/>
        </w:rPr>
      </w:pPr>
      <w:r w:rsidRPr="00631CF5">
        <w:rPr>
          <w:rFonts w:ascii="GHEA Grapalat" w:eastAsia="Times New Roman" w:hAnsi="GHEA Grapalat" w:cs="Times New Roman"/>
          <w:i/>
          <w:color w:val="000000"/>
          <w:sz w:val="21"/>
          <w:szCs w:val="21"/>
          <w:lang w:val="es-ES" w:eastAsia="ru-RU"/>
        </w:rPr>
        <w:t>«      » «              »</w:t>
      </w:r>
      <w:r w:rsidRPr="00631CF5">
        <w:rPr>
          <w:rFonts w:ascii="GHEA Grapalat" w:eastAsia="Times New Roman" w:hAnsi="GHEA Grapalat" w:cs="Times New Roman"/>
          <w:i/>
          <w:iCs/>
          <w:sz w:val="20"/>
          <w:szCs w:val="20"/>
          <w:lang w:val="es-ES"/>
        </w:rPr>
        <w:t xml:space="preserve">  </w:t>
      </w:r>
      <w:r w:rsidRPr="00631CF5">
        <w:rPr>
          <w:rFonts w:ascii="GHEA Grapalat" w:eastAsia="Times New Roman" w:hAnsi="GHEA Grapalat" w:cs="Times New Roman"/>
          <w:i/>
          <w:color w:val="000000"/>
          <w:sz w:val="21"/>
          <w:szCs w:val="21"/>
          <w:lang w:val="es-ES" w:eastAsia="ru-RU"/>
        </w:rPr>
        <w:t xml:space="preserve">20    </w:t>
      </w:r>
      <w:r w:rsidRPr="00631CF5">
        <w:rPr>
          <w:rFonts w:ascii="Arial" w:eastAsia="Times New Roman" w:hAnsi="Arial" w:cs="Arial"/>
          <w:i/>
          <w:color w:val="000000"/>
          <w:sz w:val="21"/>
          <w:szCs w:val="21"/>
          <w:lang w:val="en-AU" w:eastAsia="ru-RU"/>
        </w:rPr>
        <w:t>թ</w:t>
      </w:r>
      <w:r w:rsidRPr="00631CF5">
        <w:rPr>
          <w:rFonts w:ascii="GHEA Grapalat" w:eastAsia="Times New Roman" w:hAnsi="GHEA Grapalat" w:cs="Times New Roman"/>
          <w:i/>
          <w:color w:val="000000"/>
          <w:sz w:val="21"/>
          <w:szCs w:val="21"/>
          <w:lang w:val="es-ES" w:eastAsia="ru-RU"/>
        </w:rPr>
        <w:t>.</w:t>
      </w:r>
    </w:p>
    <w:p w:rsidR="00BB1514" w:rsidRPr="00631CF5" w:rsidRDefault="00BB1514" w:rsidP="00BB1514">
      <w:pPr>
        <w:spacing w:after="0" w:line="240" w:lineRule="auto"/>
        <w:jc w:val="both"/>
        <w:rPr>
          <w:rFonts w:ascii="GHEA Grapalat" w:eastAsia="Times New Roman" w:hAnsi="GHEA Grapalat" w:cs="Times New Roman"/>
          <w:i/>
          <w:iCs/>
          <w:sz w:val="20"/>
          <w:szCs w:val="20"/>
          <w:lang w:val="es-ES"/>
        </w:rPr>
      </w:pP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այսուհետ</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Պայմանագիր</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անվանումը</w:t>
      </w:r>
      <w:r w:rsidRPr="00631CF5">
        <w:rPr>
          <w:rFonts w:ascii="GHEA Grapalat" w:eastAsia="Times New Roman" w:hAnsi="GHEA Grapalat" w:cs="Times New Roman"/>
          <w:color w:val="000000"/>
          <w:sz w:val="21"/>
          <w:szCs w:val="21"/>
          <w:lang w:val="es-ES"/>
        </w:rPr>
        <w:t>` ____________________________________________________________________________________________</w:t>
      </w: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կնքման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ամսաթիվը</w:t>
      </w:r>
      <w:r w:rsidRPr="00631CF5">
        <w:rPr>
          <w:rFonts w:ascii="GHEA Grapalat" w:eastAsia="Times New Roman" w:hAnsi="GHEA Grapalat" w:cs="Times New Roman"/>
          <w:color w:val="000000"/>
          <w:sz w:val="21"/>
          <w:szCs w:val="21"/>
          <w:lang w:val="es-ES"/>
        </w:rPr>
        <w:t xml:space="preserve">` «____» «__________________» 20 </w:t>
      </w:r>
      <w:r w:rsidRPr="00631CF5">
        <w:rPr>
          <w:rFonts w:ascii="Arial" w:eastAsia="Times New Roman" w:hAnsi="Arial" w:cs="Arial"/>
          <w:color w:val="000000"/>
          <w:sz w:val="21"/>
          <w:szCs w:val="21"/>
          <w:lang w:val="en-US"/>
        </w:rPr>
        <w:t>թ</w:t>
      </w:r>
      <w:r w:rsidRPr="00631CF5">
        <w:rPr>
          <w:rFonts w:ascii="GHEA Grapalat" w:eastAsia="Times New Roman" w:hAnsi="GHEA Grapalat" w:cs="Times New Roman"/>
          <w:color w:val="000000"/>
          <w:sz w:val="21"/>
          <w:szCs w:val="21"/>
          <w:lang w:val="es-ES"/>
        </w:rPr>
        <w:t>.</w:t>
      </w: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համարը</w:t>
      </w:r>
      <w:r w:rsidRPr="00631CF5">
        <w:rPr>
          <w:rFonts w:ascii="GHEA Grapalat" w:eastAsia="Times New Roman" w:hAnsi="GHEA Grapalat" w:cs="Times New Roman"/>
          <w:color w:val="000000"/>
          <w:sz w:val="21"/>
          <w:szCs w:val="21"/>
          <w:lang w:val="es-ES"/>
        </w:rPr>
        <w:t>`    __________</w:t>
      </w:r>
    </w:p>
    <w:p w:rsidR="00BB1514" w:rsidRPr="00631CF5" w:rsidRDefault="00BB1514" w:rsidP="00BB1514">
      <w:pPr>
        <w:spacing w:after="0" w:line="240" w:lineRule="auto"/>
        <w:jc w:val="both"/>
        <w:rPr>
          <w:rFonts w:ascii="GHEA Grapalat" w:eastAsia="Times New Roman" w:hAnsi="GHEA Grapalat" w:cs="Sylfaen"/>
          <w:iCs/>
          <w:sz w:val="24"/>
          <w:szCs w:val="24"/>
          <w:lang w:val="es-ES"/>
        </w:rPr>
      </w:pPr>
      <w:r w:rsidRPr="00631CF5">
        <w:rPr>
          <w:rFonts w:ascii="Arial" w:eastAsia="Times New Roman" w:hAnsi="Arial" w:cs="Arial"/>
          <w:iCs/>
          <w:color w:val="000000"/>
          <w:sz w:val="21"/>
          <w:szCs w:val="21"/>
          <w:lang w:val="en-US"/>
        </w:rPr>
        <w:t>Պատվիրատուն</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n-US"/>
        </w:rPr>
        <w:t>և</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կողմը՝</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հիմք</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ընդունելով</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պայմանագրի</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կատարման</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վերաբերյալ</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20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թ</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դուրս</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գրված</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N ___   </w:t>
      </w:r>
      <w:r w:rsidRPr="00631CF5">
        <w:rPr>
          <w:rFonts w:ascii="Arial" w:eastAsia="Times New Roman" w:hAnsi="Arial" w:cs="Arial"/>
          <w:color w:val="000000"/>
          <w:sz w:val="21"/>
          <w:szCs w:val="21"/>
          <w:lang w:val="hy-AM"/>
        </w:rPr>
        <w:t>հաշիվ</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ապրանքագիրը</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es-ES"/>
        </w:rPr>
        <w:t>կազմեցին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սույն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արձանագրությունը</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հետևյալի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մասին</w:t>
      </w:r>
      <w:r w:rsidRPr="00631CF5">
        <w:rPr>
          <w:rFonts w:ascii="GHEA Grapalat" w:eastAsia="Times New Roman" w:hAnsi="GHEA Grapalat" w:cs="Times New Roman"/>
          <w:color w:val="000000"/>
          <w:sz w:val="21"/>
          <w:szCs w:val="21"/>
          <w:lang w:val="es-ES"/>
        </w:rPr>
        <w:t>.</w:t>
      </w:r>
    </w:p>
    <w:p w:rsidR="00BB1514" w:rsidRPr="00631CF5" w:rsidRDefault="00BB1514" w:rsidP="00BB1514">
      <w:pPr>
        <w:spacing w:after="0" w:line="240" w:lineRule="auto"/>
        <w:jc w:val="both"/>
        <w:rPr>
          <w:rFonts w:ascii="GHEA Grapalat" w:eastAsia="Times New Roman" w:hAnsi="GHEA Grapalat" w:cs="Times New Roman"/>
          <w:iCs/>
          <w:color w:val="000000"/>
          <w:sz w:val="21"/>
          <w:szCs w:val="21"/>
          <w:lang w:val="hy-AM"/>
        </w:rPr>
      </w:pPr>
      <w:r w:rsidRPr="00631CF5">
        <w:rPr>
          <w:rFonts w:ascii="Arial" w:eastAsia="Times New Roman" w:hAnsi="Arial" w:cs="Arial"/>
          <w:iCs/>
          <w:color w:val="000000"/>
          <w:sz w:val="21"/>
          <w:szCs w:val="21"/>
          <w:lang w:val="en-US"/>
        </w:rPr>
        <w:t>Պայմանագրի</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n-US"/>
        </w:rPr>
        <w:t>շրջանակներում</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snapToGrid w:val="0"/>
          <w:color w:val="000000"/>
          <w:sz w:val="21"/>
          <w:szCs w:val="21"/>
          <w:lang w:val="es-ES"/>
        </w:rPr>
        <w:t>Պայմանագրի</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կողմը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color w:val="000000"/>
          <w:sz w:val="21"/>
          <w:szCs w:val="21"/>
          <w:lang w:val="es-ES"/>
        </w:rPr>
        <w:t>մատուցել</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է</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հետևյալ</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ծառայությունները</w:t>
      </w:r>
      <w:r w:rsidRPr="00631CF5">
        <w:rPr>
          <w:rFonts w:ascii="Arial" w:eastAsia="Times New Roman" w:hAnsi="Arial" w:cs="Arial"/>
          <w:iCs/>
          <w:color w:val="000000"/>
          <w:sz w:val="21"/>
          <w:szCs w:val="21"/>
          <w:lang w:val="en-US"/>
        </w:rPr>
        <w:t>՝</w:t>
      </w:r>
    </w:p>
    <w:p w:rsidR="00BB1514" w:rsidRPr="00631CF5" w:rsidRDefault="00BB1514" w:rsidP="00BB1514">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B1514" w:rsidRPr="00631CF5" w:rsidTr="007913DD">
        <w:trPr>
          <w:jc w:val="right"/>
        </w:trPr>
        <w:tc>
          <w:tcPr>
            <w:tcW w:w="357"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GHEA Grapalat" w:eastAsia="Times New Roman" w:hAnsi="GHEA Grapalat" w:cs="Times New Roman"/>
                <w:sz w:val="18"/>
                <w:szCs w:val="18"/>
                <w:lang w:val="en-US"/>
              </w:rPr>
              <w:t>N</w:t>
            </w:r>
          </w:p>
        </w:tc>
        <w:tc>
          <w:tcPr>
            <w:tcW w:w="10348" w:type="dxa"/>
            <w:gridSpan w:val="8"/>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Մատուցված</w:t>
            </w:r>
            <w:r w:rsidRPr="00631CF5">
              <w:rPr>
                <w:rFonts w:ascii="GHEA Grapalat" w:eastAsia="Times New Roman" w:hAnsi="GHEA Grapalat" w:cs="Courier New"/>
                <w:sz w:val="18"/>
                <w:szCs w:val="18"/>
                <w:lang w:val="en-US"/>
              </w:rPr>
              <w:t xml:space="preserve"> </w:t>
            </w:r>
            <w:r w:rsidRPr="00631CF5">
              <w:rPr>
                <w:rFonts w:ascii="Arial" w:eastAsia="Times New Roman" w:hAnsi="Arial" w:cs="Arial"/>
                <w:sz w:val="18"/>
                <w:szCs w:val="18"/>
                <w:lang w:val="en-US"/>
              </w:rPr>
              <w:t>ծառայությունների</w:t>
            </w:r>
          </w:p>
        </w:tc>
      </w:tr>
      <w:tr w:rsidR="00BB1514" w:rsidRPr="00BD779A" w:rsidTr="007913DD">
        <w:trPr>
          <w:jc w:val="right"/>
        </w:trPr>
        <w:tc>
          <w:tcPr>
            <w:tcW w:w="357" w:type="dxa"/>
            <w:vMerge/>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անվանումը</w:t>
            </w:r>
          </w:p>
        </w:tc>
        <w:tc>
          <w:tcPr>
            <w:tcW w:w="1440"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տեխնիկական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բնութագրի</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համառոտ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շարադրանքը</w:t>
            </w:r>
          </w:p>
        </w:tc>
        <w:tc>
          <w:tcPr>
            <w:tcW w:w="2916" w:type="dxa"/>
            <w:gridSpan w:val="2"/>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քանակական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ցուցանիշը</w:t>
            </w:r>
          </w:p>
        </w:tc>
        <w:tc>
          <w:tcPr>
            <w:tcW w:w="2976" w:type="dxa"/>
            <w:gridSpan w:val="2"/>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կատարման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ժամկետը</w:t>
            </w:r>
          </w:p>
        </w:tc>
        <w:tc>
          <w:tcPr>
            <w:tcW w:w="1168"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ենթակա</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գումարը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հազար</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դրամ</w:t>
            </w:r>
            <w:r w:rsidRPr="00631CF5">
              <w:rPr>
                <w:rFonts w:ascii="GHEA Grapalat" w:eastAsia="Times New Roman" w:hAnsi="GHEA Grapalat" w:cs="Times New Roman"/>
                <w:sz w:val="18"/>
                <w:szCs w:val="18"/>
                <w:lang w:val="en-US"/>
              </w:rPr>
              <w:t>/</w:t>
            </w:r>
          </w:p>
        </w:tc>
        <w:tc>
          <w:tcPr>
            <w:tcW w:w="675"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ժամկետը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r w:rsidRPr="00631CF5">
              <w:rPr>
                <w:rFonts w:ascii="GHEA Grapalat" w:eastAsia="Times New Roman" w:hAnsi="GHEA Grapalat" w:cs="Times New Roman"/>
                <w:sz w:val="18"/>
                <w:szCs w:val="18"/>
                <w:lang w:val="en-US"/>
              </w:rPr>
              <w:t>/</w:t>
            </w:r>
          </w:p>
        </w:tc>
      </w:tr>
      <w:tr w:rsidR="00BB1514" w:rsidRPr="00631CF5" w:rsidTr="007913DD">
        <w:trPr>
          <w:trHeight w:val="1105"/>
          <w:jc w:val="right"/>
        </w:trPr>
        <w:tc>
          <w:tcPr>
            <w:tcW w:w="357" w:type="dxa"/>
            <w:vMerge/>
            <w:tcBorders>
              <w:bottom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պայմանագրով</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հաստատված</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գնման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p>
        </w:tc>
        <w:tc>
          <w:tcPr>
            <w:tcW w:w="1116"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փաստացի</w:t>
            </w:r>
          </w:p>
        </w:tc>
        <w:tc>
          <w:tcPr>
            <w:tcW w:w="1842"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պայմանագրով</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հաստատված</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գնման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p>
        </w:tc>
        <w:tc>
          <w:tcPr>
            <w:tcW w:w="1134"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փաստացի</w:t>
            </w:r>
          </w:p>
        </w:tc>
        <w:tc>
          <w:tcPr>
            <w:tcW w:w="1168"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r>
      <w:tr w:rsidR="00BB1514" w:rsidRPr="00631CF5" w:rsidTr="007913DD">
        <w:trPr>
          <w:jc w:val="right"/>
        </w:trPr>
        <w:tc>
          <w:tcPr>
            <w:tcW w:w="357"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r>
      <w:tr w:rsidR="00BB1514" w:rsidRPr="00631CF5" w:rsidTr="007913DD">
        <w:trPr>
          <w:jc w:val="right"/>
        </w:trPr>
        <w:tc>
          <w:tcPr>
            <w:tcW w:w="357"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r>
    </w:tbl>
    <w:p w:rsidR="00BB1514" w:rsidRPr="00631CF5" w:rsidRDefault="00BB1514" w:rsidP="00BB1514">
      <w:pPr>
        <w:spacing w:after="0" w:line="240" w:lineRule="auto"/>
        <w:ind w:firstLine="375"/>
        <w:jc w:val="both"/>
        <w:rPr>
          <w:rFonts w:ascii="GHEA Grapalat" w:eastAsia="Times New Roman" w:hAnsi="GHEA Grapalat" w:cs="Arial"/>
          <w:iCs/>
          <w:color w:val="000000"/>
          <w:sz w:val="21"/>
          <w:szCs w:val="21"/>
          <w:lang w:val="es-ES"/>
        </w:rPr>
      </w:pPr>
      <w:r w:rsidRPr="00631CF5">
        <w:rPr>
          <w:rFonts w:ascii="GHEA Grapalat" w:eastAsia="Times New Roman" w:hAnsi="GHEA Grapalat" w:cs="Arial"/>
          <w:iCs/>
          <w:color w:val="000000"/>
          <w:sz w:val="21"/>
          <w:szCs w:val="21"/>
          <w:lang w:val="es-ES"/>
        </w:rPr>
        <w:t> </w:t>
      </w: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1"/>
          <w:szCs w:val="21"/>
          <w:lang w:val="es-ES"/>
        </w:rPr>
      </w:pPr>
      <w:r w:rsidRPr="00631CF5">
        <w:rPr>
          <w:rFonts w:ascii="GHEA Grapalat" w:eastAsia="Times New Roman" w:hAnsi="GHEA Grapalat" w:cs="Arial"/>
          <w:iCs/>
          <w:color w:val="000000"/>
          <w:sz w:val="21"/>
          <w:szCs w:val="21"/>
          <w:lang w:val="es-ES"/>
        </w:rPr>
        <w:t> </w:t>
      </w:r>
      <w:r w:rsidRPr="00631CF5">
        <w:rPr>
          <w:rFonts w:ascii="Arial" w:eastAsia="Times New Roman" w:hAnsi="Arial" w:cs="Arial"/>
          <w:iCs/>
          <w:snapToGrid w:val="0"/>
          <w:color w:val="000000"/>
          <w:sz w:val="21"/>
          <w:szCs w:val="21"/>
          <w:lang w:val="hy-AM"/>
        </w:rPr>
        <w:t>Սույն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en-US"/>
        </w:rPr>
        <w:t>արձանագրության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երկկողմ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hy-AM"/>
        </w:rPr>
        <w:t>հաստատման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համար</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հիմք</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հանդիսացած</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հաշիվ</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ապրանքագիրը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և</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hy-AM"/>
        </w:rPr>
        <w:t>դրական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color w:val="000000"/>
          <w:sz w:val="21"/>
          <w:szCs w:val="21"/>
          <w:lang w:val="es-ES"/>
        </w:rPr>
        <w:t>եզրակացությունը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հանդիսանում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են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սույն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արձանագրության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բաղկացուցիչ</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մասը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և</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կցվում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են</w:t>
      </w:r>
      <w:r w:rsidRPr="00631CF5">
        <w:rPr>
          <w:rFonts w:ascii="GHEA Grapalat" w:eastAsia="Times New Roman" w:hAnsi="GHEA Grapalat" w:cs="Times New Roman"/>
          <w:iCs/>
          <w:snapToGrid w:val="0"/>
          <w:color w:val="000000"/>
          <w:sz w:val="21"/>
          <w:szCs w:val="21"/>
          <w:lang w:val="es-ES"/>
        </w:rPr>
        <w:t>:</w:t>
      </w: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1"/>
          <w:szCs w:val="21"/>
          <w:lang w:val="es-ES"/>
        </w:rPr>
      </w:pP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
          <w:szCs w:val="21"/>
          <w:lang w:val="es-ES"/>
        </w:rPr>
      </w:pPr>
    </w:p>
    <w:p w:rsidR="00BB1514" w:rsidRPr="00631CF5" w:rsidRDefault="00BB1514" w:rsidP="00BB1514">
      <w:pPr>
        <w:spacing w:after="0" w:line="240" w:lineRule="auto"/>
        <w:ind w:firstLine="375"/>
        <w:rPr>
          <w:rFonts w:ascii="GHEA Grapalat" w:eastAsia="Times New Roman" w:hAnsi="GHEA Grapalat" w:cs="Times New Roman"/>
          <w:iCs/>
          <w:snapToGrid w:val="0"/>
          <w:color w:val="000000"/>
          <w:sz w:val="2"/>
          <w:szCs w:val="21"/>
          <w:lang w:val="es-ES"/>
        </w:rPr>
      </w:pPr>
      <w:r w:rsidRPr="00631CF5">
        <w:rPr>
          <w:rFonts w:ascii="GHEA Grapalat" w:eastAsia="Times New Roman" w:hAnsi="GHEA Grapalat"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1514" w:rsidRPr="00631CF5" w:rsidTr="007913DD">
        <w:trPr>
          <w:trHeight w:val="266"/>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en-US"/>
              </w:rPr>
            </w:pPr>
            <w:r w:rsidRPr="00631CF5">
              <w:rPr>
                <w:rFonts w:ascii="Arial" w:eastAsia="Times New Roman" w:hAnsi="Arial" w:cs="Arial"/>
                <w:iCs/>
                <w:color w:val="000000"/>
                <w:sz w:val="21"/>
                <w:szCs w:val="21"/>
                <w:lang w:val="en-US"/>
              </w:rPr>
              <w:t>Ծառայությունը</w:t>
            </w: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հանձնեց</w:t>
            </w:r>
            <w:r w:rsidRPr="00631CF5">
              <w:rPr>
                <w:rFonts w:ascii="GHEA Grapalat" w:eastAsia="Times New Roman" w:hAnsi="GHEA Grapalat" w:cs="Times New Roman"/>
                <w:iCs/>
                <w:color w:val="000000"/>
                <w:sz w:val="21"/>
                <w:szCs w:val="21"/>
                <w:lang w:val="en-US"/>
              </w:rPr>
              <w:t xml:space="preserve"> </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en-US"/>
              </w:rPr>
            </w:pPr>
            <w:r w:rsidRPr="00631CF5">
              <w:rPr>
                <w:rFonts w:ascii="Arial" w:eastAsia="Times New Roman" w:hAnsi="Arial" w:cs="Arial"/>
                <w:iCs/>
                <w:color w:val="000000"/>
                <w:sz w:val="21"/>
                <w:szCs w:val="21"/>
                <w:lang w:val="en-US"/>
              </w:rPr>
              <w:t>Ծառայությունն</w:t>
            </w: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ընդունեց</w:t>
            </w:r>
          </w:p>
        </w:tc>
      </w:tr>
      <w:tr w:rsidR="00BB1514" w:rsidRPr="00631CF5" w:rsidTr="007913DD">
        <w:trPr>
          <w:trHeight w:val="473"/>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ստորագրություն</w:t>
            </w:r>
            <w:r w:rsidRPr="00631CF5">
              <w:rPr>
                <w:rFonts w:ascii="GHEA Grapalat" w:eastAsia="Times New Roman" w:hAnsi="GHEA Grapalat" w:cs="Times New Roman"/>
                <w:iCs/>
                <w:sz w:val="15"/>
                <w:szCs w:val="15"/>
                <w:lang w:val="en-US"/>
              </w:rPr>
              <w:t xml:space="preserve"> </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ստորագրություն</w:t>
            </w:r>
            <w:r w:rsidRPr="00631CF5">
              <w:rPr>
                <w:rFonts w:ascii="GHEA Grapalat" w:eastAsia="Times New Roman" w:hAnsi="GHEA Grapalat" w:cs="Times New Roman"/>
                <w:iCs/>
                <w:sz w:val="15"/>
                <w:szCs w:val="15"/>
                <w:lang w:val="en-US"/>
              </w:rPr>
              <w:t xml:space="preserve"> </w:t>
            </w:r>
          </w:p>
        </w:tc>
      </w:tr>
      <w:tr w:rsidR="00BB1514" w:rsidRPr="00631CF5" w:rsidTr="007913DD">
        <w:trPr>
          <w:trHeight w:val="503"/>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ազգանուն</w:t>
            </w:r>
            <w:r w:rsidRPr="00631CF5">
              <w:rPr>
                <w:rFonts w:ascii="GHEA Grapalat" w:eastAsia="Times New Roman" w:hAnsi="GHEA Grapalat" w:cs="Times New Roman"/>
                <w:iCs/>
                <w:sz w:val="15"/>
                <w:szCs w:val="15"/>
                <w:lang w:val="en-US"/>
              </w:rPr>
              <w:t xml:space="preserve">, </w:t>
            </w:r>
            <w:r w:rsidRPr="00631CF5">
              <w:rPr>
                <w:rFonts w:ascii="Arial" w:eastAsia="Times New Roman" w:hAnsi="Arial" w:cs="Arial"/>
                <w:iCs/>
                <w:sz w:val="15"/>
                <w:szCs w:val="15"/>
                <w:lang w:val="en-US"/>
              </w:rPr>
              <w:t>անուն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ազգանուն</w:t>
            </w:r>
            <w:r w:rsidRPr="00631CF5">
              <w:rPr>
                <w:rFonts w:ascii="GHEA Grapalat" w:eastAsia="Times New Roman" w:hAnsi="GHEA Grapalat" w:cs="Times New Roman"/>
                <w:iCs/>
                <w:sz w:val="15"/>
                <w:szCs w:val="15"/>
                <w:lang w:val="en-US"/>
              </w:rPr>
              <w:t xml:space="preserve">, </w:t>
            </w:r>
            <w:r w:rsidRPr="00631CF5">
              <w:rPr>
                <w:rFonts w:ascii="Arial" w:eastAsia="Times New Roman" w:hAnsi="Arial" w:cs="Arial"/>
                <w:iCs/>
                <w:sz w:val="15"/>
                <w:szCs w:val="15"/>
                <w:lang w:val="en-US"/>
              </w:rPr>
              <w:t>անուն</w:t>
            </w:r>
          </w:p>
        </w:tc>
      </w:tr>
      <w:tr w:rsidR="00BB1514" w:rsidRPr="00631CF5" w:rsidTr="007913DD">
        <w:trPr>
          <w:trHeight w:val="281"/>
          <w:tblCellSpacing w:w="7" w:type="dxa"/>
          <w:jc w:val="center"/>
        </w:trPr>
        <w:tc>
          <w:tcPr>
            <w:tcW w:w="0" w:type="auto"/>
            <w:vAlign w:val="center"/>
          </w:tcPr>
          <w:p w:rsidR="00BB1514" w:rsidRPr="00631CF5" w:rsidRDefault="00BB1514" w:rsidP="00BB1514">
            <w:pPr>
              <w:spacing w:after="0" w:line="240" w:lineRule="auto"/>
              <w:rPr>
                <w:rFonts w:ascii="GHEA Grapalat" w:eastAsia="Times New Roman" w:hAnsi="GHEA Grapalat" w:cs="Times New Roman"/>
                <w:iCs/>
                <w:color w:val="000000"/>
                <w:sz w:val="21"/>
                <w:szCs w:val="21"/>
                <w:lang w:val="en-US"/>
              </w:rPr>
            </w:pP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Կ</w:t>
            </w:r>
            <w:r w:rsidRPr="00631CF5">
              <w:rPr>
                <w:rFonts w:ascii="GHEA Grapalat" w:eastAsia="Times New Roman" w:hAnsi="GHEA Grapalat" w:cs="Times New Roman"/>
                <w:iCs/>
                <w:color w:val="000000"/>
                <w:sz w:val="21"/>
                <w:szCs w:val="21"/>
                <w:lang w:val="en-US"/>
              </w:rPr>
              <w:t>.</w:t>
            </w:r>
            <w:r w:rsidRPr="00631CF5">
              <w:rPr>
                <w:rFonts w:ascii="Arial" w:eastAsia="Times New Roman" w:hAnsi="Arial" w:cs="Arial"/>
                <w:iCs/>
                <w:color w:val="000000"/>
                <w:sz w:val="21"/>
                <w:szCs w:val="21"/>
                <w:lang w:val="en-US"/>
              </w:rPr>
              <w:t>Տ</w:t>
            </w:r>
            <w:r w:rsidRPr="00631CF5">
              <w:rPr>
                <w:rFonts w:ascii="GHEA Grapalat" w:eastAsia="Times New Roman" w:hAnsi="GHEA Grapalat" w:cs="Times New Roman"/>
                <w:iCs/>
                <w:color w:val="000000"/>
                <w:sz w:val="21"/>
                <w:szCs w:val="21"/>
                <w:lang w:val="en-US"/>
              </w:rPr>
              <w:t>.</w:t>
            </w:r>
            <w:r w:rsidRPr="00631CF5">
              <w:rPr>
                <w:rFonts w:ascii="GHEA Grapalat" w:eastAsia="Times New Roman" w:hAnsi="GHEA Grapalat" w:cs="Arial"/>
                <w:iCs/>
                <w:color w:val="000000"/>
                <w:sz w:val="21"/>
                <w:szCs w:val="21"/>
                <w:lang w:val="en-US"/>
              </w:rPr>
              <w:t xml:space="preserve">                                                                                 </w:t>
            </w:r>
          </w:p>
        </w:tc>
        <w:tc>
          <w:tcPr>
            <w:tcW w:w="0" w:type="auto"/>
            <w:vAlign w:val="center"/>
          </w:tcPr>
          <w:p w:rsidR="00BB1514" w:rsidRPr="00631CF5" w:rsidRDefault="00BB1514" w:rsidP="00BB1514">
            <w:pPr>
              <w:spacing w:after="0" w:line="240" w:lineRule="auto"/>
              <w:rPr>
                <w:rFonts w:ascii="GHEA Grapalat" w:eastAsia="Times New Roman" w:hAnsi="GHEA Grapalat" w:cs="Times New Roman"/>
                <w:iCs/>
                <w:color w:val="000000"/>
                <w:sz w:val="21"/>
                <w:szCs w:val="21"/>
                <w:lang w:val="en-US"/>
              </w:rPr>
            </w:pPr>
            <w:r w:rsidRPr="00631CF5">
              <w:rPr>
                <w:rFonts w:ascii="GHEA Grapalat" w:eastAsia="Times New Roman" w:hAnsi="GHEA Grapalat" w:cs="Arial"/>
                <w:iCs/>
                <w:color w:val="000000"/>
                <w:sz w:val="21"/>
                <w:szCs w:val="21"/>
                <w:lang w:val="en-US"/>
              </w:rPr>
              <w:t xml:space="preserve">                                     </w:t>
            </w:r>
            <w:r w:rsidRPr="00631CF5">
              <w:rPr>
                <w:rFonts w:ascii="Arial" w:eastAsia="Times New Roman" w:hAnsi="Arial" w:cs="Arial"/>
                <w:iCs/>
                <w:color w:val="000000"/>
                <w:sz w:val="21"/>
                <w:szCs w:val="21"/>
                <w:lang w:val="en-US"/>
              </w:rPr>
              <w:t>Կ</w:t>
            </w:r>
            <w:r w:rsidRPr="00631CF5">
              <w:rPr>
                <w:rFonts w:ascii="GHEA Grapalat" w:eastAsia="Times New Roman" w:hAnsi="GHEA Grapalat" w:cs="Times New Roman"/>
                <w:iCs/>
                <w:color w:val="000000"/>
                <w:sz w:val="21"/>
                <w:szCs w:val="21"/>
                <w:lang w:val="en-US"/>
              </w:rPr>
              <w:t>.</w:t>
            </w:r>
            <w:r w:rsidRPr="00631CF5">
              <w:rPr>
                <w:rFonts w:ascii="Arial" w:eastAsia="Times New Roman" w:hAnsi="Arial" w:cs="Arial"/>
                <w:iCs/>
                <w:color w:val="000000"/>
                <w:sz w:val="21"/>
                <w:szCs w:val="21"/>
                <w:lang w:val="en-US"/>
              </w:rPr>
              <w:t>Տ</w:t>
            </w:r>
            <w:r w:rsidRPr="00631CF5">
              <w:rPr>
                <w:rFonts w:ascii="GHEA Grapalat" w:eastAsia="Times New Roman" w:hAnsi="GHEA Grapalat" w:cs="Times New Roman"/>
                <w:iCs/>
                <w:color w:val="000000"/>
                <w:sz w:val="21"/>
                <w:szCs w:val="21"/>
                <w:lang w:val="en-US"/>
              </w:rPr>
              <w:t>.</w:t>
            </w:r>
          </w:p>
        </w:tc>
      </w:tr>
    </w:tbl>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sz w:val="18"/>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631CF5">
        <w:rPr>
          <w:rFonts w:ascii="Arial" w:eastAsia="Times New Roman" w:hAnsi="Arial" w:cs="Arial"/>
          <w:i/>
          <w:sz w:val="20"/>
          <w:szCs w:val="24"/>
        </w:rPr>
        <w:t>Հավելված</w:t>
      </w:r>
      <w:r w:rsidRPr="00631CF5">
        <w:rPr>
          <w:rFonts w:ascii="GHEA Grapalat" w:eastAsia="Times New Roman" w:hAnsi="GHEA Grapalat" w:cs="TimesArmenianPSMT"/>
          <w:i/>
          <w:sz w:val="20"/>
          <w:szCs w:val="24"/>
        </w:rPr>
        <w:t xml:space="preserve"> </w:t>
      </w:r>
      <w:r w:rsidRPr="00631CF5">
        <w:rPr>
          <w:rFonts w:ascii="GHEA Grapalat" w:eastAsia="Times New Roman" w:hAnsi="GHEA Grapalat" w:cs="TimesArmenianPSMT"/>
          <w:i/>
          <w:sz w:val="20"/>
          <w:szCs w:val="24"/>
          <w:lang w:val="en-US"/>
        </w:rPr>
        <w:t>3.1</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              20  </w:t>
      </w:r>
      <w:r w:rsidRPr="00631CF5">
        <w:rPr>
          <w:rFonts w:ascii="Arial" w:eastAsia="Times New Roman" w:hAnsi="Arial" w:cs="Arial"/>
          <w:i/>
          <w:sz w:val="20"/>
          <w:szCs w:val="24"/>
        </w:rPr>
        <w:t>թ</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կնքված</w:t>
      </w:r>
      <w:r w:rsidRPr="00631CF5">
        <w:rPr>
          <w:rFonts w:ascii="GHEA Grapalat" w:eastAsia="Times New Roman" w:hAnsi="GHEA Grapalat" w:cs="TimesArmenianPSMT"/>
          <w:i/>
          <w:sz w:val="20"/>
          <w:szCs w:val="24"/>
        </w:rPr>
        <w:t xml:space="preserve"> </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ծածկագրով</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պայմանագրի</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tabs>
          <w:tab w:val="left" w:pos="2250"/>
        </w:tabs>
        <w:spacing w:after="0" w:line="240" w:lineRule="auto"/>
        <w:jc w:val="center"/>
        <w:rPr>
          <w:rFonts w:ascii="GHEA Grapalat" w:eastAsia="Times New Roman" w:hAnsi="GHEA Grapalat" w:cs="Sylfaen"/>
          <w:bCs/>
          <w:sz w:val="18"/>
          <w:szCs w:val="18"/>
          <w:lang w:val="en-US"/>
        </w:rPr>
      </w:pPr>
      <w:r w:rsidRPr="00631CF5">
        <w:rPr>
          <w:rFonts w:ascii="Arial" w:eastAsia="Times New Roman" w:hAnsi="Arial" w:cs="Arial"/>
          <w:bCs/>
          <w:sz w:val="18"/>
          <w:szCs w:val="18"/>
          <w:lang w:val="en-US"/>
        </w:rPr>
        <w:t>ԱԿՏ</w:t>
      </w:r>
      <w:r w:rsidRPr="00631CF5">
        <w:rPr>
          <w:rFonts w:ascii="GHEA Grapalat" w:eastAsia="Times New Roman" w:hAnsi="GHEA Grapalat" w:cs="Sylfaen"/>
          <w:bCs/>
          <w:sz w:val="18"/>
          <w:szCs w:val="18"/>
          <w:lang w:val="en-US"/>
        </w:rPr>
        <w:t xml:space="preserve">  N    </w:t>
      </w:r>
    </w:p>
    <w:p w:rsidR="00BB1514" w:rsidRPr="00631CF5" w:rsidRDefault="00BB1514" w:rsidP="00BB1514">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r w:rsidRPr="00631CF5">
        <w:rPr>
          <w:rFonts w:ascii="Arial" w:eastAsia="Times New Roman" w:hAnsi="Arial" w:cs="Arial"/>
          <w:bCs/>
          <w:sz w:val="18"/>
          <w:szCs w:val="18"/>
          <w:lang w:val="en-US"/>
        </w:rPr>
        <w:t>պայմանագրի</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արդյունքը</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Պատվիրատուին</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հանձնելու</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փաստը</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ֆիքսելու</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վերաբերյալ</w:t>
      </w:r>
      <w:r w:rsidRPr="00631CF5">
        <w:rPr>
          <w:rFonts w:ascii="GHEA Grapalat" w:eastAsia="Times New Roman" w:hAnsi="GHEA Grapalat" w:cs="Sylfaen"/>
          <w:bCs/>
          <w:sz w:val="18"/>
          <w:szCs w:val="18"/>
          <w:lang w:val="en-US"/>
        </w:rPr>
        <w:t xml:space="preserve">                                                                                                                               </w:t>
      </w: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ind w:left="-540" w:firstLine="180"/>
        <w:jc w:val="both"/>
        <w:rPr>
          <w:rFonts w:ascii="GHEA Grapalat" w:eastAsia="Times New Roman" w:hAnsi="GHEA Grapalat" w:cs="Sylfaen"/>
          <w:sz w:val="20"/>
          <w:szCs w:val="20"/>
          <w:lang w:val="en-US"/>
        </w:rPr>
      </w:pPr>
      <w:r w:rsidRPr="00631CF5">
        <w:rPr>
          <w:rFonts w:ascii="GHEA Grapalat" w:eastAsia="Times New Roman" w:hAnsi="GHEA Grapalat" w:cs="Sylfaen"/>
          <w:sz w:val="24"/>
          <w:szCs w:val="24"/>
          <w:lang w:val="en-US"/>
        </w:rPr>
        <w:tab/>
      </w:r>
      <w:r w:rsidRPr="00631CF5">
        <w:rPr>
          <w:rFonts w:ascii="Arial" w:eastAsia="Times New Roman" w:hAnsi="Arial" w:cs="Arial"/>
          <w:sz w:val="20"/>
          <w:szCs w:val="20"/>
          <w:lang w:val="hy-AM"/>
        </w:rPr>
        <w:t>Սույնով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արձանագրվում</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hy-AM"/>
        </w:rPr>
        <w:t>,</w:t>
      </w:r>
      <w:r w:rsidRPr="00631CF5">
        <w:rPr>
          <w:rFonts w:ascii="GHEA Grapalat" w:eastAsia="Times New Roman" w:hAnsi="GHEA Grapalat" w:cs="Sylfaen"/>
          <w:sz w:val="24"/>
          <w:szCs w:val="24"/>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4"/>
          <w:szCs w:val="24"/>
          <w:lang w:val="hy-AM"/>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t xml:space="preserve">        </w:t>
      </w:r>
      <w:r w:rsidRPr="00631CF5">
        <w:rPr>
          <w:rFonts w:ascii="GHEA Grapalat" w:eastAsia="Times New Roman" w:hAnsi="GHEA Grapalat" w:cs="Sylfaen"/>
          <w:sz w:val="20"/>
          <w:szCs w:val="24"/>
          <w:lang w:val="en-US"/>
        </w:rPr>
        <w:t>-</w:t>
      </w:r>
      <w:r w:rsidRPr="00631CF5">
        <w:rPr>
          <w:rFonts w:ascii="Arial" w:eastAsia="Times New Roman" w:hAnsi="Arial" w:cs="Arial"/>
          <w:sz w:val="20"/>
          <w:szCs w:val="24"/>
          <w:lang w:val="en-US"/>
        </w:rPr>
        <w:t>ի</w:t>
      </w:r>
      <w:r w:rsidRPr="00631CF5">
        <w:rPr>
          <w:rFonts w:ascii="GHEA Grapalat" w:eastAsia="Times New Roman" w:hAnsi="GHEA Grapalat" w:cs="Sylfaen"/>
          <w:sz w:val="24"/>
          <w:szCs w:val="24"/>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այսուհետ</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Պատվիրատու</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t xml:space="preserve">        </w:t>
      </w:r>
      <w:r w:rsidRPr="00631CF5">
        <w:rPr>
          <w:rFonts w:ascii="GHEA Grapalat" w:eastAsia="Times New Roman" w:hAnsi="GHEA Grapalat" w:cs="Sylfaen"/>
          <w:sz w:val="20"/>
          <w:szCs w:val="24"/>
          <w:lang w:val="en-US"/>
        </w:rPr>
        <w:t>-</w:t>
      </w:r>
      <w:r w:rsidRPr="00631CF5">
        <w:rPr>
          <w:rFonts w:ascii="Arial" w:eastAsia="Times New Roman" w:hAnsi="Arial" w:cs="Arial"/>
          <w:sz w:val="20"/>
          <w:szCs w:val="24"/>
          <w:lang w:val="en-US"/>
        </w:rPr>
        <w:t>ի</w:t>
      </w:r>
    </w:p>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4"/>
          <w:szCs w:val="24"/>
          <w:lang w:val="en-US"/>
        </w:rPr>
      </w:pPr>
      <w:r w:rsidRPr="00631CF5">
        <w:rPr>
          <w:rFonts w:ascii="GHEA Grapalat" w:eastAsia="Times New Roman" w:hAnsi="GHEA Grapalat" w:cs="Sylfaen"/>
          <w:sz w:val="24"/>
          <w:szCs w:val="24"/>
          <w:lang w:val="en-US"/>
        </w:rPr>
        <w:t xml:space="preserve">                                            </w:t>
      </w:r>
      <w:r w:rsidRPr="00631CF5">
        <w:rPr>
          <w:rFonts w:ascii="Arial" w:eastAsia="Times New Roman" w:hAnsi="Arial" w:cs="Arial"/>
          <w:sz w:val="12"/>
          <w:szCs w:val="12"/>
          <w:lang w:val="en-US"/>
        </w:rPr>
        <w:t>Պատվիրատուի</w:t>
      </w:r>
      <w:r w:rsidRPr="00631CF5">
        <w:rPr>
          <w:rFonts w:ascii="GHEA Grapalat" w:eastAsia="Times New Roman" w:hAnsi="GHEA Grapalat" w:cs="Sylfaen"/>
          <w:sz w:val="12"/>
          <w:szCs w:val="12"/>
          <w:lang w:val="en-US"/>
        </w:rPr>
        <w:t xml:space="preserve"> </w:t>
      </w:r>
      <w:r w:rsidRPr="00631CF5">
        <w:rPr>
          <w:rFonts w:ascii="Arial" w:eastAsia="Times New Roman" w:hAnsi="Arial" w:cs="Arial"/>
          <w:sz w:val="12"/>
          <w:szCs w:val="12"/>
          <w:lang w:val="en-US"/>
        </w:rPr>
        <w:t>անունը</w:t>
      </w:r>
      <w:r w:rsidRPr="00631CF5">
        <w:rPr>
          <w:rFonts w:ascii="GHEA Grapalat" w:eastAsia="Times New Roman" w:hAnsi="GHEA Grapalat" w:cs="Sylfaen"/>
          <w:sz w:val="12"/>
          <w:szCs w:val="12"/>
          <w:lang w:val="en-US"/>
        </w:rPr>
        <w:t xml:space="preserve">     </w:t>
      </w:r>
      <w:r w:rsidRPr="00631CF5">
        <w:rPr>
          <w:rFonts w:ascii="GHEA Grapalat" w:eastAsia="Times New Roman" w:hAnsi="GHEA Grapalat" w:cs="Sylfaen"/>
          <w:sz w:val="16"/>
          <w:szCs w:val="16"/>
          <w:lang w:val="en-US"/>
        </w:rPr>
        <w:t xml:space="preserve">                                                           </w:t>
      </w:r>
      <w:r w:rsidRPr="00631CF5">
        <w:rPr>
          <w:rFonts w:ascii="Arial" w:eastAsia="Times New Roman" w:hAnsi="Arial" w:cs="Arial"/>
          <w:sz w:val="12"/>
          <w:szCs w:val="12"/>
          <w:lang w:val="en-US"/>
        </w:rPr>
        <w:t>Կատարողի</w:t>
      </w:r>
      <w:r w:rsidRPr="00631CF5">
        <w:rPr>
          <w:rFonts w:ascii="GHEA Grapalat" w:eastAsia="Times New Roman" w:hAnsi="GHEA Grapalat" w:cs="Sylfaen"/>
          <w:sz w:val="12"/>
          <w:szCs w:val="12"/>
          <w:lang w:val="en-US"/>
        </w:rPr>
        <w:t xml:space="preserve"> </w:t>
      </w:r>
      <w:r w:rsidRPr="00631CF5">
        <w:rPr>
          <w:rFonts w:ascii="Arial" w:eastAsia="Times New Roman" w:hAnsi="Arial" w:cs="Arial"/>
          <w:sz w:val="12"/>
          <w:szCs w:val="12"/>
          <w:lang w:val="en-US"/>
        </w:rPr>
        <w:t>անունը</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12"/>
          <w:szCs w:val="12"/>
          <w:lang w:val="en-US"/>
        </w:rPr>
      </w:pP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w:t>
      </w:r>
      <w:r w:rsidRPr="00631CF5">
        <w:rPr>
          <w:rFonts w:ascii="Arial" w:eastAsia="Times New Roman" w:hAnsi="Arial" w:cs="Arial"/>
          <w:sz w:val="20"/>
          <w:szCs w:val="20"/>
          <w:lang w:val="en-US"/>
        </w:rPr>
        <w:t>ատարող</w:t>
      </w:r>
      <w:r w:rsidRPr="00631CF5">
        <w:rPr>
          <w:rFonts w:ascii="GHEA Grapalat" w:eastAsia="Times New Roman" w:hAnsi="GHEA Grapalat" w:cs="Sylfaen"/>
          <w:sz w:val="20"/>
          <w:szCs w:val="20"/>
          <w:lang w:val="hy-AM"/>
        </w:rPr>
        <w:t>)</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4"/>
          <w:lang w:val="en-US"/>
        </w:rPr>
        <w:t>միջև</w:t>
      </w:r>
      <w:r w:rsidRPr="00631CF5">
        <w:rPr>
          <w:rFonts w:ascii="GHEA Grapalat" w:eastAsia="Times New Roman" w:hAnsi="GHEA Grapalat" w:cs="Sylfaen"/>
          <w:sz w:val="20"/>
          <w:szCs w:val="24"/>
          <w:lang w:val="en-US"/>
        </w:rPr>
        <w:t xml:space="preserve"> 20     </w:t>
      </w:r>
      <w:r w:rsidRPr="00631CF5">
        <w:rPr>
          <w:rFonts w:ascii="Arial" w:eastAsia="Times New Roman" w:hAnsi="Arial" w:cs="Arial"/>
          <w:sz w:val="20"/>
          <w:szCs w:val="24"/>
          <w:lang w:val="en-US"/>
        </w:rPr>
        <w:t>թ</w:t>
      </w:r>
      <w:r w:rsidRPr="00631CF5">
        <w:rPr>
          <w:rFonts w:ascii="GHEA Grapalat" w:eastAsia="Times New Roman" w:hAnsi="GHEA Grapalat" w:cs="Sylfaen"/>
          <w:sz w:val="20"/>
          <w:szCs w:val="24"/>
          <w:lang w:val="en-US"/>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Sylfaen"/>
          <w:sz w:val="20"/>
          <w:szCs w:val="24"/>
          <w:lang w:val="hy-AM"/>
        </w:rPr>
        <w:t xml:space="preserve"> N </w:t>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4"/>
          <w:szCs w:val="24"/>
          <w:lang w:val="hy-AM"/>
        </w:rPr>
      </w:pP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Arial" w:eastAsia="Times New Roman" w:hAnsi="Arial" w:cs="Arial"/>
          <w:sz w:val="12"/>
          <w:szCs w:val="16"/>
          <w:lang w:val="hy-AM"/>
        </w:rPr>
        <w:t>պայմանագրի</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կնքման</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ամսաթիվը</w:t>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t xml:space="preserve">      </w:t>
      </w:r>
      <w:r w:rsidRPr="00631CF5">
        <w:rPr>
          <w:rFonts w:ascii="Arial" w:eastAsia="Times New Roman" w:hAnsi="Arial" w:cs="Arial"/>
          <w:sz w:val="12"/>
          <w:szCs w:val="16"/>
          <w:lang w:val="hy-AM"/>
        </w:rPr>
        <w:t>պայմանագրի</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համարը</w:t>
      </w:r>
      <w:r w:rsidRPr="00631CF5">
        <w:rPr>
          <w:rFonts w:ascii="GHEA Grapalat" w:eastAsia="Times New Roman" w:hAnsi="GHEA Grapalat" w:cs="Sylfaen"/>
          <w:sz w:val="24"/>
          <w:szCs w:val="24"/>
          <w:lang w:val="hy-AM"/>
        </w:rPr>
        <w:t xml:space="preserve"> </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գնման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շրջանակներում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Կատարողը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hy-AM"/>
        </w:rPr>
        <w:t xml:space="preserve">20  </w:t>
      </w:r>
      <w:r w:rsidRPr="00631CF5">
        <w:rPr>
          <w:rFonts w:ascii="Arial" w:eastAsia="Times New Roman" w:hAnsi="Arial" w:cs="Arial"/>
          <w:sz w:val="20"/>
          <w:szCs w:val="24"/>
          <w:lang w:val="hy-AM"/>
        </w:rPr>
        <w:t>թ</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rPr>
        <w:t>հանձնման</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ընդունման</w:t>
      </w:r>
      <w:r w:rsidRPr="00631CF5">
        <w:rPr>
          <w:rFonts w:ascii="GHEA Grapalat" w:eastAsia="Times New Roman" w:hAnsi="GHEA Grapalat" w:cs="Sylfaen"/>
          <w:sz w:val="20"/>
          <w:szCs w:val="20"/>
          <w:lang w:val="hy-AM"/>
        </w:rPr>
        <w:t xml:space="preserve"> </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նպատակով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հանձնեց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w:t>
      </w:r>
    </w:p>
    <w:p w:rsidR="00BB1514" w:rsidRPr="00631CF5" w:rsidRDefault="00BB1514" w:rsidP="00BB1514">
      <w:pPr>
        <w:tabs>
          <w:tab w:val="left" w:pos="2972"/>
        </w:tabs>
        <w:spacing w:after="0" w:line="240" w:lineRule="auto"/>
        <w:jc w:val="both"/>
        <w:rPr>
          <w:rFonts w:ascii="GHEA Grapalat" w:eastAsia="Times New Roman" w:hAnsi="GHEA Grapalat" w:cs="Sylfaen"/>
          <w:sz w:val="24"/>
          <w:szCs w:val="24"/>
          <w:lang w:val="hy-AM"/>
        </w:rPr>
      </w:pPr>
      <w:r w:rsidRPr="00631CF5">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1514" w:rsidRPr="00631CF5" w:rsidTr="007913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jc w:val="center"/>
              <w:rPr>
                <w:rFonts w:ascii="GHEA Grapalat" w:eastAsia="Times New Roman" w:hAnsi="GHEA Grapalat" w:cs="Sylfaen"/>
                <w:bCs/>
                <w:sz w:val="18"/>
                <w:szCs w:val="18"/>
                <w:lang w:eastAsia="ru-RU"/>
              </w:rPr>
            </w:pPr>
            <w:r w:rsidRPr="00631CF5">
              <w:rPr>
                <w:rFonts w:ascii="Arial" w:eastAsia="Times New Roman" w:hAnsi="Arial" w:cs="Arial"/>
                <w:sz w:val="18"/>
                <w:szCs w:val="18"/>
                <w:lang w:val="en-US"/>
              </w:rPr>
              <w:t>Ծառայության</w:t>
            </w: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չափման</w:t>
            </w:r>
            <w:r w:rsidRPr="00631CF5">
              <w:rPr>
                <w:rFonts w:ascii="GHEA Grapalat" w:eastAsia="Times New Roman" w:hAnsi="GHEA Grapalat" w:cs="Sylfaen"/>
                <w:sz w:val="18"/>
                <w:szCs w:val="18"/>
                <w:lang w:val="en-US"/>
              </w:rPr>
              <w:t xml:space="preserve"> </w:t>
            </w:r>
            <w:r w:rsidRPr="00631CF5">
              <w:rPr>
                <w:rFonts w:ascii="Arial" w:eastAsia="Times New Roman" w:hAnsi="Arial" w:cs="Arial"/>
                <w:sz w:val="18"/>
                <w:szCs w:val="18"/>
                <w:lang w:val="en-US"/>
              </w:rPr>
              <w:t>միավորը</w:t>
            </w:r>
            <w:r w:rsidRPr="00631CF5">
              <w:rPr>
                <w:rFonts w:ascii="GHEA Grapalat" w:eastAsia="Times New Roman" w:hAnsi="GHEA Grapalat" w:cs="Sylfaen"/>
                <w:sz w:val="18"/>
                <w:szCs w:val="18"/>
                <w:lang w:val="en-US"/>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քանակը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փաստացի</w:t>
            </w:r>
            <w:r w:rsidRPr="00631CF5">
              <w:rPr>
                <w:rFonts w:ascii="GHEA Grapalat" w:eastAsia="Times New Roman" w:hAnsi="GHEA Grapalat" w:cs="Times New Roman"/>
                <w:sz w:val="18"/>
                <w:szCs w:val="18"/>
                <w:lang w:val="en-US"/>
              </w:rPr>
              <w:t>)</w:t>
            </w: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r>
    </w:tbl>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4"/>
          <w:szCs w:val="24"/>
          <w:lang w:val="hy-AM"/>
        </w:rPr>
      </w:pPr>
    </w:p>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Սույն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2 </w:t>
      </w:r>
      <w:r w:rsidRPr="00631CF5">
        <w:rPr>
          <w:rFonts w:ascii="Arial" w:eastAsia="Times New Roman" w:hAnsi="Arial" w:cs="Arial"/>
          <w:sz w:val="20"/>
          <w:szCs w:val="20"/>
          <w:lang w:val="hy-AM"/>
        </w:rPr>
        <w:t>օրինակից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յուրաքանչյուր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կողմին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տրամադրվում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օրինակ</w:t>
      </w:r>
      <w:r w:rsidRPr="00631CF5">
        <w:rPr>
          <w:rFonts w:ascii="GHEA Grapalat" w:eastAsia="Times New Roman" w:hAnsi="GHEA Grapalat" w:cs="Sylfaen"/>
          <w:sz w:val="20"/>
          <w:szCs w:val="20"/>
          <w:lang w:val="hy-AM"/>
        </w:rPr>
        <w:t>:</w:t>
      </w:r>
    </w:p>
    <w:p w:rsidR="00BB1514" w:rsidRPr="00631CF5" w:rsidRDefault="00BB1514" w:rsidP="00BB1514">
      <w:pPr>
        <w:tabs>
          <w:tab w:val="left" w:pos="360"/>
          <w:tab w:val="left" w:pos="540"/>
        </w:tabs>
        <w:spacing w:after="0" w:line="240" w:lineRule="auto"/>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sz w:val="14"/>
          <w:szCs w:val="14"/>
          <w:lang w:val="hy-AM"/>
        </w:rPr>
      </w:pPr>
    </w:p>
    <w:p w:rsidR="00BB1514" w:rsidRPr="00631CF5" w:rsidRDefault="00BB1514" w:rsidP="00BB1514">
      <w:pPr>
        <w:spacing w:after="0" w:line="240" w:lineRule="auto"/>
        <w:jc w:val="center"/>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lang w:val="en-US"/>
        </w:rPr>
      </w:pPr>
      <w:r w:rsidRPr="00631CF5">
        <w:rPr>
          <w:rFonts w:ascii="Arial" w:eastAsia="Times New Roman" w:hAnsi="Arial" w:cs="Arial"/>
          <w:lang w:val="en-US"/>
        </w:rPr>
        <w:t>ԿՈՂՄԵՐԸ</w:t>
      </w:r>
    </w:p>
    <w:p w:rsidR="00BB1514" w:rsidRPr="00631CF5" w:rsidRDefault="00BB1514" w:rsidP="00BB1514">
      <w:pPr>
        <w:spacing w:after="0" w:line="240" w:lineRule="auto"/>
        <w:jc w:val="center"/>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BB1514" w:rsidRPr="00631CF5" w:rsidTr="007913DD">
        <w:tc>
          <w:tcPr>
            <w:tcW w:w="4785" w:type="dxa"/>
          </w:tcPr>
          <w:p w:rsidR="00BB1514" w:rsidRPr="00631CF5" w:rsidRDefault="00BB1514" w:rsidP="00BB1514">
            <w:pPr>
              <w:tabs>
                <w:tab w:val="left" w:pos="360"/>
                <w:tab w:val="left" w:pos="540"/>
              </w:tabs>
              <w:spacing w:after="0" w:line="240" w:lineRule="auto"/>
              <w:jc w:val="center"/>
              <w:rPr>
                <w:rFonts w:ascii="GHEA Grapalat" w:eastAsia="Times New Roman" w:hAnsi="GHEA Grapalat" w:cs="Sylfaen"/>
                <w:b/>
                <w:bCs/>
                <w:lang w:val="en-US" w:eastAsia="ru-RU"/>
              </w:rPr>
            </w:pPr>
            <w:r w:rsidRPr="00631CF5">
              <w:rPr>
                <w:rFonts w:ascii="Arial" w:eastAsia="Times New Roman" w:hAnsi="Arial" w:cs="Arial"/>
                <w:b/>
                <w:bCs/>
                <w:lang w:val="en-US"/>
              </w:rPr>
              <w:t>Հանձնեց</w:t>
            </w:r>
          </w:p>
        </w:tc>
        <w:tc>
          <w:tcPr>
            <w:tcW w:w="5223" w:type="dxa"/>
          </w:tcPr>
          <w:p w:rsidR="00BB1514" w:rsidRPr="00631CF5" w:rsidRDefault="00BB1514" w:rsidP="00BB1514">
            <w:pPr>
              <w:tabs>
                <w:tab w:val="left" w:pos="360"/>
                <w:tab w:val="left" w:pos="540"/>
              </w:tabs>
              <w:spacing w:after="0" w:line="240" w:lineRule="auto"/>
              <w:jc w:val="center"/>
              <w:rPr>
                <w:rFonts w:ascii="GHEA Grapalat" w:eastAsia="Times New Roman" w:hAnsi="GHEA Grapalat" w:cs="Sylfaen"/>
                <w:b/>
                <w:bCs/>
                <w:lang w:val="en-US" w:eastAsia="ru-RU"/>
              </w:rPr>
            </w:pPr>
            <w:r w:rsidRPr="00631CF5">
              <w:rPr>
                <w:rFonts w:ascii="GHEA Grapalat" w:eastAsia="Times New Roman" w:hAnsi="GHEA Grapalat" w:cs="Sylfaen"/>
                <w:b/>
                <w:bCs/>
                <w:lang w:val="en-US"/>
              </w:rPr>
              <w:t xml:space="preserve">        </w:t>
            </w:r>
            <w:r w:rsidRPr="00631CF5">
              <w:rPr>
                <w:rFonts w:ascii="Arial" w:eastAsia="Times New Roman" w:hAnsi="Arial" w:cs="Arial"/>
                <w:b/>
                <w:bCs/>
                <w:lang w:val="en-US"/>
              </w:rPr>
              <w:t>Ընդունեց</w:t>
            </w:r>
          </w:p>
        </w:tc>
      </w:tr>
    </w:tbl>
    <w:p w:rsidR="00BB1514" w:rsidRPr="00631CF5" w:rsidRDefault="00BB1514" w:rsidP="00BB1514">
      <w:pPr>
        <w:tabs>
          <w:tab w:val="left" w:pos="360"/>
          <w:tab w:val="left" w:pos="540"/>
        </w:tabs>
        <w:spacing w:after="0" w:line="240" w:lineRule="auto"/>
        <w:rPr>
          <w:rFonts w:ascii="GHEA Grapalat" w:eastAsia="Times New Roman" w:hAnsi="GHEA Grapalat" w:cs="Sylfaen"/>
          <w:sz w:val="20"/>
          <w:szCs w:val="20"/>
          <w:lang w:val="en-US" w:eastAsia="ru-RU"/>
        </w:rPr>
      </w:pP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հայտը</w:t>
      </w: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նախագծած</w:t>
      </w: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ներկայացուցիչ</w:t>
      </w:r>
      <w:r w:rsidRPr="00631CF5">
        <w:rPr>
          <w:rFonts w:ascii="GHEA Grapalat" w:eastAsia="Times New Roman" w:hAnsi="GHEA Grapalat" w:cs="Sylfaen"/>
          <w:sz w:val="20"/>
          <w:szCs w:val="20"/>
          <w:lang w:val="en-US" w:eastAsia="ru-RU"/>
        </w:rPr>
        <w:t>`</w:t>
      </w:r>
    </w:p>
    <w:p w:rsidR="00BB1514" w:rsidRPr="00631CF5" w:rsidRDefault="00BB1514" w:rsidP="00BB1514">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ազգանուն</w:t>
            </w:r>
            <w:r w:rsidRPr="00631CF5">
              <w:rPr>
                <w:rFonts w:ascii="GHEA Grapalat" w:eastAsia="Times New Roman" w:hAnsi="GHEA Grapalat" w:cs="GHEA Grapalat"/>
                <w:color w:val="000000"/>
                <w:sz w:val="15"/>
                <w:szCs w:val="15"/>
                <w:lang w:val="en-US"/>
              </w:rPr>
              <w:t xml:space="preserve">, </w:t>
            </w:r>
            <w:r w:rsidRPr="00631CF5">
              <w:rPr>
                <w:rFonts w:ascii="Arial" w:eastAsia="Times New Roman" w:hAnsi="Arial" w:cs="Arial"/>
                <w:color w:val="000000"/>
                <w:sz w:val="15"/>
                <w:szCs w:val="15"/>
                <w:lang w:val="en-US"/>
              </w:rPr>
              <w:t>անուն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ազգանուն</w:t>
            </w:r>
            <w:r w:rsidRPr="00631CF5">
              <w:rPr>
                <w:rFonts w:ascii="GHEA Grapalat" w:eastAsia="Times New Roman" w:hAnsi="GHEA Grapalat" w:cs="GHEA Grapalat"/>
                <w:color w:val="000000"/>
                <w:sz w:val="15"/>
                <w:szCs w:val="15"/>
                <w:lang w:val="en-US"/>
              </w:rPr>
              <w:t xml:space="preserve">, </w:t>
            </w:r>
            <w:r w:rsidRPr="00631CF5">
              <w:rPr>
                <w:rFonts w:ascii="Arial" w:eastAsia="Times New Roman" w:hAnsi="Arial" w:cs="Arial"/>
                <w:color w:val="000000"/>
                <w:sz w:val="15"/>
                <w:szCs w:val="15"/>
                <w:lang w:val="en-US"/>
              </w:rPr>
              <w:t>անուն</w:t>
            </w:r>
          </w:p>
        </w:tc>
      </w:tr>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ստորագրություն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ստորագրություն</w:t>
            </w:r>
          </w:p>
        </w:tc>
      </w:tr>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                              </w:t>
            </w:r>
          </w:p>
        </w:tc>
        <w:tc>
          <w:tcPr>
            <w:tcW w:w="0" w:type="auto"/>
            <w:vAlign w:val="center"/>
          </w:tcPr>
          <w:p w:rsidR="00BB1514" w:rsidRPr="00631CF5" w:rsidRDefault="00BB1514" w:rsidP="00BB1514">
            <w:pPr>
              <w:spacing w:after="0" w:line="240" w:lineRule="auto"/>
              <w:rPr>
                <w:rFonts w:ascii="GHEA Grapalat" w:eastAsia="Times New Roman" w:hAnsi="GHEA Grapalat" w:cs="GHEA Grapalat"/>
                <w:color w:val="000000"/>
                <w:sz w:val="21"/>
                <w:szCs w:val="21"/>
                <w:lang w:eastAsia="ru-RU"/>
              </w:rPr>
            </w:pPr>
          </w:p>
        </w:tc>
      </w:tr>
    </w:tbl>
    <w:p w:rsidR="00BB1514" w:rsidRPr="00631CF5" w:rsidRDefault="00BB1514" w:rsidP="00BB1514">
      <w:pPr>
        <w:spacing w:after="0" w:line="240" w:lineRule="auto"/>
        <w:ind w:left="-142" w:firstLine="142"/>
        <w:jc w:val="center"/>
        <w:rPr>
          <w:rFonts w:ascii="GHEA Grapalat" w:eastAsia="Times New Roman" w:hAnsi="GHEA Grapalat" w:cs="Sylfaen"/>
          <w:b/>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Sylfaen"/>
          <w:b/>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Sylfaen"/>
          <w:b/>
          <w:sz w:val="24"/>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Times New Roman"/>
          <w:sz w:val="24"/>
          <w:szCs w:val="24"/>
          <w:lang w:val="hy-AM"/>
        </w:rPr>
      </w:pPr>
    </w:p>
    <w:p w:rsidR="00F90346" w:rsidRPr="00631CF5" w:rsidRDefault="00F90346">
      <w:pPr>
        <w:rPr>
          <w:rFonts w:ascii="GHEA Grapalat" w:hAnsi="GHEA Grapalat"/>
        </w:rPr>
      </w:pPr>
    </w:p>
    <w:sectPr w:rsidR="00F90346" w:rsidRPr="00631CF5" w:rsidSect="007913DD">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84" w:rsidRDefault="00A41584" w:rsidP="00BB1514">
      <w:pPr>
        <w:spacing w:after="0" w:line="240" w:lineRule="auto"/>
      </w:pPr>
      <w:r>
        <w:separator/>
      </w:r>
    </w:p>
  </w:endnote>
  <w:endnote w:type="continuationSeparator" w:id="0">
    <w:p w:rsidR="00A41584" w:rsidRDefault="00A41584" w:rsidP="00BB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roman"/>
    <w:notTrueType/>
    <w:pitch w:val="default"/>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roman"/>
    <w:notTrueType/>
    <w:pitch w:val="default"/>
  </w:font>
  <w:font w:name="Arial AMU">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84" w:rsidRDefault="00A41584" w:rsidP="00BB1514">
      <w:pPr>
        <w:spacing w:after="0" w:line="240" w:lineRule="auto"/>
      </w:pPr>
      <w:r>
        <w:separator/>
      </w:r>
    </w:p>
  </w:footnote>
  <w:footnote w:type="continuationSeparator" w:id="0">
    <w:p w:rsidR="00A41584" w:rsidRDefault="00A41584" w:rsidP="00BB1514">
      <w:pPr>
        <w:spacing w:after="0" w:line="240" w:lineRule="auto"/>
      </w:pPr>
      <w:r>
        <w:continuationSeparator/>
      </w:r>
    </w:p>
  </w:footnote>
  <w:footnote w:id="1">
    <w:p w:rsidR="003D15EB" w:rsidRPr="00350070" w:rsidDel="00AE5E4B" w:rsidRDefault="003D15EB" w:rsidP="00BB1514">
      <w:pPr>
        <w:pStyle w:val="af2"/>
        <w:shd w:val="clear" w:color="auto" w:fill="FFFFFF"/>
        <w:jc w:val="both"/>
        <w:rPr>
          <w:del w:id="3" w:author="Inesa Kocharyan" w:date="2019-10-02T12:25:00Z"/>
          <w:rFonts w:ascii="GHEA Grapalat" w:hAnsi="GHEA Grapalat" w:cs="Sylfaen"/>
          <w:i/>
          <w:sz w:val="16"/>
          <w:szCs w:val="16"/>
          <w:lang w:val="en-US"/>
        </w:rPr>
      </w:pPr>
    </w:p>
  </w:footnote>
  <w:footnote w:id="2">
    <w:p w:rsidR="003D15EB" w:rsidRPr="00EC2CDE" w:rsidRDefault="003D15EB" w:rsidP="00BB1514">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3D15EB" w:rsidRPr="00B01C80" w:rsidRDefault="003D15EB" w:rsidP="00BB1514">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3D15EB" w:rsidRPr="007C2603" w:rsidRDefault="003D15EB" w:rsidP="00BB1514">
      <w:pPr>
        <w:pStyle w:val="af2"/>
        <w:rPr>
          <w:rFonts w:ascii="Calibri" w:hAnsi="Calibri"/>
        </w:rPr>
      </w:pPr>
    </w:p>
  </w:footnote>
  <w:footnote w:id="4">
    <w:p w:rsidR="003D15EB" w:rsidRDefault="003D15EB" w:rsidP="00BB1514">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3D15EB" w:rsidRPr="0039302D" w:rsidRDefault="003D15EB" w:rsidP="00BB1514">
      <w:pPr>
        <w:pStyle w:val="af2"/>
        <w:rPr>
          <w:rFonts w:ascii="GHEA Grapalat" w:hAnsi="GHEA Grapalat"/>
          <w:i/>
          <w:lang w:val="hy-AM"/>
        </w:rPr>
      </w:pPr>
    </w:p>
    <w:p w:rsidR="003D15EB" w:rsidRPr="0039302D" w:rsidRDefault="003D15EB" w:rsidP="00BB1514">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3D15EB" w:rsidRPr="0039302D" w:rsidRDefault="003D15EB" w:rsidP="00BB1514">
      <w:pPr>
        <w:pStyle w:val="31"/>
        <w:spacing w:line="240" w:lineRule="auto"/>
        <w:ind w:left="142" w:firstLine="0"/>
        <w:rPr>
          <w:rFonts w:ascii="GHEA Grapalat" w:hAnsi="GHEA Grapalat"/>
          <w:i/>
          <w:lang w:val="hy-AM" w:eastAsia="ru-RU"/>
        </w:rPr>
      </w:pPr>
    </w:p>
    <w:p w:rsidR="003D15EB" w:rsidRPr="0039302D" w:rsidRDefault="003D15EB" w:rsidP="00BB1514">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3D15EB" w:rsidRPr="0039302D" w:rsidRDefault="003D15EB" w:rsidP="00BB1514">
      <w:pPr>
        <w:pStyle w:val="af2"/>
        <w:rPr>
          <w:rFonts w:ascii="GHEA Grapalat" w:hAnsi="GHEA Grapalat"/>
          <w:i/>
          <w:lang w:val="hy-AM"/>
        </w:rPr>
      </w:pPr>
    </w:p>
    <w:p w:rsidR="003D15EB" w:rsidRPr="0039302D" w:rsidRDefault="003D15EB" w:rsidP="00BB1514">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3D15EB" w:rsidRPr="0039302D" w:rsidRDefault="003D15EB" w:rsidP="00BB1514">
      <w:pPr>
        <w:pStyle w:val="af2"/>
        <w:rPr>
          <w:rFonts w:ascii="GHEA Grapalat" w:hAnsi="GHEA Grapalat"/>
          <w:i/>
          <w:lang w:val="hy-AM"/>
        </w:rPr>
      </w:pPr>
    </w:p>
    <w:p w:rsidR="003D15EB" w:rsidRPr="0039302D" w:rsidRDefault="003D15EB" w:rsidP="00BB1514">
      <w:pPr>
        <w:pStyle w:val="af2"/>
        <w:rPr>
          <w:rFonts w:ascii="GHEA Grapalat" w:hAnsi="GHEA Grapalat"/>
          <w:i/>
          <w:lang w:val="af-ZA"/>
        </w:rPr>
      </w:pPr>
      <w:r w:rsidRPr="0039302D">
        <w:rPr>
          <w:rFonts w:ascii="GHEA Grapalat" w:hAnsi="GHEA Grapalat"/>
          <w:i/>
          <w:lang w:val="hy-AM"/>
        </w:rPr>
        <w:t xml:space="preserve"> </w:t>
      </w: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Pr="00712340" w:rsidRDefault="003D15EB" w:rsidP="00BB1514">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3D15EB" w:rsidRPr="00712340" w:rsidRDefault="003D15EB" w:rsidP="00BB1514">
      <w:pPr>
        <w:pStyle w:val="31"/>
        <w:spacing w:line="240" w:lineRule="auto"/>
        <w:jc w:val="right"/>
        <w:rPr>
          <w:rFonts w:ascii="GHEA Grapalat" w:hAnsi="GHEA Grapalat" w:cs="Arial"/>
          <w:b/>
          <w:lang w:val="es-ES"/>
        </w:rPr>
      </w:pPr>
      <w:r>
        <w:rPr>
          <w:rFonts w:ascii="Arial" w:hAnsi="Arial" w:cs="Arial"/>
          <w:b/>
          <w:i/>
          <w:color w:val="000000"/>
          <w:szCs w:val="27"/>
          <w:lang w:val="hy-AM"/>
        </w:rPr>
        <w:t xml:space="preserve">ԼՄ-ԹՀԿՏ-ԳՀԾՁԲ-24/01 </w:t>
      </w:r>
      <w:r w:rsidRPr="00712340">
        <w:rPr>
          <w:rFonts w:ascii="GHEA Grapalat" w:hAnsi="GHEA Grapalat" w:cs="Sylfaen"/>
          <w:b/>
          <w:lang w:val="es-ES"/>
        </w:rPr>
        <w:t>ծածկագրով</w:t>
      </w:r>
    </w:p>
    <w:p w:rsidR="003D15EB" w:rsidRDefault="003D15EB" w:rsidP="00BB1514">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rsidR="003D15EB" w:rsidRDefault="003D15EB" w:rsidP="00BB1514">
      <w:pPr>
        <w:pStyle w:val="31"/>
        <w:spacing w:line="240" w:lineRule="auto"/>
        <w:jc w:val="right"/>
        <w:rPr>
          <w:rFonts w:ascii="GHEA Grapalat" w:hAnsi="GHEA Grapalat" w:cs="Sylfaen"/>
          <w:b/>
          <w:lang w:val="es-ES"/>
        </w:rPr>
      </w:pPr>
    </w:p>
    <w:p w:rsidR="003D15EB" w:rsidRPr="00FA6936" w:rsidRDefault="003D15EB" w:rsidP="00BB1514">
      <w:pPr>
        <w:pStyle w:val="31"/>
        <w:spacing w:line="240" w:lineRule="auto"/>
        <w:jc w:val="center"/>
        <w:rPr>
          <w:rFonts w:ascii="GHEA Grapalat" w:hAnsi="GHEA Grapalat" w:cs="Arial"/>
          <w:b/>
          <w:lang w:val="hy-AM"/>
        </w:rPr>
      </w:pPr>
      <w:r>
        <w:rPr>
          <w:rFonts w:ascii="GHEA Grapalat" w:hAnsi="GHEA Grapalat" w:cs="Sylfaen"/>
          <w:b/>
          <w:lang w:val="hy-AM"/>
        </w:rPr>
        <w:t>ՁԵՎ</w:t>
      </w:r>
    </w:p>
    <w:p w:rsidR="003D15EB" w:rsidRPr="00A66FC2" w:rsidRDefault="003D15EB" w:rsidP="00BB1514">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3D15EB" w:rsidRPr="00FD1EE4" w:rsidRDefault="003D15EB" w:rsidP="00BB1514">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rPr>
          <w:rFonts w:ascii="GHEA Grapalat" w:eastAsia="GHEA Grapalat" w:hAnsi="GHEA Grapalat" w:cs="GHEA Grapalat"/>
        </w:rPr>
      </w:pPr>
    </w:p>
    <w:p w:rsidR="003D15EB" w:rsidRPr="00FD1EE4" w:rsidRDefault="003D15EB" w:rsidP="00BB1514">
      <w:pPr>
        <w:rPr>
          <w:rFonts w:ascii="GHEA Grapalat" w:eastAsia="GHEA Grapalat" w:hAnsi="GHEA Grapalat" w:cs="GHEA Grapalat"/>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574FF7"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rPr>
          <w:rFonts w:ascii="GHEA Grapalat" w:eastAsia="GHEA Grapalat" w:hAnsi="GHEA Grapalat" w:cs="GHEA Grapalat"/>
          <w:b/>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5EB" w:rsidRPr="00FD1EE4" w:rsidTr="007913DD">
        <w:trPr>
          <w:trHeight w:val="924"/>
        </w:trPr>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D15EB" w:rsidRPr="00FD1EE4" w:rsidTr="007913DD">
        <w:trPr>
          <w:trHeight w:val="684"/>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1282"/>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5EB" w:rsidRPr="00FD1EE4" w:rsidTr="007913DD">
        <w:trPr>
          <w:trHeight w:val="924"/>
        </w:trPr>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D15EB" w:rsidRPr="00FD1EE4" w:rsidTr="007913DD">
        <w:trPr>
          <w:trHeight w:val="684"/>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1282"/>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3D15EB" w:rsidRPr="00FD1EE4" w:rsidRDefault="003D15EB" w:rsidP="007913DD">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rPr>
          <w:trHeight w:val="853"/>
        </w:trPr>
        <w:tc>
          <w:tcPr>
            <w:tcW w:w="2835" w:type="dxa"/>
            <w:vMerge w:val="restart"/>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bl>
    <w:p w:rsidR="003D15EB"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D15EB" w:rsidRPr="00FD1EE4" w:rsidRDefault="003D15EB" w:rsidP="00BB151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D15EB" w:rsidRPr="00FD1EE4" w:rsidTr="007913DD">
        <w:tc>
          <w:tcPr>
            <w:tcW w:w="9016" w:type="dxa"/>
            <w:shd w:val="clear" w:color="auto" w:fill="DEEAF6"/>
          </w:tcPr>
          <w:p w:rsidR="003D15EB" w:rsidRPr="00DD4B8A" w:rsidRDefault="003D15EB" w:rsidP="007913DD">
            <w:pPr>
              <w:spacing w:before="240"/>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D15EB" w:rsidRPr="00FD1EE4" w:rsidTr="007913DD">
        <w:trPr>
          <w:trHeight w:val="988"/>
        </w:trPr>
        <w:tc>
          <w:tcPr>
            <w:tcW w:w="9016" w:type="dxa"/>
            <w:shd w:val="clear" w:color="auto" w:fill="auto"/>
          </w:tcPr>
          <w:p w:rsidR="003D15EB" w:rsidRPr="00DD4B8A" w:rsidRDefault="003D15EB" w:rsidP="007913DD">
            <w:pPr>
              <w:rPr>
                <w:rFonts w:ascii="GHEA Grapalat" w:eastAsia="GHEA Grapalat" w:hAnsi="GHEA Grapalat" w:cs="GHEA Grapalat"/>
                <w:b/>
                <w:color w:val="000000"/>
              </w:rPr>
            </w:pPr>
          </w:p>
        </w:tc>
      </w:tr>
    </w:tbl>
    <w:p w:rsidR="003D15EB" w:rsidRPr="00FD1EE4" w:rsidRDefault="003D15EB" w:rsidP="00BB1514">
      <w:pPr>
        <w:pBdr>
          <w:top w:val="nil"/>
          <w:left w:val="nil"/>
          <w:bottom w:val="nil"/>
          <w:right w:val="nil"/>
          <w:between w:val="nil"/>
        </w:pBdr>
        <w:rPr>
          <w:rFonts w:ascii="GHEA Grapalat" w:eastAsia="GHEA Grapalat" w:hAnsi="GHEA Grapalat" w:cs="GHEA Grapalat"/>
          <w:b/>
          <w:color w:val="000000"/>
        </w:rPr>
      </w:pPr>
    </w:p>
    <w:p w:rsidR="003D15EB" w:rsidRDefault="003D15EB" w:rsidP="00BB1514">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D15EB" w:rsidRDefault="003D15EB" w:rsidP="00BB151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3D15EB" w:rsidRPr="00FA6936"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3D15EB" w:rsidRPr="00FA6936" w:rsidRDefault="003D15EB" w:rsidP="00BB1514">
      <w:pPr>
        <w:numPr>
          <w:ilvl w:val="1"/>
          <w:numId w:val="30"/>
        </w:numP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3D15EB" w:rsidRDefault="003D15EB" w:rsidP="00BB1514">
      <w:pPr>
        <w:numPr>
          <w:ilvl w:val="1"/>
          <w:numId w:val="30"/>
        </w:numP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3D15EB" w:rsidRPr="008C104F"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D15EB" w:rsidRPr="005B15D8"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D15EB" w:rsidRPr="00FA6936"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3D15EB" w:rsidRPr="00FA6936"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3D15EB" w:rsidRPr="00FA6936" w:rsidRDefault="003D15EB" w:rsidP="00BB1514">
      <w:pPr>
        <w:pStyle w:val="31"/>
        <w:spacing w:line="240" w:lineRule="auto"/>
        <w:ind w:left="360" w:firstLine="0"/>
        <w:rPr>
          <w:rFonts w:ascii="GHEA Grapalat" w:hAnsi="GHEA Grapalat" w:cs="Sylfaen"/>
          <w:i/>
          <w:sz w:val="16"/>
          <w:szCs w:val="16"/>
          <w:lang w:val="hy-AM" w:eastAsia="ru-RU"/>
        </w:rPr>
      </w:pPr>
    </w:p>
    <w:p w:rsidR="003D15EB" w:rsidRPr="00FA6936" w:rsidRDefault="003D15EB" w:rsidP="00BB1514">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3D15EB" w:rsidRPr="00A66FC2" w:rsidRDefault="003D15EB" w:rsidP="00BB1514">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D15EB" w:rsidRPr="0039302D" w:rsidRDefault="003D15EB" w:rsidP="00BB1514">
      <w:pPr>
        <w:jc w:val="both"/>
        <w:rPr>
          <w:rFonts w:ascii="GHEA Grapalat" w:hAnsi="GHEA Grapalat" w:cs="Sylfaen"/>
          <w:sz w:val="20"/>
          <w:lang w:val="hy-AM"/>
        </w:rPr>
      </w:pPr>
    </w:p>
  </w:footnote>
  <w:footnote w:id="5">
    <w:p w:rsidR="003D15EB" w:rsidRPr="001E7733" w:rsidRDefault="003D15EB" w:rsidP="00BB1514">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D15EB" w:rsidRPr="0015088E" w:rsidRDefault="003D15EB" w:rsidP="00BB151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D15EB" w:rsidRPr="001E7733" w:rsidDel="00856FDE" w:rsidRDefault="003D15EB" w:rsidP="00BB1514">
      <w:pPr>
        <w:pStyle w:val="af2"/>
        <w:rPr>
          <w:del w:id="15" w:author="User" w:date="2019-05-26T09:57:00Z"/>
          <w:i/>
          <w:lang w:val="af-ZA"/>
        </w:rPr>
      </w:pPr>
    </w:p>
  </w:footnote>
  <w:footnote w:id="6">
    <w:p w:rsidR="003D15EB" w:rsidRPr="00F50E0A" w:rsidDel="001B2C6E" w:rsidRDefault="003D15EB" w:rsidP="00BB1514">
      <w:pPr>
        <w:pStyle w:val="af2"/>
        <w:rPr>
          <w:del w:id="16"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rsidR="003D15EB" w:rsidRPr="00BE77AC" w:rsidRDefault="003D15EB" w:rsidP="00BB1514">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3D15EB" w:rsidRPr="00BB1514" w:rsidRDefault="003D15EB" w:rsidP="00BB1514">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3D15EB" w:rsidDel="00343637" w:rsidRDefault="003D15EB" w:rsidP="00BB1514">
      <w:pPr>
        <w:pStyle w:val="af2"/>
        <w:rPr>
          <w:del w:id="17" w:author="User" w:date="2019-05-26T11:24:00Z"/>
        </w:rPr>
      </w:pPr>
    </w:p>
  </w:footnote>
  <w:footnote w:id="8">
    <w:p w:rsidR="003D15EB" w:rsidRDefault="003D15EB" w:rsidP="00BB1514">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3D15EB" w:rsidRPr="00F934D2" w:rsidDel="00D90DD6" w:rsidRDefault="003D15EB" w:rsidP="00BB1514">
      <w:pPr>
        <w:pStyle w:val="af2"/>
        <w:jc w:val="both"/>
        <w:rPr>
          <w:del w:id="18"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3D15EB" w:rsidRPr="00560A40" w:rsidRDefault="003D15EB" w:rsidP="00BB1514">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3D15EB" w:rsidRPr="00560A40" w:rsidRDefault="003D15EB" w:rsidP="00BB1514">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B4E082F"/>
    <w:multiLevelType w:val="hybridMultilevel"/>
    <w:tmpl w:val="4F0CE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19"/>
  </w:num>
  <w:num w:numId="28">
    <w:abstractNumId w:val="9"/>
  </w:num>
  <w:num w:numId="29">
    <w:abstractNumId w:val="8"/>
  </w:num>
  <w:num w:numId="30">
    <w:abstractNumId w:val="11"/>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E6"/>
    <w:rsid w:val="00086EF6"/>
    <w:rsid w:val="003D15EB"/>
    <w:rsid w:val="005262D1"/>
    <w:rsid w:val="005957D4"/>
    <w:rsid w:val="00631CF5"/>
    <w:rsid w:val="00657913"/>
    <w:rsid w:val="00744FAE"/>
    <w:rsid w:val="007913DD"/>
    <w:rsid w:val="007A3AF0"/>
    <w:rsid w:val="00A41584"/>
    <w:rsid w:val="00A900E6"/>
    <w:rsid w:val="00BB1514"/>
    <w:rsid w:val="00BD779A"/>
    <w:rsid w:val="00C704FD"/>
    <w:rsid w:val="00F90346"/>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3114-15EF-4FB5-A5F2-1E85551A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EB"/>
  </w:style>
  <w:style w:type="paragraph" w:styleId="1">
    <w:name w:val="heading 1"/>
    <w:basedOn w:val="a"/>
    <w:next w:val="a"/>
    <w:link w:val="10"/>
    <w:qFormat/>
    <w:rsid w:val="00BB1514"/>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BB1514"/>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BB1514"/>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BB1514"/>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BB1514"/>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BB1514"/>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BB151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BB1514"/>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BB151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51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B151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B1514"/>
    <w:rPr>
      <w:rFonts w:ascii="Arial LatArm" w:eastAsia="Times New Roman" w:hAnsi="Arial LatArm" w:cs="Times New Roman"/>
      <w:i/>
      <w:sz w:val="20"/>
      <w:szCs w:val="20"/>
      <w:lang w:val="en-AU"/>
    </w:rPr>
  </w:style>
  <w:style w:type="character" w:customStyle="1" w:styleId="40">
    <w:name w:val="Заголовок 4 Знак"/>
    <w:basedOn w:val="a0"/>
    <w:link w:val="4"/>
    <w:rsid w:val="00BB1514"/>
    <w:rPr>
      <w:rFonts w:ascii="Arial LatArm" w:eastAsia="Times New Roman" w:hAnsi="Arial LatArm" w:cs="Times New Roman"/>
      <w:i/>
      <w:sz w:val="18"/>
      <w:szCs w:val="20"/>
      <w:lang w:val="en-US"/>
    </w:rPr>
  </w:style>
  <w:style w:type="character" w:customStyle="1" w:styleId="50">
    <w:name w:val="Заголовок 5 Знак"/>
    <w:basedOn w:val="a0"/>
    <w:link w:val="5"/>
    <w:rsid w:val="00BB151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B151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B151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B151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B1514"/>
    <w:rPr>
      <w:rFonts w:ascii="Times Armenian" w:eastAsia="Times New Roman" w:hAnsi="Times Armenian" w:cs="Times New Roman"/>
      <w:b/>
      <w:color w:val="000000"/>
      <w:szCs w:val="20"/>
      <w:lang w:val="pt-BR" w:eastAsia="ru-RU"/>
    </w:rPr>
  </w:style>
  <w:style w:type="numbering" w:customStyle="1" w:styleId="11">
    <w:name w:val="Нет списка1"/>
    <w:next w:val="a2"/>
    <w:semiHidden/>
    <w:unhideWhenUsed/>
    <w:rsid w:val="00BB1514"/>
  </w:style>
  <w:style w:type="paragraph" w:styleId="a3">
    <w:name w:val="Body Text Indent"/>
    <w:aliases w:val=" Char, Char Char Char Char,Char Char Char Char"/>
    <w:basedOn w:val="a"/>
    <w:link w:val="a4"/>
    <w:rsid w:val="00BB1514"/>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B1514"/>
    <w:rPr>
      <w:rFonts w:ascii="Arial LatArm" w:eastAsia="Times New Roman" w:hAnsi="Arial LatArm" w:cs="Times New Roman"/>
      <w:i/>
      <w:sz w:val="20"/>
      <w:szCs w:val="20"/>
      <w:lang w:val="en-AU"/>
    </w:rPr>
  </w:style>
  <w:style w:type="paragraph" w:styleId="a5">
    <w:name w:val="footer"/>
    <w:basedOn w:val="a"/>
    <w:link w:val="a6"/>
    <w:rsid w:val="00BB151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BB1514"/>
    <w:rPr>
      <w:rFonts w:ascii="Times New Roman" w:eastAsia="Times New Roman" w:hAnsi="Times New Roman" w:cs="Times New Roman"/>
      <w:sz w:val="20"/>
      <w:szCs w:val="20"/>
      <w:lang w:val="en-US"/>
    </w:rPr>
  </w:style>
  <w:style w:type="paragraph" w:styleId="31">
    <w:name w:val="Body Text Indent 3"/>
    <w:basedOn w:val="a"/>
    <w:link w:val="32"/>
    <w:rsid w:val="00BB1514"/>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BB1514"/>
    <w:rPr>
      <w:rFonts w:ascii="Times Armenian" w:eastAsia="Times New Roman" w:hAnsi="Times Armenian" w:cs="Times New Roman"/>
      <w:sz w:val="20"/>
      <w:szCs w:val="20"/>
      <w:lang w:val="x-none" w:eastAsia="x-none"/>
    </w:rPr>
  </w:style>
  <w:style w:type="paragraph" w:styleId="21">
    <w:name w:val="Body Text 2"/>
    <w:basedOn w:val="a"/>
    <w:link w:val="22"/>
    <w:rsid w:val="00BB1514"/>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BB1514"/>
    <w:rPr>
      <w:rFonts w:ascii="Arial LatArm" w:eastAsia="Times New Roman" w:hAnsi="Arial LatArm" w:cs="Times New Roman"/>
      <w:sz w:val="20"/>
      <w:szCs w:val="20"/>
      <w:lang w:val="en-US"/>
    </w:rPr>
  </w:style>
  <w:style w:type="paragraph" w:styleId="23">
    <w:name w:val="Body Text Indent 2"/>
    <w:basedOn w:val="a"/>
    <w:link w:val="24"/>
    <w:rsid w:val="00BB1514"/>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BB1514"/>
    <w:rPr>
      <w:rFonts w:ascii="Baltica" w:eastAsia="Times New Roman" w:hAnsi="Baltica" w:cs="Times New Roman"/>
      <w:sz w:val="20"/>
      <w:szCs w:val="20"/>
      <w:lang w:val="af-ZA"/>
    </w:rPr>
  </w:style>
  <w:style w:type="paragraph" w:customStyle="1" w:styleId="Char">
    <w:name w:val="Char"/>
    <w:basedOn w:val="a"/>
    <w:semiHidden/>
    <w:rsid w:val="00BB1514"/>
    <w:pPr>
      <w:spacing w:line="360" w:lineRule="auto"/>
      <w:ind w:firstLine="709"/>
      <w:jc w:val="both"/>
    </w:pPr>
    <w:rPr>
      <w:rFonts w:ascii="Arial AMU" w:eastAsia="Times New Roman" w:hAnsi="Arial AMU" w:cs="Arial"/>
      <w:szCs w:val="20"/>
      <w:lang w:val="en-US"/>
    </w:rPr>
  </w:style>
  <w:style w:type="paragraph" w:customStyle="1" w:styleId="Default">
    <w:name w:val="Default"/>
    <w:rsid w:val="00BB151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B1514"/>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BB1514"/>
    <w:rPr>
      <w:rFonts w:ascii="Tahoma" w:eastAsia="Times New Roman" w:hAnsi="Tahoma" w:cs="Times New Roman"/>
      <w:sz w:val="16"/>
      <w:szCs w:val="16"/>
      <w:lang w:val="x-none" w:eastAsia="x-none"/>
    </w:rPr>
  </w:style>
  <w:style w:type="character" w:styleId="a9">
    <w:name w:val="Hyperlink"/>
    <w:rsid w:val="00BB1514"/>
    <w:rPr>
      <w:color w:val="0000FF"/>
      <w:u w:val="single"/>
    </w:rPr>
  </w:style>
  <w:style w:type="character" w:customStyle="1" w:styleId="CharChar1">
    <w:name w:val="Char Char1"/>
    <w:locked/>
    <w:rsid w:val="00BB1514"/>
    <w:rPr>
      <w:rFonts w:ascii="Arial LatArm" w:hAnsi="Arial LatArm"/>
      <w:i/>
      <w:lang w:val="en-AU" w:eastAsia="en-US" w:bidi="ar-SA"/>
    </w:rPr>
  </w:style>
  <w:style w:type="paragraph" w:styleId="aa">
    <w:name w:val="Body Text"/>
    <w:basedOn w:val="a"/>
    <w:link w:val="ab"/>
    <w:rsid w:val="00BB1514"/>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BB1514"/>
    <w:rPr>
      <w:rFonts w:ascii="Times New Roman" w:eastAsia="Times New Roman" w:hAnsi="Times New Roman" w:cs="Times New Roman"/>
      <w:sz w:val="24"/>
      <w:szCs w:val="24"/>
      <w:lang w:val="en-US"/>
    </w:rPr>
  </w:style>
  <w:style w:type="paragraph" w:styleId="12">
    <w:name w:val="index 1"/>
    <w:basedOn w:val="a"/>
    <w:next w:val="a"/>
    <w:autoRedefine/>
    <w:semiHidden/>
    <w:rsid w:val="00BB1514"/>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BB1514"/>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BB151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BB1514"/>
    <w:rPr>
      <w:rFonts w:ascii="Times New Roman" w:eastAsia="Times New Roman" w:hAnsi="Times New Roman" w:cs="Times New Roman"/>
      <w:sz w:val="20"/>
      <w:szCs w:val="20"/>
      <w:lang w:val="en-AU" w:eastAsia="ru-RU"/>
    </w:rPr>
  </w:style>
  <w:style w:type="paragraph" w:styleId="33">
    <w:name w:val="Body Text 3"/>
    <w:basedOn w:val="a"/>
    <w:link w:val="34"/>
    <w:rsid w:val="00BB1514"/>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BB1514"/>
    <w:rPr>
      <w:rFonts w:ascii="Arial LatArm" w:eastAsia="Times New Roman" w:hAnsi="Arial LatArm" w:cs="Times New Roman"/>
      <w:sz w:val="20"/>
      <w:szCs w:val="20"/>
      <w:lang w:val="en-US" w:eastAsia="ru-RU"/>
    </w:rPr>
  </w:style>
  <w:style w:type="paragraph" w:styleId="af">
    <w:name w:val="Title"/>
    <w:basedOn w:val="a"/>
    <w:link w:val="af0"/>
    <w:qFormat/>
    <w:rsid w:val="00BB1514"/>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BB1514"/>
    <w:rPr>
      <w:rFonts w:ascii="Arial Armenian" w:eastAsia="Times New Roman" w:hAnsi="Arial Armenian" w:cs="Times New Roman"/>
      <w:sz w:val="24"/>
      <w:szCs w:val="20"/>
      <w:lang w:val="en-US"/>
    </w:rPr>
  </w:style>
  <w:style w:type="character" w:styleId="af1">
    <w:name w:val="page number"/>
    <w:basedOn w:val="a0"/>
    <w:rsid w:val="00BB1514"/>
  </w:style>
  <w:style w:type="paragraph" w:styleId="af2">
    <w:name w:val="footnote text"/>
    <w:basedOn w:val="a"/>
    <w:link w:val="af3"/>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BB151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B1514"/>
    <w:pPr>
      <w:spacing w:line="240" w:lineRule="exact"/>
    </w:pPr>
    <w:rPr>
      <w:rFonts w:ascii="Arial" w:eastAsia="Times New Roman" w:hAnsi="Arial" w:cs="Arial"/>
      <w:sz w:val="20"/>
      <w:szCs w:val="20"/>
      <w:lang w:val="en-US"/>
    </w:rPr>
  </w:style>
  <w:style w:type="paragraph" w:customStyle="1" w:styleId="norm">
    <w:name w:val="norm"/>
    <w:basedOn w:val="a"/>
    <w:rsid w:val="00BB1514"/>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BB1514"/>
    <w:rPr>
      <w:rFonts w:ascii="Arial Armenian" w:hAnsi="Arial Armenian"/>
      <w:sz w:val="22"/>
      <w:lang w:val="en-US" w:eastAsia="ru-RU" w:bidi="ar-SA"/>
    </w:rPr>
  </w:style>
  <w:style w:type="character" w:customStyle="1" w:styleId="CharCharChar">
    <w:name w:val="Char Char Char"/>
    <w:rsid w:val="00BB1514"/>
    <w:rPr>
      <w:rFonts w:ascii="Arial LatArm" w:hAnsi="Arial LatArm"/>
      <w:sz w:val="24"/>
      <w:lang w:eastAsia="ru-RU"/>
    </w:rPr>
  </w:style>
  <w:style w:type="paragraph" w:styleId="af4">
    <w:name w:val="Normal (Web)"/>
    <w:basedOn w:val="a"/>
    <w:uiPriority w:val="99"/>
    <w:rsid w:val="00BB1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uiPriority w:val="22"/>
    <w:qFormat/>
    <w:rsid w:val="00BB1514"/>
    <w:rPr>
      <w:b/>
      <w:bCs/>
    </w:rPr>
  </w:style>
  <w:style w:type="character" w:styleId="af6">
    <w:name w:val="footnote reference"/>
    <w:semiHidden/>
    <w:rsid w:val="00BB1514"/>
    <w:rPr>
      <w:vertAlign w:val="superscript"/>
    </w:rPr>
  </w:style>
  <w:style w:type="character" w:customStyle="1" w:styleId="CharChar22">
    <w:name w:val="Char Char22"/>
    <w:rsid w:val="00BB1514"/>
    <w:rPr>
      <w:rFonts w:ascii="Arial Armenian" w:hAnsi="Arial Armenian"/>
      <w:sz w:val="28"/>
      <w:lang w:val="en-US"/>
    </w:rPr>
  </w:style>
  <w:style w:type="character" w:customStyle="1" w:styleId="CharChar20">
    <w:name w:val="Char Char20"/>
    <w:rsid w:val="00BB1514"/>
    <w:rPr>
      <w:rFonts w:ascii="Times LatArm" w:hAnsi="Times LatArm"/>
      <w:b/>
      <w:sz w:val="28"/>
      <w:lang w:val="en-US"/>
    </w:rPr>
  </w:style>
  <w:style w:type="character" w:customStyle="1" w:styleId="CharChar16">
    <w:name w:val="Char Char16"/>
    <w:rsid w:val="00BB1514"/>
    <w:rPr>
      <w:rFonts w:ascii="Times Armenian" w:hAnsi="Times Armenian"/>
      <w:b/>
      <w:lang w:val="hy-AM"/>
    </w:rPr>
  </w:style>
  <w:style w:type="character" w:customStyle="1" w:styleId="CharChar15">
    <w:name w:val="Char Char15"/>
    <w:rsid w:val="00BB1514"/>
    <w:rPr>
      <w:rFonts w:ascii="Times Armenian" w:hAnsi="Times Armenian"/>
      <w:i/>
      <w:lang w:val="nl-NL"/>
    </w:rPr>
  </w:style>
  <w:style w:type="character" w:customStyle="1" w:styleId="CharChar13">
    <w:name w:val="Char Char13"/>
    <w:rsid w:val="00BB1514"/>
    <w:rPr>
      <w:rFonts w:ascii="Arial Armenian" w:hAnsi="Arial Armenian"/>
      <w:lang w:val="en-US"/>
    </w:rPr>
  </w:style>
  <w:style w:type="character" w:styleId="af7">
    <w:name w:val="annotation reference"/>
    <w:semiHidden/>
    <w:rsid w:val="00BB1514"/>
    <w:rPr>
      <w:sz w:val="16"/>
      <w:szCs w:val="16"/>
    </w:rPr>
  </w:style>
  <w:style w:type="paragraph" w:styleId="af8">
    <w:name w:val="annotation text"/>
    <w:basedOn w:val="a"/>
    <w:link w:val="af9"/>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BB1514"/>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BB1514"/>
    <w:rPr>
      <w:b/>
      <w:bCs/>
    </w:rPr>
  </w:style>
  <w:style w:type="character" w:customStyle="1" w:styleId="afb">
    <w:name w:val="Тема примечания Знак"/>
    <w:basedOn w:val="af9"/>
    <w:link w:val="afa"/>
    <w:semiHidden/>
    <w:rsid w:val="00BB1514"/>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BB1514"/>
    <w:rPr>
      <w:rFonts w:ascii="Times Armenian" w:eastAsia="Times New Roman" w:hAnsi="Times Armenian" w:cs="Times New Roman"/>
      <w:sz w:val="20"/>
      <w:szCs w:val="20"/>
      <w:lang w:val="x-none" w:eastAsia="ru-RU"/>
    </w:rPr>
  </w:style>
  <w:style w:type="character" w:styleId="afe">
    <w:name w:val="endnote reference"/>
    <w:semiHidden/>
    <w:rsid w:val="00BB1514"/>
    <w:rPr>
      <w:vertAlign w:val="superscript"/>
    </w:rPr>
  </w:style>
  <w:style w:type="paragraph" w:styleId="aff">
    <w:name w:val="Document Map"/>
    <w:basedOn w:val="a"/>
    <w:link w:val="aff0"/>
    <w:semiHidden/>
    <w:rsid w:val="00BB1514"/>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BB1514"/>
    <w:rPr>
      <w:rFonts w:ascii="Tahoma" w:eastAsia="Times New Roman" w:hAnsi="Tahoma" w:cs="Times New Roman"/>
      <w:sz w:val="20"/>
      <w:szCs w:val="20"/>
      <w:shd w:val="clear" w:color="auto" w:fill="000080"/>
      <w:lang w:val="x-none" w:eastAsia="ru-RU"/>
    </w:rPr>
  </w:style>
  <w:style w:type="paragraph" w:styleId="aff1">
    <w:name w:val="Revision"/>
    <w:hidden/>
    <w:semiHidden/>
    <w:rsid w:val="00BB151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BB1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B1514"/>
    <w:pPr>
      <w:spacing w:line="240" w:lineRule="exact"/>
    </w:pPr>
    <w:rPr>
      <w:rFonts w:ascii="Verdana" w:eastAsia="Times New Roman" w:hAnsi="Verdana" w:cs="Times New Roman"/>
      <w:sz w:val="20"/>
      <w:szCs w:val="20"/>
      <w:lang w:val="en-US"/>
    </w:rPr>
  </w:style>
  <w:style w:type="paragraph" w:customStyle="1" w:styleId="Style2">
    <w:name w:val="Style2"/>
    <w:basedOn w:val="a"/>
    <w:rsid w:val="00BB1514"/>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BB1514"/>
    <w:rPr>
      <w:rFonts w:ascii="Arial Armenian" w:hAnsi="Arial Armenian"/>
      <w:sz w:val="28"/>
      <w:lang w:val="en-US" w:eastAsia="ru-RU" w:bidi="ar-SA"/>
    </w:rPr>
  </w:style>
  <w:style w:type="character" w:customStyle="1" w:styleId="CharChar21">
    <w:name w:val="Char Char21"/>
    <w:rsid w:val="00BB1514"/>
    <w:rPr>
      <w:rFonts w:ascii="Arial LatArm" w:hAnsi="Arial LatArm"/>
      <w:b/>
      <w:color w:val="0000FF"/>
      <w:lang w:val="en-US" w:eastAsia="ru-RU" w:bidi="ar-SA"/>
    </w:rPr>
  </w:style>
  <w:style w:type="paragraph" w:styleId="aff3">
    <w:name w:val="List Paragraph"/>
    <w:basedOn w:val="a"/>
    <w:link w:val="aff4"/>
    <w:uiPriority w:val="34"/>
    <w:qFormat/>
    <w:rsid w:val="00BB1514"/>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BB1514"/>
    <w:rPr>
      <w:rFonts w:ascii="Arial Armenian" w:hAnsi="Arial Armenian"/>
      <w:sz w:val="28"/>
      <w:lang w:val="en-US" w:eastAsia="ru-RU" w:bidi="ar-SA"/>
    </w:rPr>
  </w:style>
  <w:style w:type="character" w:customStyle="1" w:styleId="CharChar24">
    <w:name w:val="Char Char24"/>
    <w:rsid w:val="00BB1514"/>
    <w:rPr>
      <w:rFonts w:ascii="Arial LatArm" w:hAnsi="Arial LatArm"/>
      <w:b/>
      <w:color w:val="0000FF"/>
      <w:lang w:val="en-US" w:eastAsia="ru-RU" w:bidi="ar-SA"/>
    </w:rPr>
  </w:style>
  <w:style w:type="paragraph" w:styleId="aff5">
    <w:name w:val="Block Text"/>
    <w:basedOn w:val="a"/>
    <w:rsid w:val="00BB151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BB151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BB151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BB1514"/>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BB1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BB1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BB1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BB1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BB15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BB1514"/>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BB1514"/>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BB151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BB151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BB1514"/>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BB151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BB151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BB1514"/>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BB1514"/>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BB1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BB1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BB1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BB151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BB151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BB1514"/>
    <w:rPr>
      <w:color w:val="800080"/>
      <w:u w:val="single"/>
    </w:rPr>
  </w:style>
  <w:style w:type="character" w:customStyle="1" w:styleId="CharCharCharChar1">
    <w:name w:val="Char Char Char Char1"/>
    <w:aliases w:val=" Char Char Char Char Char Char"/>
    <w:rsid w:val="00BB1514"/>
    <w:rPr>
      <w:rFonts w:ascii="Arial LatArm" w:hAnsi="Arial LatArm"/>
      <w:sz w:val="24"/>
      <w:lang w:val="en-US" w:eastAsia="ru-RU" w:bidi="ar-SA"/>
    </w:rPr>
  </w:style>
  <w:style w:type="character" w:customStyle="1" w:styleId="CharChar">
    <w:name w:val="Char Char"/>
    <w:locked/>
    <w:rsid w:val="00BB1514"/>
    <w:rPr>
      <w:lang w:val="en-US" w:eastAsia="en-US" w:bidi="ar-SA"/>
    </w:rPr>
  </w:style>
  <w:style w:type="paragraph" w:customStyle="1" w:styleId="Char3CharCharChar">
    <w:name w:val="Char3 Char Char Char"/>
    <w:basedOn w:val="a"/>
    <w:next w:val="a"/>
    <w:semiHidden/>
    <w:rsid w:val="00BB1514"/>
    <w:pPr>
      <w:spacing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BB1514"/>
    <w:rPr>
      <w:rFonts w:ascii="Times Armenian" w:eastAsia="Times New Roman" w:hAnsi="Times Armenian" w:cs="Times New Roman"/>
      <w:sz w:val="24"/>
      <w:szCs w:val="24"/>
      <w:lang w:val="x-none" w:eastAsia="ru-RU"/>
    </w:rPr>
  </w:style>
  <w:style w:type="character" w:styleId="aff7">
    <w:name w:val="Emphasis"/>
    <w:qFormat/>
    <w:rsid w:val="00BB1514"/>
    <w:rPr>
      <w:i/>
      <w:iCs/>
    </w:rPr>
  </w:style>
  <w:style w:type="character" w:customStyle="1" w:styleId="UnresolvedMention">
    <w:name w:val="Unresolved Mention"/>
    <w:uiPriority w:val="99"/>
    <w:semiHidden/>
    <w:unhideWhenUsed/>
    <w:rsid w:val="00BB1514"/>
    <w:rPr>
      <w:color w:val="605E5C"/>
      <w:shd w:val="clear" w:color="auto" w:fill="E1DFDD"/>
    </w:rPr>
  </w:style>
  <w:style w:type="character" w:customStyle="1" w:styleId="CharChar4">
    <w:name w:val="Char Char4"/>
    <w:locked/>
    <w:rsid w:val="00BB1514"/>
    <w:rPr>
      <w:sz w:val="24"/>
      <w:szCs w:val="24"/>
      <w:lang w:val="en-US" w:eastAsia="en-US" w:bidi="ar-SA"/>
    </w:rPr>
  </w:style>
  <w:style w:type="paragraph" w:customStyle="1" w:styleId="msonormalcxspmiddle">
    <w:name w:val="msonormalcxspmiddle"/>
    <w:basedOn w:val="a"/>
    <w:rsid w:val="00BB1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BB151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3102-DFF1-4A80-94B2-3C4F551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18064</Words>
  <Characters>102965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Chatinyan</dc:creator>
  <cp:keywords/>
  <dc:description/>
  <cp:lastModifiedBy>RePack by Diakov</cp:lastModifiedBy>
  <cp:revision>7</cp:revision>
  <dcterms:created xsi:type="dcterms:W3CDTF">2022-12-07T13:22:00Z</dcterms:created>
  <dcterms:modified xsi:type="dcterms:W3CDTF">2023-12-18T06:26:00Z</dcterms:modified>
</cp:coreProperties>
</file>