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BA9" w:rsidRPr="00E236DD" w:rsidRDefault="00C1236E" w:rsidP="00C1236E">
      <w:pPr>
        <w:pStyle w:val="aa"/>
        <w:spacing w:after="0" w:line="360" w:lineRule="auto"/>
        <w:ind w:firstLine="567"/>
        <w:jc w:val="right"/>
        <w:rPr>
          <w:rFonts w:ascii="GHEA Grapalat" w:hAnsi="GHEA Grapalat" w:cs="Sylfaen"/>
          <w:i/>
          <w:sz w:val="16"/>
          <w:lang w:val="hy-AM"/>
        </w:rPr>
      </w:pPr>
      <w:r w:rsidRPr="00C1236E">
        <w:rPr>
          <w:rFonts w:ascii="GHEA Grapalat" w:hAnsi="GHEA Grapalat" w:cs="Sylfaen"/>
          <w:i/>
          <w:sz w:val="16"/>
          <w:lang w:val="hy-AM"/>
        </w:rPr>
        <w:t>Հավ</w:t>
      </w:r>
      <w:r w:rsidR="00954402" w:rsidRPr="00C1236E">
        <w:rPr>
          <w:rFonts w:ascii="GHEA Grapalat" w:hAnsi="GHEA Grapalat" w:cs="Sylfaen"/>
          <w:i/>
          <w:sz w:val="16"/>
        </w:rPr>
        <w:t>ել</w:t>
      </w:r>
      <w:r w:rsidR="00954402" w:rsidRPr="00E236DD">
        <w:rPr>
          <w:rFonts w:ascii="GHEA Grapalat" w:hAnsi="GHEA Grapalat" w:cs="Sylfaen"/>
          <w:i/>
          <w:sz w:val="16"/>
        </w:rPr>
        <w:t xml:space="preserve">ված N </w:t>
      </w:r>
      <w:r w:rsidR="00954402" w:rsidRPr="00E236DD">
        <w:rPr>
          <w:rFonts w:ascii="GHEA Grapalat" w:hAnsi="GHEA Grapalat" w:cs="Sylfaen"/>
          <w:i/>
          <w:sz w:val="16"/>
          <w:lang w:val="hy-AM"/>
        </w:rPr>
        <w:t>7</w:t>
      </w:r>
    </w:p>
    <w:p w:rsidR="002B6991" w:rsidRPr="00E236DD" w:rsidRDefault="00954402" w:rsidP="00E236DD">
      <w:pPr>
        <w:pStyle w:val="aa"/>
        <w:spacing w:after="0" w:line="480" w:lineRule="auto"/>
        <w:ind w:firstLine="567"/>
        <w:jc w:val="right"/>
        <w:rPr>
          <w:rFonts w:ascii="GHEA Grapalat" w:hAnsi="GHEA Grapalat" w:cs="Sylfaen"/>
          <w:i/>
          <w:sz w:val="16"/>
          <w:lang w:val="hy-AM"/>
        </w:rPr>
      </w:pPr>
      <w:r w:rsidRPr="00E236DD">
        <w:rPr>
          <w:rFonts w:ascii="GHEA Grapalat" w:hAnsi="GHEA Grapalat" w:cs="Sylfaen"/>
          <w:i/>
          <w:sz w:val="16"/>
          <w:lang w:val="hy-AM"/>
        </w:rPr>
        <w:t xml:space="preserve">ՀՀ ֆինանսների նախարարի 2023 թվականի մարտի 1-ի </w:t>
      </w:r>
    </w:p>
    <w:p w:rsidR="002B6991" w:rsidRPr="00E236DD" w:rsidRDefault="00954402" w:rsidP="002B6991">
      <w:pPr>
        <w:pStyle w:val="aa"/>
        <w:spacing w:after="0"/>
        <w:ind w:right="-7" w:firstLine="567"/>
        <w:jc w:val="right"/>
        <w:rPr>
          <w:rFonts w:ascii="GHEA Grapalat" w:hAnsi="GHEA Grapalat" w:cs="Sylfaen"/>
          <w:i/>
          <w:sz w:val="18"/>
          <w:szCs w:val="20"/>
          <w:lang w:val="af-ZA" w:eastAsia="ru-RU"/>
        </w:rPr>
      </w:pPr>
      <w:r w:rsidRPr="00E236DD">
        <w:rPr>
          <w:rFonts w:ascii="GHEA Grapalat" w:hAnsi="GHEA Grapalat" w:cs="Sylfaen"/>
          <w:i/>
          <w:sz w:val="16"/>
          <w:lang w:val="hy-AM"/>
        </w:rPr>
        <w:t xml:space="preserve"> N 87 -Ա հրամանի     </w:t>
      </w:r>
    </w:p>
    <w:p w:rsidR="00561FCA" w:rsidRPr="00E236DD" w:rsidRDefault="00561FCA" w:rsidP="00561FCA">
      <w:pPr>
        <w:pStyle w:val="aa"/>
        <w:spacing w:after="0"/>
        <w:ind w:right="-7" w:firstLine="567"/>
        <w:jc w:val="right"/>
        <w:rPr>
          <w:rFonts w:ascii="GHEA Grapalat" w:hAnsi="GHEA Grapalat" w:cs="Sylfaen"/>
          <w:i/>
          <w:sz w:val="18"/>
          <w:szCs w:val="20"/>
          <w:lang w:val="af-ZA" w:eastAsia="ru-RU"/>
        </w:rPr>
      </w:pPr>
    </w:p>
    <w:p w:rsidR="00096865" w:rsidRPr="00E236DD" w:rsidRDefault="00954402" w:rsidP="00EF3662">
      <w:pPr>
        <w:pStyle w:val="aa"/>
        <w:spacing w:after="0"/>
        <w:ind w:right="-7" w:firstLine="567"/>
        <w:jc w:val="right"/>
        <w:rPr>
          <w:rFonts w:ascii="GHEA Grapalat" w:hAnsi="GHEA Grapalat" w:cs="Sylfaen"/>
          <w:i/>
          <w:u w:val="single"/>
          <w:lang w:val="af-ZA" w:eastAsia="ru-RU"/>
        </w:rPr>
      </w:pPr>
      <w:r w:rsidRPr="00E236DD">
        <w:rPr>
          <w:rFonts w:ascii="GHEA Grapalat" w:hAnsi="GHEA Grapalat" w:cs="Sylfaen"/>
          <w:i/>
          <w:u w:val="single"/>
          <w:lang w:val="hy-AM" w:eastAsia="ru-RU"/>
        </w:rPr>
        <w:t>Օրինակելի</w:t>
      </w:r>
      <w:r w:rsidRPr="00E236DD">
        <w:rPr>
          <w:rFonts w:ascii="GHEA Grapalat" w:hAnsi="GHEA Grapalat" w:cs="Sylfaen"/>
          <w:i/>
          <w:u w:val="single"/>
          <w:lang w:val="af-ZA" w:eastAsia="ru-RU"/>
        </w:rPr>
        <w:t xml:space="preserve"> </w:t>
      </w:r>
      <w:r w:rsidRPr="00E236DD">
        <w:rPr>
          <w:rFonts w:ascii="GHEA Grapalat" w:hAnsi="GHEA Grapalat" w:cs="Sylfaen"/>
          <w:i/>
          <w:u w:val="single"/>
          <w:lang w:val="hy-AM" w:eastAsia="ru-RU"/>
        </w:rPr>
        <w:t>ձև</w:t>
      </w:r>
    </w:p>
    <w:p w:rsidR="00096865" w:rsidRPr="00E236DD" w:rsidRDefault="00096865" w:rsidP="00EF3662">
      <w:pPr>
        <w:pStyle w:val="a3"/>
        <w:spacing w:line="240" w:lineRule="auto"/>
        <w:jc w:val="center"/>
        <w:rPr>
          <w:rFonts w:ascii="GHEA Grapalat" w:hAnsi="GHEA Grapalat"/>
          <w:i w:val="0"/>
          <w:lang w:val="af-ZA"/>
        </w:rPr>
      </w:pPr>
    </w:p>
    <w:p w:rsidR="00605212" w:rsidRPr="00424C17" w:rsidRDefault="00605212" w:rsidP="00605212">
      <w:pPr>
        <w:pStyle w:val="a3"/>
        <w:spacing w:line="240" w:lineRule="auto"/>
        <w:jc w:val="center"/>
        <w:rPr>
          <w:rFonts w:ascii="GHEA Grapalat" w:hAnsi="GHEA Grapalat"/>
          <w:i w:val="0"/>
          <w:color w:val="000000" w:themeColor="text1"/>
          <w:lang w:val="af-ZA"/>
        </w:rPr>
      </w:pPr>
      <w:r w:rsidRPr="00424C17">
        <w:rPr>
          <w:rFonts w:ascii="GHEA Grapalat" w:hAnsi="GHEA Grapalat"/>
          <w:i w:val="0"/>
          <w:color w:val="000000" w:themeColor="text1"/>
          <w:lang w:val="af-ZA"/>
        </w:rPr>
        <w:t>ՀԱՅՏԱՐԱՐՈՒԹՅՈՒՆ</w:t>
      </w:r>
    </w:p>
    <w:p w:rsidR="00605212" w:rsidRPr="00424C17" w:rsidRDefault="00605212" w:rsidP="00605212">
      <w:pPr>
        <w:pStyle w:val="a3"/>
        <w:spacing w:line="240" w:lineRule="auto"/>
        <w:jc w:val="center"/>
        <w:rPr>
          <w:rFonts w:ascii="GHEA Grapalat" w:hAnsi="GHEA Grapalat"/>
          <w:i w:val="0"/>
          <w:color w:val="000000" w:themeColor="text1"/>
          <w:lang w:val="af-ZA"/>
        </w:rPr>
      </w:pPr>
      <w:r w:rsidRPr="00424C17">
        <w:rPr>
          <w:rFonts w:ascii="GHEA Grapalat" w:hAnsi="GHEA Grapalat"/>
          <w:i w:val="0"/>
          <w:color w:val="000000" w:themeColor="text1"/>
          <w:lang w:val="hy-AM"/>
        </w:rPr>
        <w:t>ԳՆԱՆՇՄԱՆ ՀԱՐՑՄԱՆ</w:t>
      </w:r>
      <w:r w:rsidRPr="00424C17">
        <w:rPr>
          <w:rFonts w:ascii="GHEA Grapalat" w:hAnsi="GHEA Grapalat"/>
          <w:i w:val="0"/>
          <w:color w:val="000000" w:themeColor="text1"/>
          <w:lang w:val="af-ZA"/>
        </w:rPr>
        <w:t xml:space="preserve">   ՄԱՍԻՆ</w:t>
      </w:r>
    </w:p>
    <w:p w:rsidR="00605212" w:rsidRPr="00424C17" w:rsidRDefault="00605212" w:rsidP="00605212">
      <w:pPr>
        <w:pStyle w:val="a3"/>
        <w:spacing w:line="240" w:lineRule="auto"/>
        <w:jc w:val="center"/>
        <w:rPr>
          <w:rFonts w:ascii="GHEA Grapalat" w:hAnsi="GHEA Grapalat"/>
          <w:i w:val="0"/>
          <w:color w:val="000000" w:themeColor="text1"/>
          <w:lang w:val="af-ZA"/>
        </w:rPr>
      </w:pPr>
    </w:p>
    <w:p w:rsidR="00605212" w:rsidRPr="00424C17" w:rsidRDefault="00605212" w:rsidP="00605212">
      <w:pPr>
        <w:pStyle w:val="a3"/>
        <w:spacing w:line="240" w:lineRule="auto"/>
        <w:jc w:val="center"/>
        <w:rPr>
          <w:rFonts w:ascii="GHEA Grapalat" w:hAnsi="GHEA Grapalat"/>
          <w:i w:val="0"/>
          <w:color w:val="000000" w:themeColor="text1"/>
          <w:lang w:val="af-ZA"/>
        </w:rPr>
      </w:pPr>
    </w:p>
    <w:p w:rsidR="00605212" w:rsidRPr="00424C17" w:rsidRDefault="00605212" w:rsidP="00605212">
      <w:pPr>
        <w:pStyle w:val="a3"/>
        <w:spacing w:line="240" w:lineRule="auto"/>
        <w:jc w:val="center"/>
        <w:rPr>
          <w:rFonts w:ascii="GHEA Grapalat" w:hAnsi="GHEA Grapalat"/>
          <w:i w:val="0"/>
          <w:color w:val="000000" w:themeColor="text1"/>
          <w:lang w:val="af-ZA"/>
        </w:rPr>
      </w:pPr>
      <w:r w:rsidRPr="00424C17">
        <w:rPr>
          <w:rFonts w:ascii="GHEA Grapalat" w:hAnsi="GHEA Grapalat"/>
          <w:i w:val="0"/>
          <w:color w:val="000000" w:themeColor="text1"/>
          <w:lang w:val="af-ZA"/>
        </w:rPr>
        <w:t>Հայտարարության սույն տեքստը հաստատված է գնահատող հանձնաժողովի</w:t>
      </w:r>
    </w:p>
    <w:p w:rsidR="00605212" w:rsidRPr="00424C17" w:rsidRDefault="00605212" w:rsidP="00605212">
      <w:pPr>
        <w:pStyle w:val="a3"/>
        <w:spacing w:line="240" w:lineRule="auto"/>
        <w:jc w:val="center"/>
        <w:rPr>
          <w:rFonts w:ascii="GHEA Grapalat" w:hAnsi="GHEA Grapalat"/>
          <w:i w:val="0"/>
          <w:color w:val="000000" w:themeColor="text1"/>
          <w:lang w:val="af-ZA"/>
        </w:rPr>
      </w:pPr>
      <w:r w:rsidRPr="00424C17">
        <w:rPr>
          <w:rFonts w:ascii="GHEA Grapalat" w:hAnsi="GHEA Grapalat"/>
          <w:i w:val="0"/>
          <w:color w:val="000000" w:themeColor="text1"/>
          <w:lang w:val="af-ZA"/>
        </w:rPr>
        <w:t>20</w:t>
      </w:r>
      <w:r>
        <w:rPr>
          <w:rFonts w:ascii="GHEA Grapalat" w:hAnsi="GHEA Grapalat"/>
          <w:i w:val="0"/>
          <w:color w:val="000000" w:themeColor="text1"/>
          <w:lang w:val="af-ZA"/>
        </w:rPr>
        <w:t>24</w:t>
      </w:r>
      <w:r w:rsidRPr="00424C17">
        <w:rPr>
          <w:rFonts w:ascii="GHEA Grapalat" w:hAnsi="GHEA Grapalat"/>
          <w:i w:val="0"/>
          <w:color w:val="000000" w:themeColor="text1"/>
          <w:lang w:val="af-ZA"/>
        </w:rPr>
        <w:t xml:space="preserve">   թվականի </w:t>
      </w:r>
      <w:r w:rsidR="00AE1B26">
        <w:rPr>
          <w:rFonts w:ascii="GHEA Grapalat" w:hAnsi="GHEA Grapalat"/>
          <w:i w:val="0"/>
          <w:color w:val="000000" w:themeColor="text1"/>
          <w:lang w:val="hy-AM"/>
        </w:rPr>
        <w:t>ապրիլի</w:t>
      </w:r>
      <w:r w:rsidR="00AE1B26" w:rsidRPr="00424C17">
        <w:rPr>
          <w:rFonts w:ascii="GHEA Grapalat" w:hAnsi="GHEA Grapalat"/>
          <w:i w:val="0"/>
          <w:color w:val="000000" w:themeColor="text1"/>
          <w:lang w:val="af-ZA"/>
        </w:rPr>
        <w:t xml:space="preserve"> </w:t>
      </w:r>
      <w:r w:rsidRPr="00424C17">
        <w:rPr>
          <w:rFonts w:ascii="GHEA Grapalat" w:hAnsi="GHEA Grapalat"/>
          <w:i w:val="0"/>
          <w:color w:val="000000" w:themeColor="text1"/>
          <w:lang w:val="af-ZA"/>
        </w:rPr>
        <w:t>»  «</w:t>
      </w:r>
      <w:r w:rsidR="00D55901">
        <w:rPr>
          <w:rFonts w:ascii="GHEA Grapalat" w:hAnsi="GHEA Grapalat"/>
          <w:i w:val="0"/>
          <w:color w:val="000000" w:themeColor="text1"/>
          <w:lang w:val="hy-AM"/>
        </w:rPr>
        <w:t>29</w:t>
      </w:r>
      <w:r w:rsidRPr="00424C17">
        <w:rPr>
          <w:rFonts w:ascii="GHEA Grapalat" w:hAnsi="GHEA Grapalat"/>
          <w:i w:val="0"/>
          <w:color w:val="000000" w:themeColor="text1"/>
          <w:lang w:val="af-ZA"/>
        </w:rPr>
        <w:t xml:space="preserve">» «Թիվ 7 համարը» որոշմամբ </w:t>
      </w:r>
    </w:p>
    <w:p w:rsidR="00605212" w:rsidRPr="00424C17" w:rsidRDefault="00605212" w:rsidP="00605212">
      <w:pPr>
        <w:pStyle w:val="a3"/>
        <w:spacing w:line="240" w:lineRule="auto"/>
        <w:jc w:val="center"/>
        <w:rPr>
          <w:rFonts w:ascii="GHEA Grapalat" w:hAnsi="GHEA Grapalat"/>
          <w:i w:val="0"/>
          <w:color w:val="000000" w:themeColor="text1"/>
          <w:lang w:val="af-ZA"/>
        </w:rPr>
      </w:pPr>
    </w:p>
    <w:p w:rsidR="00605212" w:rsidRPr="00424C17" w:rsidRDefault="00605212" w:rsidP="00605212">
      <w:pPr>
        <w:pStyle w:val="a3"/>
        <w:spacing w:line="240" w:lineRule="auto"/>
        <w:jc w:val="center"/>
        <w:rPr>
          <w:rFonts w:ascii="GHEA Grapalat" w:hAnsi="GHEA Grapalat"/>
          <w:i w:val="0"/>
          <w:color w:val="000000" w:themeColor="text1"/>
          <w:lang w:val="af-ZA"/>
        </w:rPr>
      </w:pPr>
      <w:r w:rsidRPr="00424C17">
        <w:rPr>
          <w:rFonts w:ascii="GHEA Grapalat" w:hAnsi="GHEA Grapalat"/>
          <w:i w:val="0"/>
          <w:color w:val="000000" w:themeColor="text1"/>
          <w:lang w:val="af-ZA"/>
        </w:rPr>
        <w:t>Ընթացակարգի ծածկագիրը`  ՎՁՄ-ԵՀՏ-</w:t>
      </w:r>
      <w:r w:rsidRPr="00424C17">
        <w:rPr>
          <w:rFonts w:ascii="GHEA Grapalat" w:hAnsi="GHEA Grapalat"/>
          <w:i w:val="0"/>
          <w:color w:val="000000" w:themeColor="text1"/>
          <w:lang w:val="ru-RU"/>
        </w:rPr>
        <w:t>ԳՀ</w:t>
      </w:r>
      <w:r>
        <w:rPr>
          <w:rFonts w:ascii="GHEA Grapalat" w:hAnsi="GHEA Grapalat"/>
          <w:i w:val="0"/>
          <w:color w:val="000000" w:themeColor="text1"/>
          <w:lang w:val="af-ZA"/>
        </w:rPr>
        <w:t>ԱՊՁԲ-2</w:t>
      </w:r>
      <w:r w:rsidRPr="00605212">
        <w:rPr>
          <w:rFonts w:ascii="GHEA Grapalat" w:hAnsi="GHEA Grapalat"/>
          <w:i w:val="0"/>
          <w:color w:val="000000" w:themeColor="text1"/>
          <w:lang w:val="af-ZA"/>
        </w:rPr>
        <w:t>4</w:t>
      </w:r>
      <w:r w:rsidRPr="00424C17">
        <w:rPr>
          <w:rFonts w:ascii="GHEA Grapalat" w:hAnsi="GHEA Grapalat"/>
          <w:i w:val="0"/>
          <w:color w:val="000000" w:themeColor="text1"/>
          <w:lang w:val="af-ZA"/>
        </w:rPr>
        <w:t>/</w:t>
      </w:r>
      <w:r w:rsidR="00AE1B26">
        <w:rPr>
          <w:rFonts w:ascii="GHEA Grapalat" w:hAnsi="GHEA Grapalat"/>
          <w:i w:val="0"/>
          <w:color w:val="000000" w:themeColor="text1"/>
          <w:lang w:val="hy-AM"/>
        </w:rPr>
        <w:t>ՏԱ</w:t>
      </w:r>
      <w:r w:rsidRPr="00424C17">
        <w:rPr>
          <w:rFonts w:ascii="GHEA Grapalat" w:hAnsi="GHEA Grapalat"/>
          <w:i w:val="0"/>
          <w:color w:val="000000" w:themeColor="text1"/>
          <w:u w:val="single"/>
          <w:lang w:val="af-ZA"/>
        </w:rPr>
        <w:t xml:space="preserve">               </w:t>
      </w:r>
    </w:p>
    <w:p w:rsidR="00605212" w:rsidRPr="00424C17" w:rsidRDefault="00605212" w:rsidP="00605212">
      <w:pPr>
        <w:pStyle w:val="a3"/>
        <w:spacing w:line="240" w:lineRule="auto"/>
        <w:ind w:firstLine="708"/>
        <w:jc w:val="left"/>
        <w:rPr>
          <w:rFonts w:ascii="GHEA Grapalat" w:hAnsi="GHEA Grapalat"/>
          <w:i w:val="0"/>
          <w:color w:val="000000" w:themeColor="text1"/>
          <w:u w:val="single"/>
          <w:lang w:val="af-ZA"/>
        </w:rPr>
      </w:pPr>
      <w:r w:rsidRPr="00424C17">
        <w:rPr>
          <w:rFonts w:ascii="GHEA Grapalat" w:hAnsi="GHEA Grapalat"/>
          <w:i w:val="0"/>
          <w:color w:val="000000" w:themeColor="text1"/>
          <w:lang w:val="af-ZA"/>
        </w:rPr>
        <w:t xml:space="preserve">Պատվիրատուն` </w:t>
      </w:r>
      <w:r w:rsidRPr="00424C17">
        <w:rPr>
          <w:rFonts w:ascii="GHEA Grapalat" w:hAnsi="GHEA Grapalat"/>
          <w:color w:val="000000" w:themeColor="text1"/>
          <w:u w:val="single"/>
          <w:lang w:val="af-ZA"/>
        </w:rPr>
        <w:t xml:space="preserve">&lt;&lt;Եղեգնաձորի համայնքային տնտեսություն </w:t>
      </w:r>
      <w:r w:rsidRPr="00424C17">
        <w:rPr>
          <w:rFonts w:ascii="GHEA Grapalat" w:hAnsi="GHEA Grapalat"/>
          <w:b/>
          <w:color w:val="000000" w:themeColor="text1"/>
          <w:u w:val="single"/>
          <w:lang w:val="af-ZA"/>
        </w:rPr>
        <w:t>&gt;</w:t>
      </w:r>
      <w:r w:rsidRPr="00424C17">
        <w:rPr>
          <w:rFonts w:ascii="GHEA Grapalat" w:hAnsi="GHEA Grapalat"/>
          <w:color w:val="000000" w:themeColor="text1"/>
          <w:u w:val="single"/>
          <w:lang w:val="af-ZA"/>
        </w:rPr>
        <w:t xml:space="preserve">&gt;  </w:t>
      </w:r>
      <w:r w:rsidRPr="00424C17">
        <w:rPr>
          <w:rFonts w:ascii="GHEA Grapalat" w:hAnsi="GHEA Grapalat"/>
          <w:i w:val="0"/>
          <w:color w:val="000000" w:themeColor="text1"/>
          <w:lang w:val="af-ZA"/>
        </w:rPr>
        <w:t>, որը գտնվում է</w:t>
      </w:r>
      <w:r w:rsidRPr="00424C17">
        <w:rPr>
          <w:rFonts w:ascii="GHEA Grapalat" w:hAnsi="GHEA Grapalat"/>
          <w:i w:val="0"/>
          <w:color w:val="000000" w:themeColor="text1"/>
          <w:u w:val="single"/>
          <w:lang w:val="af-ZA"/>
        </w:rPr>
        <w:t xml:space="preserve"> </w:t>
      </w:r>
      <w:r w:rsidRPr="00424C17">
        <w:rPr>
          <w:rFonts w:ascii="GHEA Grapalat" w:hAnsi="GHEA Grapalat"/>
          <w:i w:val="0"/>
          <w:color w:val="000000" w:themeColor="text1"/>
          <w:u w:val="single"/>
          <w:lang w:val="ru-RU"/>
        </w:rPr>
        <w:t>Ք</w:t>
      </w:r>
      <w:r w:rsidRPr="00424C17">
        <w:rPr>
          <w:rFonts w:ascii="GHEA Grapalat" w:hAnsi="GHEA Grapalat"/>
          <w:i w:val="0"/>
          <w:color w:val="000000" w:themeColor="text1"/>
          <w:u w:val="single"/>
          <w:lang w:val="af-ZA"/>
        </w:rPr>
        <w:t xml:space="preserve">. </w:t>
      </w:r>
      <w:r w:rsidRPr="00424C17">
        <w:rPr>
          <w:rFonts w:ascii="GHEA Grapalat" w:hAnsi="GHEA Grapalat"/>
          <w:i w:val="0"/>
          <w:color w:val="000000" w:themeColor="text1"/>
          <w:u w:val="single"/>
          <w:lang w:val="ru-RU"/>
        </w:rPr>
        <w:t>Եղեգնաձոր</w:t>
      </w:r>
      <w:r w:rsidRPr="00424C17">
        <w:rPr>
          <w:rFonts w:ascii="GHEA Grapalat" w:hAnsi="GHEA Grapalat"/>
          <w:i w:val="0"/>
          <w:color w:val="000000" w:themeColor="text1"/>
          <w:u w:val="single"/>
          <w:lang w:val="af-ZA"/>
        </w:rPr>
        <w:t xml:space="preserve"> </w:t>
      </w:r>
    </w:p>
    <w:p w:rsidR="00605212" w:rsidRPr="00424C17" w:rsidRDefault="00605212" w:rsidP="00605212">
      <w:pPr>
        <w:pStyle w:val="a3"/>
        <w:spacing w:line="240" w:lineRule="auto"/>
        <w:ind w:firstLine="708"/>
        <w:jc w:val="left"/>
        <w:rPr>
          <w:rFonts w:ascii="GHEA Grapalat" w:hAnsi="GHEA Grapalat"/>
          <w:i w:val="0"/>
          <w:color w:val="000000" w:themeColor="text1"/>
          <w:lang w:val="af-ZA"/>
        </w:rPr>
      </w:pPr>
      <w:r w:rsidRPr="00424C17">
        <w:rPr>
          <w:rFonts w:ascii="GHEA Grapalat" w:hAnsi="GHEA Grapalat"/>
          <w:i w:val="0"/>
          <w:color w:val="000000" w:themeColor="text1"/>
          <w:u w:val="single"/>
          <w:lang w:val="af-ZA"/>
        </w:rPr>
        <w:t>Շահումյան  1  հասցեում</w:t>
      </w:r>
      <w:r w:rsidRPr="00424C17">
        <w:rPr>
          <w:rFonts w:ascii="GHEA Grapalat" w:hAnsi="GHEA Grapalat"/>
          <w:i w:val="0"/>
          <w:color w:val="000000" w:themeColor="text1"/>
          <w:lang w:val="af-ZA"/>
        </w:rPr>
        <w:t xml:space="preserve"> հայտարարում է </w:t>
      </w:r>
      <w:r w:rsidRPr="00424C17">
        <w:rPr>
          <w:rFonts w:ascii="GHEA Grapalat" w:hAnsi="GHEA Grapalat"/>
          <w:i w:val="0"/>
          <w:color w:val="000000" w:themeColor="text1"/>
          <w:lang w:val="ru-RU"/>
        </w:rPr>
        <w:t>գնանշման</w:t>
      </w:r>
      <w:r w:rsidRPr="00424C17">
        <w:rPr>
          <w:rFonts w:ascii="GHEA Grapalat" w:hAnsi="GHEA Grapalat"/>
          <w:i w:val="0"/>
          <w:color w:val="000000" w:themeColor="text1"/>
          <w:lang w:val="af-ZA"/>
        </w:rPr>
        <w:t xml:space="preserve"> </w:t>
      </w:r>
      <w:r w:rsidRPr="00424C17">
        <w:rPr>
          <w:rFonts w:ascii="GHEA Grapalat" w:hAnsi="GHEA Grapalat"/>
          <w:i w:val="0"/>
          <w:color w:val="000000" w:themeColor="text1"/>
          <w:lang w:val="ru-RU"/>
        </w:rPr>
        <w:t>հարցում</w:t>
      </w:r>
      <w:r w:rsidRPr="00424C17">
        <w:rPr>
          <w:rFonts w:ascii="GHEA Grapalat" w:hAnsi="GHEA Grapalat"/>
          <w:i w:val="0"/>
          <w:color w:val="000000" w:themeColor="text1"/>
          <w:lang w:val="af-ZA"/>
        </w:rPr>
        <w:t>, որն իրականացվում է մեկ փուլով:</w:t>
      </w:r>
    </w:p>
    <w:p w:rsidR="00605212" w:rsidRPr="00424C17" w:rsidRDefault="00605212" w:rsidP="00605212">
      <w:pPr>
        <w:pStyle w:val="a3"/>
        <w:spacing w:line="240" w:lineRule="auto"/>
        <w:ind w:firstLine="0"/>
        <w:rPr>
          <w:rFonts w:ascii="GHEA Grapalat" w:hAnsi="GHEA Grapalat"/>
          <w:i w:val="0"/>
          <w:color w:val="000000" w:themeColor="text1"/>
          <w:lang w:val="af-ZA"/>
        </w:rPr>
      </w:pPr>
      <w:r w:rsidRPr="00424C17">
        <w:rPr>
          <w:rFonts w:ascii="GHEA Grapalat" w:hAnsi="GHEA Grapalat"/>
          <w:i w:val="0"/>
          <w:color w:val="000000" w:themeColor="text1"/>
          <w:lang w:val="af-ZA"/>
        </w:rPr>
        <w:tab/>
      </w:r>
      <w:bookmarkStart w:id="0" w:name="_Hlk23167417"/>
      <w:r w:rsidRPr="00424C17">
        <w:rPr>
          <w:rFonts w:ascii="GHEA Grapalat" w:hAnsi="GHEA Grapalat"/>
          <w:i w:val="0"/>
          <w:color w:val="000000" w:themeColor="text1"/>
          <w:lang w:val="af-ZA"/>
        </w:rPr>
        <w:t>Սույն ընթացակարգի</w:t>
      </w:r>
      <w:bookmarkEnd w:id="0"/>
      <w:r w:rsidRPr="00424C17">
        <w:rPr>
          <w:rFonts w:ascii="GHEA Grapalat" w:hAnsi="GHEA Grapalat"/>
          <w:i w:val="0"/>
          <w:color w:val="000000" w:themeColor="text1"/>
          <w:lang w:val="af-ZA"/>
        </w:rPr>
        <w:t xml:space="preserve"> արդյունքում </w:t>
      </w:r>
      <w:r w:rsidRPr="00424C17">
        <w:rPr>
          <w:rFonts w:ascii="GHEA Grapalat" w:hAnsi="GHEA Grapalat"/>
          <w:i w:val="0"/>
          <w:color w:val="000000" w:themeColor="text1"/>
          <w:lang w:val="hy-AM"/>
        </w:rPr>
        <w:t>ընտրված</w:t>
      </w:r>
      <w:r w:rsidRPr="00424C17">
        <w:rPr>
          <w:rFonts w:ascii="GHEA Grapalat" w:hAnsi="GHEA Grapalat"/>
          <w:i w:val="0"/>
          <w:color w:val="000000" w:themeColor="text1"/>
          <w:lang w:val="af-ZA"/>
        </w:rPr>
        <w:t xml:space="preserve"> մասնակցին սահմանված կարգով կառաջարկվի կնքել   </w:t>
      </w:r>
    </w:p>
    <w:p w:rsidR="00605212" w:rsidRPr="00424C17" w:rsidRDefault="00605212" w:rsidP="00605212">
      <w:pPr>
        <w:pStyle w:val="a3"/>
        <w:spacing w:line="240" w:lineRule="auto"/>
        <w:ind w:firstLine="0"/>
        <w:rPr>
          <w:rFonts w:ascii="GHEA Grapalat" w:hAnsi="GHEA Grapalat"/>
          <w:i w:val="0"/>
          <w:color w:val="000000" w:themeColor="text1"/>
          <w:lang w:val="af-ZA"/>
        </w:rPr>
      </w:pPr>
      <w:r>
        <w:rPr>
          <w:rFonts w:ascii="GHEA Grapalat" w:hAnsi="GHEA Grapalat"/>
          <w:i w:val="0"/>
          <w:color w:val="000000" w:themeColor="text1"/>
          <w:lang w:val="af-ZA"/>
        </w:rPr>
        <w:t xml:space="preserve"> </w:t>
      </w:r>
      <w:r w:rsidRPr="00605212">
        <w:rPr>
          <w:rFonts w:ascii="GHEA Grapalat" w:hAnsi="GHEA Grapalat"/>
          <w:i w:val="0"/>
          <w:color w:val="000000" w:themeColor="text1"/>
          <w:u w:val="single"/>
          <w:lang w:val="af-ZA"/>
        </w:rPr>
        <w:t xml:space="preserve"> _</w:t>
      </w:r>
      <w:r w:rsidR="00AE1B26">
        <w:rPr>
          <w:rFonts w:ascii="GHEA Grapalat" w:hAnsi="GHEA Grapalat"/>
          <w:i w:val="0"/>
          <w:color w:val="000000" w:themeColor="text1"/>
          <w:u w:val="single"/>
          <w:lang w:val="hy-AM"/>
        </w:rPr>
        <w:t xml:space="preserve">տնտեսական ապրանքներ </w:t>
      </w:r>
      <w:r w:rsidRPr="00424C17">
        <w:rPr>
          <w:rFonts w:ascii="GHEA Grapalat" w:hAnsi="GHEA Grapalat"/>
          <w:i w:val="0"/>
          <w:color w:val="000000" w:themeColor="text1"/>
          <w:lang w:val="af-ZA"/>
        </w:rPr>
        <w:t xml:space="preserve">    մատակարարման պայմանագիր (այսուհետ` պայմանագիր)։ </w:t>
      </w:r>
    </w:p>
    <w:p w:rsidR="00605212" w:rsidRPr="00424C17" w:rsidRDefault="00605212" w:rsidP="00605212">
      <w:pPr>
        <w:pStyle w:val="a3"/>
        <w:spacing w:line="240" w:lineRule="auto"/>
        <w:ind w:firstLine="0"/>
        <w:rPr>
          <w:rFonts w:ascii="GHEA Grapalat" w:hAnsi="GHEA Grapalat"/>
          <w:i w:val="0"/>
          <w:color w:val="000000" w:themeColor="text1"/>
          <w:lang w:val="af-ZA"/>
        </w:rPr>
      </w:pPr>
      <w:r w:rsidRPr="00424C17">
        <w:rPr>
          <w:rFonts w:ascii="GHEA Grapalat" w:hAnsi="GHEA Grapalat"/>
          <w:i w:val="0"/>
          <w:color w:val="000000" w:themeColor="text1"/>
          <w:sz w:val="16"/>
          <w:szCs w:val="16"/>
          <w:lang w:val="af-ZA"/>
        </w:rPr>
        <w:t xml:space="preserve">     ապրանքի անվանումը</w:t>
      </w:r>
    </w:p>
    <w:p w:rsidR="00605212" w:rsidRPr="00424C17" w:rsidRDefault="00605212" w:rsidP="00605212">
      <w:pPr>
        <w:pStyle w:val="a3"/>
        <w:spacing w:line="240" w:lineRule="auto"/>
        <w:ind w:firstLine="0"/>
        <w:rPr>
          <w:rFonts w:ascii="GHEA Grapalat" w:hAnsi="GHEA Grapalat"/>
          <w:i w:val="0"/>
          <w:color w:val="000000" w:themeColor="text1"/>
          <w:lang w:val="af-ZA"/>
        </w:rPr>
      </w:pPr>
      <w:r w:rsidRPr="00424C17">
        <w:rPr>
          <w:rFonts w:ascii="GHEA Grapalat" w:hAnsi="GHEA Grapalat"/>
          <w:i w:val="0"/>
          <w:color w:val="000000" w:themeColor="text1"/>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605212" w:rsidRPr="00424C17" w:rsidRDefault="00605212" w:rsidP="00605212">
      <w:pPr>
        <w:ind w:firstLine="720"/>
        <w:jc w:val="both"/>
        <w:rPr>
          <w:rFonts w:ascii="GHEA Grapalat" w:hAnsi="GHEA Grapalat"/>
          <w:color w:val="000000" w:themeColor="text1"/>
          <w:sz w:val="20"/>
          <w:szCs w:val="20"/>
          <w:lang w:val="af-ZA"/>
        </w:rPr>
      </w:pPr>
      <w:r w:rsidRPr="00424C17">
        <w:rPr>
          <w:rFonts w:ascii="GHEA Grapalat" w:hAnsi="GHEA Grapalat"/>
          <w:color w:val="000000" w:themeColor="text1"/>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605212" w:rsidRPr="00424C17" w:rsidRDefault="00605212" w:rsidP="00605212">
      <w:pPr>
        <w:pStyle w:val="a3"/>
        <w:spacing w:line="240" w:lineRule="auto"/>
        <w:rPr>
          <w:rFonts w:ascii="GHEA Grapalat" w:hAnsi="GHEA Grapalat"/>
          <w:i w:val="0"/>
          <w:color w:val="000000" w:themeColor="text1"/>
          <w:lang w:val="af-ZA"/>
        </w:rPr>
      </w:pPr>
      <w:r w:rsidRPr="00424C17">
        <w:rPr>
          <w:rFonts w:ascii="GHEA Grapalat" w:hAnsi="GHEA Grapalat"/>
          <w:i w:val="0"/>
          <w:color w:val="000000" w:themeColor="text1"/>
          <w:lang w:val="af-ZA"/>
        </w:rPr>
        <w:t xml:space="preserve">Ընտրված մասնակիցը որոշվում է </w:t>
      </w:r>
      <w:bookmarkStart w:id="1" w:name="_Hlk23167512"/>
      <w:r w:rsidRPr="00424C17">
        <w:rPr>
          <w:rFonts w:ascii="GHEA Grapalat" w:hAnsi="GHEA Grapalat"/>
          <w:i w:val="0"/>
          <w:color w:val="000000" w:themeColor="text1"/>
          <w:lang w:val="af-ZA"/>
        </w:rPr>
        <w:t xml:space="preserve">ոչ գնային պայմաններով բավարար գնահատված </w:t>
      </w:r>
      <w:bookmarkEnd w:id="1"/>
      <w:r w:rsidRPr="00424C17">
        <w:rPr>
          <w:rFonts w:ascii="GHEA Grapalat" w:hAnsi="GHEA Grapalat"/>
          <w:i w:val="0"/>
          <w:color w:val="000000" w:themeColor="text1"/>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605212" w:rsidRPr="00424C17" w:rsidRDefault="00605212" w:rsidP="00605212">
      <w:pPr>
        <w:pStyle w:val="a3"/>
        <w:spacing w:line="240" w:lineRule="auto"/>
        <w:rPr>
          <w:rFonts w:ascii="GHEA Grapalat" w:hAnsi="GHEA Grapalat"/>
          <w:i w:val="0"/>
          <w:color w:val="000000" w:themeColor="text1"/>
          <w:lang w:val="af-ZA"/>
        </w:rPr>
      </w:pPr>
      <w:r w:rsidRPr="00424C17">
        <w:rPr>
          <w:rFonts w:ascii="GHEA Grapalat" w:hAnsi="GHEA Grapalat"/>
          <w:i w:val="0"/>
          <w:color w:val="000000" w:themeColor="text1"/>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605212" w:rsidRPr="00424C17" w:rsidRDefault="00605212" w:rsidP="00605212">
      <w:pPr>
        <w:pStyle w:val="a3"/>
        <w:spacing w:line="240" w:lineRule="auto"/>
        <w:ind w:firstLine="708"/>
        <w:rPr>
          <w:rFonts w:ascii="GHEA Grapalat" w:hAnsi="GHEA Grapalat"/>
          <w:i w:val="0"/>
          <w:color w:val="000000" w:themeColor="text1"/>
          <w:u w:val="single"/>
          <w:lang w:val="af-ZA"/>
        </w:rPr>
      </w:pPr>
      <w:r w:rsidRPr="00424C17">
        <w:rPr>
          <w:rFonts w:ascii="GHEA Grapalat" w:hAnsi="GHEA Grapalat"/>
          <w:i w:val="0"/>
          <w:color w:val="000000" w:themeColor="text1"/>
          <w:lang w:val="af-ZA"/>
        </w:rPr>
        <w:t>Սույն ընթացակարգին մասնակցության հայտերն անհրաժեշտ է ներկայացնել</w:t>
      </w:r>
      <w:r w:rsidRPr="00424C17">
        <w:rPr>
          <w:rFonts w:ascii="GHEA Grapalat" w:hAnsi="GHEA Grapalat"/>
          <w:i w:val="0"/>
          <w:color w:val="000000" w:themeColor="text1"/>
          <w:lang w:val="af-ZA" w:eastAsia="ru-RU"/>
        </w:rPr>
        <w:t xml:space="preserve">    </w:t>
      </w:r>
      <w:r w:rsidRPr="00424C17">
        <w:rPr>
          <w:rFonts w:ascii="GHEA Grapalat" w:hAnsi="GHEA Grapalat"/>
          <w:i w:val="0"/>
          <w:color w:val="000000" w:themeColor="text1"/>
          <w:lang w:val="af-ZA"/>
        </w:rPr>
        <w:t>_</w:t>
      </w:r>
      <w:r w:rsidRPr="00424C17">
        <w:rPr>
          <w:rFonts w:ascii="GHEA Grapalat" w:hAnsi="GHEA Grapalat"/>
          <w:i w:val="0"/>
          <w:color w:val="000000" w:themeColor="text1"/>
          <w:u w:val="single"/>
          <w:lang w:val="af-ZA"/>
        </w:rPr>
        <w:t xml:space="preserve"> </w:t>
      </w:r>
      <w:r w:rsidRPr="00424C17">
        <w:rPr>
          <w:rFonts w:ascii="GHEA Grapalat" w:hAnsi="GHEA Grapalat"/>
          <w:i w:val="0"/>
          <w:color w:val="000000" w:themeColor="text1"/>
          <w:u w:val="single"/>
          <w:lang w:val="ru-RU"/>
        </w:rPr>
        <w:t>Ք</w:t>
      </w:r>
      <w:r w:rsidRPr="00424C17">
        <w:rPr>
          <w:rFonts w:ascii="GHEA Grapalat" w:hAnsi="GHEA Grapalat"/>
          <w:i w:val="0"/>
          <w:color w:val="000000" w:themeColor="text1"/>
          <w:u w:val="single"/>
          <w:lang w:val="af-ZA"/>
        </w:rPr>
        <w:t xml:space="preserve">. </w:t>
      </w:r>
      <w:r w:rsidRPr="00424C17">
        <w:rPr>
          <w:rFonts w:ascii="GHEA Grapalat" w:hAnsi="GHEA Grapalat"/>
          <w:i w:val="0"/>
          <w:color w:val="000000" w:themeColor="text1"/>
          <w:u w:val="single"/>
          <w:lang w:val="ru-RU"/>
        </w:rPr>
        <w:t>Եղեգնաձոր</w:t>
      </w:r>
      <w:r w:rsidRPr="00424C17">
        <w:rPr>
          <w:rFonts w:ascii="GHEA Grapalat" w:hAnsi="GHEA Grapalat"/>
          <w:i w:val="0"/>
          <w:color w:val="000000" w:themeColor="text1"/>
          <w:u w:val="single"/>
          <w:lang w:val="af-ZA"/>
        </w:rPr>
        <w:t xml:space="preserve"> </w:t>
      </w:r>
    </w:p>
    <w:p w:rsidR="00605212" w:rsidRPr="00424C17" w:rsidRDefault="00605212" w:rsidP="00605212">
      <w:pPr>
        <w:pStyle w:val="a3"/>
        <w:spacing w:line="240" w:lineRule="auto"/>
        <w:ind w:left="1404"/>
        <w:rPr>
          <w:rFonts w:ascii="GHEA Grapalat" w:hAnsi="GHEA Grapalat"/>
          <w:i w:val="0"/>
          <w:color w:val="000000" w:themeColor="text1"/>
          <w:lang w:val="af-ZA"/>
        </w:rPr>
      </w:pPr>
      <w:r w:rsidRPr="00424C17">
        <w:rPr>
          <w:rFonts w:ascii="GHEA Grapalat" w:hAnsi="GHEA Grapalat"/>
          <w:i w:val="0"/>
          <w:color w:val="000000" w:themeColor="text1"/>
          <w:sz w:val="16"/>
          <w:szCs w:val="16"/>
          <w:lang w:val="af-ZA"/>
        </w:rPr>
        <w:t xml:space="preserve">                                                                                                                       </w:t>
      </w:r>
    </w:p>
    <w:p w:rsidR="00605212" w:rsidRPr="00424C17" w:rsidRDefault="00605212" w:rsidP="00605212">
      <w:pPr>
        <w:pStyle w:val="a3"/>
        <w:spacing w:line="240" w:lineRule="auto"/>
        <w:rPr>
          <w:rFonts w:ascii="GHEA Grapalat" w:hAnsi="GHEA Grapalat"/>
          <w:i w:val="0"/>
          <w:color w:val="000000" w:themeColor="text1"/>
          <w:lang w:val="af-ZA"/>
        </w:rPr>
      </w:pPr>
      <w:r w:rsidRPr="00424C17">
        <w:rPr>
          <w:rFonts w:ascii="GHEA Grapalat" w:hAnsi="GHEA Grapalat"/>
          <w:i w:val="0"/>
          <w:color w:val="000000" w:themeColor="text1"/>
          <w:u w:val="single"/>
          <w:lang w:val="af-ZA"/>
        </w:rPr>
        <w:t xml:space="preserve"> Շահումյան  1  հասցեում </w:t>
      </w:r>
      <w:r w:rsidRPr="00424C17">
        <w:rPr>
          <w:rFonts w:ascii="GHEA Grapalat" w:hAnsi="GHEA Grapalat"/>
          <w:i w:val="0"/>
          <w:color w:val="000000" w:themeColor="text1"/>
          <w:lang w:val="af-ZA"/>
        </w:rPr>
        <w:t>_____ հասցեով, փաստաթղթային ձևով</w:t>
      </w:r>
      <w:r w:rsidRPr="00424C17">
        <w:rPr>
          <w:rFonts w:ascii="GHEA Grapalat" w:hAnsi="GHEA Grapalat"/>
          <w:i w:val="0"/>
          <w:color w:val="000000" w:themeColor="text1"/>
          <w:lang w:val="af-ZA" w:eastAsia="ru-RU"/>
        </w:rPr>
        <w:t xml:space="preserve"> </w:t>
      </w:r>
      <w:r w:rsidRPr="00424C17">
        <w:rPr>
          <w:rFonts w:ascii="GHEA Grapalat" w:hAnsi="GHEA Grapalat"/>
          <w:i w:val="0"/>
          <w:color w:val="000000" w:themeColor="text1"/>
          <w:lang w:val="af-ZA"/>
        </w:rPr>
        <w:t xml:space="preserve">մինչև սույն հայտարարության </w:t>
      </w:r>
    </w:p>
    <w:p w:rsidR="00605212" w:rsidRPr="00424C17" w:rsidRDefault="00605212" w:rsidP="00605212">
      <w:pPr>
        <w:pStyle w:val="a3"/>
        <w:spacing w:line="240" w:lineRule="auto"/>
        <w:rPr>
          <w:rFonts w:ascii="GHEA Grapalat" w:hAnsi="GHEA Grapalat"/>
          <w:i w:val="0"/>
          <w:color w:val="000000" w:themeColor="text1"/>
          <w:lang w:val="af-ZA"/>
        </w:rPr>
      </w:pPr>
      <w:r w:rsidRPr="00424C17">
        <w:rPr>
          <w:rFonts w:ascii="GHEA Grapalat" w:hAnsi="GHEA Grapalat"/>
          <w:i w:val="0"/>
          <w:color w:val="000000" w:themeColor="text1"/>
          <w:sz w:val="16"/>
          <w:szCs w:val="16"/>
          <w:lang w:val="af-ZA"/>
        </w:rPr>
        <w:t xml:space="preserve">(պատվիրատուի հասցեն)  </w:t>
      </w:r>
    </w:p>
    <w:p w:rsidR="00605212" w:rsidRPr="00424C17" w:rsidRDefault="00605212" w:rsidP="00605212">
      <w:pPr>
        <w:pStyle w:val="a3"/>
        <w:spacing w:line="240" w:lineRule="auto"/>
        <w:ind w:firstLine="0"/>
        <w:rPr>
          <w:rFonts w:ascii="GHEA Grapalat" w:hAnsi="GHEA Grapalat"/>
          <w:i w:val="0"/>
          <w:color w:val="000000" w:themeColor="text1"/>
          <w:lang w:val="af-ZA"/>
        </w:rPr>
      </w:pPr>
      <w:r w:rsidRPr="00424C17">
        <w:rPr>
          <w:rFonts w:ascii="GHEA Grapalat" w:hAnsi="GHEA Grapalat"/>
          <w:i w:val="0"/>
          <w:color w:val="000000" w:themeColor="text1"/>
          <w:lang w:val="af-ZA"/>
        </w:rPr>
        <w:t xml:space="preserve">հրապարակման օրվանից հաշված </w:t>
      </w:r>
      <w:r w:rsidRPr="00424C17">
        <w:rPr>
          <w:rFonts w:ascii="GHEA Grapalat" w:hAnsi="GHEA Grapalat"/>
          <w:i w:val="0"/>
          <w:color w:val="000000" w:themeColor="text1"/>
          <w:u w:val="single"/>
          <w:lang w:val="af-ZA"/>
        </w:rPr>
        <w:t xml:space="preserve"> </w:t>
      </w:r>
      <w:r w:rsidR="00CD26E1">
        <w:rPr>
          <w:rFonts w:ascii="GHEA Grapalat" w:hAnsi="GHEA Grapalat"/>
          <w:i w:val="0"/>
          <w:color w:val="000000" w:themeColor="text1"/>
          <w:highlight w:val="yellow"/>
          <w:u w:val="single"/>
          <w:lang w:val="af-ZA"/>
        </w:rPr>
        <w:t>7</w:t>
      </w:r>
      <w:r w:rsidRPr="00424C17">
        <w:rPr>
          <w:rFonts w:ascii="GHEA Grapalat" w:hAnsi="GHEA Grapalat"/>
          <w:i w:val="0"/>
          <w:color w:val="000000" w:themeColor="text1"/>
          <w:highlight w:val="yellow"/>
          <w:lang w:val="af-ZA"/>
        </w:rPr>
        <w:t>-րդ օրվա ժամը  11</w:t>
      </w:r>
      <w:r w:rsidRPr="00424C17">
        <w:rPr>
          <w:rFonts w:ascii="GHEA Grapalat" w:hAnsi="GHEA Grapalat"/>
          <w:i w:val="0"/>
          <w:color w:val="000000" w:themeColor="text1"/>
          <w:highlight w:val="yellow"/>
          <w:vertAlign w:val="superscript"/>
          <w:lang w:val="af-ZA"/>
        </w:rPr>
        <w:t>00</w:t>
      </w:r>
      <w:r w:rsidRPr="00424C17">
        <w:rPr>
          <w:rFonts w:ascii="GHEA Grapalat" w:hAnsi="GHEA Grapalat"/>
          <w:i w:val="0"/>
          <w:color w:val="000000" w:themeColor="text1"/>
          <w:highlight w:val="yellow"/>
          <w:lang w:val="af-ZA"/>
        </w:rPr>
        <w:t>-ը -ը:</w:t>
      </w:r>
      <w:r w:rsidRPr="00424C17">
        <w:rPr>
          <w:rFonts w:ascii="GHEA Grapalat" w:hAnsi="GHEA Grapalat"/>
          <w:i w:val="0"/>
          <w:color w:val="000000" w:themeColor="text1"/>
          <w:lang w:val="af-ZA"/>
        </w:rPr>
        <w:t xml:space="preserve"> </w:t>
      </w:r>
    </w:p>
    <w:p w:rsidR="00605212" w:rsidRPr="00424C17" w:rsidRDefault="00605212" w:rsidP="00605212">
      <w:pPr>
        <w:pStyle w:val="a3"/>
        <w:spacing w:line="240" w:lineRule="auto"/>
        <w:ind w:firstLine="708"/>
        <w:rPr>
          <w:rFonts w:ascii="GHEA Grapalat" w:hAnsi="GHEA Grapalat"/>
          <w:i w:val="0"/>
          <w:color w:val="000000" w:themeColor="text1"/>
          <w:lang w:val="af-ZA"/>
        </w:rPr>
      </w:pPr>
      <w:r w:rsidRPr="00424C17">
        <w:rPr>
          <w:rFonts w:ascii="GHEA Grapalat" w:hAnsi="GHEA Grapalat"/>
          <w:i w:val="0"/>
          <w:color w:val="000000" w:themeColor="text1"/>
          <w:lang w:val="af-ZA"/>
        </w:rPr>
        <w:t xml:space="preserve">Հայտերը, հայերենից բացի, կարող են ներկայացվել նաև անգլերեն կամ ռուսերեն: </w:t>
      </w:r>
    </w:p>
    <w:p w:rsidR="00605212" w:rsidRPr="00424C17" w:rsidRDefault="00605212" w:rsidP="00605212">
      <w:pPr>
        <w:pStyle w:val="a3"/>
        <w:spacing w:line="240" w:lineRule="auto"/>
        <w:rPr>
          <w:rFonts w:ascii="GHEA Grapalat" w:hAnsi="GHEA Grapalat"/>
          <w:i w:val="0"/>
          <w:color w:val="000000" w:themeColor="text1"/>
          <w:lang w:val="af-ZA"/>
        </w:rPr>
      </w:pPr>
      <w:r w:rsidRPr="00424C17">
        <w:rPr>
          <w:rFonts w:ascii="GHEA Grapalat" w:hAnsi="GHEA Grapalat"/>
          <w:i w:val="0"/>
          <w:color w:val="000000" w:themeColor="text1"/>
          <w:lang w:val="af-ZA"/>
        </w:rPr>
        <w:t xml:space="preserve">Հայտերի բացումը տեղի կունենա   </w:t>
      </w:r>
      <w:r w:rsidRPr="00424C17">
        <w:rPr>
          <w:rFonts w:ascii="GHEA Grapalat" w:hAnsi="GHEA Grapalat" w:cs="Arial"/>
          <w:i w:val="0"/>
          <w:color w:val="000000" w:themeColor="text1"/>
          <w:lang w:val="af-ZA"/>
        </w:rPr>
        <w:t>ք</w:t>
      </w:r>
      <w:r w:rsidRPr="00424C17">
        <w:rPr>
          <w:rFonts w:ascii="GHEA Grapalat" w:hAnsi="GHEA Grapalat"/>
          <w:i w:val="0"/>
          <w:color w:val="000000" w:themeColor="text1"/>
          <w:lang w:val="af-ZA"/>
        </w:rPr>
        <w:t>.</w:t>
      </w:r>
      <w:r w:rsidRPr="00424C17">
        <w:rPr>
          <w:rFonts w:ascii="GHEA Grapalat" w:hAnsi="GHEA Grapalat" w:cs="Arial"/>
          <w:i w:val="0"/>
          <w:color w:val="000000" w:themeColor="text1"/>
          <w:lang w:val="af-ZA"/>
        </w:rPr>
        <w:t>Եղեգնաձոր</w:t>
      </w:r>
      <w:r w:rsidRPr="00424C17">
        <w:rPr>
          <w:rFonts w:ascii="GHEA Grapalat" w:hAnsi="GHEA Grapalat"/>
          <w:i w:val="0"/>
          <w:color w:val="000000" w:themeColor="text1"/>
          <w:lang w:val="af-ZA"/>
        </w:rPr>
        <w:t xml:space="preserve"> </w:t>
      </w:r>
      <w:r w:rsidRPr="00424C17">
        <w:rPr>
          <w:rFonts w:ascii="GHEA Grapalat" w:hAnsi="GHEA Grapalat" w:cs="Arial"/>
          <w:i w:val="0"/>
          <w:color w:val="000000" w:themeColor="text1"/>
          <w:lang w:val="af-ZA"/>
        </w:rPr>
        <w:t>Շահումյան</w:t>
      </w:r>
      <w:r w:rsidRPr="00424C17">
        <w:rPr>
          <w:rFonts w:ascii="GHEA Grapalat" w:hAnsi="GHEA Grapalat"/>
          <w:i w:val="0"/>
          <w:color w:val="000000" w:themeColor="text1"/>
          <w:lang w:val="af-ZA"/>
        </w:rPr>
        <w:t xml:space="preserve"> 1 </w:t>
      </w:r>
      <w:r w:rsidRPr="00424C17">
        <w:rPr>
          <w:rFonts w:ascii="GHEA Grapalat" w:hAnsi="GHEA Grapalat" w:cs="Arial"/>
          <w:i w:val="0"/>
          <w:color w:val="000000" w:themeColor="text1"/>
          <w:lang w:val="af-ZA"/>
        </w:rPr>
        <w:t>հասցեում,</w:t>
      </w:r>
      <w:r w:rsidRPr="00424C17">
        <w:rPr>
          <w:rFonts w:ascii="GHEA Grapalat" w:hAnsi="GHEA Grapalat"/>
          <w:i w:val="0"/>
          <w:color w:val="000000" w:themeColor="text1"/>
          <w:lang w:val="af-ZA"/>
        </w:rPr>
        <w:t xml:space="preserve"> </w:t>
      </w:r>
      <w:r w:rsidRPr="00424C17">
        <w:rPr>
          <w:rFonts w:ascii="GHEA Grapalat" w:hAnsi="GHEA Grapalat"/>
          <w:i w:val="0"/>
          <w:color w:val="000000" w:themeColor="text1"/>
          <w:highlight w:val="yellow"/>
          <w:lang w:val="af-ZA"/>
        </w:rPr>
        <w:t>20</w:t>
      </w:r>
      <w:r w:rsidRPr="00424C17">
        <w:rPr>
          <w:rFonts w:ascii="GHEA Grapalat" w:hAnsi="GHEA Grapalat"/>
          <w:i w:val="0"/>
          <w:color w:val="000000" w:themeColor="text1"/>
          <w:highlight w:val="yellow"/>
          <w:lang w:val="hy-AM"/>
        </w:rPr>
        <w:t>2</w:t>
      </w:r>
      <w:r w:rsidR="00086BE7" w:rsidRPr="00086BE7">
        <w:rPr>
          <w:rFonts w:ascii="GHEA Grapalat" w:hAnsi="GHEA Grapalat"/>
          <w:i w:val="0"/>
          <w:color w:val="000000" w:themeColor="text1"/>
          <w:highlight w:val="yellow"/>
          <w:lang w:val="af-ZA"/>
        </w:rPr>
        <w:t>4</w:t>
      </w:r>
      <w:r w:rsidRPr="00424C17">
        <w:rPr>
          <w:rFonts w:ascii="GHEA Grapalat" w:hAnsi="GHEA Grapalat" w:cs="Arial"/>
          <w:i w:val="0"/>
          <w:color w:val="000000" w:themeColor="text1"/>
          <w:highlight w:val="yellow"/>
          <w:lang w:val="af-ZA"/>
        </w:rPr>
        <w:t>թ</w:t>
      </w:r>
      <w:r w:rsidRPr="00424C17">
        <w:rPr>
          <w:rFonts w:ascii="GHEA Grapalat" w:hAnsi="GHEA Grapalat"/>
          <w:i w:val="0"/>
          <w:color w:val="000000" w:themeColor="text1"/>
          <w:highlight w:val="yellow"/>
          <w:lang w:val="af-ZA"/>
        </w:rPr>
        <w:t>-</w:t>
      </w:r>
      <w:r w:rsidRPr="00424C17">
        <w:rPr>
          <w:rFonts w:ascii="GHEA Grapalat" w:hAnsi="GHEA Grapalat"/>
          <w:i w:val="0"/>
          <w:color w:val="000000" w:themeColor="text1"/>
          <w:highlight w:val="yellow"/>
          <w:lang w:val="ru-RU"/>
        </w:rPr>
        <w:t>ի</w:t>
      </w:r>
      <w:r w:rsidRPr="00424C17">
        <w:rPr>
          <w:rFonts w:ascii="GHEA Grapalat" w:hAnsi="GHEA Grapalat" w:cs="Arial"/>
          <w:i w:val="0"/>
          <w:color w:val="000000" w:themeColor="text1"/>
          <w:highlight w:val="yellow"/>
          <w:lang w:val="af-ZA"/>
        </w:rPr>
        <w:t xml:space="preserve"> </w:t>
      </w:r>
      <w:r w:rsidR="00D55901">
        <w:rPr>
          <w:rFonts w:ascii="GHEA Grapalat" w:hAnsi="GHEA Grapalat" w:cs="Arial"/>
          <w:i w:val="0"/>
          <w:color w:val="000000" w:themeColor="text1"/>
          <w:highlight w:val="yellow"/>
          <w:lang w:val="hy-AM"/>
        </w:rPr>
        <w:t>մայիսի</w:t>
      </w:r>
      <w:r w:rsidR="001D307C" w:rsidRPr="001D307C">
        <w:rPr>
          <w:rFonts w:ascii="GHEA Grapalat" w:hAnsi="GHEA Grapalat" w:cs="Arial"/>
          <w:i w:val="0"/>
          <w:color w:val="000000" w:themeColor="text1"/>
          <w:highlight w:val="yellow"/>
          <w:lang w:val="af-ZA"/>
        </w:rPr>
        <w:t xml:space="preserve"> </w:t>
      </w:r>
      <w:r w:rsidR="00D55901">
        <w:rPr>
          <w:rFonts w:ascii="GHEA Grapalat" w:hAnsi="GHEA Grapalat" w:cs="Arial"/>
          <w:i w:val="0"/>
          <w:color w:val="000000" w:themeColor="text1"/>
          <w:highlight w:val="yellow"/>
          <w:lang w:val="hy-AM"/>
        </w:rPr>
        <w:t>07</w:t>
      </w:r>
      <w:r w:rsidRPr="00424C17">
        <w:rPr>
          <w:rFonts w:ascii="GHEA Grapalat" w:hAnsi="GHEA Grapalat"/>
          <w:i w:val="0"/>
          <w:color w:val="000000" w:themeColor="text1"/>
          <w:highlight w:val="yellow"/>
          <w:lang w:val="af-ZA"/>
        </w:rPr>
        <w:t>-</w:t>
      </w:r>
      <w:r w:rsidRPr="00424C17">
        <w:rPr>
          <w:rFonts w:ascii="GHEA Grapalat" w:hAnsi="GHEA Grapalat" w:cs="Arial"/>
          <w:i w:val="0"/>
          <w:color w:val="000000" w:themeColor="text1"/>
          <w:highlight w:val="yellow"/>
          <w:lang w:val="af-ZA"/>
        </w:rPr>
        <w:t>ին</w:t>
      </w:r>
      <w:r w:rsidRPr="00424C17">
        <w:rPr>
          <w:rFonts w:ascii="GHEA Grapalat" w:hAnsi="GHEA Grapalat"/>
          <w:i w:val="0"/>
          <w:color w:val="000000" w:themeColor="text1"/>
          <w:highlight w:val="yellow"/>
          <w:lang w:val="af-ZA"/>
        </w:rPr>
        <w:t xml:space="preserve"> </w:t>
      </w:r>
      <w:r w:rsidRPr="00424C17">
        <w:rPr>
          <w:rFonts w:ascii="GHEA Grapalat" w:hAnsi="GHEA Grapalat" w:cs="Arial"/>
          <w:i w:val="0"/>
          <w:color w:val="000000" w:themeColor="text1"/>
          <w:highlight w:val="yellow"/>
          <w:lang w:val="af-ZA"/>
        </w:rPr>
        <w:t>ժամը</w:t>
      </w:r>
      <w:r w:rsidRPr="00424C17">
        <w:rPr>
          <w:rFonts w:ascii="GHEA Grapalat" w:hAnsi="GHEA Grapalat"/>
          <w:i w:val="0"/>
          <w:color w:val="000000" w:themeColor="text1"/>
          <w:highlight w:val="yellow"/>
          <w:lang w:val="af-ZA"/>
        </w:rPr>
        <w:t xml:space="preserve"> 11-00-</w:t>
      </w:r>
      <w:r w:rsidRPr="00424C17">
        <w:rPr>
          <w:rFonts w:ascii="GHEA Grapalat" w:hAnsi="GHEA Grapalat" w:cs="Arial"/>
          <w:i w:val="0"/>
          <w:color w:val="000000" w:themeColor="text1"/>
          <w:highlight w:val="yellow"/>
          <w:lang w:val="af-ZA"/>
        </w:rPr>
        <w:t>ին։</w:t>
      </w:r>
      <w:r w:rsidRPr="00424C17">
        <w:rPr>
          <w:rFonts w:ascii="GHEA Grapalat" w:hAnsi="GHEA Grapalat"/>
          <w:i w:val="0"/>
          <w:color w:val="000000" w:themeColor="text1"/>
          <w:lang w:val="af-ZA"/>
        </w:rPr>
        <w:t xml:space="preserve"> </w:t>
      </w:r>
    </w:p>
    <w:p w:rsidR="00605212" w:rsidRPr="00424C17" w:rsidRDefault="00605212" w:rsidP="00605212">
      <w:pPr>
        <w:pStyle w:val="a3"/>
        <w:spacing w:line="240" w:lineRule="auto"/>
        <w:ind w:firstLine="708"/>
        <w:rPr>
          <w:rFonts w:ascii="GHEA Grapalat" w:hAnsi="GHEA Grapalat"/>
          <w:color w:val="000000" w:themeColor="text1"/>
          <w:lang w:val="hy-AM"/>
        </w:rPr>
      </w:pPr>
      <w:r w:rsidRPr="00424C17">
        <w:rPr>
          <w:rFonts w:ascii="GHEA Grapalat" w:hAnsi="GHEA Grapalat"/>
          <w:color w:val="000000" w:themeColor="text1"/>
          <w:lang w:val="af-ZA"/>
        </w:rPr>
        <w:t>Սույն ընթացակարգի վերաբերյալ բողոք</w:t>
      </w:r>
      <w:r w:rsidRPr="00424C17">
        <w:rPr>
          <w:rFonts w:ascii="GHEA Grapalat" w:hAnsi="GHEA Grapalat"/>
          <w:color w:val="000000" w:themeColor="text1"/>
          <w:lang w:val="hy-AM"/>
        </w:rPr>
        <w:t xml:space="preserve">արկումն իրականացվում է </w:t>
      </w:r>
      <w:r w:rsidRPr="00424C17">
        <w:rPr>
          <w:rFonts w:ascii="GHEA Grapalat" w:hAnsi="GHEA Grapalat"/>
          <w:color w:val="000000" w:themeColor="text1"/>
          <w:sz w:val="16"/>
          <w:szCs w:val="16"/>
          <w:lang w:val="af-ZA"/>
        </w:rPr>
        <w:t xml:space="preserve"> </w:t>
      </w:r>
      <w:r w:rsidRPr="00424C17">
        <w:rPr>
          <w:rFonts w:ascii="GHEA Grapalat" w:hAnsi="GHEA Grapalat"/>
          <w:color w:val="000000" w:themeColor="text1"/>
          <w:lang w:val="af-ZA"/>
        </w:rPr>
        <w:t>«</w:t>
      </w:r>
      <w:r w:rsidRPr="00424C17">
        <w:rPr>
          <w:rFonts w:ascii="GHEA Grapalat" w:hAnsi="GHEA Grapalat"/>
          <w:color w:val="000000" w:themeColor="text1"/>
          <w:lang w:val="hy-AM"/>
        </w:rPr>
        <w:t>Գնումների</w:t>
      </w:r>
      <w:r w:rsidRPr="00424C17">
        <w:rPr>
          <w:rFonts w:ascii="GHEA Grapalat" w:hAnsi="GHEA Grapalat"/>
          <w:color w:val="000000" w:themeColor="text1"/>
          <w:lang w:val="af-ZA"/>
        </w:rPr>
        <w:t xml:space="preserve"> </w:t>
      </w:r>
      <w:r w:rsidRPr="00424C17">
        <w:rPr>
          <w:rFonts w:ascii="GHEA Grapalat" w:hAnsi="GHEA Grapalat"/>
          <w:color w:val="000000" w:themeColor="text1"/>
          <w:lang w:val="hy-AM"/>
        </w:rPr>
        <w:t>մասին</w:t>
      </w:r>
      <w:r w:rsidRPr="00424C17">
        <w:rPr>
          <w:rFonts w:ascii="GHEA Grapalat" w:hAnsi="GHEA Grapalat"/>
          <w:color w:val="000000" w:themeColor="text1"/>
          <w:lang w:val="af-ZA"/>
        </w:rPr>
        <w:t>»</w:t>
      </w:r>
      <w:r w:rsidRPr="00424C17">
        <w:rPr>
          <w:rFonts w:ascii="GHEA Grapalat" w:hAnsi="GHEA Grapalat"/>
          <w:color w:val="000000" w:themeColor="text1"/>
          <w:lang w:val="hy-AM"/>
        </w:rPr>
        <w:t xml:space="preserve"> ՀՀ</w:t>
      </w:r>
      <w:r w:rsidRPr="00424C17">
        <w:rPr>
          <w:rFonts w:ascii="GHEA Grapalat" w:hAnsi="GHEA Grapalat"/>
          <w:color w:val="000000" w:themeColor="text1"/>
          <w:lang w:val="af-ZA"/>
        </w:rPr>
        <w:t xml:space="preserve"> </w:t>
      </w:r>
      <w:r w:rsidRPr="00424C17">
        <w:rPr>
          <w:rFonts w:ascii="GHEA Grapalat" w:hAnsi="GHEA Grapalat"/>
          <w:color w:val="000000" w:themeColor="text1"/>
          <w:lang w:val="hy-AM"/>
        </w:rPr>
        <w:t>օրենքով</w:t>
      </w:r>
      <w:r w:rsidRPr="00424C17">
        <w:rPr>
          <w:rFonts w:ascii="GHEA Grapalat" w:hAnsi="GHEA Grapalat"/>
          <w:color w:val="000000" w:themeColor="text1"/>
          <w:lang w:val="af-ZA"/>
        </w:rPr>
        <w:t xml:space="preserve"> </w:t>
      </w:r>
      <w:r w:rsidRPr="00424C17">
        <w:rPr>
          <w:rFonts w:ascii="GHEA Grapalat" w:hAnsi="GHEA Grapalat"/>
          <w:color w:val="000000" w:themeColor="text1"/>
          <w:lang w:val="hy-AM"/>
        </w:rPr>
        <w:t>և</w:t>
      </w:r>
      <w:r w:rsidRPr="00424C17">
        <w:rPr>
          <w:rFonts w:ascii="GHEA Grapalat" w:hAnsi="GHEA Grapalat"/>
          <w:color w:val="000000" w:themeColor="text1"/>
          <w:lang w:val="af-ZA"/>
        </w:rPr>
        <w:t xml:space="preserve"> </w:t>
      </w:r>
      <w:r w:rsidRPr="00424C17">
        <w:rPr>
          <w:rFonts w:ascii="GHEA Grapalat" w:hAnsi="GHEA Grapalat"/>
          <w:color w:val="000000" w:themeColor="text1"/>
          <w:lang w:val="hy-AM"/>
        </w:rPr>
        <w:t>ՀՀ քաղաքացիական դատավարության օրենսգրքով սահմանված կարգով։</w:t>
      </w:r>
    </w:p>
    <w:p w:rsidR="00605212" w:rsidRPr="00424C17" w:rsidRDefault="00605212" w:rsidP="00605212">
      <w:pPr>
        <w:pStyle w:val="a3"/>
        <w:spacing w:line="240" w:lineRule="auto"/>
        <w:rPr>
          <w:rFonts w:ascii="GHEA Grapalat" w:hAnsi="GHEA Grapalat"/>
          <w:i w:val="0"/>
          <w:color w:val="000000" w:themeColor="text1"/>
          <w:lang w:val="hy-AM"/>
        </w:rPr>
      </w:pPr>
    </w:p>
    <w:p w:rsidR="00605212" w:rsidRPr="00424C17" w:rsidRDefault="00605212" w:rsidP="00605212">
      <w:pPr>
        <w:pStyle w:val="a3"/>
        <w:spacing w:line="240" w:lineRule="auto"/>
        <w:rPr>
          <w:rFonts w:ascii="GHEA Grapalat" w:hAnsi="GHEA Grapalat"/>
          <w:i w:val="0"/>
          <w:color w:val="000000" w:themeColor="text1"/>
          <w:lang w:val="af-ZA"/>
        </w:rPr>
      </w:pPr>
      <w:r w:rsidRPr="00424C17">
        <w:rPr>
          <w:rFonts w:ascii="GHEA Grapalat" w:hAnsi="GHEA Grapalat"/>
          <w:i w:val="0"/>
          <w:color w:val="000000" w:themeColor="text1"/>
          <w:lang w:val="af-ZA"/>
        </w:rPr>
        <w:t>Սույն հայտարարության հետ կապված լրացուցիչ տեղեկություններ ստանալու համար կարող եք դիմել գնահատող հանձնաժողովի քարտուղար `</w:t>
      </w:r>
      <w:r w:rsidRPr="00424C17">
        <w:rPr>
          <w:rFonts w:ascii="GHEA Grapalat" w:hAnsi="GHEA Grapalat" w:cs="Arial"/>
          <w:i w:val="0"/>
          <w:color w:val="000000" w:themeColor="text1"/>
          <w:u w:val="single"/>
          <w:lang w:val="hy-AM"/>
        </w:rPr>
        <w:t xml:space="preserve"> Արմինե Ստեփանյան</w:t>
      </w:r>
      <w:r w:rsidRPr="00424C17">
        <w:rPr>
          <w:rFonts w:ascii="GHEA Grapalat" w:hAnsi="GHEA Grapalat"/>
          <w:i w:val="0"/>
          <w:color w:val="000000" w:themeColor="text1"/>
          <w:u w:val="single"/>
          <w:lang w:val="af-ZA"/>
        </w:rPr>
        <w:t xml:space="preserve"> -</w:t>
      </w:r>
      <w:r w:rsidRPr="00424C17">
        <w:rPr>
          <w:rFonts w:ascii="GHEA Grapalat" w:hAnsi="GHEA Grapalat"/>
          <w:i w:val="0"/>
          <w:color w:val="000000" w:themeColor="text1"/>
          <w:lang w:val="af-ZA"/>
        </w:rPr>
        <w:t>ին</w:t>
      </w:r>
    </w:p>
    <w:p w:rsidR="00605212" w:rsidRPr="00424C17" w:rsidRDefault="00605212" w:rsidP="00605212">
      <w:pPr>
        <w:pStyle w:val="a3"/>
        <w:spacing w:line="240" w:lineRule="auto"/>
        <w:ind w:firstLine="0"/>
        <w:rPr>
          <w:rFonts w:ascii="GHEA Grapalat" w:hAnsi="GHEA Grapalat"/>
          <w:i w:val="0"/>
          <w:color w:val="000000" w:themeColor="text1"/>
          <w:lang w:val="af-ZA"/>
        </w:rPr>
      </w:pPr>
      <w:r w:rsidRPr="00424C17">
        <w:rPr>
          <w:rFonts w:ascii="GHEA Grapalat" w:hAnsi="GHEA Grapalat"/>
          <w:i w:val="0"/>
          <w:color w:val="000000" w:themeColor="text1"/>
          <w:lang w:val="af-ZA"/>
        </w:rPr>
        <w:tab/>
      </w:r>
      <w:r w:rsidRPr="00424C17">
        <w:rPr>
          <w:rFonts w:ascii="GHEA Grapalat" w:hAnsi="GHEA Grapalat"/>
          <w:i w:val="0"/>
          <w:color w:val="000000" w:themeColor="text1"/>
          <w:lang w:val="af-ZA"/>
        </w:rPr>
        <w:tab/>
      </w:r>
      <w:r w:rsidRPr="00424C17">
        <w:rPr>
          <w:rFonts w:ascii="GHEA Grapalat" w:hAnsi="GHEA Grapalat"/>
          <w:i w:val="0"/>
          <w:color w:val="000000" w:themeColor="text1"/>
          <w:lang w:val="af-ZA"/>
        </w:rPr>
        <w:tab/>
      </w:r>
      <w:r w:rsidRPr="00424C17">
        <w:rPr>
          <w:rFonts w:ascii="GHEA Grapalat" w:hAnsi="GHEA Grapalat"/>
          <w:i w:val="0"/>
          <w:color w:val="000000" w:themeColor="text1"/>
          <w:lang w:val="af-ZA"/>
        </w:rPr>
        <w:tab/>
      </w:r>
      <w:r w:rsidRPr="00424C17">
        <w:rPr>
          <w:rFonts w:ascii="GHEA Grapalat" w:hAnsi="GHEA Grapalat"/>
          <w:i w:val="0"/>
          <w:color w:val="000000" w:themeColor="text1"/>
          <w:lang w:val="af-ZA"/>
        </w:rPr>
        <w:tab/>
        <w:t xml:space="preserve">               </w:t>
      </w:r>
      <w:r w:rsidRPr="00424C17">
        <w:rPr>
          <w:rFonts w:ascii="GHEA Grapalat" w:hAnsi="GHEA Grapalat"/>
          <w:i w:val="0"/>
          <w:color w:val="000000" w:themeColor="text1"/>
          <w:lang w:val="hy-AM"/>
        </w:rPr>
        <w:t xml:space="preserve">    </w:t>
      </w:r>
      <w:r w:rsidRPr="00424C17">
        <w:rPr>
          <w:rFonts w:ascii="GHEA Grapalat" w:hAnsi="GHEA Grapalat"/>
          <w:i w:val="0"/>
          <w:color w:val="000000" w:themeColor="text1"/>
          <w:lang w:val="af-ZA"/>
        </w:rPr>
        <w:t xml:space="preserve"> </w:t>
      </w:r>
      <w:r w:rsidRPr="00424C17">
        <w:rPr>
          <w:rFonts w:ascii="GHEA Grapalat" w:hAnsi="GHEA Grapalat"/>
          <w:i w:val="0"/>
          <w:color w:val="000000" w:themeColor="text1"/>
          <w:sz w:val="16"/>
          <w:szCs w:val="16"/>
          <w:lang w:val="af-ZA"/>
        </w:rPr>
        <w:t>անունը, ազգանունը</w:t>
      </w:r>
    </w:p>
    <w:p w:rsidR="00605212" w:rsidRPr="00424C17" w:rsidRDefault="00605212" w:rsidP="00605212">
      <w:pPr>
        <w:pStyle w:val="a3"/>
        <w:spacing w:line="240" w:lineRule="auto"/>
        <w:rPr>
          <w:rFonts w:ascii="GHEA Grapalat" w:hAnsi="GHEA Grapalat"/>
          <w:i w:val="0"/>
          <w:color w:val="000000" w:themeColor="text1"/>
          <w:u w:val="single"/>
          <w:lang w:val="af-ZA"/>
        </w:rPr>
      </w:pPr>
      <w:r w:rsidRPr="00424C17">
        <w:rPr>
          <w:rFonts w:ascii="GHEA Grapalat" w:hAnsi="GHEA Grapalat"/>
          <w:i w:val="0"/>
          <w:color w:val="000000" w:themeColor="text1"/>
          <w:lang w:val="af-ZA"/>
        </w:rPr>
        <w:t xml:space="preserve">                                      Հեռախոս </w:t>
      </w:r>
      <w:r w:rsidRPr="00424C17">
        <w:rPr>
          <w:rFonts w:ascii="GHEA Grapalat" w:hAnsi="GHEA Grapalat"/>
          <w:i w:val="0"/>
          <w:color w:val="000000" w:themeColor="text1"/>
          <w:u w:val="single"/>
          <w:lang w:val="af-ZA"/>
        </w:rPr>
        <w:tab/>
        <w:t xml:space="preserve"> </w:t>
      </w:r>
      <w:r w:rsidRPr="00424C17">
        <w:rPr>
          <w:rFonts w:ascii="GHEA Grapalat" w:hAnsi="GHEA Grapalat"/>
          <w:i w:val="0"/>
          <w:color w:val="000000" w:themeColor="text1"/>
          <w:u w:val="single"/>
          <w:lang w:val="af-ZA"/>
        </w:rPr>
        <w:tab/>
      </w:r>
      <w:r w:rsidRPr="00424C17">
        <w:rPr>
          <w:rFonts w:ascii="GHEA Grapalat" w:hAnsi="GHEA Grapalat"/>
          <w:i w:val="0"/>
          <w:color w:val="000000" w:themeColor="text1"/>
          <w:u w:val="single"/>
          <w:lang w:val="hy-AM"/>
        </w:rPr>
        <w:t>077767067</w:t>
      </w:r>
      <w:r w:rsidRPr="00424C17">
        <w:rPr>
          <w:rFonts w:ascii="GHEA Grapalat" w:hAnsi="GHEA Grapalat"/>
          <w:i w:val="0"/>
          <w:color w:val="000000" w:themeColor="text1"/>
          <w:u w:val="single"/>
          <w:lang w:val="af-ZA"/>
        </w:rPr>
        <w:tab/>
      </w:r>
      <w:r w:rsidRPr="00424C17">
        <w:rPr>
          <w:rFonts w:ascii="GHEA Grapalat" w:hAnsi="GHEA Grapalat"/>
          <w:i w:val="0"/>
          <w:color w:val="000000" w:themeColor="text1"/>
          <w:u w:val="single"/>
          <w:lang w:val="af-ZA"/>
        </w:rPr>
        <w:tab/>
      </w:r>
    </w:p>
    <w:p w:rsidR="00605212" w:rsidRPr="00424C17" w:rsidRDefault="00605212" w:rsidP="00605212">
      <w:pPr>
        <w:pStyle w:val="a3"/>
        <w:spacing w:line="240" w:lineRule="auto"/>
        <w:rPr>
          <w:rFonts w:ascii="GHEA Grapalat" w:hAnsi="GHEA Grapalat"/>
          <w:i w:val="0"/>
          <w:color w:val="000000" w:themeColor="text1"/>
          <w:lang w:val="af-ZA"/>
        </w:rPr>
      </w:pPr>
    </w:p>
    <w:p w:rsidR="00605212" w:rsidRPr="00424C17" w:rsidRDefault="00605212" w:rsidP="00605212">
      <w:pPr>
        <w:pStyle w:val="a3"/>
        <w:spacing w:line="240" w:lineRule="auto"/>
        <w:rPr>
          <w:rFonts w:ascii="GHEA Grapalat" w:hAnsi="GHEA Grapalat"/>
          <w:i w:val="0"/>
          <w:color w:val="000000" w:themeColor="text1"/>
          <w:u w:val="single"/>
          <w:lang w:val="af-ZA"/>
        </w:rPr>
      </w:pPr>
      <w:r w:rsidRPr="00424C17">
        <w:rPr>
          <w:rFonts w:ascii="GHEA Grapalat" w:hAnsi="GHEA Grapalat"/>
          <w:i w:val="0"/>
          <w:color w:val="000000" w:themeColor="text1"/>
          <w:lang w:val="af-ZA"/>
        </w:rPr>
        <w:t xml:space="preserve">                                        Էլ. փոստ </w:t>
      </w:r>
      <w:r w:rsidRPr="00424C17">
        <w:rPr>
          <w:rFonts w:ascii="GHEA Grapalat" w:hAnsi="GHEA Grapalat"/>
          <w:i w:val="0"/>
          <w:color w:val="000000" w:themeColor="text1"/>
          <w:u w:val="single"/>
          <w:lang w:val="af-ZA"/>
        </w:rPr>
        <w:tab/>
      </w:r>
      <w:r w:rsidRPr="00086BE7">
        <w:rPr>
          <w:rFonts w:ascii="GHEA Grapalat" w:hAnsi="GHEA Grapalat" w:cs="Arial"/>
          <w:i w:val="0"/>
          <w:u w:val="single"/>
          <w:lang w:val="af-ZA"/>
        </w:rPr>
        <w:t>eghoak55@gmail.com</w:t>
      </w:r>
      <w:r w:rsidRPr="00424C17">
        <w:rPr>
          <w:rFonts w:ascii="GHEA Grapalat" w:hAnsi="GHEA Grapalat"/>
          <w:i w:val="0"/>
          <w:color w:val="000000" w:themeColor="text1"/>
          <w:u w:val="single"/>
          <w:lang w:val="af-ZA"/>
        </w:rPr>
        <w:tab/>
      </w:r>
      <w:r w:rsidRPr="00424C17">
        <w:rPr>
          <w:rFonts w:ascii="GHEA Grapalat" w:hAnsi="GHEA Grapalat"/>
          <w:i w:val="0"/>
          <w:color w:val="000000" w:themeColor="text1"/>
          <w:u w:val="single"/>
          <w:lang w:val="af-ZA"/>
        </w:rPr>
        <w:tab/>
      </w:r>
    </w:p>
    <w:p w:rsidR="00605212" w:rsidRPr="00424C17" w:rsidRDefault="00605212" w:rsidP="00605212">
      <w:pPr>
        <w:pStyle w:val="a3"/>
        <w:spacing w:line="240" w:lineRule="auto"/>
        <w:ind w:firstLine="0"/>
        <w:rPr>
          <w:rFonts w:ascii="GHEA Grapalat" w:hAnsi="GHEA Grapalat"/>
          <w:i w:val="0"/>
          <w:color w:val="000000" w:themeColor="text1"/>
          <w:lang w:val="af-ZA"/>
        </w:rPr>
      </w:pPr>
    </w:p>
    <w:p w:rsidR="00605212" w:rsidRPr="00424C17" w:rsidRDefault="00605212" w:rsidP="00605212">
      <w:pPr>
        <w:pStyle w:val="a3"/>
        <w:spacing w:line="240" w:lineRule="auto"/>
        <w:rPr>
          <w:rFonts w:ascii="GHEA Grapalat" w:hAnsi="GHEA Grapalat"/>
          <w:i w:val="0"/>
          <w:color w:val="000000" w:themeColor="text1"/>
          <w:lang w:val="af-ZA"/>
        </w:rPr>
      </w:pPr>
    </w:p>
    <w:p w:rsidR="00605212" w:rsidRPr="00424C17" w:rsidRDefault="00605212" w:rsidP="00605212">
      <w:pPr>
        <w:pStyle w:val="a3"/>
        <w:spacing w:line="240" w:lineRule="auto"/>
        <w:rPr>
          <w:rFonts w:ascii="GHEA Grapalat" w:hAnsi="GHEA Grapalat"/>
          <w:i w:val="0"/>
          <w:color w:val="000000" w:themeColor="text1"/>
          <w:lang w:val="af-ZA"/>
        </w:rPr>
      </w:pPr>
    </w:p>
    <w:p w:rsidR="00605212" w:rsidRPr="00424C17" w:rsidRDefault="00605212" w:rsidP="00605212">
      <w:pPr>
        <w:pStyle w:val="a3"/>
        <w:spacing w:line="240" w:lineRule="auto"/>
        <w:ind w:firstLine="0"/>
        <w:jc w:val="left"/>
        <w:rPr>
          <w:rFonts w:ascii="GHEA Grapalat" w:hAnsi="GHEA Grapalat"/>
          <w:i w:val="0"/>
          <w:color w:val="000000" w:themeColor="text1"/>
          <w:u w:val="single"/>
          <w:lang w:val="af-ZA"/>
        </w:rPr>
      </w:pPr>
      <w:r w:rsidRPr="00424C17">
        <w:rPr>
          <w:rFonts w:ascii="GHEA Grapalat" w:hAnsi="GHEA Grapalat"/>
          <w:i w:val="0"/>
          <w:color w:val="000000" w:themeColor="text1"/>
          <w:lang w:val="af-ZA"/>
        </w:rPr>
        <w:t xml:space="preserve">Պատվիրատու </w:t>
      </w:r>
      <w:r w:rsidRPr="00424C17">
        <w:rPr>
          <w:rFonts w:ascii="GHEA Grapalat" w:hAnsi="GHEA Grapalat"/>
          <w:i w:val="0"/>
          <w:color w:val="000000" w:themeColor="text1"/>
          <w:u w:val="single"/>
          <w:lang w:val="af-ZA"/>
        </w:rPr>
        <w:tab/>
      </w:r>
      <w:r w:rsidRPr="00424C17">
        <w:rPr>
          <w:rFonts w:ascii="GHEA Grapalat" w:hAnsi="GHEA Grapalat"/>
          <w:i w:val="0"/>
          <w:color w:val="000000" w:themeColor="text1"/>
          <w:u w:val="single"/>
          <w:lang w:val="af-ZA"/>
        </w:rPr>
        <w:tab/>
        <w:t>&lt;&lt;</w:t>
      </w:r>
      <w:r w:rsidRPr="00424C17">
        <w:rPr>
          <w:rFonts w:ascii="GHEA Grapalat" w:hAnsi="GHEA Grapalat" w:cs="Arial"/>
          <w:i w:val="0"/>
          <w:color w:val="000000" w:themeColor="text1"/>
          <w:u w:val="single"/>
          <w:lang w:val="af-ZA"/>
        </w:rPr>
        <w:t>Եղեգնաձորի</w:t>
      </w:r>
      <w:r w:rsidRPr="00424C17">
        <w:rPr>
          <w:rFonts w:ascii="GHEA Grapalat" w:hAnsi="GHEA Grapalat"/>
          <w:i w:val="0"/>
          <w:color w:val="000000" w:themeColor="text1"/>
          <w:u w:val="single"/>
          <w:lang w:val="af-ZA"/>
        </w:rPr>
        <w:t xml:space="preserve"> </w:t>
      </w:r>
      <w:r w:rsidRPr="00424C17">
        <w:rPr>
          <w:rFonts w:ascii="GHEA Grapalat" w:hAnsi="GHEA Grapalat" w:cs="Arial"/>
          <w:i w:val="0"/>
          <w:color w:val="000000" w:themeColor="text1"/>
          <w:u w:val="single"/>
          <w:lang w:val="af-ZA"/>
        </w:rPr>
        <w:t>համայնքային</w:t>
      </w:r>
      <w:r w:rsidRPr="00424C17">
        <w:rPr>
          <w:rFonts w:ascii="GHEA Grapalat" w:hAnsi="GHEA Grapalat"/>
          <w:i w:val="0"/>
          <w:color w:val="000000" w:themeColor="text1"/>
          <w:u w:val="single"/>
          <w:lang w:val="af-ZA"/>
        </w:rPr>
        <w:t xml:space="preserve"> </w:t>
      </w:r>
      <w:r w:rsidRPr="00424C17">
        <w:rPr>
          <w:rFonts w:ascii="GHEA Grapalat" w:hAnsi="GHEA Grapalat" w:cs="Arial"/>
          <w:i w:val="0"/>
          <w:color w:val="000000" w:themeColor="text1"/>
          <w:u w:val="single"/>
          <w:lang w:val="af-ZA"/>
        </w:rPr>
        <w:t>տնտեսություն</w:t>
      </w:r>
      <w:r w:rsidRPr="00424C17">
        <w:rPr>
          <w:rFonts w:ascii="GHEA Grapalat" w:hAnsi="GHEA Grapalat"/>
          <w:i w:val="0"/>
          <w:color w:val="000000" w:themeColor="text1"/>
          <w:u w:val="single"/>
          <w:lang w:val="af-ZA"/>
        </w:rPr>
        <w:t xml:space="preserve">  &gt;&gt; </w:t>
      </w:r>
      <w:r w:rsidRPr="00424C17">
        <w:rPr>
          <w:rFonts w:ascii="GHEA Grapalat" w:hAnsi="GHEA Grapalat" w:cs="Arial"/>
          <w:i w:val="0"/>
          <w:color w:val="000000" w:themeColor="text1"/>
          <w:u w:val="single"/>
          <w:lang w:val="af-ZA"/>
        </w:rPr>
        <w:t>ՀՈԱԿ</w:t>
      </w:r>
      <w:r w:rsidRPr="00424C17">
        <w:rPr>
          <w:rFonts w:ascii="GHEA Grapalat" w:hAnsi="GHEA Grapalat"/>
          <w:i w:val="0"/>
          <w:color w:val="000000" w:themeColor="text1"/>
          <w:u w:val="single"/>
          <w:lang w:val="af-ZA"/>
        </w:rPr>
        <w:t xml:space="preserve"> </w:t>
      </w:r>
    </w:p>
    <w:p w:rsidR="00605212" w:rsidRPr="00424C17" w:rsidRDefault="00605212" w:rsidP="00605212">
      <w:pPr>
        <w:pStyle w:val="a3"/>
        <w:spacing w:line="240" w:lineRule="auto"/>
        <w:ind w:firstLine="0"/>
        <w:rPr>
          <w:rFonts w:ascii="GHEA Grapalat" w:hAnsi="GHEA Grapalat"/>
          <w:i w:val="0"/>
          <w:color w:val="000000" w:themeColor="text1"/>
          <w:lang w:val="af-ZA"/>
        </w:rPr>
      </w:pPr>
      <w:r w:rsidRPr="00424C17">
        <w:rPr>
          <w:rFonts w:ascii="GHEA Grapalat" w:hAnsi="GHEA Grapalat"/>
          <w:i w:val="0"/>
          <w:color w:val="000000" w:themeColor="text1"/>
          <w:lang w:val="af-ZA"/>
        </w:rPr>
        <w:tab/>
      </w:r>
      <w:r w:rsidRPr="00424C17">
        <w:rPr>
          <w:rFonts w:ascii="GHEA Grapalat" w:hAnsi="GHEA Grapalat"/>
          <w:i w:val="0"/>
          <w:color w:val="000000" w:themeColor="text1"/>
          <w:lang w:val="af-ZA"/>
        </w:rPr>
        <w:tab/>
      </w:r>
      <w:r w:rsidRPr="00424C17">
        <w:rPr>
          <w:rFonts w:ascii="GHEA Grapalat" w:hAnsi="GHEA Grapalat"/>
          <w:i w:val="0"/>
          <w:color w:val="000000" w:themeColor="text1"/>
          <w:lang w:val="af-ZA"/>
        </w:rPr>
        <w:tab/>
        <w:t xml:space="preserve">                       </w:t>
      </w:r>
      <w:r w:rsidRPr="00424C17">
        <w:rPr>
          <w:rFonts w:ascii="GHEA Grapalat" w:hAnsi="GHEA Grapalat"/>
          <w:i w:val="0"/>
          <w:color w:val="000000" w:themeColor="text1"/>
          <w:sz w:val="16"/>
          <w:szCs w:val="16"/>
          <w:lang w:val="af-ZA"/>
        </w:rPr>
        <w:t>անվանումը</w:t>
      </w:r>
    </w:p>
    <w:p w:rsidR="009F18D0" w:rsidRPr="00A71D81" w:rsidRDefault="009F18D0" w:rsidP="00EF3662">
      <w:pPr>
        <w:pStyle w:val="a3"/>
        <w:spacing w:line="240" w:lineRule="auto"/>
        <w:rPr>
          <w:rFonts w:ascii="GHEA Grapalat" w:hAnsi="GHEA Grapalat"/>
          <w:i w:val="0"/>
          <w:lang w:val="af-ZA"/>
        </w:rPr>
      </w:pPr>
    </w:p>
    <w:p w:rsidR="009F18D0" w:rsidRPr="00A71D81" w:rsidRDefault="009F18D0" w:rsidP="00EF3662">
      <w:pPr>
        <w:pStyle w:val="a3"/>
        <w:spacing w:line="240" w:lineRule="auto"/>
        <w:rPr>
          <w:rFonts w:ascii="GHEA Grapalat" w:hAnsi="GHEA Grapalat"/>
          <w:i w:val="0"/>
          <w:lang w:val="af-ZA"/>
        </w:rPr>
      </w:pPr>
    </w:p>
    <w:p w:rsidR="005B5644" w:rsidRDefault="005B5644" w:rsidP="00605212">
      <w:pPr>
        <w:pStyle w:val="aa"/>
        <w:spacing w:after="0"/>
        <w:jc w:val="right"/>
        <w:rPr>
          <w:rFonts w:ascii="GHEA Grapalat" w:hAnsi="GHEA Grapalat" w:cs="Sylfaen"/>
          <w:i/>
          <w:sz w:val="20"/>
          <w:szCs w:val="20"/>
          <w:lang w:val="af-ZA"/>
        </w:rPr>
      </w:pPr>
    </w:p>
    <w:p w:rsidR="009F20AD" w:rsidRDefault="009F20AD" w:rsidP="00605212">
      <w:pPr>
        <w:pStyle w:val="aa"/>
        <w:spacing w:after="0"/>
        <w:jc w:val="right"/>
        <w:rPr>
          <w:rFonts w:ascii="GHEA Grapalat" w:hAnsi="GHEA Grapalat" w:cs="Sylfaen"/>
          <w:i/>
          <w:sz w:val="20"/>
          <w:szCs w:val="20"/>
          <w:lang w:val="af-ZA"/>
        </w:rPr>
      </w:pPr>
    </w:p>
    <w:p w:rsidR="009F20AD" w:rsidRPr="00D109D2" w:rsidRDefault="009F20AD" w:rsidP="00605212">
      <w:pPr>
        <w:pStyle w:val="aa"/>
        <w:spacing w:after="0"/>
        <w:jc w:val="right"/>
        <w:rPr>
          <w:rFonts w:ascii="GHEA Grapalat" w:hAnsi="GHEA Grapalat" w:cs="Sylfaen"/>
          <w:i/>
          <w:sz w:val="20"/>
          <w:szCs w:val="20"/>
          <w:lang w:val="af-ZA"/>
        </w:rPr>
      </w:pPr>
      <w:bookmarkStart w:id="2" w:name="_GoBack"/>
      <w:bookmarkEnd w:id="2"/>
    </w:p>
    <w:p w:rsidR="005B5644" w:rsidRPr="00D109D2" w:rsidRDefault="005B5644" w:rsidP="00605212">
      <w:pPr>
        <w:pStyle w:val="aa"/>
        <w:spacing w:after="0"/>
        <w:jc w:val="right"/>
        <w:rPr>
          <w:rFonts w:ascii="GHEA Grapalat" w:hAnsi="GHEA Grapalat" w:cs="Sylfaen"/>
          <w:i/>
          <w:sz w:val="20"/>
          <w:szCs w:val="20"/>
          <w:lang w:val="af-ZA"/>
        </w:rPr>
      </w:pPr>
    </w:p>
    <w:p w:rsidR="005D5C1D" w:rsidRDefault="005D5C1D" w:rsidP="00605212">
      <w:pPr>
        <w:pStyle w:val="aa"/>
        <w:spacing w:after="0"/>
        <w:jc w:val="right"/>
        <w:rPr>
          <w:rFonts w:ascii="GHEA Grapalat" w:hAnsi="GHEA Grapalat" w:cs="Sylfaen"/>
          <w:i/>
          <w:sz w:val="20"/>
          <w:szCs w:val="20"/>
        </w:rPr>
      </w:pPr>
    </w:p>
    <w:p w:rsidR="005D5C1D" w:rsidRDefault="005D5C1D" w:rsidP="00605212">
      <w:pPr>
        <w:pStyle w:val="aa"/>
        <w:spacing w:after="0"/>
        <w:jc w:val="right"/>
        <w:rPr>
          <w:rFonts w:ascii="GHEA Grapalat" w:hAnsi="GHEA Grapalat" w:cs="Sylfaen"/>
          <w:i/>
          <w:sz w:val="20"/>
          <w:szCs w:val="20"/>
        </w:rPr>
      </w:pPr>
    </w:p>
    <w:p w:rsidR="00605212" w:rsidRPr="00A71D81" w:rsidRDefault="00605212" w:rsidP="00605212">
      <w:pPr>
        <w:pStyle w:val="aa"/>
        <w:spacing w:after="0"/>
        <w:jc w:val="right"/>
        <w:rPr>
          <w:rFonts w:ascii="GHEA Grapalat" w:hAnsi="GHEA Grapalat" w:cs="Sylfaen"/>
          <w:i/>
          <w:sz w:val="20"/>
          <w:szCs w:val="20"/>
          <w:lang w:val="af-ZA"/>
        </w:rPr>
      </w:pPr>
      <w:r w:rsidRPr="00A71D81">
        <w:rPr>
          <w:rFonts w:ascii="GHEA Grapalat" w:hAnsi="GHEA Grapalat" w:cs="Sylfaen"/>
          <w:i/>
          <w:sz w:val="20"/>
          <w:szCs w:val="20"/>
        </w:rPr>
        <w:lastRenderedPageBreak/>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rsidR="00605212" w:rsidRPr="00A71D81" w:rsidRDefault="00605212" w:rsidP="00605212">
      <w:pPr>
        <w:pStyle w:val="aa"/>
        <w:spacing w:after="0"/>
        <w:ind w:firstLine="567"/>
        <w:jc w:val="right"/>
        <w:rPr>
          <w:rFonts w:ascii="GHEA Grapalat" w:hAnsi="GHEA Grapalat" w:cs="Sylfaen"/>
          <w:i/>
          <w:sz w:val="20"/>
          <w:szCs w:val="20"/>
          <w:lang w:val="af-ZA"/>
        </w:rPr>
      </w:pPr>
      <w:r w:rsidRPr="00A71D81">
        <w:rPr>
          <w:rFonts w:ascii="GHEA Grapalat" w:hAnsi="GHEA Grapalat" w:cs="Sylfaen"/>
          <w:i/>
          <w:sz w:val="20"/>
          <w:szCs w:val="20"/>
          <w:u w:val="single"/>
          <w:lang w:val="af-ZA"/>
        </w:rPr>
        <w:tab/>
      </w:r>
      <w:r w:rsidRPr="00AF6A07">
        <w:rPr>
          <w:rFonts w:ascii="GHEA Grapalat" w:hAnsi="GHEA Grapalat"/>
          <w:u w:val="single"/>
          <w:lang w:val="af-ZA"/>
        </w:rPr>
        <w:t>ՎՁՄ-ԵՀՏ-</w:t>
      </w:r>
      <w:r w:rsidRPr="00AF6A07">
        <w:rPr>
          <w:rFonts w:ascii="GHEA Grapalat" w:hAnsi="GHEA Grapalat"/>
          <w:u w:val="single"/>
          <w:lang w:val="ru-RU"/>
        </w:rPr>
        <w:t>ԳՀ</w:t>
      </w:r>
      <w:r w:rsidRPr="00AF6A07">
        <w:rPr>
          <w:rFonts w:ascii="GHEA Grapalat" w:hAnsi="GHEA Grapalat"/>
          <w:u w:val="single"/>
          <w:lang w:val="af-ZA"/>
        </w:rPr>
        <w:t>ԱՊՁԲ</w:t>
      </w:r>
      <w:r w:rsidRPr="00AF6A07">
        <w:rPr>
          <w:rFonts w:ascii="GHEA Grapalat" w:hAnsi="GHEA Grapalat"/>
          <w:i/>
          <w:u w:val="single"/>
          <w:lang w:val="af-ZA"/>
        </w:rPr>
        <w:t>-2</w:t>
      </w:r>
      <w:r w:rsidR="00954402" w:rsidRPr="002E27C3">
        <w:rPr>
          <w:rFonts w:ascii="GHEA Grapalat" w:hAnsi="GHEA Grapalat"/>
          <w:i/>
          <w:u w:val="single"/>
          <w:lang w:val="af-ZA"/>
        </w:rPr>
        <w:t>4</w:t>
      </w:r>
      <w:r w:rsidRPr="00AF6A07">
        <w:rPr>
          <w:rFonts w:ascii="GHEA Grapalat" w:hAnsi="GHEA Grapalat"/>
          <w:u w:val="single"/>
          <w:lang w:val="af-ZA"/>
        </w:rPr>
        <w:t>/</w:t>
      </w:r>
      <w:r w:rsidR="00AE1B26">
        <w:rPr>
          <w:rFonts w:ascii="GHEA Grapalat" w:hAnsi="GHEA Grapalat"/>
          <w:i/>
          <w:u w:val="single"/>
          <w:lang w:val="hy-AM"/>
        </w:rPr>
        <w:t>ՏԱ</w:t>
      </w:r>
      <w:r w:rsidRPr="00395314">
        <w:rPr>
          <w:rFonts w:ascii="GHEA Grapalat" w:hAnsi="GHEA Grapalat" w:cs="Sylfaen"/>
          <w:i/>
          <w:sz w:val="20"/>
          <w:szCs w:val="20"/>
          <w:lang w:val="af-ZA"/>
        </w:rPr>
        <w:t xml:space="preserve"> </w:t>
      </w:r>
      <w:r w:rsidRPr="00A71D81">
        <w:rPr>
          <w:rFonts w:ascii="GHEA Grapalat" w:hAnsi="GHEA Grapalat" w:cs="Sylfaen"/>
          <w:i/>
          <w:sz w:val="20"/>
          <w:szCs w:val="20"/>
        </w:rPr>
        <w:t>ծածկա</w:t>
      </w:r>
      <w:r w:rsidRPr="00A71D81">
        <w:rPr>
          <w:rFonts w:ascii="GHEA Grapalat" w:hAnsi="GHEA Grapalat" w:cs="Times Armenian"/>
          <w:i/>
          <w:sz w:val="20"/>
          <w:szCs w:val="20"/>
        </w:rPr>
        <w:t>գ</w:t>
      </w:r>
      <w:r w:rsidRPr="00A71D81">
        <w:rPr>
          <w:rFonts w:ascii="GHEA Grapalat" w:hAnsi="GHEA Grapalat" w:cs="Sylfaen"/>
          <w:i/>
          <w:sz w:val="20"/>
          <w:szCs w:val="20"/>
        </w:rPr>
        <w:t>րով</w:t>
      </w:r>
      <w:r w:rsidRPr="00A71D81">
        <w:rPr>
          <w:rFonts w:ascii="GHEA Grapalat" w:hAnsi="GHEA Grapalat" w:cs="Times Armenian"/>
          <w:i/>
          <w:sz w:val="20"/>
          <w:szCs w:val="20"/>
          <w:lang w:val="af-ZA"/>
        </w:rPr>
        <w:t xml:space="preserve"> </w:t>
      </w:r>
    </w:p>
    <w:p w:rsidR="00605212" w:rsidRPr="00A71D81" w:rsidRDefault="00605212" w:rsidP="0060521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ru-RU"/>
        </w:rPr>
        <w:t>Գնանշման</w:t>
      </w:r>
      <w:r w:rsidRPr="00395314">
        <w:rPr>
          <w:rFonts w:ascii="GHEA Grapalat" w:hAnsi="GHEA Grapalat" w:cs="Sylfaen"/>
          <w:i/>
          <w:sz w:val="20"/>
          <w:szCs w:val="20"/>
          <w:lang w:val="af-ZA"/>
        </w:rPr>
        <w:t xml:space="preserve"> </w:t>
      </w:r>
      <w:r>
        <w:rPr>
          <w:rFonts w:ascii="GHEA Grapalat" w:hAnsi="GHEA Grapalat" w:cs="Sylfaen"/>
          <w:i/>
          <w:sz w:val="20"/>
          <w:szCs w:val="20"/>
          <w:lang w:val="ru-RU"/>
        </w:rPr>
        <w:t>հարցման</w:t>
      </w:r>
      <w:r w:rsidRPr="00A71D81">
        <w:rPr>
          <w:rFonts w:ascii="GHEA Grapalat" w:hAnsi="GHEA Grapalat" w:cs="Times Armenian"/>
          <w:i/>
          <w:sz w:val="20"/>
          <w:szCs w:val="20"/>
          <w:lang w:val="af-ZA"/>
        </w:rPr>
        <w:t xml:space="preserve"> գնահատող </w:t>
      </w:r>
      <w:r w:rsidRPr="00A71D81">
        <w:rPr>
          <w:rFonts w:ascii="GHEA Grapalat" w:hAnsi="GHEA Grapalat" w:cs="Sylfaen"/>
          <w:i/>
          <w:sz w:val="20"/>
          <w:szCs w:val="20"/>
        </w:rPr>
        <w:t>հանձնաժողովի</w:t>
      </w:r>
    </w:p>
    <w:p w:rsidR="00605212" w:rsidRPr="00A71D81" w:rsidRDefault="00605212" w:rsidP="00605212">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w:t>
      </w:r>
      <w:r w:rsidRPr="00395314">
        <w:rPr>
          <w:rFonts w:ascii="GHEA Grapalat" w:hAnsi="GHEA Grapalat" w:cs="Sylfaen"/>
          <w:i/>
          <w:sz w:val="20"/>
          <w:szCs w:val="20"/>
          <w:highlight w:val="yellow"/>
          <w:lang w:val="af-ZA"/>
        </w:rPr>
        <w:t>20</w:t>
      </w:r>
      <w:r w:rsidR="00CD26E1">
        <w:rPr>
          <w:rFonts w:ascii="GHEA Grapalat" w:hAnsi="GHEA Grapalat" w:cs="Sylfaen"/>
          <w:i/>
          <w:sz w:val="20"/>
          <w:szCs w:val="20"/>
          <w:highlight w:val="yellow"/>
          <w:lang w:val="af-ZA"/>
        </w:rPr>
        <w:t>24</w:t>
      </w:r>
      <w:r w:rsidRPr="00395314">
        <w:rPr>
          <w:rFonts w:ascii="GHEA Grapalat" w:hAnsi="GHEA Grapalat" w:cs="Sylfaen"/>
          <w:i/>
          <w:sz w:val="20"/>
          <w:szCs w:val="20"/>
          <w:highlight w:val="yellow"/>
          <w:lang w:val="af-ZA"/>
        </w:rPr>
        <w:t xml:space="preserve">  </w:t>
      </w:r>
      <w:r w:rsidRPr="00395314">
        <w:rPr>
          <w:rFonts w:ascii="GHEA Grapalat" w:hAnsi="GHEA Grapalat" w:cs="Sylfaen"/>
          <w:i/>
          <w:sz w:val="20"/>
          <w:szCs w:val="20"/>
          <w:highlight w:val="yellow"/>
        </w:rPr>
        <w:t>թ</w:t>
      </w:r>
      <w:r w:rsidRPr="00395314">
        <w:rPr>
          <w:rFonts w:ascii="GHEA Grapalat" w:hAnsi="GHEA Grapalat" w:cs="Times Armenian"/>
          <w:i/>
          <w:sz w:val="20"/>
          <w:szCs w:val="20"/>
          <w:highlight w:val="yellow"/>
          <w:lang w:val="af-ZA"/>
        </w:rPr>
        <w:t xml:space="preserve">.  </w:t>
      </w:r>
      <w:r w:rsidR="00AE1B26">
        <w:rPr>
          <w:rFonts w:ascii="GHEA Grapalat" w:hAnsi="GHEA Grapalat" w:cs="Times Armenian"/>
          <w:i/>
          <w:sz w:val="20"/>
          <w:szCs w:val="20"/>
          <w:highlight w:val="yellow"/>
          <w:u w:val="single"/>
          <w:lang w:val="hy-AM"/>
        </w:rPr>
        <w:t xml:space="preserve">ապրիլի </w:t>
      </w:r>
      <w:r w:rsidR="00D55901">
        <w:rPr>
          <w:rFonts w:ascii="GHEA Grapalat" w:hAnsi="GHEA Grapalat" w:cs="Times Armenian"/>
          <w:i/>
          <w:sz w:val="20"/>
          <w:szCs w:val="20"/>
          <w:highlight w:val="yellow"/>
          <w:u w:val="single"/>
          <w:lang w:val="hy-AM"/>
        </w:rPr>
        <w:t>29</w:t>
      </w:r>
      <w:r w:rsidRPr="00395314">
        <w:rPr>
          <w:rFonts w:ascii="GHEA Grapalat" w:hAnsi="GHEA Grapalat" w:cs="Times Armenian"/>
          <w:i/>
          <w:sz w:val="20"/>
          <w:szCs w:val="20"/>
          <w:highlight w:val="yellow"/>
          <w:lang w:val="af-ZA"/>
        </w:rPr>
        <w:t xml:space="preserve"> </w:t>
      </w:r>
      <w:r w:rsidRPr="00395314">
        <w:rPr>
          <w:rFonts w:ascii="GHEA Grapalat" w:hAnsi="GHEA Grapalat" w:cs="Times Armenian"/>
          <w:i/>
          <w:sz w:val="20"/>
          <w:szCs w:val="20"/>
          <w:highlight w:val="yellow"/>
          <w:vertAlign w:val="subscript"/>
          <w:lang w:val="af-ZA"/>
        </w:rPr>
        <w:t xml:space="preserve"> </w:t>
      </w:r>
      <w:r w:rsidRPr="00395314">
        <w:rPr>
          <w:rFonts w:ascii="GHEA Grapalat" w:hAnsi="GHEA Grapalat" w:cs="Times Armenian"/>
          <w:i/>
          <w:sz w:val="20"/>
          <w:szCs w:val="20"/>
          <w:highlight w:val="yellow"/>
          <w:lang w:val="af-ZA"/>
        </w:rPr>
        <w:t xml:space="preserve">N </w:t>
      </w:r>
      <w:r w:rsidRPr="00395314">
        <w:rPr>
          <w:rFonts w:ascii="GHEA Grapalat" w:hAnsi="GHEA Grapalat" w:cs="Times Armenian"/>
          <w:i/>
          <w:sz w:val="20"/>
          <w:szCs w:val="20"/>
          <w:highlight w:val="yellow"/>
          <w:u w:val="single"/>
          <w:lang w:val="af-ZA"/>
        </w:rPr>
        <w:t xml:space="preserve">   </w:t>
      </w:r>
      <w:r>
        <w:rPr>
          <w:rFonts w:ascii="GHEA Grapalat" w:hAnsi="GHEA Grapalat" w:cs="Times Armenian"/>
          <w:i/>
          <w:sz w:val="20"/>
          <w:szCs w:val="20"/>
          <w:highlight w:val="yellow"/>
          <w:u w:val="single"/>
          <w:lang w:val="af-ZA"/>
        </w:rPr>
        <w:t>0</w:t>
      </w:r>
      <w:r w:rsidRPr="00605212">
        <w:rPr>
          <w:rFonts w:ascii="GHEA Grapalat" w:hAnsi="GHEA Grapalat" w:cs="Times Armenian"/>
          <w:i/>
          <w:sz w:val="20"/>
          <w:szCs w:val="20"/>
          <w:highlight w:val="yellow"/>
          <w:u w:val="single"/>
          <w:lang w:val="af-ZA"/>
        </w:rPr>
        <w:t>1</w:t>
      </w:r>
      <w:r w:rsidRPr="00395314">
        <w:rPr>
          <w:rFonts w:ascii="GHEA Grapalat" w:hAnsi="GHEA Grapalat" w:cs="Times Armenian"/>
          <w:i/>
          <w:sz w:val="20"/>
          <w:szCs w:val="20"/>
          <w:highlight w:val="yellow"/>
          <w:u w:val="single"/>
          <w:lang w:val="af-ZA"/>
        </w:rPr>
        <w:t xml:space="preserve">    </w:t>
      </w:r>
      <w:r w:rsidRPr="00395314">
        <w:rPr>
          <w:rFonts w:ascii="GHEA Grapalat" w:hAnsi="GHEA Grapalat" w:cs="Sylfaen"/>
          <w:i/>
          <w:sz w:val="20"/>
          <w:szCs w:val="20"/>
          <w:highlight w:val="yellow"/>
        </w:rPr>
        <w:t>որոշմամբ</w:t>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605212" w:rsidRPr="00A71D81" w:rsidRDefault="00605212" w:rsidP="00605212">
      <w:pPr>
        <w:pStyle w:val="aa"/>
        <w:ind w:right="-7" w:firstLine="567"/>
        <w:jc w:val="center"/>
        <w:rPr>
          <w:rFonts w:ascii="GHEA Grapalat" w:hAnsi="GHEA Grapalat"/>
          <w:lang w:val="af-ZA"/>
        </w:rPr>
      </w:pPr>
      <w:r w:rsidRPr="00A71D81">
        <w:rPr>
          <w:rFonts w:ascii="GHEA Grapalat" w:hAnsi="GHEA Grapalat" w:cs="Times Armenian"/>
          <w:i/>
          <w:lang w:val="af-ZA"/>
        </w:rPr>
        <w:t>«</w:t>
      </w:r>
      <w:r w:rsidRPr="00395314">
        <w:rPr>
          <w:rFonts w:ascii="GHEA Grapalat" w:hAnsi="GHEA Grapalat" w:cs="Arial"/>
          <w:i/>
          <w:u w:val="single"/>
          <w:lang w:val="af-ZA"/>
        </w:rPr>
        <w:t xml:space="preserve"> </w:t>
      </w:r>
      <w:r w:rsidRPr="007E64A9">
        <w:rPr>
          <w:rFonts w:ascii="GHEA Grapalat" w:hAnsi="GHEA Grapalat" w:cs="Arial"/>
          <w:i/>
          <w:u w:val="single"/>
          <w:lang w:val="af-ZA"/>
        </w:rPr>
        <w:t>Եղեգնաձորի</w:t>
      </w:r>
      <w:r w:rsidRPr="007E64A9">
        <w:rPr>
          <w:rFonts w:ascii="GHEA Grapalat" w:hAnsi="GHEA Grapalat"/>
          <w:i/>
          <w:u w:val="single"/>
          <w:lang w:val="af-ZA"/>
        </w:rPr>
        <w:t xml:space="preserve"> </w:t>
      </w:r>
      <w:r w:rsidRPr="007E64A9">
        <w:rPr>
          <w:rFonts w:ascii="GHEA Grapalat" w:hAnsi="GHEA Grapalat" w:cs="Arial"/>
          <w:i/>
          <w:u w:val="single"/>
          <w:lang w:val="af-ZA"/>
        </w:rPr>
        <w:t>համայնքային</w:t>
      </w:r>
      <w:r w:rsidRPr="007E64A9">
        <w:rPr>
          <w:rFonts w:ascii="GHEA Grapalat" w:hAnsi="GHEA Grapalat"/>
          <w:i/>
          <w:u w:val="single"/>
          <w:lang w:val="af-ZA"/>
        </w:rPr>
        <w:t xml:space="preserve"> </w:t>
      </w:r>
      <w:r w:rsidRPr="007E64A9">
        <w:rPr>
          <w:rFonts w:ascii="GHEA Grapalat" w:hAnsi="GHEA Grapalat" w:cs="Arial"/>
          <w:i/>
          <w:u w:val="single"/>
          <w:lang w:val="af-ZA"/>
        </w:rPr>
        <w:t>տնտեսություն</w:t>
      </w:r>
      <w:r>
        <w:rPr>
          <w:rFonts w:ascii="GHEA Grapalat" w:hAnsi="GHEA Grapalat"/>
          <w:i/>
          <w:u w:val="single"/>
          <w:lang w:val="af-ZA"/>
        </w:rPr>
        <w:t xml:space="preserve">  </w:t>
      </w:r>
      <w:r w:rsidRPr="007E64A9">
        <w:rPr>
          <w:rFonts w:ascii="GHEA Grapalat" w:hAnsi="GHEA Grapalat" w:cs="Arial"/>
          <w:i/>
          <w:u w:val="single"/>
          <w:lang w:val="af-ZA"/>
        </w:rPr>
        <w:t>ՀՈԱԿ</w:t>
      </w:r>
      <w:r w:rsidRPr="007E64A9">
        <w:rPr>
          <w:rFonts w:ascii="GHEA Grapalat" w:hAnsi="GHEA Grapalat"/>
          <w:i/>
          <w:u w:val="single"/>
          <w:lang w:val="af-ZA"/>
        </w:rPr>
        <w:t xml:space="preserve"> </w:t>
      </w:r>
      <w:r w:rsidRPr="00A71D81">
        <w:rPr>
          <w:rFonts w:ascii="GHEA Grapalat" w:hAnsi="GHEA Grapalat" w:cs="Sylfaen"/>
          <w:i/>
          <w:lang w:val="af-ZA"/>
        </w:rPr>
        <w:t>»</w:t>
      </w:r>
    </w:p>
    <w:p w:rsidR="00605212" w:rsidRPr="00A71D81" w:rsidRDefault="00605212" w:rsidP="00605212">
      <w:pPr>
        <w:pStyle w:val="aa"/>
        <w:tabs>
          <w:tab w:val="left" w:pos="5968"/>
        </w:tabs>
        <w:ind w:right="-7" w:firstLine="567"/>
        <w:rPr>
          <w:rFonts w:ascii="GHEA Grapalat" w:hAnsi="GHEA Grapalat"/>
          <w:lang w:val="af-ZA"/>
        </w:rPr>
      </w:pPr>
      <w:r w:rsidRPr="00A71D81">
        <w:rPr>
          <w:rFonts w:ascii="GHEA Grapalat" w:hAnsi="GHEA Grapalat"/>
          <w:lang w:val="af-ZA"/>
        </w:rPr>
        <w:tab/>
      </w:r>
    </w:p>
    <w:p w:rsidR="00605212" w:rsidRPr="00A71D81" w:rsidRDefault="00605212" w:rsidP="00605212">
      <w:pPr>
        <w:pStyle w:val="aa"/>
        <w:ind w:right="-7" w:firstLine="567"/>
        <w:jc w:val="center"/>
        <w:rPr>
          <w:rFonts w:ascii="GHEA Grapalat" w:hAnsi="GHEA Grapalat"/>
          <w:lang w:val="af-ZA"/>
        </w:rPr>
      </w:pPr>
    </w:p>
    <w:p w:rsidR="00605212" w:rsidRPr="00A71D81" w:rsidRDefault="00605212" w:rsidP="00605212">
      <w:pPr>
        <w:pStyle w:val="aa"/>
        <w:ind w:right="-7" w:firstLine="567"/>
        <w:jc w:val="center"/>
        <w:rPr>
          <w:rFonts w:ascii="GHEA Grapalat" w:hAnsi="GHEA Grapalat"/>
          <w:lang w:val="af-ZA"/>
        </w:rPr>
      </w:pPr>
    </w:p>
    <w:p w:rsidR="00605212" w:rsidRPr="00A71D81" w:rsidRDefault="00605212" w:rsidP="00605212">
      <w:pPr>
        <w:pStyle w:val="aa"/>
        <w:ind w:right="-7" w:firstLine="567"/>
        <w:jc w:val="center"/>
        <w:rPr>
          <w:rFonts w:ascii="GHEA Grapalat" w:hAnsi="GHEA Grapalat"/>
          <w:lang w:val="af-ZA"/>
        </w:rPr>
      </w:pPr>
    </w:p>
    <w:p w:rsidR="00605212" w:rsidRPr="00A71D81" w:rsidRDefault="00605212" w:rsidP="00605212">
      <w:pPr>
        <w:pStyle w:val="aa"/>
        <w:ind w:right="-7" w:firstLine="567"/>
        <w:jc w:val="center"/>
        <w:rPr>
          <w:rFonts w:ascii="GHEA Grapalat" w:hAnsi="GHEA Grapalat"/>
          <w:lang w:val="af-ZA"/>
        </w:rPr>
      </w:pPr>
    </w:p>
    <w:p w:rsidR="00605212" w:rsidRPr="00A71D81" w:rsidRDefault="00605212" w:rsidP="0060521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rsidR="00605212" w:rsidRPr="00A71D81" w:rsidRDefault="00605212" w:rsidP="00605212">
      <w:pPr>
        <w:pStyle w:val="aa"/>
        <w:ind w:right="-7" w:firstLine="567"/>
        <w:jc w:val="center"/>
        <w:rPr>
          <w:rFonts w:ascii="GHEA Grapalat" w:hAnsi="GHEA Grapalat" w:cs="Sylfaen"/>
          <w:lang w:val="af-ZA"/>
        </w:rPr>
      </w:pPr>
    </w:p>
    <w:p w:rsidR="00605212" w:rsidRPr="00A71D81" w:rsidRDefault="00605212" w:rsidP="00605212">
      <w:pPr>
        <w:pStyle w:val="aa"/>
        <w:ind w:right="-7" w:firstLine="567"/>
        <w:jc w:val="center"/>
        <w:rPr>
          <w:rFonts w:ascii="GHEA Grapalat" w:hAnsi="GHEA Grapalat" w:cs="Sylfaen"/>
          <w:lang w:val="af-ZA"/>
        </w:rPr>
      </w:pPr>
    </w:p>
    <w:p w:rsidR="00605212" w:rsidRPr="00395314" w:rsidRDefault="00605212" w:rsidP="00605212">
      <w:pPr>
        <w:pStyle w:val="aa"/>
        <w:ind w:right="-7"/>
        <w:jc w:val="center"/>
        <w:rPr>
          <w:rFonts w:ascii="GHEA Grapalat" w:hAnsi="GHEA Grapalat"/>
          <w:szCs w:val="22"/>
          <w:lang w:val="af-ZA"/>
        </w:rPr>
      </w:pPr>
      <w:r w:rsidRPr="00395314">
        <w:rPr>
          <w:rFonts w:ascii="GHEA Grapalat" w:hAnsi="GHEA Grapalat" w:cs="Sylfaen"/>
          <w:lang w:val="af-ZA"/>
        </w:rPr>
        <w:t>«</w:t>
      </w:r>
      <w:r w:rsidRPr="00395314">
        <w:rPr>
          <w:rFonts w:ascii="GHEA Grapalat" w:hAnsi="GHEA Grapalat" w:cs="Arial"/>
          <w:i/>
          <w:lang w:val="af-ZA"/>
        </w:rPr>
        <w:t xml:space="preserve"> </w:t>
      </w:r>
      <w:r>
        <w:rPr>
          <w:rFonts w:ascii="GHEA Grapalat" w:hAnsi="GHEA Grapalat" w:cs="Arial"/>
          <w:i/>
          <w:lang w:val="ru-RU"/>
        </w:rPr>
        <w:t>ԵՂԵԳՆԱՁՈՐԻ</w:t>
      </w:r>
      <w:r w:rsidRPr="002305F4">
        <w:rPr>
          <w:rFonts w:ascii="GHEA Grapalat" w:hAnsi="GHEA Grapalat" w:cs="Arial"/>
          <w:i/>
          <w:lang w:val="af-ZA"/>
        </w:rPr>
        <w:t xml:space="preserve"> </w:t>
      </w:r>
      <w:r>
        <w:rPr>
          <w:rFonts w:ascii="GHEA Grapalat" w:hAnsi="GHEA Grapalat" w:cs="Arial"/>
          <w:i/>
          <w:lang w:val="ru-RU"/>
        </w:rPr>
        <w:t>ՀԱՄԱՅՆՔԱՅԻՆ</w:t>
      </w:r>
      <w:r w:rsidRPr="002305F4">
        <w:rPr>
          <w:rFonts w:ascii="GHEA Grapalat" w:hAnsi="GHEA Grapalat" w:cs="Arial"/>
          <w:i/>
          <w:lang w:val="af-ZA"/>
        </w:rPr>
        <w:t xml:space="preserve"> </w:t>
      </w:r>
      <w:r>
        <w:rPr>
          <w:rFonts w:ascii="GHEA Grapalat" w:hAnsi="GHEA Grapalat" w:cs="Arial"/>
          <w:i/>
          <w:lang w:val="ru-RU"/>
        </w:rPr>
        <w:t>ՏՆՏԵՍՈՒԹՅՈՒՆ</w:t>
      </w:r>
      <w:r w:rsidRPr="00395314">
        <w:rPr>
          <w:rFonts w:ascii="GHEA Grapalat" w:hAnsi="GHEA Grapalat"/>
          <w:i/>
          <w:lang w:val="af-ZA"/>
        </w:rPr>
        <w:t xml:space="preserve">  </w:t>
      </w:r>
      <w:r w:rsidRPr="00395314">
        <w:rPr>
          <w:rFonts w:ascii="GHEA Grapalat" w:hAnsi="GHEA Grapalat" w:cs="Arial"/>
          <w:i/>
          <w:lang w:val="af-ZA"/>
        </w:rPr>
        <w:t>ՀՈԱԿ</w:t>
      </w:r>
      <w:r w:rsidRPr="00395314">
        <w:rPr>
          <w:rFonts w:ascii="GHEA Grapalat" w:hAnsi="GHEA Grapalat"/>
          <w:i/>
          <w:lang w:val="af-ZA"/>
        </w:rPr>
        <w:t xml:space="preserve"> </w:t>
      </w:r>
      <w:r w:rsidRPr="00395314">
        <w:rPr>
          <w:rFonts w:ascii="GHEA Grapalat" w:hAnsi="GHEA Grapalat" w:cs="Sylfaen"/>
          <w:lang w:val="af-ZA"/>
        </w:rPr>
        <w:t>»-</w:t>
      </w:r>
      <w:r w:rsidRPr="00A71D81">
        <w:rPr>
          <w:rFonts w:ascii="GHEA Grapalat" w:hAnsi="GHEA Grapalat" w:cs="Sylfaen"/>
        </w:rPr>
        <w:t>Ի</w:t>
      </w:r>
      <w:r w:rsidRPr="00A71D81">
        <w:rPr>
          <w:rFonts w:ascii="GHEA Grapalat" w:hAnsi="GHEA Grapalat" w:cs="Sylfaen"/>
          <w:lang w:val="af-ZA"/>
        </w:rPr>
        <w:t xml:space="preserve"> </w:t>
      </w:r>
      <w:r w:rsidRPr="00A71D81">
        <w:rPr>
          <w:rFonts w:ascii="GHEA Grapalat" w:hAnsi="GHEA Grapalat" w:cs="Sylfaen"/>
        </w:rPr>
        <w:t>ԿԱՐԻՔՆԵՐԻ</w:t>
      </w:r>
      <w:r w:rsidRPr="00A71D81">
        <w:rPr>
          <w:rFonts w:ascii="GHEA Grapalat" w:hAnsi="GHEA Grapalat" w:cs="Times Armenian"/>
          <w:lang w:val="af-ZA"/>
        </w:rPr>
        <w:t xml:space="preserve"> </w:t>
      </w:r>
      <w:r w:rsidRPr="00A71D81">
        <w:rPr>
          <w:rFonts w:ascii="GHEA Grapalat" w:hAnsi="GHEA Grapalat" w:cs="Sylfaen"/>
        </w:rPr>
        <w:t>ՀԱՄԱՐ</w:t>
      </w:r>
      <w:r w:rsidRPr="00A71D81">
        <w:rPr>
          <w:rFonts w:ascii="GHEA Grapalat" w:hAnsi="GHEA Grapalat" w:cs="Times Armenian"/>
          <w:lang w:val="af-ZA"/>
        </w:rPr>
        <w:t>`</w:t>
      </w:r>
      <w:r w:rsidR="00CD26E1">
        <w:rPr>
          <w:rFonts w:ascii="GHEA Grapalat" w:hAnsi="GHEA Grapalat" w:cs="Times Armenian"/>
          <w:lang w:val="af-ZA"/>
        </w:rPr>
        <w:t xml:space="preserve"> </w:t>
      </w:r>
      <w:r w:rsidRPr="00A71D81">
        <w:rPr>
          <w:rFonts w:ascii="GHEA Grapalat" w:hAnsi="GHEA Grapalat" w:cs="Times Armenian"/>
          <w:lang w:val="af-ZA"/>
        </w:rPr>
        <w:t xml:space="preserve"> </w:t>
      </w:r>
      <w:r w:rsidRPr="00A71D81">
        <w:rPr>
          <w:rFonts w:ascii="GHEA Grapalat" w:hAnsi="GHEA Grapalat" w:cs="Sylfaen"/>
          <w:lang w:val="af-ZA"/>
        </w:rPr>
        <w:t>«</w:t>
      </w:r>
      <w:r w:rsidRPr="00605212">
        <w:rPr>
          <w:rFonts w:ascii="GHEA Grapalat" w:hAnsi="GHEA Grapalat" w:cs="Sylfaen"/>
          <w:lang w:val="af-ZA"/>
        </w:rPr>
        <w:t xml:space="preserve"> </w:t>
      </w:r>
      <w:r w:rsidR="00AE1B26">
        <w:rPr>
          <w:rFonts w:ascii="GHEA Grapalat" w:hAnsi="GHEA Grapalat" w:cs="Sylfaen"/>
          <w:lang w:val="hy-AM"/>
        </w:rPr>
        <w:t>ՏՆՏԵՍԱԿԱՆ  ԱՊՐԱՆՔՆԵՐԻ</w:t>
      </w:r>
      <w:r w:rsidRPr="002305F4">
        <w:rPr>
          <w:rFonts w:ascii="GHEA Grapalat" w:hAnsi="GHEA Grapalat" w:cs="Sylfaen"/>
          <w:lang w:val="af-ZA"/>
        </w:rPr>
        <w:t xml:space="preserve"> </w:t>
      </w:r>
      <w:r w:rsidRPr="00A71D81">
        <w:rPr>
          <w:rFonts w:ascii="GHEA Grapalat" w:hAnsi="GHEA Grapalat" w:cs="Sylfaen"/>
          <w:lang w:val="af-ZA"/>
        </w:rPr>
        <w:t>»</w:t>
      </w:r>
      <w:r w:rsidRPr="00605212">
        <w:rPr>
          <w:rFonts w:ascii="GHEA Grapalat" w:hAnsi="GHEA Grapalat" w:cs="Sylfaen"/>
          <w:lang w:val="af-ZA"/>
        </w:rPr>
        <w:t xml:space="preserve"> </w:t>
      </w:r>
      <w:r w:rsidRPr="00A71D81">
        <w:rPr>
          <w:rFonts w:ascii="GHEA Grapalat" w:hAnsi="GHEA Grapalat" w:cs="Sylfaen"/>
        </w:rPr>
        <w:t>ՁԵՌՔԲԵՐՄԱՆ</w:t>
      </w:r>
      <w:r w:rsidRPr="00A71D81">
        <w:rPr>
          <w:rFonts w:ascii="GHEA Grapalat" w:hAnsi="GHEA Grapalat" w:cs="Times Armenian"/>
          <w:lang w:val="af-ZA"/>
        </w:rPr>
        <w:t xml:space="preserve"> </w:t>
      </w:r>
      <w:r w:rsidRPr="00A71D81">
        <w:rPr>
          <w:rFonts w:ascii="GHEA Grapalat" w:hAnsi="GHEA Grapalat" w:cs="Sylfaen"/>
        </w:rPr>
        <w:t>ՆՊԱՏԱԿՈՎ</w:t>
      </w:r>
      <w:r w:rsidRPr="00A71D81">
        <w:rPr>
          <w:rFonts w:ascii="GHEA Grapalat" w:hAnsi="GHEA Grapalat" w:cs="Sylfaen"/>
          <w:lang w:val="af-ZA"/>
        </w:rPr>
        <w:t xml:space="preserve"> </w:t>
      </w:r>
      <w:r w:rsidRPr="00A71D81">
        <w:rPr>
          <w:rFonts w:ascii="GHEA Grapalat" w:hAnsi="GHEA Grapalat" w:cs="Times Armenian"/>
          <w:lang w:val="af-ZA"/>
        </w:rPr>
        <w:t xml:space="preserve"> </w:t>
      </w:r>
      <w:r w:rsidRPr="00A71D81">
        <w:rPr>
          <w:rFonts w:ascii="GHEA Grapalat" w:hAnsi="GHEA Grapalat" w:cs="Sylfaen"/>
        </w:rPr>
        <w:t>ՀԱՅՏԱՐԱՐՎԱԾ</w:t>
      </w:r>
      <w:r w:rsidRPr="00395314">
        <w:rPr>
          <w:rFonts w:ascii="GHEA Grapalat" w:hAnsi="GHEA Grapalat" w:cs="Sylfaen"/>
          <w:lang w:val="af-ZA"/>
        </w:rPr>
        <w:t xml:space="preserve"> </w:t>
      </w:r>
      <w:r w:rsidRPr="00A71D81">
        <w:rPr>
          <w:rFonts w:ascii="GHEA Grapalat" w:hAnsi="GHEA Grapalat" w:cs="Times Armenian"/>
          <w:lang w:val="af-ZA"/>
        </w:rPr>
        <w:t xml:space="preserve"> </w:t>
      </w:r>
      <w:r>
        <w:rPr>
          <w:rFonts w:ascii="GHEA Grapalat" w:hAnsi="GHEA Grapalat" w:cs="Sylfaen"/>
          <w:lang w:val="ru-RU"/>
        </w:rPr>
        <w:t>ԳՆԱՆՇՄԱՆ</w:t>
      </w:r>
      <w:r w:rsidRPr="00395314">
        <w:rPr>
          <w:rFonts w:ascii="GHEA Grapalat" w:hAnsi="GHEA Grapalat" w:cs="Sylfaen"/>
          <w:lang w:val="af-ZA"/>
        </w:rPr>
        <w:t xml:space="preserve">  </w:t>
      </w:r>
      <w:r>
        <w:rPr>
          <w:rFonts w:ascii="GHEA Grapalat" w:hAnsi="GHEA Grapalat" w:cs="Sylfaen"/>
          <w:lang w:val="ru-RU"/>
        </w:rPr>
        <w:t>ՀԱՐՄԱՆ</w:t>
      </w:r>
    </w:p>
    <w:p w:rsidR="00605212" w:rsidRPr="00A71D81" w:rsidRDefault="00605212" w:rsidP="00605212">
      <w:pPr>
        <w:pStyle w:val="aa"/>
        <w:ind w:right="-7"/>
        <w:jc w:val="center"/>
        <w:rPr>
          <w:rFonts w:ascii="GHEA Grapalat" w:hAnsi="GHEA Grapalat"/>
          <w:szCs w:val="22"/>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2B32D6" w:rsidRPr="00A71D81" w:rsidRDefault="002B32D6"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rsidR="00096865" w:rsidRPr="00A71D81" w:rsidRDefault="00096865" w:rsidP="00EF3662">
      <w:pPr>
        <w:ind w:firstLine="567"/>
        <w:jc w:val="center"/>
        <w:rPr>
          <w:rFonts w:ascii="GHEA Grapalat" w:hAnsi="GHEA Grapalat"/>
          <w:b/>
          <w:sz w:val="20"/>
          <w:szCs w:val="22"/>
          <w:lang w:val="af-ZA"/>
        </w:rPr>
      </w:pPr>
    </w:p>
    <w:p w:rsidR="00160AE4" w:rsidRPr="00A71D81" w:rsidRDefault="00160AE4" w:rsidP="00EF3662">
      <w:pPr>
        <w:ind w:firstLine="567"/>
        <w:jc w:val="center"/>
        <w:rPr>
          <w:rFonts w:ascii="GHEA Grapalat" w:hAnsi="GHEA Grapalat" w:cs="Sylfaen"/>
          <w:b/>
          <w:sz w:val="22"/>
          <w:szCs w:val="22"/>
          <w:lang w:val="af-ZA"/>
        </w:rPr>
      </w:pPr>
    </w:p>
    <w:p w:rsidR="00605212" w:rsidRPr="000A3F89" w:rsidRDefault="00605212" w:rsidP="00605212">
      <w:pPr>
        <w:ind w:firstLine="567"/>
        <w:jc w:val="center"/>
        <w:rPr>
          <w:rFonts w:ascii="GHEA Grapalat" w:hAnsi="GHEA Grapalat" w:cs="Sylfaen"/>
          <w:b/>
          <w:sz w:val="20"/>
          <w:szCs w:val="20"/>
          <w:lang w:val="af-ZA"/>
        </w:rPr>
      </w:pPr>
      <w:r w:rsidRPr="00A71D81">
        <w:rPr>
          <w:rFonts w:ascii="GHEA Grapalat" w:hAnsi="GHEA Grapalat" w:cs="Sylfaen"/>
          <w:b/>
          <w:sz w:val="20"/>
          <w:szCs w:val="20"/>
        </w:rPr>
        <w:t>ԲՈՎԱՆԴԱԿՈւԹՅՈւՆ</w:t>
      </w:r>
    </w:p>
    <w:p w:rsidR="00605212" w:rsidRPr="00A71D81" w:rsidRDefault="00605212" w:rsidP="00605212">
      <w:pPr>
        <w:ind w:firstLine="567"/>
        <w:jc w:val="center"/>
        <w:rPr>
          <w:rFonts w:ascii="GHEA Grapalat" w:hAnsi="GHEA Grapalat"/>
          <w:i/>
          <w:sz w:val="20"/>
          <w:lang w:val="af-ZA"/>
        </w:rPr>
      </w:pPr>
    </w:p>
    <w:p w:rsidR="00605212" w:rsidRPr="004025C2" w:rsidRDefault="00605212" w:rsidP="00605212">
      <w:pPr>
        <w:pStyle w:val="a3"/>
        <w:spacing w:line="240" w:lineRule="auto"/>
        <w:jc w:val="center"/>
        <w:rPr>
          <w:rFonts w:ascii="GHEA Grapalat" w:hAnsi="GHEA Grapalat" w:cs="Sylfaen"/>
          <w:b/>
          <w:lang w:val="af-ZA"/>
        </w:rPr>
      </w:pPr>
      <w:r w:rsidRPr="00F02E1E">
        <w:rPr>
          <w:rFonts w:ascii="GHEA Grapalat" w:hAnsi="GHEA Grapalat"/>
          <w:b/>
          <w:lang w:val="af-ZA"/>
        </w:rPr>
        <w:t>&lt;&lt;</w:t>
      </w:r>
      <w:r w:rsidRPr="00F02E1E">
        <w:rPr>
          <w:rFonts w:ascii="GHEA Grapalat" w:hAnsi="GHEA Grapalat" w:cs="Sylfaen"/>
          <w:b/>
          <w:lang w:val="af-ZA"/>
        </w:rPr>
        <w:t xml:space="preserve"> </w:t>
      </w:r>
      <w:r w:rsidRPr="00F02E1E">
        <w:rPr>
          <w:rFonts w:ascii="GHEA Grapalat" w:hAnsi="GHEA Grapalat" w:cs="Sylfaen"/>
          <w:b/>
        </w:rPr>
        <w:t>ԵՂԵԳՆԱՁՈՐԻ</w:t>
      </w:r>
      <w:r w:rsidRPr="00F02E1E">
        <w:rPr>
          <w:rFonts w:ascii="GHEA Grapalat" w:hAnsi="GHEA Grapalat"/>
          <w:b/>
          <w:lang w:val="af-ZA"/>
        </w:rPr>
        <w:t xml:space="preserve"> </w:t>
      </w:r>
      <w:r w:rsidRPr="00F02E1E">
        <w:rPr>
          <w:rFonts w:ascii="GHEA Grapalat" w:hAnsi="GHEA Grapalat" w:cs="Sylfaen"/>
          <w:b/>
        </w:rPr>
        <w:t>ՀԱՄԱՅՆՔԱՅԻՆ</w:t>
      </w:r>
      <w:r w:rsidRPr="00F02E1E">
        <w:rPr>
          <w:rFonts w:ascii="GHEA Grapalat" w:hAnsi="GHEA Grapalat"/>
          <w:b/>
          <w:lang w:val="af-ZA"/>
        </w:rPr>
        <w:t xml:space="preserve"> </w:t>
      </w:r>
      <w:r w:rsidRPr="00F02E1E">
        <w:rPr>
          <w:rFonts w:ascii="GHEA Grapalat" w:hAnsi="GHEA Grapalat" w:cs="Sylfaen"/>
          <w:b/>
        </w:rPr>
        <w:t>ՏՆՏԵՍՈՒԹՅՈՒՆ</w:t>
      </w:r>
      <w:r w:rsidRPr="00F02E1E">
        <w:rPr>
          <w:rFonts w:ascii="GHEA Grapalat" w:hAnsi="GHEA Grapalat"/>
          <w:b/>
          <w:lang w:val="af-ZA"/>
        </w:rPr>
        <w:t xml:space="preserve">&gt;&gt;  </w:t>
      </w:r>
      <w:r w:rsidRPr="00F02E1E">
        <w:rPr>
          <w:rFonts w:ascii="GHEA Grapalat" w:hAnsi="GHEA Grapalat" w:cs="Sylfaen"/>
          <w:b/>
        </w:rPr>
        <w:t>ՀՈԱԿ</w:t>
      </w:r>
      <w:r w:rsidRPr="00F02E1E">
        <w:rPr>
          <w:rFonts w:ascii="GHEA Grapalat" w:hAnsi="GHEA Grapalat"/>
          <w:b/>
          <w:lang w:val="af-ZA"/>
        </w:rPr>
        <w:t xml:space="preserve"> -</w:t>
      </w:r>
      <w:r w:rsidRPr="00F02E1E">
        <w:rPr>
          <w:rFonts w:ascii="GHEA Grapalat" w:hAnsi="GHEA Grapalat" w:cs="Sylfaen"/>
          <w:b/>
        </w:rPr>
        <w:t>Ի</w:t>
      </w:r>
      <w:r w:rsidRPr="00F02E1E">
        <w:rPr>
          <w:rFonts w:ascii="GHEA Grapalat" w:hAnsi="GHEA Grapalat"/>
          <w:b/>
          <w:lang w:val="af-ZA"/>
        </w:rPr>
        <w:t xml:space="preserve"> </w:t>
      </w:r>
      <w:r w:rsidRPr="00F02E1E">
        <w:rPr>
          <w:rFonts w:ascii="GHEA Grapalat" w:hAnsi="GHEA Grapalat" w:cs="Sylfaen"/>
          <w:b/>
        </w:rPr>
        <w:t>ԿԱՐԻՔՆԵՐԻ</w:t>
      </w:r>
      <w:r w:rsidRPr="00F02E1E">
        <w:rPr>
          <w:rFonts w:ascii="GHEA Grapalat" w:hAnsi="GHEA Grapalat"/>
          <w:b/>
          <w:lang w:val="af-ZA"/>
        </w:rPr>
        <w:t xml:space="preserve"> </w:t>
      </w:r>
      <w:r w:rsidRPr="00F02E1E">
        <w:rPr>
          <w:rFonts w:ascii="GHEA Grapalat" w:hAnsi="GHEA Grapalat" w:cs="Sylfaen"/>
          <w:b/>
        </w:rPr>
        <w:t>ՀԱՄԱՐ</w:t>
      </w:r>
      <w:r w:rsidRPr="00F02E1E">
        <w:rPr>
          <w:rFonts w:ascii="GHEA Grapalat" w:hAnsi="GHEA Grapalat" w:cs="Sylfaen"/>
          <w:b/>
          <w:lang w:val="hy-AM"/>
        </w:rPr>
        <w:t xml:space="preserve"> </w:t>
      </w:r>
    </w:p>
    <w:p w:rsidR="00605212" w:rsidRPr="00C203FD" w:rsidRDefault="00605212" w:rsidP="00605212">
      <w:pPr>
        <w:pStyle w:val="a3"/>
        <w:spacing w:line="240" w:lineRule="auto"/>
        <w:jc w:val="center"/>
        <w:rPr>
          <w:rFonts w:ascii="GHEA Grapalat" w:hAnsi="GHEA Grapalat"/>
          <w:i w:val="0"/>
          <w:lang w:val="af-ZA"/>
        </w:rPr>
      </w:pPr>
      <w:r w:rsidRPr="004025C2">
        <w:rPr>
          <w:rFonts w:ascii="GHEA Grapalat" w:hAnsi="GHEA Grapalat" w:cs="Sylfaen"/>
          <w:b/>
          <w:lang w:val="af-ZA"/>
        </w:rPr>
        <w:t xml:space="preserve"> </w:t>
      </w:r>
      <w:r w:rsidR="00AE1B26">
        <w:rPr>
          <w:rFonts w:ascii="GHEA Grapalat" w:hAnsi="GHEA Grapalat"/>
          <w:b/>
          <w:lang w:val="hy-AM"/>
        </w:rPr>
        <w:t xml:space="preserve">ՏՆՏԵՍԱԿԱՆ ԱՊՐԱՆՔՆԵՐԻ </w:t>
      </w:r>
      <w:r w:rsidRPr="00395314">
        <w:rPr>
          <w:rFonts w:ascii="GHEA Grapalat" w:hAnsi="GHEA Grapalat"/>
          <w:b/>
          <w:lang w:val="af-ZA"/>
        </w:rPr>
        <w:t xml:space="preserve"> </w:t>
      </w:r>
      <w:r w:rsidRPr="00F02E1E">
        <w:rPr>
          <w:rFonts w:ascii="GHEA Grapalat" w:hAnsi="GHEA Grapalat" w:cs="Sylfaen"/>
          <w:b/>
          <w:lang w:val="af-ZA"/>
        </w:rPr>
        <w:t xml:space="preserve"> </w:t>
      </w:r>
      <w:r w:rsidRPr="00F02E1E">
        <w:rPr>
          <w:rFonts w:ascii="GHEA Grapalat" w:hAnsi="GHEA Grapalat" w:cs="Sylfaen"/>
          <w:b/>
        </w:rPr>
        <w:t>ՁԵՌՔԲԵՐՄԱՆ</w:t>
      </w:r>
      <w:r w:rsidRPr="00F02E1E">
        <w:rPr>
          <w:rFonts w:ascii="GHEA Grapalat" w:hAnsi="GHEA Grapalat" w:cs="Sylfaen"/>
          <w:b/>
          <w:lang w:val="af-ZA"/>
        </w:rPr>
        <w:t xml:space="preserve"> </w:t>
      </w:r>
      <w:r w:rsidRPr="00F02E1E">
        <w:rPr>
          <w:rFonts w:ascii="GHEA Grapalat" w:hAnsi="GHEA Grapalat" w:cs="Sylfaen"/>
          <w:b/>
        </w:rPr>
        <w:t>ՆՊԱՏԱԿՈՎ</w:t>
      </w:r>
      <w:r w:rsidRPr="00F02E1E">
        <w:rPr>
          <w:rFonts w:ascii="GHEA Grapalat" w:hAnsi="GHEA Grapalat"/>
          <w:b/>
          <w:lang w:val="af-ZA"/>
        </w:rPr>
        <w:t xml:space="preserve">  </w:t>
      </w:r>
      <w:r w:rsidRPr="00F02E1E">
        <w:rPr>
          <w:rFonts w:ascii="GHEA Grapalat" w:hAnsi="GHEA Grapalat" w:cs="Sylfaen"/>
          <w:b/>
        </w:rPr>
        <w:t>ՀԱՅՏԱՐԱՐՎԱԾ</w:t>
      </w:r>
      <w:r w:rsidRPr="00F02E1E">
        <w:rPr>
          <w:rFonts w:ascii="GHEA Grapalat" w:hAnsi="GHEA Grapalat"/>
          <w:b/>
          <w:lang w:val="af-ZA"/>
        </w:rPr>
        <w:t xml:space="preserve"> </w:t>
      </w:r>
      <w:r w:rsidRPr="00C203FD">
        <w:rPr>
          <w:rFonts w:ascii="GHEA Grapalat" w:hAnsi="GHEA Grapalat"/>
          <w:lang w:val="af-ZA"/>
        </w:rPr>
        <w:t xml:space="preserve"> </w:t>
      </w:r>
      <w:r w:rsidRPr="00C203FD">
        <w:rPr>
          <w:rFonts w:ascii="GHEA Grapalat" w:hAnsi="GHEA Grapalat"/>
          <w:b/>
          <w:lang w:val="hy-AM"/>
        </w:rPr>
        <w:t>ԳՆԱՆՇՄԱՆ ՀԱՐՑՄԱՆ</w:t>
      </w:r>
    </w:p>
    <w:p w:rsidR="009F5D9B" w:rsidRPr="002E27C3" w:rsidRDefault="00605212" w:rsidP="00605212">
      <w:pPr>
        <w:ind w:firstLine="567"/>
        <w:jc w:val="center"/>
        <w:rPr>
          <w:rFonts w:ascii="GHEA Grapalat" w:hAnsi="GHEA Grapalat"/>
          <w:b/>
          <w:sz w:val="20"/>
          <w:lang w:val="af-ZA"/>
        </w:rPr>
      </w:pPr>
      <w:r w:rsidRPr="00A71D81">
        <w:rPr>
          <w:rFonts w:ascii="GHEA Grapalat" w:hAnsi="GHEA Grapalat"/>
          <w:b/>
          <w:sz w:val="20"/>
          <w:lang w:val="af-ZA"/>
        </w:rPr>
        <w:t>ՀՐԱՎԵՐԻ</w:t>
      </w:r>
    </w:p>
    <w:p w:rsidR="00605212" w:rsidRPr="002E27C3" w:rsidRDefault="00605212" w:rsidP="00605212">
      <w:pPr>
        <w:ind w:firstLine="567"/>
        <w:jc w:val="center"/>
        <w:rPr>
          <w:rFonts w:ascii="GHEA Grapalat" w:hAnsi="GHEA Grapalat" w:cs="Sylfaen"/>
          <w:b/>
          <w:sz w:val="20"/>
          <w:szCs w:val="22"/>
          <w:lang w:val="af-ZA"/>
        </w:rPr>
      </w:pPr>
    </w:p>
    <w:p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both"/>
        <w:rPr>
          <w:rFonts w:ascii="GHEA Grapalat" w:hAnsi="GHEA Grapalat"/>
          <w:sz w:val="20"/>
          <w:lang w:val="af-ZA"/>
        </w:rPr>
      </w:pPr>
    </w:p>
    <w:p w:rsidR="00605212" w:rsidRPr="00A71D81" w:rsidRDefault="00605212" w:rsidP="0060521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Pr>
          <w:rFonts w:ascii="GHEA Grapalat" w:hAnsi="GHEA Grapalat" w:cs="Sylfaen"/>
          <w:b/>
          <w:sz w:val="20"/>
          <w:lang w:val="ru-RU"/>
        </w:rPr>
        <w:t>ԳՆԱՆՇՄԱՆ</w:t>
      </w:r>
      <w:r w:rsidRPr="00395314">
        <w:rPr>
          <w:rFonts w:ascii="GHEA Grapalat" w:hAnsi="GHEA Grapalat" w:cs="Sylfaen"/>
          <w:b/>
          <w:sz w:val="20"/>
          <w:lang w:val="af-ZA"/>
        </w:rPr>
        <w:t xml:space="preserve"> </w:t>
      </w:r>
      <w:r>
        <w:rPr>
          <w:rFonts w:ascii="GHEA Grapalat" w:hAnsi="GHEA Grapalat" w:cs="Sylfaen"/>
          <w:b/>
          <w:sz w:val="20"/>
          <w:lang w:val="ru-RU"/>
        </w:rPr>
        <w:t>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rsidR="00605212" w:rsidRPr="00A71D81" w:rsidRDefault="00605212" w:rsidP="00605212">
      <w:pPr>
        <w:ind w:firstLine="567"/>
        <w:jc w:val="both"/>
        <w:rPr>
          <w:rFonts w:ascii="GHEA Grapalat" w:hAnsi="GHEA Grapalat"/>
          <w:sz w:val="20"/>
          <w:lang w:val="af-ZA"/>
        </w:rPr>
      </w:pPr>
    </w:p>
    <w:p w:rsidR="00096865" w:rsidRPr="00A71D81" w:rsidRDefault="00096865" w:rsidP="00EF3662">
      <w:pPr>
        <w:ind w:firstLine="567"/>
        <w:jc w:val="center"/>
        <w:rPr>
          <w:rFonts w:ascii="GHEA Grapalat" w:hAnsi="GHEA Grapalat"/>
          <w:b/>
          <w:sz w:val="20"/>
          <w:lang w:val="af-ZA"/>
        </w:rPr>
      </w:pP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6265F4" w:rsidRPr="00A71D81" w:rsidRDefault="006265F4"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A55E59" w:rsidRPr="00A71D81" w:rsidRDefault="00A55E59" w:rsidP="00EF3662">
      <w:pPr>
        <w:ind w:firstLine="1134"/>
        <w:jc w:val="both"/>
        <w:rPr>
          <w:rFonts w:ascii="GHEA Grapalat" w:hAnsi="GHEA Grapalat" w:cs="Times Armenian"/>
          <w:sz w:val="20"/>
          <w:lang w:val="af-ZA"/>
        </w:rPr>
      </w:pPr>
    </w:p>
    <w:p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tab/>
      </w:r>
    </w:p>
    <w:p w:rsidR="00605212" w:rsidRPr="00A71D81" w:rsidRDefault="00605212" w:rsidP="0060521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Pr="00395314">
        <w:rPr>
          <w:rFonts w:ascii="GHEA Grapalat" w:hAnsi="GHEA Grapalat"/>
          <w:sz w:val="20"/>
          <w:szCs w:val="20"/>
          <w:lang w:val="af-ZA"/>
        </w:rPr>
        <w:t>ՎՁՄ-ԵՀՏ-</w:t>
      </w:r>
      <w:r w:rsidRPr="00395314">
        <w:rPr>
          <w:rFonts w:ascii="GHEA Grapalat" w:hAnsi="GHEA Grapalat"/>
          <w:sz w:val="20"/>
          <w:szCs w:val="20"/>
          <w:lang w:val="ru-RU"/>
        </w:rPr>
        <w:t>ԳՀ</w:t>
      </w:r>
      <w:r w:rsidRPr="00395314">
        <w:rPr>
          <w:rFonts w:ascii="GHEA Grapalat" w:hAnsi="GHEA Grapalat"/>
          <w:sz w:val="20"/>
          <w:szCs w:val="20"/>
          <w:lang w:val="af-ZA"/>
        </w:rPr>
        <w:t>ԱՊՁԲ</w:t>
      </w:r>
      <w:r w:rsidRPr="00395314">
        <w:rPr>
          <w:rFonts w:ascii="GHEA Grapalat" w:hAnsi="GHEA Grapalat"/>
          <w:i/>
          <w:sz w:val="20"/>
          <w:szCs w:val="20"/>
          <w:lang w:val="af-ZA"/>
        </w:rPr>
        <w:t>-2</w:t>
      </w:r>
      <w:r w:rsidRPr="00605212">
        <w:rPr>
          <w:rFonts w:ascii="GHEA Grapalat" w:hAnsi="GHEA Grapalat"/>
          <w:i/>
          <w:sz w:val="20"/>
          <w:szCs w:val="20"/>
          <w:lang w:val="af-ZA"/>
        </w:rPr>
        <w:t>4</w:t>
      </w:r>
      <w:r w:rsidRPr="00395314">
        <w:rPr>
          <w:rFonts w:ascii="GHEA Grapalat" w:hAnsi="GHEA Grapalat"/>
          <w:sz w:val="20"/>
          <w:szCs w:val="20"/>
          <w:lang w:val="af-ZA"/>
        </w:rPr>
        <w:t>/</w:t>
      </w:r>
      <w:r w:rsidR="00AE1B26">
        <w:rPr>
          <w:rFonts w:ascii="GHEA Grapalat" w:hAnsi="GHEA Grapalat"/>
          <w:i/>
          <w:sz w:val="20"/>
          <w:szCs w:val="20"/>
          <w:lang w:val="hy-AM"/>
        </w:rPr>
        <w:t>ՏԱ</w:t>
      </w:r>
      <w:r w:rsidRPr="00395314">
        <w:rPr>
          <w:rFonts w:ascii="GHEA Grapalat" w:hAnsi="GHEA Grapalat" w:cs="Sylfaen"/>
          <w:i/>
          <w:sz w:val="20"/>
          <w:szCs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Pr>
          <w:rFonts w:ascii="GHEA Grapalat" w:hAnsi="GHEA Grapalat" w:cs="Sylfaen"/>
          <w:sz w:val="20"/>
          <w:lang w:val="ru-RU"/>
        </w:rPr>
        <w:t>գնանշման</w:t>
      </w:r>
      <w:r w:rsidRPr="00395314">
        <w:rPr>
          <w:rFonts w:ascii="GHEA Grapalat" w:hAnsi="GHEA Grapalat" w:cs="Sylfaen"/>
          <w:sz w:val="20"/>
          <w:lang w:val="af-ZA"/>
        </w:rPr>
        <w:t xml:space="preserve"> </w:t>
      </w:r>
      <w:r>
        <w:rPr>
          <w:rFonts w:ascii="GHEA Grapalat" w:hAnsi="GHEA Grapalat" w:cs="Sylfaen"/>
          <w:sz w:val="20"/>
          <w:lang w:val="ru-RU"/>
        </w:rPr>
        <w:t>հարցման</w:t>
      </w:r>
      <w:r w:rsidRPr="00395314">
        <w:rPr>
          <w:rFonts w:ascii="GHEA Grapalat" w:hAnsi="GHEA Grapalat" w:cs="Sylfaen"/>
          <w:sz w:val="20"/>
          <w:lang w:val="af-ZA"/>
        </w:rPr>
        <w:t xml:space="preserve"> </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Pr="00A71D81">
        <w:rPr>
          <w:rFonts w:ascii="GHEA Grapalat" w:hAnsi="GHEA Grapalat" w:cs="Times Armenian"/>
          <w:sz w:val="20"/>
          <w:lang w:val="af-ZA"/>
        </w:rPr>
        <w:t>։</w:t>
      </w:r>
    </w:p>
    <w:p w:rsidR="00605212" w:rsidRPr="00A71D81" w:rsidRDefault="00605212" w:rsidP="0060521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2017</w:t>
      </w:r>
      <w:r w:rsidRPr="00A71D81">
        <w:rPr>
          <w:rFonts w:ascii="GHEA Grapalat" w:hAnsi="GHEA Grapalat" w:cs="Sylfaen"/>
          <w:sz w:val="20"/>
        </w:rPr>
        <w:t>թ</w:t>
      </w:r>
      <w:r w:rsidRPr="00A71D81">
        <w:rPr>
          <w:rFonts w:ascii="GHEA Grapalat" w:hAnsi="GHEA Grapalat" w:cs="Times Armenian"/>
          <w:sz w:val="20"/>
          <w:lang w:val="af-ZA"/>
        </w:rPr>
        <w:t>. մայիսի 4-ի N 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Pr="00A71D81">
        <w:rPr>
          <w:rFonts w:ascii="GHEA Grapalat" w:hAnsi="GHEA Grapalat"/>
          <w:sz w:val="20"/>
          <w:lang w:val="af-ZA"/>
        </w:rPr>
        <w:t>«</w:t>
      </w:r>
      <w:r w:rsidRPr="00F02E1E">
        <w:rPr>
          <w:rFonts w:ascii="GHEA Grapalat" w:hAnsi="GHEA Grapalat" w:cs="Sylfaen"/>
          <w:b/>
          <w:sz w:val="20"/>
          <w:szCs w:val="20"/>
          <w:lang w:val="af-ZA"/>
        </w:rPr>
        <w:t xml:space="preserve"> </w:t>
      </w:r>
      <w:r w:rsidRPr="00316AEF">
        <w:rPr>
          <w:rFonts w:ascii="GHEA Grapalat" w:hAnsi="GHEA Grapalat" w:cs="Sylfaen"/>
          <w:b/>
          <w:sz w:val="18"/>
          <w:szCs w:val="18"/>
        </w:rPr>
        <w:t>ԵՂԵԳՆԱՁՈՐԻ</w:t>
      </w:r>
      <w:r w:rsidRPr="00316AEF">
        <w:rPr>
          <w:rFonts w:ascii="GHEA Grapalat" w:hAnsi="GHEA Grapalat"/>
          <w:b/>
          <w:sz w:val="18"/>
          <w:szCs w:val="18"/>
          <w:lang w:val="af-ZA"/>
        </w:rPr>
        <w:t xml:space="preserve"> </w:t>
      </w:r>
      <w:r w:rsidRPr="00316AEF">
        <w:rPr>
          <w:rFonts w:ascii="GHEA Grapalat" w:hAnsi="GHEA Grapalat" w:cs="Sylfaen"/>
          <w:b/>
          <w:sz w:val="18"/>
          <w:szCs w:val="18"/>
        </w:rPr>
        <w:t>ՀԱՄԱՅՆՔԱՅԻՆ</w:t>
      </w:r>
      <w:r w:rsidRPr="00316AEF">
        <w:rPr>
          <w:rFonts w:ascii="GHEA Grapalat" w:hAnsi="GHEA Grapalat"/>
          <w:b/>
          <w:sz w:val="18"/>
          <w:szCs w:val="18"/>
          <w:lang w:val="af-ZA"/>
        </w:rPr>
        <w:t xml:space="preserve"> </w:t>
      </w:r>
      <w:r w:rsidRPr="00316AEF">
        <w:rPr>
          <w:rFonts w:ascii="GHEA Grapalat" w:hAnsi="GHEA Grapalat" w:cs="Sylfaen"/>
          <w:b/>
          <w:sz w:val="18"/>
          <w:szCs w:val="18"/>
        </w:rPr>
        <w:t>ՏՆՏԵՍՈՒԹՅՈՒՆ</w:t>
      </w:r>
      <w:r w:rsidRPr="008B1C8D">
        <w:rPr>
          <w:rFonts w:ascii="GHEA Grapalat" w:hAnsi="GHEA Grapalat"/>
          <w:sz w:val="20"/>
          <w:lang w:val="af-ZA"/>
        </w:rPr>
        <w:t xml:space="preserve"> </w:t>
      </w:r>
      <w:r w:rsidRPr="00A71D81">
        <w:rPr>
          <w:rFonts w:ascii="GHEA Grapalat" w:hAnsi="GHEA Grapalat"/>
          <w:sz w:val="20"/>
          <w:lang w:val="af-ZA"/>
        </w:rPr>
        <w:t>»</w:t>
      </w:r>
      <w:r w:rsidRPr="00395314">
        <w:rPr>
          <w:rFonts w:ascii="GHEA Grapalat" w:hAnsi="GHEA Grapalat"/>
          <w:sz w:val="20"/>
          <w:lang w:val="af-ZA"/>
        </w:rPr>
        <w:t xml:space="preserve"> </w:t>
      </w:r>
      <w:r>
        <w:rPr>
          <w:rFonts w:ascii="GHEA Grapalat" w:hAnsi="GHEA Grapalat"/>
          <w:sz w:val="20"/>
          <w:lang w:val="ru-RU"/>
        </w:rPr>
        <w:t>ՀՈԱԿ</w:t>
      </w:r>
      <w:r w:rsidRPr="00A71D81">
        <w:rPr>
          <w:rFonts w:ascii="GHEA Grapalat" w:hAnsi="GHEA Grapalat"/>
          <w:sz w:val="20"/>
          <w:lang w:val="af-ZA"/>
        </w:rPr>
        <w:t>-</w:t>
      </w:r>
      <w:r w:rsidRPr="00A71D81">
        <w:rPr>
          <w:rFonts w:ascii="GHEA Grapalat" w:hAnsi="GHEA Grapalat"/>
          <w:sz w:val="20"/>
        </w:rPr>
        <w:t>ի</w:t>
      </w:r>
      <w:r w:rsidRPr="00A71D81">
        <w:rPr>
          <w:rFonts w:ascii="GHEA Grapalat" w:hAnsi="GHEA Grapalat"/>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պատվիրատու</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մասնակից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Pr="00A71D81">
        <w:rPr>
          <w:rFonts w:ascii="GHEA Grapalat" w:hAnsi="GHEA Grapalat" w:cs="Times Armenian"/>
          <w:sz w:val="20"/>
          <w:lang w:val="af-ZA"/>
        </w:rPr>
        <w:t>։</w:t>
      </w:r>
    </w:p>
    <w:p w:rsidR="00605212" w:rsidRPr="00A71D81" w:rsidRDefault="00605212" w:rsidP="0060521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Pr="00A71D81">
        <w:rPr>
          <w:rFonts w:ascii="GHEA Grapalat" w:hAnsi="GHEA Grapalat" w:cs="Times Armenian"/>
          <w:sz w:val="20"/>
          <w:lang w:val="af-ZA"/>
        </w:rPr>
        <w:t>։</w:t>
      </w:r>
    </w:p>
    <w:p w:rsidR="00605212" w:rsidRPr="00A71D81" w:rsidRDefault="00605212" w:rsidP="0060521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Pr="00A71D81">
        <w:rPr>
          <w:rFonts w:ascii="GHEA Grapalat" w:hAnsi="GHEA Grapalat" w:cs="Times Armenian"/>
          <w:sz w:val="20"/>
          <w:lang w:val="af-ZA"/>
        </w:rPr>
        <w:t xml:space="preserve">։ </w:t>
      </w:r>
    </w:p>
    <w:p w:rsidR="00605212" w:rsidRPr="00A71D81" w:rsidRDefault="00605212" w:rsidP="0060521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էլեկտրոնային փոստի հասցեն է` </w:t>
      </w:r>
      <w:r w:rsidRPr="00A71D81">
        <w:rPr>
          <w:rFonts w:ascii="GHEA Grapalat" w:hAnsi="GHEA Grapalat"/>
          <w:sz w:val="24"/>
          <w:szCs w:val="24"/>
        </w:rPr>
        <w:t>«</w:t>
      </w:r>
      <w:r w:rsidRPr="00395314">
        <w:rPr>
          <w:rFonts w:ascii="GHEA Grapalat" w:hAnsi="GHEA Grapalat"/>
        </w:rPr>
        <w:t xml:space="preserve"> </w:t>
      </w:r>
      <w:hyperlink r:id="rId8" w:history="1">
        <w:r w:rsidRPr="00424C17">
          <w:rPr>
            <w:rStyle w:val="a9"/>
            <w:rFonts w:ascii="GHEA Grapalat" w:hAnsi="GHEA Grapalat" w:cs="Arial"/>
            <w:color w:val="000000" w:themeColor="text1"/>
          </w:rPr>
          <w:t>eghoak</w:t>
        </w:r>
        <w:r w:rsidRPr="00605212">
          <w:rPr>
            <w:rStyle w:val="a9"/>
            <w:rFonts w:ascii="GHEA Grapalat" w:hAnsi="GHEA Grapalat" w:cs="Arial"/>
            <w:i/>
            <w:color w:val="000000" w:themeColor="text1"/>
          </w:rPr>
          <w:t>55</w:t>
        </w:r>
        <w:r w:rsidRPr="00424C17">
          <w:rPr>
            <w:rStyle w:val="a9"/>
            <w:rFonts w:ascii="GHEA Grapalat" w:hAnsi="GHEA Grapalat" w:cs="Arial"/>
            <w:color w:val="000000" w:themeColor="text1"/>
          </w:rPr>
          <w:t>@</w:t>
        </w:r>
        <w:r>
          <w:rPr>
            <w:rStyle w:val="a9"/>
            <w:rFonts w:ascii="GHEA Grapalat" w:hAnsi="GHEA Grapalat" w:cs="Arial"/>
            <w:i/>
            <w:color w:val="000000" w:themeColor="text1"/>
          </w:rPr>
          <w:t>gmail.com</w:t>
        </w:r>
      </w:hyperlink>
      <w:r w:rsidRPr="00A71D81">
        <w:rPr>
          <w:rFonts w:ascii="GHEA Grapalat" w:hAnsi="GHEA Grapalat"/>
          <w:sz w:val="24"/>
          <w:szCs w:val="24"/>
        </w:rPr>
        <w:t>»</w:t>
      </w:r>
    </w:p>
    <w:p w:rsidR="00605212" w:rsidRPr="00605212" w:rsidRDefault="00605212" w:rsidP="00EF3662">
      <w:pPr>
        <w:jc w:val="center"/>
        <w:rPr>
          <w:rFonts w:ascii="GHEA Grapalat" w:hAnsi="GHEA Grapalat" w:cs="Sylfaen"/>
          <w:szCs w:val="22"/>
          <w:lang w:val="af-ZA"/>
        </w:rPr>
      </w:pPr>
    </w:p>
    <w:p w:rsidR="00605212" w:rsidRDefault="00605212" w:rsidP="00EF3662">
      <w:pPr>
        <w:jc w:val="center"/>
        <w:rPr>
          <w:rFonts w:ascii="GHEA Grapalat" w:hAnsi="GHEA Grapalat" w:cs="Sylfaen"/>
          <w:szCs w:val="22"/>
          <w:lang w:val="af-ZA"/>
        </w:rPr>
      </w:pPr>
    </w:p>
    <w:p w:rsidR="00605212" w:rsidRPr="002E27C3" w:rsidRDefault="00605212" w:rsidP="00EF3662">
      <w:pPr>
        <w:jc w:val="center"/>
        <w:rPr>
          <w:rFonts w:ascii="GHEA Grapalat" w:hAnsi="GHEA Grapalat" w:cs="Sylfaen"/>
          <w:szCs w:val="22"/>
          <w:lang w:val="af-ZA"/>
        </w:rPr>
      </w:pPr>
    </w:p>
    <w:p w:rsidR="00605212" w:rsidRPr="002E27C3" w:rsidRDefault="00605212" w:rsidP="00EF3662">
      <w:pPr>
        <w:jc w:val="center"/>
        <w:rPr>
          <w:rFonts w:ascii="GHEA Grapalat" w:hAnsi="GHEA Grapalat" w:cs="Sylfaen"/>
          <w:szCs w:val="22"/>
          <w:lang w:val="af-ZA"/>
        </w:rPr>
      </w:pPr>
    </w:p>
    <w:p w:rsidR="00605212" w:rsidRPr="002E27C3" w:rsidRDefault="00605212" w:rsidP="00EF3662">
      <w:pPr>
        <w:jc w:val="center"/>
        <w:rPr>
          <w:rFonts w:ascii="GHEA Grapalat" w:hAnsi="GHEA Grapalat" w:cs="Sylfaen"/>
          <w:szCs w:val="22"/>
          <w:lang w:val="af-ZA"/>
        </w:rPr>
      </w:pPr>
    </w:p>
    <w:p w:rsidR="00605212" w:rsidRPr="002E27C3" w:rsidRDefault="00605212" w:rsidP="00EF3662">
      <w:pPr>
        <w:jc w:val="center"/>
        <w:rPr>
          <w:rFonts w:ascii="GHEA Grapalat" w:hAnsi="GHEA Grapalat" w:cs="Sylfaen"/>
          <w:szCs w:val="22"/>
          <w:lang w:val="af-ZA"/>
        </w:rPr>
      </w:pPr>
    </w:p>
    <w:p w:rsidR="00605212" w:rsidRPr="002E27C3" w:rsidRDefault="00605212" w:rsidP="00EF3662">
      <w:pPr>
        <w:jc w:val="center"/>
        <w:rPr>
          <w:rFonts w:ascii="GHEA Grapalat" w:hAnsi="GHEA Grapalat" w:cs="Sylfaen"/>
          <w:szCs w:val="22"/>
          <w:lang w:val="af-ZA"/>
        </w:rPr>
      </w:pPr>
    </w:p>
    <w:p w:rsidR="00605212" w:rsidRPr="002E27C3" w:rsidRDefault="00605212" w:rsidP="00EF3662">
      <w:pPr>
        <w:jc w:val="center"/>
        <w:rPr>
          <w:rFonts w:ascii="GHEA Grapalat" w:hAnsi="GHEA Grapalat" w:cs="Sylfaen"/>
          <w:szCs w:val="22"/>
          <w:lang w:val="af-ZA"/>
        </w:rPr>
      </w:pPr>
    </w:p>
    <w:p w:rsidR="00605212" w:rsidRPr="002E27C3" w:rsidRDefault="00605212" w:rsidP="00EF3662">
      <w:pPr>
        <w:jc w:val="center"/>
        <w:rPr>
          <w:rFonts w:ascii="GHEA Grapalat" w:hAnsi="GHEA Grapalat" w:cs="Sylfaen"/>
          <w:szCs w:val="22"/>
          <w:lang w:val="af-ZA"/>
        </w:rPr>
      </w:pPr>
    </w:p>
    <w:p w:rsidR="00605212" w:rsidRPr="002E27C3" w:rsidRDefault="00605212" w:rsidP="00EF3662">
      <w:pPr>
        <w:jc w:val="center"/>
        <w:rPr>
          <w:rFonts w:ascii="GHEA Grapalat" w:hAnsi="GHEA Grapalat" w:cs="Sylfaen"/>
          <w:szCs w:val="22"/>
          <w:lang w:val="af-ZA"/>
        </w:rPr>
      </w:pPr>
    </w:p>
    <w:p w:rsidR="00605212" w:rsidRPr="002E27C3" w:rsidRDefault="00605212" w:rsidP="00EF3662">
      <w:pPr>
        <w:jc w:val="center"/>
        <w:rPr>
          <w:rFonts w:ascii="GHEA Grapalat" w:hAnsi="GHEA Grapalat" w:cs="Sylfaen"/>
          <w:szCs w:val="22"/>
          <w:lang w:val="af-ZA"/>
        </w:rPr>
      </w:pPr>
    </w:p>
    <w:p w:rsidR="00605212" w:rsidRPr="002E27C3" w:rsidRDefault="00605212" w:rsidP="00EF3662">
      <w:pPr>
        <w:jc w:val="center"/>
        <w:rPr>
          <w:rFonts w:ascii="GHEA Grapalat" w:hAnsi="GHEA Grapalat" w:cs="Sylfaen"/>
          <w:szCs w:val="22"/>
          <w:lang w:val="af-ZA"/>
        </w:rPr>
      </w:pPr>
    </w:p>
    <w:p w:rsidR="00605212" w:rsidRPr="002E27C3" w:rsidRDefault="00605212" w:rsidP="00EF3662">
      <w:pPr>
        <w:jc w:val="center"/>
        <w:rPr>
          <w:rFonts w:ascii="GHEA Grapalat" w:hAnsi="GHEA Grapalat" w:cs="Sylfaen"/>
          <w:szCs w:val="22"/>
          <w:lang w:val="af-ZA"/>
        </w:rPr>
      </w:pPr>
    </w:p>
    <w:p w:rsidR="00605212" w:rsidRPr="002E27C3" w:rsidRDefault="00605212" w:rsidP="00EF3662">
      <w:pPr>
        <w:jc w:val="center"/>
        <w:rPr>
          <w:rFonts w:ascii="GHEA Grapalat" w:hAnsi="GHEA Grapalat" w:cs="Sylfaen"/>
          <w:szCs w:val="22"/>
          <w:lang w:val="af-ZA"/>
        </w:rPr>
      </w:pPr>
    </w:p>
    <w:p w:rsidR="00605212" w:rsidRPr="002E27C3" w:rsidRDefault="00605212" w:rsidP="00EF3662">
      <w:pPr>
        <w:jc w:val="center"/>
        <w:rPr>
          <w:rFonts w:ascii="GHEA Grapalat" w:hAnsi="GHEA Grapalat" w:cs="Sylfaen"/>
          <w:szCs w:val="22"/>
          <w:lang w:val="af-ZA"/>
        </w:rPr>
      </w:pPr>
    </w:p>
    <w:p w:rsidR="00605212" w:rsidRPr="002E27C3" w:rsidRDefault="00605212" w:rsidP="00EF3662">
      <w:pPr>
        <w:jc w:val="center"/>
        <w:rPr>
          <w:rFonts w:ascii="GHEA Grapalat" w:hAnsi="GHEA Grapalat" w:cs="Sylfaen"/>
          <w:szCs w:val="22"/>
          <w:lang w:val="af-ZA"/>
        </w:rPr>
      </w:pPr>
    </w:p>
    <w:p w:rsidR="00605212" w:rsidRPr="002E27C3" w:rsidRDefault="00605212" w:rsidP="00EF3662">
      <w:pPr>
        <w:jc w:val="center"/>
        <w:rPr>
          <w:rFonts w:ascii="GHEA Grapalat" w:hAnsi="GHEA Grapalat" w:cs="Sylfaen"/>
          <w:szCs w:val="22"/>
          <w:lang w:val="af-ZA"/>
        </w:rPr>
      </w:pPr>
    </w:p>
    <w:p w:rsidR="00605212" w:rsidRPr="002E27C3" w:rsidRDefault="00605212" w:rsidP="00EF3662">
      <w:pPr>
        <w:jc w:val="center"/>
        <w:rPr>
          <w:rFonts w:ascii="GHEA Grapalat" w:hAnsi="GHEA Grapalat" w:cs="Sylfaen"/>
          <w:szCs w:val="22"/>
          <w:lang w:val="af-ZA"/>
        </w:rPr>
      </w:pPr>
    </w:p>
    <w:p w:rsidR="00605212" w:rsidRPr="002E27C3" w:rsidRDefault="00605212" w:rsidP="00EF3662">
      <w:pPr>
        <w:jc w:val="center"/>
        <w:rPr>
          <w:rFonts w:ascii="GHEA Grapalat" w:hAnsi="GHEA Grapalat" w:cs="Sylfaen"/>
          <w:szCs w:val="22"/>
          <w:lang w:val="af-ZA"/>
        </w:rPr>
      </w:pPr>
    </w:p>
    <w:p w:rsidR="00605212" w:rsidRPr="002E27C3" w:rsidRDefault="00605212" w:rsidP="00EF3662">
      <w:pPr>
        <w:jc w:val="center"/>
        <w:rPr>
          <w:rFonts w:ascii="GHEA Grapalat" w:hAnsi="GHEA Grapalat" w:cs="Sylfaen"/>
          <w:szCs w:val="22"/>
          <w:lang w:val="af-ZA"/>
        </w:rPr>
      </w:pPr>
    </w:p>
    <w:p w:rsidR="00605212" w:rsidRPr="002E27C3" w:rsidRDefault="00605212" w:rsidP="00EF3662">
      <w:pPr>
        <w:jc w:val="center"/>
        <w:rPr>
          <w:rFonts w:ascii="GHEA Grapalat" w:hAnsi="GHEA Grapalat" w:cs="Sylfaen"/>
          <w:szCs w:val="22"/>
          <w:lang w:val="af-ZA"/>
        </w:rPr>
      </w:pPr>
    </w:p>
    <w:p w:rsidR="00605212" w:rsidRPr="002E27C3" w:rsidRDefault="00605212" w:rsidP="00EF3662">
      <w:pPr>
        <w:jc w:val="center"/>
        <w:rPr>
          <w:rFonts w:ascii="GHEA Grapalat" w:hAnsi="GHEA Grapalat" w:cs="Sylfaen"/>
          <w:szCs w:val="22"/>
          <w:lang w:val="af-ZA"/>
        </w:rPr>
      </w:pPr>
    </w:p>
    <w:p w:rsidR="00605212" w:rsidRPr="002E27C3" w:rsidRDefault="00605212" w:rsidP="00EF3662">
      <w:pPr>
        <w:jc w:val="center"/>
        <w:rPr>
          <w:rFonts w:ascii="GHEA Grapalat" w:hAnsi="GHEA Grapalat" w:cs="Sylfaen"/>
          <w:szCs w:val="22"/>
          <w:lang w:val="af-ZA"/>
        </w:rPr>
      </w:pPr>
    </w:p>
    <w:p w:rsidR="00605212" w:rsidRPr="002E27C3" w:rsidRDefault="00605212" w:rsidP="00EF3662">
      <w:pPr>
        <w:jc w:val="center"/>
        <w:rPr>
          <w:rFonts w:ascii="GHEA Grapalat" w:hAnsi="GHEA Grapalat" w:cs="Sylfaen"/>
          <w:szCs w:val="22"/>
          <w:lang w:val="af-ZA"/>
        </w:rPr>
      </w:pPr>
    </w:p>
    <w:p w:rsidR="00605212" w:rsidRPr="002E27C3" w:rsidRDefault="00605212" w:rsidP="00EF3662">
      <w:pPr>
        <w:jc w:val="center"/>
        <w:rPr>
          <w:rFonts w:ascii="GHEA Grapalat" w:hAnsi="GHEA Grapalat" w:cs="Sylfaen"/>
          <w:szCs w:val="22"/>
          <w:lang w:val="af-ZA"/>
        </w:rPr>
      </w:pPr>
    </w:p>
    <w:p w:rsidR="00605212" w:rsidRPr="002E27C3" w:rsidRDefault="00605212" w:rsidP="00EF3662">
      <w:pPr>
        <w:jc w:val="center"/>
        <w:rPr>
          <w:rFonts w:ascii="GHEA Grapalat" w:hAnsi="GHEA Grapalat" w:cs="Sylfaen"/>
          <w:szCs w:val="22"/>
          <w:lang w:val="af-ZA"/>
        </w:rPr>
      </w:pPr>
    </w:p>
    <w:p w:rsidR="00605212" w:rsidRPr="002E27C3" w:rsidRDefault="00605212" w:rsidP="00EF3662">
      <w:pPr>
        <w:jc w:val="center"/>
        <w:rPr>
          <w:rFonts w:ascii="GHEA Grapalat" w:hAnsi="GHEA Grapalat" w:cs="Sylfaen"/>
          <w:szCs w:val="22"/>
          <w:lang w:val="af-ZA"/>
        </w:rPr>
      </w:pPr>
    </w:p>
    <w:p w:rsidR="00605212" w:rsidRPr="002E27C3" w:rsidRDefault="00605212" w:rsidP="00EF3662">
      <w:pPr>
        <w:jc w:val="center"/>
        <w:rPr>
          <w:rFonts w:ascii="GHEA Grapalat" w:hAnsi="GHEA Grapalat" w:cs="Sylfaen"/>
          <w:szCs w:val="22"/>
          <w:lang w:val="af-ZA"/>
        </w:rPr>
      </w:pPr>
    </w:p>
    <w:p w:rsidR="00605212" w:rsidRPr="002E27C3" w:rsidRDefault="00605212" w:rsidP="00EF3662">
      <w:pPr>
        <w:jc w:val="center"/>
        <w:rPr>
          <w:rFonts w:ascii="GHEA Grapalat" w:hAnsi="GHEA Grapalat" w:cs="Sylfaen"/>
          <w:szCs w:val="22"/>
          <w:lang w:val="af-ZA"/>
        </w:rPr>
      </w:pPr>
    </w:p>
    <w:p w:rsidR="00605212" w:rsidRPr="002E27C3" w:rsidRDefault="00605212" w:rsidP="00EF3662">
      <w:pPr>
        <w:jc w:val="center"/>
        <w:rPr>
          <w:rFonts w:ascii="GHEA Grapalat" w:hAnsi="GHEA Grapalat" w:cs="Sylfaen"/>
          <w:szCs w:val="22"/>
          <w:lang w:val="af-ZA"/>
        </w:rPr>
      </w:pPr>
    </w:p>
    <w:p w:rsidR="00605212" w:rsidRPr="002E27C3" w:rsidRDefault="00605212" w:rsidP="00EF3662">
      <w:pPr>
        <w:jc w:val="center"/>
        <w:rPr>
          <w:rFonts w:ascii="GHEA Grapalat" w:hAnsi="GHEA Grapalat" w:cs="Sylfaen"/>
          <w:szCs w:val="22"/>
          <w:lang w:val="af-ZA"/>
        </w:rPr>
      </w:pPr>
    </w:p>
    <w:p w:rsidR="00605212" w:rsidRPr="002E27C3" w:rsidRDefault="00605212" w:rsidP="00EF3662">
      <w:pPr>
        <w:jc w:val="center"/>
        <w:rPr>
          <w:rFonts w:ascii="GHEA Grapalat" w:hAnsi="GHEA Grapalat" w:cs="Sylfaen"/>
          <w:szCs w:val="22"/>
          <w:lang w:val="af-ZA"/>
        </w:rPr>
      </w:pPr>
    </w:p>
    <w:p w:rsidR="00605212" w:rsidRPr="002E27C3" w:rsidRDefault="00605212" w:rsidP="00EF3662">
      <w:pPr>
        <w:jc w:val="center"/>
        <w:rPr>
          <w:rFonts w:ascii="GHEA Grapalat" w:hAnsi="GHEA Grapalat" w:cs="Sylfaen"/>
          <w:szCs w:val="22"/>
          <w:lang w:val="af-ZA"/>
        </w:rPr>
      </w:pPr>
    </w:p>
    <w:p w:rsidR="00605212" w:rsidRPr="002E27C3" w:rsidRDefault="00605212" w:rsidP="00EF3662">
      <w:pPr>
        <w:jc w:val="center"/>
        <w:rPr>
          <w:rFonts w:ascii="GHEA Grapalat" w:hAnsi="GHEA Grapalat" w:cs="Sylfaen"/>
          <w:szCs w:val="22"/>
          <w:lang w:val="af-ZA"/>
        </w:rPr>
      </w:pPr>
    </w:p>
    <w:p w:rsidR="00605212" w:rsidRPr="00A71D81" w:rsidRDefault="00605212" w:rsidP="00605212">
      <w:pPr>
        <w:jc w:val="center"/>
        <w:rPr>
          <w:rFonts w:ascii="GHEA Grapalat" w:hAnsi="GHEA Grapalat"/>
          <w:szCs w:val="22"/>
          <w:lang w:val="af-ZA"/>
        </w:rPr>
      </w:pPr>
      <w:r w:rsidRPr="00A71D81">
        <w:rPr>
          <w:rFonts w:ascii="GHEA Grapalat" w:hAnsi="GHEA Grapalat" w:cs="Sylfaen"/>
          <w:szCs w:val="22"/>
        </w:rPr>
        <w:t>ՄԱՍ</w:t>
      </w:r>
      <w:r w:rsidRPr="00A71D81">
        <w:rPr>
          <w:rFonts w:ascii="GHEA Grapalat" w:hAnsi="GHEA Grapalat" w:cs="Times Armenian"/>
          <w:szCs w:val="22"/>
          <w:lang w:val="af-ZA"/>
        </w:rPr>
        <w:t xml:space="preserve">  I</w:t>
      </w:r>
    </w:p>
    <w:p w:rsidR="00605212" w:rsidRPr="00A71D81" w:rsidRDefault="00605212" w:rsidP="00605212">
      <w:pPr>
        <w:pStyle w:val="3"/>
        <w:spacing w:line="240" w:lineRule="auto"/>
        <w:ind w:firstLine="567"/>
        <w:rPr>
          <w:rFonts w:ascii="GHEA Grapalat" w:hAnsi="GHEA Grapalat"/>
          <w:sz w:val="24"/>
          <w:szCs w:val="22"/>
          <w:lang w:val="af-ZA"/>
        </w:rPr>
      </w:pPr>
    </w:p>
    <w:p w:rsidR="00605212" w:rsidRPr="00A71D81" w:rsidRDefault="00605212" w:rsidP="0060521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rsidR="00605212" w:rsidRPr="00A71D81" w:rsidRDefault="00605212" w:rsidP="00605212">
      <w:pPr>
        <w:ind w:left="360"/>
        <w:jc w:val="center"/>
        <w:rPr>
          <w:rFonts w:ascii="GHEA Grapalat" w:hAnsi="GHEA Grapalat" w:cs="Sylfaen"/>
          <w:b/>
          <w:sz w:val="20"/>
        </w:rPr>
      </w:pPr>
    </w:p>
    <w:p w:rsidR="00605212" w:rsidRPr="00A71D81" w:rsidRDefault="00605212" w:rsidP="00605212">
      <w:pPr>
        <w:pStyle w:val="3"/>
        <w:spacing w:line="240" w:lineRule="auto"/>
        <w:ind w:firstLine="567"/>
        <w:jc w:val="both"/>
        <w:rPr>
          <w:rFonts w:ascii="GHEA Grapalat" w:hAnsi="GHEA Grapalat"/>
          <w:i w:val="0"/>
          <w:lang w:val="af-ZA"/>
        </w:rPr>
      </w:pPr>
      <w:r w:rsidRPr="00A71D81">
        <w:rPr>
          <w:rFonts w:ascii="GHEA Grapalat" w:hAnsi="GHEA Grapalat" w:cs="Sylfaen"/>
          <w:i w:val="0"/>
        </w:rPr>
        <w:t>1.1 Գնման</w:t>
      </w:r>
      <w:r w:rsidRPr="00A71D81">
        <w:rPr>
          <w:rFonts w:ascii="GHEA Grapalat" w:hAnsi="GHEA Grapalat" w:cs="Sylfaen"/>
          <w:i w:val="0"/>
          <w:lang w:val="af-ZA"/>
        </w:rPr>
        <w:t xml:space="preserve"> </w:t>
      </w:r>
      <w:r w:rsidRPr="00A71D81">
        <w:rPr>
          <w:rFonts w:ascii="GHEA Grapalat" w:hAnsi="GHEA Grapalat" w:cs="Sylfaen"/>
          <w:i w:val="0"/>
        </w:rPr>
        <w:t>առարկա</w:t>
      </w:r>
      <w:r w:rsidRPr="00A71D81">
        <w:rPr>
          <w:rFonts w:ascii="GHEA Grapalat" w:hAnsi="GHEA Grapalat" w:cs="Sylfaen"/>
          <w:i w:val="0"/>
          <w:lang w:val="af-ZA"/>
        </w:rPr>
        <w:t xml:space="preserve"> </w:t>
      </w:r>
      <w:r w:rsidRPr="00A71D81">
        <w:rPr>
          <w:rFonts w:ascii="GHEA Grapalat" w:hAnsi="GHEA Grapalat" w:cs="Sylfaen"/>
          <w:i w:val="0"/>
        </w:rPr>
        <w:t>է</w:t>
      </w:r>
      <w:r w:rsidRPr="00A71D81">
        <w:rPr>
          <w:rFonts w:ascii="GHEA Grapalat" w:hAnsi="GHEA Grapalat" w:cs="Sylfaen"/>
          <w:i w:val="0"/>
          <w:lang w:val="af-ZA"/>
        </w:rPr>
        <w:t xml:space="preserve"> </w:t>
      </w:r>
      <w:r w:rsidRPr="00A71D81">
        <w:rPr>
          <w:rFonts w:ascii="GHEA Grapalat" w:hAnsi="GHEA Grapalat" w:cs="Sylfaen"/>
          <w:i w:val="0"/>
        </w:rPr>
        <w:t>հանդիսանում</w:t>
      </w:r>
      <w:r w:rsidRPr="00A71D81">
        <w:rPr>
          <w:rFonts w:ascii="GHEA Grapalat" w:hAnsi="GHEA Grapalat" w:cs="Sylfaen"/>
          <w:i w:val="0"/>
          <w:lang w:val="af-ZA"/>
        </w:rPr>
        <w:t xml:space="preserve"> </w:t>
      </w:r>
      <w:r w:rsidRPr="004D6FE2">
        <w:rPr>
          <w:rFonts w:ascii="GHEA Grapalat" w:hAnsi="GHEA Grapalat" w:cs="Sylfaen"/>
          <w:i w:val="0"/>
          <w:lang w:val="af-ZA"/>
        </w:rPr>
        <w:t>«</w:t>
      </w:r>
      <w:r w:rsidRPr="004D6FE2">
        <w:rPr>
          <w:rFonts w:ascii="GHEA Grapalat" w:hAnsi="GHEA Grapalat"/>
          <w:i w:val="0"/>
          <w:lang w:val="af-ZA"/>
        </w:rPr>
        <w:t xml:space="preserve">Եղեգնաձորի համայնքային տնտեսություն» </w:t>
      </w:r>
      <w:r w:rsidRPr="004D6FE2">
        <w:rPr>
          <w:rFonts w:ascii="GHEA Grapalat" w:hAnsi="GHEA Grapalat"/>
          <w:i w:val="0"/>
          <w:lang w:val="hy-AM"/>
        </w:rPr>
        <w:t>ՀՈԱԿ-ի</w:t>
      </w:r>
      <w:r w:rsidRPr="00A97160">
        <w:rPr>
          <w:rFonts w:ascii="GHEA Grapalat" w:hAnsi="GHEA Grapalat"/>
          <w:i w:val="0"/>
          <w:lang w:val="en-US"/>
        </w:rPr>
        <w:t xml:space="preserve"> </w:t>
      </w:r>
      <w:r w:rsidRPr="00A71D81">
        <w:rPr>
          <w:rFonts w:ascii="GHEA Grapalat" w:hAnsi="GHEA Grapalat"/>
          <w:i w:val="0"/>
          <w:lang w:val="af-ZA"/>
        </w:rPr>
        <w:t xml:space="preserve"> </w:t>
      </w:r>
      <w:r w:rsidRPr="00A71D81">
        <w:rPr>
          <w:rFonts w:ascii="GHEA Grapalat" w:hAnsi="GHEA Grapalat" w:cs="Sylfaen"/>
          <w:i w:val="0"/>
        </w:rPr>
        <w:t>կարիքների</w:t>
      </w:r>
      <w:r w:rsidRPr="00A71D81">
        <w:rPr>
          <w:rFonts w:ascii="GHEA Grapalat" w:hAnsi="GHEA Grapalat" w:cs="Times Armenian"/>
          <w:i w:val="0"/>
          <w:lang w:val="af-ZA"/>
        </w:rPr>
        <w:t xml:space="preserve"> </w:t>
      </w:r>
      <w:r w:rsidRPr="00A71D81">
        <w:rPr>
          <w:rFonts w:ascii="GHEA Grapalat" w:hAnsi="GHEA Grapalat" w:cs="Sylfaen"/>
          <w:i w:val="0"/>
        </w:rPr>
        <w:t>համար</w:t>
      </w:r>
      <w:r w:rsidRPr="00A71D81">
        <w:rPr>
          <w:rFonts w:ascii="GHEA Grapalat" w:hAnsi="GHEA Grapalat" w:cs="Times Armenian"/>
          <w:i w:val="0"/>
          <w:lang w:val="af-ZA"/>
        </w:rPr>
        <w:t xml:space="preserve">` </w:t>
      </w:r>
      <w:r w:rsidRPr="00A71D81">
        <w:rPr>
          <w:rFonts w:ascii="GHEA Grapalat" w:hAnsi="GHEA Grapalat"/>
          <w:i w:val="0"/>
          <w:lang w:val="af-ZA"/>
        </w:rPr>
        <w:t>«</w:t>
      </w:r>
      <w:r w:rsidR="00D55901">
        <w:rPr>
          <w:rFonts w:ascii="GHEA Grapalat" w:hAnsi="GHEA Grapalat" w:cs="Sylfaen"/>
          <w:i w:val="0"/>
          <w:lang w:val="hy-AM"/>
        </w:rPr>
        <w:t>տնտեսական ապրանքներ</w:t>
      </w:r>
      <w:r w:rsidRPr="00A71D81">
        <w:rPr>
          <w:rFonts w:ascii="GHEA Grapalat" w:hAnsi="GHEA Grapalat"/>
          <w:i w:val="0"/>
          <w:lang w:val="af-ZA"/>
        </w:rPr>
        <w:t xml:space="preserve">» </w:t>
      </w:r>
      <w:r w:rsidRPr="00A71D81">
        <w:rPr>
          <w:rFonts w:ascii="GHEA Grapalat" w:hAnsi="GHEA Grapalat"/>
          <w:i w:val="0"/>
        </w:rPr>
        <w:t>ձեռքբերումը (այսուհետ` նաև ապրանք)</w:t>
      </w:r>
      <w:r w:rsidRPr="00A71D81">
        <w:rPr>
          <w:rFonts w:ascii="GHEA Grapalat" w:hAnsi="GHEA Grapalat"/>
          <w:i w:val="0"/>
          <w:lang w:val="af-ZA"/>
        </w:rPr>
        <w:t xml:space="preserve">, </w:t>
      </w:r>
      <w:r w:rsidRPr="00A71D81">
        <w:rPr>
          <w:rFonts w:ascii="GHEA Grapalat" w:hAnsi="GHEA Grapalat"/>
          <w:i w:val="0"/>
        </w:rPr>
        <w:t>որոնք</w:t>
      </w:r>
      <w:r w:rsidRPr="00A71D81">
        <w:rPr>
          <w:rFonts w:ascii="GHEA Grapalat" w:hAnsi="GHEA Grapalat"/>
          <w:i w:val="0"/>
          <w:lang w:val="af-ZA"/>
        </w:rPr>
        <w:t xml:space="preserve"> </w:t>
      </w:r>
      <w:r w:rsidRPr="00A71D81">
        <w:rPr>
          <w:rFonts w:ascii="GHEA Grapalat" w:hAnsi="GHEA Grapalat"/>
          <w:i w:val="0"/>
        </w:rPr>
        <w:t>խմբավորված</w:t>
      </w:r>
      <w:r w:rsidRPr="00A71D81">
        <w:rPr>
          <w:rFonts w:ascii="GHEA Grapalat" w:hAnsi="GHEA Grapalat"/>
          <w:i w:val="0"/>
          <w:lang w:val="af-ZA"/>
        </w:rPr>
        <w:t xml:space="preserve">  </w:t>
      </w:r>
      <w:r w:rsidRPr="00A71D81">
        <w:rPr>
          <w:rFonts w:ascii="GHEA Grapalat" w:hAnsi="GHEA Grapalat"/>
          <w:i w:val="0"/>
        </w:rPr>
        <w:t>են</w:t>
      </w:r>
      <w:r w:rsidRPr="00A71D81">
        <w:rPr>
          <w:rFonts w:ascii="GHEA Grapalat" w:hAnsi="GHEA Grapalat"/>
          <w:i w:val="0"/>
          <w:lang w:val="af-ZA"/>
        </w:rPr>
        <w:t xml:space="preserve"> </w:t>
      </w:r>
      <w:r w:rsidRPr="00395314">
        <w:rPr>
          <w:rFonts w:ascii="GHEA Grapalat" w:hAnsi="GHEA Grapalat"/>
          <w:i w:val="0"/>
          <w:lang w:val="af-ZA"/>
        </w:rPr>
        <w:t>«</w:t>
      </w:r>
      <w:r w:rsidR="00D55901">
        <w:rPr>
          <w:rFonts w:ascii="GHEA Grapalat" w:hAnsi="GHEA Grapalat"/>
          <w:i w:val="0"/>
          <w:lang w:val="hy-AM"/>
        </w:rPr>
        <w:t>86</w:t>
      </w:r>
      <w:r w:rsidRPr="00395314">
        <w:rPr>
          <w:rFonts w:ascii="GHEA Grapalat" w:hAnsi="GHEA Grapalat"/>
          <w:i w:val="0"/>
          <w:lang w:val="af-ZA"/>
        </w:rPr>
        <w:t>»</w:t>
      </w:r>
      <w:r w:rsidRPr="00A71D81">
        <w:rPr>
          <w:rFonts w:ascii="GHEA Grapalat" w:hAnsi="GHEA Grapalat"/>
          <w:i w:val="0"/>
          <w:lang w:val="af-ZA"/>
        </w:rPr>
        <w:t xml:space="preserve"> </w:t>
      </w:r>
      <w:r w:rsidRPr="00A71D81">
        <w:rPr>
          <w:rFonts w:ascii="GHEA Grapalat" w:hAnsi="GHEA Grapalat" w:cs="Sylfaen"/>
          <w:i w:val="0"/>
        </w:rPr>
        <w:t>չափաբաժիներում</w:t>
      </w:r>
      <w:r w:rsidRPr="00A71D81">
        <w:rPr>
          <w:rFonts w:ascii="GHEA Grapalat" w:hAnsi="GHEA Grapalat" w:cs="Times Armenian"/>
          <w:i w:val="0"/>
          <w:lang w:val="af-ZA"/>
        </w:rPr>
        <w:t>`</w:t>
      </w: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1383"/>
        <w:gridCol w:w="7053"/>
      </w:tblGrid>
      <w:tr w:rsidR="00605212" w:rsidRPr="00A71D81" w:rsidTr="00C1236E">
        <w:trPr>
          <w:trHeight w:val="448"/>
        </w:trPr>
        <w:tc>
          <w:tcPr>
            <w:tcW w:w="3042" w:type="dxa"/>
            <w:gridSpan w:val="2"/>
            <w:vAlign w:val="center"/>
          </w:tcPr>
          <w:p w:rsidR="00605212" w:rsidRPr="00A71D81" w:rsidRDefault="00605212" w:rsidP="00605212">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053" w:type="dxa"/>
            <w:vMerge w:val="restart"/>
            <w:vAlign w:val="center"/>
          </w:tcPr>
          <w:p w:rsidR="00605212" w:rsidRPr="00A71D81" w:rsidRDefault="00605212" w:rsidP="0060521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05212" w:rsidRPr="00A71D81" w:rsidTr="00C1236E">
        <w:trPr>
          <w:trHeight w:val="273"/>
        </w:trPr>
        <w:tc>
          <w:tcPr>
            <w:tcW w:w="1659" w:type="dxa"/>
            <w:vAlign w:val="center"/>
          </w:tcPr>
          <w:p w:rsidR="00605212" w:rsidRPr="00A71D81" w:rsidRDefault="00605212" w:rsidP="0060521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383" w:type="dxa"/>
            <w:vAlign w:val="center"/>
          </w:tcPr>
          <w:p w:rsidR="00605212" w:rsidRPr="00A71D81" w:rsidRDefault="00605212" w:rsidP="0060521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053" w:type="dxa"/>
            <w:vMerge/>
            <w:vAlign w:val="center"/>
          </w:tcPr>
          <w:p w:rsidR="00605212" w:rsidRPr="00A71D81" w:rsidRDefault="00605212" w:rsidP="00605212">
            <w:pPr>
              <w:pStyle w:val="23"/>
              <w:spacing w:line="240" w:lineRule="auto"/>
              <w:ind w:firstLine="0"/>
              <w:jc w:val="center"/>
              <w:rPr>
                <w:rFonts w:ascii="GHEA Grapalat" w:hAnsi="GHEA Grapalat"/>
                <w:b/>
                <w:bCs/>
                <w:i/>
                <w:iCs/>
              </w:rPr>
            </w:pPr>
          </w:p>
        </w:tc>
      </w:tr>
      <w:tr w:rsidR="00AE1B26" w:rsidRPr="00AF6A07" w:rsidTr="00EA1E3D">
        <w:trPr>
          <w:trHeight w:val="252"/>
        </w:trPr>
        <w:tc>
          <w:tcPr>
            <w:tcW w:w="1659" w:type="dxa"/>
            <w:vAlign w:val="center"/>
          </w:tcPr>
          <w:p w:rsidR="00AE1B26" w:rsidRPr="00A71D81" w:rsidRDefault="00AE1B26" w:rsidP="00AE1B26">
            <w:pPr>
              <w:pStyle w:val="23"/>
              <w:spacing w:line="240" w:lineRule="auto"/>
              <w:ind w:firstLine="0"/>
              <w:jc w:val="center"/>
              <w:rPr>
                <w:rFonts w:ascii="GHEA Grapalat" w:hAnsi="GHEA Grapalat"/>
                <w:sz w:val="16"/>
              </w:rPr>
            </w:pPr>
            <w:r w:rsidRPr="00A71D81">
              <w:rPr>
                <w:rFonts w:ascii="GHEA Grapalat" w:hAnsi="GHEA Grapalat"/>
                <w:sz w:val="16"/>
              </w:rPr>
              <w:t>1</w:t>
            </w:r>
          </w:p>
        </w:tc>
        <w:tc>
          <w:tcPr>
            <w:tcW w:w="1383" w:type="dxa"/>
            <w:vAlign w:val="center"/>
          </w:tcPr>
          <w:p w:rsidR="00AE1B26" w:rsidRDefault="00AE1B26" w:rsidP="00AE1B26">
            <w:pPr>
              <w:jc w:val="right"/>
              <w:rPr>
                <w:sz w:val="20"/>
                <w:szCs w:val="20"/>
              </w:rPr>
            </w:pPr>
            <w:r>
              <w:rPr>
                <w:sz w:val="20"/>
                <w:szCs w:val="20"/>
              </w:rPr>
              <w:t>12600</w:t>
            </w:r>
          </w:p>
        </w:tc>
        <w:tc>
          <w:tcPr>
            <w:tcW w:w="7053" w:type="dxa"/>
            <w:vAlign w:val="center"/>
          </w:tcPr>
          <w:p w:rsidR="00AE1B26" w:rsidRDefault="00AE1B26" w:rsidP="00AE1B26">
            <w:pPr>
              <w:rPr>
                <w:sz w:val="20"/>
                <w:szCs w:val="20"/>
              </w:rPr>
            </w:pPr>
            <w:r>
              <w:rPr>
                <w:rFonts w:ascii="Sylfaen" w:hAnsi="Sylfaen" w:cs="Sylfaen"/>
                <w:sz w:val="20"/>
                <w:szCs w:val="20"/>
              </w:rPr>
              <w:t>Բահ</w:t>
            </w:r>
            <w:r>
              <w:rPr>
                <w:sz w:val="20"/>
                <w:szCs w:val="20"/>
              </w:rPr>
              <w:t xml:space="preserve"> </w:t>
            </w:r>
            <w:r>
              <w:rPr>
                <w:rFonts w:ascii="Sylfaen" w:hAnsi="Sylfaen" w:cs="Sylfaen"/>
                <w:sz w:val="20"/>
                <w:szCs w:val="20"/>
              </w:rPr>
              <w:t>սվինային</w:t>
            </w:r>
            <w:r>
              <w:rPr>
                <w:sz w:val="20"/>
                <w:szCs w:val="20"/>
              </w:rPr>
              <w:t xml:space="preserve"> </w:t>
            </w:r>
            <w:r>
              <w:rPr>
                <w:rFonts w:ascii="Sylfaen" w:hAnsi="Sylfaen" w:cs="Sylfaen"/>
                <w:sz w:val="20"/>
                <w:szCs w:val="20"/>
              </w:rPr>
              <w:t>թրծված</w:t>
            </w:r>
          </w:p>
        </w:tc>
      </w:tr>
      <w:tr w:rsidR="00AE1B26" w:rsidRPr="00AF6A07" w:rsidTr="00EA1E3D">
        <w:trPr>
          <w:trHeight w:val="252"/>
        </w:trPr>
        <w:tc>
          <w:tcPr>
            <w:tcW w:w="1659" w:type="dxa"/>
            <w:vAlign w:val="center"/>
          </w:tcPr>
          <w:p w:rsidR="00AE1B26" w:rsidRPr="00A71D81" w:rsidRDefault="00AE1B26" w:rsidP="00AE1B26">
            <w:pPr>
              <w:pStyle w:val="23"/>
              <w:spacing w:line="240" w:lineRule="auto"/>
              <w:ind w:firstLine="0"/>
              <w:jc w:val="center"/>
              <w:rPr>
                <w:rFonts w:ascii="GHEA Grapalat" w:hAnsi="GHEA Grapalat"/>
                <w:sz w:val="16"/>
              </w:rPr>
            </w:pPr>
            <w:r>
              <w:rPr>
                <w:rFonts w:ascii="GHEA Grapalat" w:hAnsi="GHEA Grapalat"/>
                <w:sz w:val="16"/>
              </w:rPr>
              <w:t>2</w:t>
            </w:r>
          </w:p>
        </w:tc>
        <w:tc>
          <w:tcPr>
            <w:tcW w:w="1383" w:type="dxa"/>
            <w:vAlign w:val="center"/>
          </w:tcPr>
          <w:p w:rsidR="00AE1B26" w:rsidRDefault="00AE1B26" w:rsidP="00AE1B26">
            <w:pPr>
              <w:jc w:val="right"/>
              <w:rPr>
                <w:sz w:val="20"/>
                <w:szCs w:val="20"/>
              </w:rPr>
            </w:pPr>
            <w:r>
              <w:rPr>
                <w:sz w:val="20"/>
                <w:szCs w:val="20"/>
              </w:rPr>
              <w:t>12600</w:t>
            </w:r>
          </w:p>
        </w:tc>
        <w:tc>
          <w:tcPr>
            <w:tcW w:w="7053" w:type="dxa"/>
            <w:vAlign w:val="center"/>
          </w:tcPr>
          <w:p w:rsidR="00AE1B26" w:rsidRDefault="00AE1B26" w:rsidP="00AE1B26">
            <w:pPr>
              <w:rPr>
                <w:sz w:val="20"/>
                <w:szCs w:val="20"/>
              </w:rPr>
            </w:pPr>
            <w:r>
              <w:rPr>
                <w:rFonts w:ascii="Sylfaen" w:hAnsi="Sylfaen" w:cs="Sylfaen"/>
                <w:sz w:val="20"/>
                <w:szCs w:val="20"/>
              </w:rPr>
              <w:t>Բահ</w:t>
            </w:r>
            <w:r>
              <w:rPr>
                <w:sz w:val="20"/>
                <w:szCs w:val="20"/>
              </w:rPr>
              <w:t xml:space="preserve"> </w:t>
            </w:r>
            <w:r>
              <w:rPr>
                <w:rFonts w:ascii="Sylfaen" w:hAnsi="Sylfaen" w:cs="Sylfaen"/>
                <w:sz w:val="20"/>
                <w:szCs w:val="20"/>
              </w:rPr>
              <w:t>թիակային</w:t>
            </w:r>
            <w:r>
              <w:rPr>
                <w:sz w:val="20"/>
                <w:szCs w:val="20"/>
              </w:rPr>
              <w:t xml:space="preserve"> </w:t>
            </w:r>
            <w:r>
              <w:rPr>
                <w:rFonts w:ascii="Sylfaen" w:hAnsi="Sylfaen" w:cs="Sylfaen"/>
                <w:sz w:val="20"/>
                <w:szCs w:val="20"/>
              </w:rPr>
              <w:t>թրծված</w:t>
            </w:r>
          </w:p>
        </w:tc>
      </w:tr>
      <w:tr w:rsidR="00AE1B26" w:rsidRPr="00AF6A07" w:rsidTr="00EA1E3D">
        <w:trPr>
          <w:trHeight w:val="252"/>
        </w:trPr>
        <w:tc>
          <w:tcPr>
            <w:tcW w:w="1659" w:type="dxa"/>
            <w:vAlign w:val="center"/>
          </w:tcPr>
          <w:p w:rsidR="00AE1B26" w:rsidRPr="00A71D81" w:rsidRDefault="00AE1B26" w:rsidP="00AE1B26">
            <w:pPr>
              <w:pStyle w:val="23"/>
              <w:spacing w:line="240" w:lineRule="auto"/>
              <w:ind w:firstLine="0"/>
              <w:jc w:val="center"/>
              <w:rPr>
                <w:rFonts w:ascii="GHEA Grapalat" w:hAnsi="GHEA Grapalat"/>
                <w:sz w:val="16"/>
              </w:rPr>
            </w:pPr>
            <w:r>
              <w:rPr>
                <w:rFonts w:ascii="GHEA Grapalat" w:hAnsi="GHEA Grapalat"/>
                <w:sz w:val="16"/>
              </w:rPr>
              <w:t>3</w:t>
            </w:r>
          </w:p>
        </w:tc>
        <w:tc>
          <w:tcPr>
            <w:tcW w:w="1383" w:type="dxa"/>
            <w:vAlign w:val="center"/>
          </w:tcPr>
          <w:p w:rsidR="00AE1B26" w:rsidRDefault="00AE1B26" w:rsidP="00AE1B26">
            <w:pPr>
              <w:jc w:val="right"/>
              <w:rPr>
                <w:sz w:val="20"/>
                <w:szCs w:val="20"/>
              </w:rPr>
            </w:pPr>
            <w:r>
              <w:rPr>
                <w:sz w:val="20"/>
                <w:szCs w:val="20"/>
              </w:rPr>
              <w:t>5000</w:t>
            </w:r>
          </w:p>
        </w:tc>
        <w:tc>
          <w:tcPr>
            <w:tcW w:w="7053" w:type="dxa"/>
            <w:vAlign w:val="center"/>
          </w:tcPr>
          <w:p w:rsidR="00AE1B26" w:rsidRDefault="00AE1B26" w:rsidP="00AE1B26">
            <w:pPr>
              <w:rPr>
                <w:sz w:val="20"/>
                <w:szCs w:val="20"/>
              </w:rPr>
            </w:pPr>
            <w:r>
              <w:rPr>
                <w:rFonts w:ascii="Sylfaen" w:hAnsi="Sylfaen" w:cs="Sylfaen"/>
                <w:sz w:val="20"/>
                <w:szCs w:val="20"/>
              </w:rPr>
              <w:t>Բահի</w:t>
            </w:r>
            <w:r>
              <w:rPr>
                <w:sz w:val="20"/>
                <w:szCs w:val="20"/>
              </w:rPr>
              <w:t xml:space="preserve"> </w:t>
            </w:r>
            <w:r>
              <w:rPr>
                <w:rFonts w:ascii="Sylfaen" w:hAnsi="Sylfaen" w:cs="Sylfaen"/>
                <w:sz w:val="20"/>
                <w:szCs w:val="20"/>
              </w:rPr>
              <w:t>պոչ</w:t>
            </w:r>
            <w:r>
              <w:rPr>
                <w:sz w:val="20"/>
                <w:szCs w:val="20"/>
              </w:rPr>
              <w:t xml:space="preserve"> 28</w:t>
            </w:r>
            <w:r>
              <w:rPr>
                <w:rFonts w:ascii="Sylfaen" w:hAnsi="Sylfaen" w:cs="Sylfaen"/>
                <w:sz w:val="20"/>
                <w:szCs w:val="20"/>
              </w:rPr>
              <w:t>մմ</w:t>
            </w:r>
            <w:r>
              <w:rPr>
                <w:sz w:val="20"/>
                <w:szCs w:val="20"/>
              </w:rPr>
              <w:t xml:space="preserve"> </w:t>
            </w:r>
            <w:r>
              <w:rPr>
                <w:rFonts w:ascii="Sylfaen" w:hAnsi="Sylfaen" w:cs="Sylfaen"/>
                <w:sz w:val="20"/>
                <w:szCs w:val="20"/>
              </w:rPr>
              <w:t>հաստությամբ</w:t>
            </w:r>
          </w:p>
        </w:tc>
      </w:tr>
      <w:tr w:rsidR="00AE1B26" w:rsidRPr="00AF6A07" w:rsidTr="00EA1E3D">
        <w:trPr>
          <w:trHeight w:val="252"/>
        </w:trPr>
        <w:tc>
          <w:tcPr>
            <w:tcW w:w="1659" w:type="dxa"/>
            <w:vAlign w:val="center"/>
          </w:tcPr>
          <w:p w:rsidR="00AE1B26" w:rsidRDefault="00AE1B26" w:rsidP="00AE1B26">
            <w:pPr>
              <w:pStyle w:val="23"/>
              <w:spacing w:line="240" w:lineRule="auto"/>
              <w:ind w:firstLine="0"/>
              <w:jc w:val="center"/>
              <w:rPr>
                <w:rFonts w:ascii="GHEA Grapalat" w:hAnsi="GHEA Grapalat"/>
                <w:sz w:val="16"/>
              </w:rPr>
            </w:pPr>
            <w:r>
              <w:rPr>
                <w:rFonts w:ascii="GHEA Grapalat" w:hAnsi="GHEA Grapalat"/>
                <w:sz w:val="16"/>
              </w:rPr>
              <w:t>4</w:t>
            </w:r>
          </w:p>
        </w:tc>
        <w:tc>
          <w:tcPr>
            <w:tcW w:w="1383" w:type="dxa"/>
            <w:vAlign w:val="center"/>
          </w:tcPr>
          <w:p w:rsidR="00AE1B26" w:rsidRDefault="00AE1B26" w:rsidP="00AE1B26">
            <w:pPr>
              <w:jc w:val="right"/>
              <w:rPr>
                <w:sz w:val="20"/>
                <w:szCs w:val="20"/>
              </w:rPr>
            </w:pPr>
            <w:r>
              <w:rPr>
                <w:sz w:val="20"/>
                <w:szCs w:val="20"/>
              </w:rPr>
              <w:t>30000</w:t>
            </w:r>
          </w:p>
        </w:tc>
        <w:tc>
          <w:tcPr>
            <w:tcW w:w="7053" w:type="dxa"/>
            <w:vAlign w:val="center"/>
          </w:tcPr>
          <w:p w:rsidR="00AE1B26" w:rsidRDefault="00AE1B26" w:rsidP="00AE1B26">
            <w:pPr>
              <w:rPr>
                <w:sz w:val="20"/>
                <w:szCs w:val="20"/>
              </w:rPr>
            </w:pPr>
            <w:r>
              <w:rPr>
                <w:rFonts w:ascii="Sylfaen" w:hAnsi="Sylfaen" w:cs="Sylfaen"/>
                <w:sz w:val="20"/>
                <w:szCs w:val="20"/>
              </w:rPr>
              <w:t>Բահի</w:t>
            </w:r>
            <w:r>
              <w:rPr>
                <w:sz w:val="20"/>
                <w:szCs w:val="20"/>
              </w:rPr>
              <w:t xml:space="preserve"> </w:t>
            </w:r>
            <w:r>
              <w:rPr>
                <w:rFonts w:ascii="Sylfaen" w:hAnsi="Sylfaen" w:cs="Sylfaen"/>
                <w:sz w:val="20"/>
                <w:szCs w:val="20"/>
              </w:rPr>
              <w:t>պոչ</w:t>
            </w:r>
            <w:r>
              <w:rPr>
                <w:sz w:val="20"/>
                <w:szCs w:val="20"/>
              </w:rPr>
              <w:t xml:space="preserve"> 32</w:t>
            </w:r>
            <w:r>
              <w:rPr>
                <w:rFonts w:ascii="Sylfaen" w:hAnsi="Sylfaen" w:cs="Sylfaen"/>
                <w:sz w:val="20"/>
                <w:szCs w:val="20"/>
              </w:rPr>
              <w:t>մմ</w:t>
            </w:r>
            <w:r>
              <w:rPr>
                <w:sz w:val="20"/>
                <w:szCs w:val="20"/>
              </w:rPr>
              <w:t xml:space="preserve"> </w:t>
            </w:r>
            <w:r>
              <w:rPr>
                <w:rFonts w:ascii="Sylfaen" w:hAnsi="Sylfaen" w:cs="Sylfaen"/>
                <w:sz w:val="20"/>
                <w:szCs w:val="20"/>
              </w:rPr>
              <w:t>հաստությամբ</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5</w:t>
            </w:r>
          </w:p>
        </w:tc>
        <w:tc>
          <w:tcPr>
            <w:tcW w:w="1383" w:type="dxa"/>
            <w:vAlign w:val="center"/>
          </w:tcPr>
          <w:p w:rsidR="00AE1B26" w:rsidRDefault="00AE1B26" w:rsidP="00AE1B26">
            <w:pPr>
              <w:jc w:val="right"/>
              <w:rPr>
                <w:sz w:val="20"/>
                <w:szCs w:val="20"/>
              </w:rPr>
            </w:pPr>
            <w:r>
              <w:rPr>
                <w:sz w:val="20"/>
                <w:szCs w:val="20"/>
              </w:rPr>
              <w:t>4000</w:t>
            </w:r>
          </w:p>
        </w:tc>
        <w:tc>
          <w:tcPr>
            <w:tcW w:w="7053" w:type="dxa"/>
            <w:vAlign w:val="center"/>
          </w:tcPr>
          <w:p w:rsidR="00AE1B26" w:rsidRDefault="00AE1B26" w:rsidP="00AE1B26">
            <w:pPr>
              <w:rPr>
                <w:sz w:val="20"/>
                <w:szCs w:val="20"/>
              </w:rPr>
            </w:pPr>
            <w:r>
              <w:rPr>
                <w:rFonts w:ascii="Sylfaen" w:hAnsi="Sylfaen" w:cs="Sylfaen"/>
                <w:sz w:val="20"/>
                <w:szCs w:val="20"/>
              </w:rPr>
              <w:t>Եղան</w:t>
            </w:r>
            <w:r>
              <w:rPr>
                <w:sz w:val="20"/>
                <w:szCs w:val="20"/>
              </w:rPr>
              <w:t xml:space="preserve"> </w:t>
            </w:r>
            <w:r>
              <w:rPr>
                <w:rFonts w:ascii="Sylfaen" w:hAnsi="Sylfaen" w:cs="Sylfaen"/>
                <w:sz w:val="20"/>
                <w:szCs w:val="20"/>
              </w:rPr>
              <w:t>այգեգործական</w:t>
            </w:r>
            <w:r>
              <w:rPr>
                <w:sz w:val="20"/>
                <w:szCs w:val="20"/>
              </w:rPr>
              <w:t xml:space="preserve"> 4 </w:t>
            </w:r>
            <w:r>
              <w:rPr>
                <w:rFonts w:ascii="Sylfaen" w:hAnsi="Sylfaen" w:cs="Sylfaen"/>
                <w:sz w:val="20"/>
                <w:szCs w:val="20"/>
              </w:rPr>
              <w:t>թևանի</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6</w:t>
            </w:r>
          </w:p>
        </w:tc>
        <w:tc>
          <w:tcPr>
            <w:tcW w:w="1383" w:type="dxa"/>
            <w:vAlign w:val="center"/>
          </w:tcPr>
          <w:p w:rsidR="00AE1B26" w:rsidRDefault="00AE1B26" w:rsidP="00AE1B26">
            <w:pPr>
              <w:jc w:val="right"/>
              <w:rPr>
                <w:sz w:val="20"/>
                <w:szCs w:val="20"/>
              </w:rPr>
            </w:pPr>
            <w:r>
              <w:rPr>
                <w:sz w:val="20"/>
                <w:szCs w:val="20"/>
              </w:rPr>
              <w:t>12500</w:t>
            </w:r>
          </w:p>
        </w:tc>
        <w:tc>
          <w:tcPr>
            <w:tcW w:w="7053" w:type="dxa"/>
            <w:vAlign w:val="center"/>
          </w:tcPr>
          <w:p w:rsidR="00AE1B26" w:rsidRPr="00AE1B26" w:rsidRDefault="00AE1B26" w:rsidP="00AE1B26">
            <w:pPr>
              <w:rPr>
                <w:sz w:val="20"/>
                <w:szCs w:val="20"/>
              </w:rPr>
            </w:pPr>
            <w:r>
              <w:rPr>
                <w:rFonts w:ascii="Sylfaen" w:hAnsi="Sylfaen" w:cs="Sylfaen"/>
                <w:sz w:val="20"/>
                <w:szCs w:val="20"/>
              </w:rPr>
              <w:t>Փոցխ</w:t>
            </w:r>
            <w:r w:rsidRPr="00AE1B26">
              <w:rPr>
                <w:sz w:val="20"/>
                <w:szCs w:val="20"/>
              </w:rPr>
              <w:t xml:space="preserve"> </w:t>
            </w:r>
            <w:r>
              <w:rPr>
                <w:rFonts w:ascii="Sylfaen" w:hAnsi="Sylfaen" w:cs="Sylfaen"/>
                <w:sz w:val="20"/>
                <w:szCs w:val="20"/>
              </w:rPr>
              <w:t>այգեգործական</w:t>
            </w:r>
            <w:r w:rsidRPr="00AE1B26">
              <w:rPr>
                <w:sz w:val="20"/>
                <w:szCs w:val="20"/>
              </w:rPr>
              <w:t xml:space="preserve"> /</w:t>
            </w:r>
            <w:r>
              <w:rPr>
                <w:rFonts w:ascii="Sylfaen" w:hAnsi="Sylfaen" w:cs="Sylfaen"/>
                <w:sz w:val="20"/>
                <w:szCs w:val="20"/>
              </w:rPr>
              <w:t>մետաղական</w:t>
            </w:r>
            <w:r w:rsidRPr="00AE1B26">
              <w:rPr>
                <w:sz w:val="20"/>
                <w:szCs w:val="20"/>
              </w:rPr>
              <w:t xml:space="preserve"> /  </w:t>
            </w:r>
            <w:r>
              <w:rPr>
                <w:rFonts w:ascii="Sylfaen" w:hAnsi="Sylfaen" w:cs="Sylfaen"/>
                <w:sz w:val="20"/>
                <w:szCs w:val="20"/>
              </w:rPr>
              <w:t>զոդված</w:t>
            </w:r>
            <w:r w:rsidRPr="00AE1B26">
              <w:rPr>
                <w:sz w:val="20"/>
                <w:szCs w:val="20"/>
              </w:rPr>
              <w:t xml:space="preserve"> </w:t>
            </w:r>
            <w:r>
              <w:rPr>
                <w:rFonts w:ascii="Sylfaen" w:hAnsi="Sylfaen" w:cs="Sylfaen"/>
                <w:sz w:val="20"/>
                <w:szCs w:val="20"/>
              </w:rPr>
              <w:t>թևերով</w:t>
            </w:r>
            <w:r w:rsidRPr="00AE1B26">
              <w:rPr>
                <w:sz w:val="20"/>
                <w:szCs w:val="20"/>
              </w:rPr>
              <w:t xml:space="preserve"> 18</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7</w:t>
            </w:r>
          </w:p>
        </w:tc>
        <w:tc>
          <w:tcPr>
            <w:tcW w:w="1383" w:type="dxa"/>
            <w:vAlign w:val="center"/>
          </w:tcPr>
          <w:p w:rsidR="00AE1B26" w:rsidRDefault="00AE1B26" w:rsidP="00AE1B26">
            <w:pPr>
              <w:jc w:val="right"/>
              <w:rPr>
                <w:sz w:val="20"/>
                <w:szCs w:val="20"/>
              </w:rPr>
            </w:pPr>
            <w:r>
              <w:rPr>
                <w:sz w:val="20"/>
                <w:szCs w:val="20"/>
              </w:rPr>
              <w:t>15200</w:t>
            </w:r>
          </w:p>
        </w:tc>
        <w:tc>
          <w:tcPr>
            <w:tcW w:w="7053" w:type="dxa"/>
            <w:vAlign w:val="center"/>
          </w:tcPr>
          <w:p w:rsidR="00AE1B26" w:rsidRDefault="00AE1B26" w:rsidP="00AE1B26">
            <w:pPr>
              <w:rPr>
                <w:sz w:val="20"/>
                <w:szCs w:val="20"/>
              </w:rPr>
            </w:pPr>
            <w:r>
              <w:rPr>
                <w:rFonts w:ascii="Sylfaen" w:hAnsi="Sylfaen" w:cs="Sylfaen"/>
                <w:sz w:val="20"/>
                <w:szCs w:val="20"/>
              </w:rPr>
              <w:t>Սղոց</w:t>
            </w:r>
            <w:r>
              <w:rPr>
                <w:sz w:val="20"/>
                <w:szCs w:val="20"/>
              </w:rPr>
              <w:t xml:space="preserve"> </w:t>
            </w:r>
            <w:r>
              <w:rPr>
                <w:rFonts w:ascii="Sylfaen" w:hAnsi="Sylfaen" w:cs="Sylfaen"/>
                <w:sz w:val="20"/>
                <w:szCs w:val="20"/>
              </w:rPr>
              <w:t>այգեգործական</w:t>
            </w:r>
            <w:r>
              <w:rPr>
                <w:sz w:val="20"/>
                <w:szCs w:val="20"/>
              </w:rPr>
              <w:t xml:space="preserve">  350</w:t>
            </w:r>
            <w:r>
              <w:rPr>
                <w:rFonts w:ascii="Sylfaen" w:hAnsi="Sylfaen" w:cs="Sylfaen"/>
                <w:sz w:val="20"/>
                <w:szCs w:val="20"/>
              </w:rPr>
              <w:t>մմ</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8</w:t>
            </w:r>
          </w:p>
        </w:tc>
        <w:tc>
          <w:tcPr>
            <w:tcW w:w="1383" w:type="dxa"/>
            <w:vAlign w:val="center"/>
          </w:tcPr>
          <w:p w:rsidR="00AE1B26" w:rsidRDefault="00AE1B26" w:rsidP="00AE1B26">
            <w:pPr>
              <w:jc w:val="right"/>
              <w:rPr>
                <w:sz w:val="20"/>
                <w:szCs w:val="20"/>
              </w:rPr>
            </w:pPr>
            <w:r>
              <w:rPr>
                <w:sz w:val="20"/>
                <w:szCs w:val="20"/>
              </w:rPr>
              <w:t>20000</w:t>
            </w:r>
          </w:p>
        </w:tc>
        <w:tc>
          <w:tcPr>
            <w:tcW w:w="7053" w:type="dxa"/>
            <w:vAlign w:val="center"/>
          </w:tcPr>
          <w:p w:rsidR="00AE1B26" w:rsidRDefault="00AE1B26" w:rsidP="00AE1B26">
            <w:pPr>
              <w:rPr>
                <w:color w:val="000000"/>
                <w:sz w:val="20"/>
                <w:szCs w:val="20"/>
              </w:rPr>
            </w:pPr>
            <w:r>
              <w:rPr>
                <w:rFonts w:ascii="Sylfaen" w:hAnsi="Sylfaen" w:cs="Sylfaen"/>
                <w:color w:val="000000"/>
                <w:sz w:val="20"/>
                <w:szCs w:val="20"/>
              </w:rPr>
              <w:t>Այգգեգործական</w:t>
            </w:r>
            <w:r>
              <w:rPr>
                <w:color w:val="000000"/>
                <w:sz w:val="20"/>
                <w:szCs w:val="20"/>
              </w:rPr>
              <w:t xml:space="preserve"> </w:t>
            </w:r>
            <w:r>
              <w:rPr>
                <w:rFonts w:ascii="Sylfaen" w:hAnsi="Sylfaen" w:cs="Sylfaen"/>
                <w:color w:val="000000"/>
                <w:sz w:val="20"/>
                <w:szCs w:val="20"/>
              </w:rPr>
              <w:t>մկրատ</w:t>
            </w:r>
            <w:r>
              <w:rPr>
                <w:color w:val="000000"/>
                <w:sz w:val="20"/>
                <w:szCs w:val="20"/>
              </w:rPr>
              <w:t xml:space="preserve"> </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9</w:t>
            </w:r>
          </w:p>
        </w:tc>
        <w:tc>
          <w:tcPr>
            <w:tcW w:w="1383" w:type="dxa"/>
            <w:vAlign w:val="center"/>
          </w:tcPr>
          <w:p w:rsidR="00AE1B26" w:rsidRDefault="00AE1B26" w:rsidP="00AE1B26">
            <w:pPr>
              <w:jc w:val="right"/>
              <w:rPr>
                <w:sz w:val="20"/>
                <w:szCs w:val="20"/>
              </w:rPr>
            </w:pPr>
            <w:r>
              <w:rPr>
                <w:sz w:val="20"/>
                <w:szCs w:val="20"/>
              </w:rPr>
              <w:t>14400</w:t>
            </w:r>
          </w:p>
        </w:tc>
        <w:tc>
          <w:tcPr>
            <w:tcW w:w="7053" w:type="dxa"/>
            <w:vAlign w:val="center"/>
          </w:tcPr>
          <w:p w:rsidR="00AE1B26" w:rsidRDefault="00AE1B26" w:rsidP="00AE1B26">
            <w:pPr>
              <w:rPr>
                <w:color w:val="000000"/>
                <w:sz w:val="20"/>
                <w:szCs w:val="20"/>
              </w:rPr>
            </w:pPr>
            <w:r>
              <w:rPr>
                <w:rFonts w:ascii="Sylfaen" w:hAnsi="Sylfaen" w:cs="Sylfaen"/>
                <w:color w:val="000000"/>
                <w:sz w:val="20"/>
                <w:szCs w:val="20"/>
              </w:rPr>
              <w:t>Թփի</w:t>
            </w:r>
            <w:r>
              <w:rPr>
                <w:color w:val="000000"/>
                <w:sz w:val="20"/>
                <w:szCs w:val="20"/>
              </w:rPr>
              <w:t xml:space="preserve"> </w:t>
            </w:r>
            <w:r>
              <w:rPr>
                <w:rFonts w:ascii="Sylfaen" w:hAnsi="Sylfaen" w:cs="Sylfaen"/>
                <w:color w:val="000000"/>
                <w:sz w:val="20"/>
                <w:szCs w:val="20"/>
              </w:rPr>
              <w:t>մկրատ</w:t>
            </w:r>
            <w:r>
              <w:rPr>
                <w:color w:val="000000"/>
                <w:sz w:val="20"/>
                <w:szCs w:val="20"/>
              </w:rPr>
              <w:t xml:space="preserve">  </w:t>
            </w:r>
            <w:r>
              <w:rPr>
                <w:rFonts w:ascii="Sylfaen" w:hAnsi="Sylfaen" w:cs="Sylfaen"/>
                <w:color w:val="000000"/>
                <w:sz w:val="20"/>
                <w:szCs w:val="20"/>
              </w:rPr>
              <w:t>երկարացման</w:t>
            </w:r>
            <w:r>
              <w:rPr>
                <w:color w:val="000000"/>
                <w:sz w:val="20"/>
                <w:szCs w:val="20"/>
              </w:rPr>
              <w:t xml:space="preserve"> </w:t>
            </w:r>
            <w:r>
              <w:rPr>
                <w:rFonts w:ascii="Sylfaen" w:hAnsi="Sylfaen" w:cs="Sylfaen"/>
                <w:color w:val="000000"/>
                <w:sz w:val="20"/>
                <w:szCs w:val="20"/>
              </w:rPr>
              <w:t>պոչով</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10</w:t>
            </w:r>
          </w:p>
        </w:tc>
        <w:tc>
          <w:tcPr>
            <w:tcW w:w="1383" w:type="dxa"/>
            <w:vAlign w:val="center"/>
          </w:tcPr>
          <w:p w:rsidR="00AE1B26" w:rsidRDefault="00AE1B26" w:rsidP="00AE1B26">
            <w:pPr>
              <w:jc w:val="right"/>
              <w:rPr>
                <w:sz w:val="20"/>
                <w:szCs w:val="20"/>
              </w:rPr>
            </w:pPr>
            <w:r>
              <w:rPr>
                <w:sz w:val="20"/>
                <w:szCs w:val="20"/>
              </w:rPr>
              <w:t>8000</w:t>
            </w:r>
          </w:p>
        </w:tc>
        <w:tc>
          <w:tcPr>
            <w:tcW w:w="7053" w:type="dxa"/>
            <w:vAlign w:val="center"/>
          </w:tcPr>
          <w:p w:rsidR="00AE1B26" w:rsidRDefault="00AE1B26" w:rsidP="00AE1B26">
            <w:pPr>
              <w:rPr>
                <w:sz w:val="20"/>
                <w:szCs w:val="20"/>
              </w:rPr>
            </w:pPr>
            <w:r>
              <w:rPr>
                <w:rFonts w:ascii="Sylfaen" w:hAnsi="Sylfaen" w:cs="Sylfaen"/>
                <w:sz w:val="20"/>
                <w:szCs w:val="20"/>
              </w:rPr>
              <w:t>Դույլ</w:t>
            </w:r>
            <w:r>
              <w:rPr>
                <w:sz w:val="20"/>
                <w:szCs w:val="20"/>
              </w:rPr>
              <w:t xml:space="preserve"> </w:t>
            </w:r>
            <w:r>
              <w:rPr>
                <w:rFonts w:ascii="Sylfaen" w:hAnsi="Sylfaen" w:cs="Sylfaen"/>
                <w:sz w:val="20"/>
                <w:szCs w:val="20"/>
              </w:rPr>
              <w:t>ցինկապատ</w:t>
            </w:r>
            <w:r>
              <w:rPr>
                <w:sz w:val="20"/>
                <w:szCs w:val="20"/>
              </w:rPr>
              <w:t xml:space="preserve"> 10</w:t>
            </w:r>
            <w:r>
              <w:rPr>
                <w:rFonts w:ascii="Sylfaen" w:hAnsi="Sylfaen" w:cs="Sylfaen"/>
                <w:sz w:val="20"/>
                <w:szCs w:val="20"/>
              </w:rPr>
              <w:t>լ</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11</w:t>
            </w:r>
          </w:p>
        </w:tc>
        <w:tc>
          <w:tcPr>
            <w:tcW w:w="1383" w:type="dxa"/>
            <w:vAlign w:val="center"/>
          </w:tcPr>
          <w:p w:rsidR="00AE1B26" w:rsidRDefault="00AE1B26" w:rsidP="00AE1B26">
            <w:pPr>
              <w:jc w:val="right"/>
              <w:rPr>
                <w:sz w:val="20"/>
                <w:szCs w:val="20"/>
              </w:rPr>
            </w:pPr>
            <w:r>
              <w:rPr>
                <w:sz w:val="20"/>
                <w:szCs w:val="20"/>
              </w:rPr>
              <w:t>7500</w:t>
            </w:r>
          </w:p>
        </w:tc>
        <w:tc>
          <w:tcPr>
            <w:tcW w:w="7053" w:type="dxa"/>
            <w:vAlign w:val="center"/>
          </w:tcPr>
          <w:p w:rsidR="00AE1B26" w:rsidRDefault="00AE1B26" w:rsidP="00AE1B26">
            <w:pPr>
              <w:rPr>
                <w:color w:val="000000"/>
                <w:sz w:val="20"/>
                <w:szCs w:val="20"/>
              </w:rPr>
            </w:pPr>
            <w:r>
              <w:rPr>
                <w:rFonts w:ascii="Sylfaen" w:hAnsi="Sylfaen" w:cs="Sylfaen"/>
                <w:color w:val="000000"/>
                <w:sz w:val="20"/>
                <w:szCs w:val="20"/>
              </w:rPr>
              <w:t>Թղթից</w:t>
            </w:r>
            <w:r>
              <w:rPr>
                <w:color w:val="000000"/>
                <w:sz w:val="20"/>
                <w:szCs w:val="20"/>
              </w:rPr>
              <w:t xml:space="preserve"> </w:t>
            </w:r>
            <w:r>
              <w:rPr>
                <w:rFonts w:ascii="Sylfaen" w:hAnsi="Sylfaen" w:cs="Sylfaen"/>
                <w:color w:val="000000"/>
                <w:sz w:val="20"/>
                <w:szCs w:val="20"/>
              </w:rPr>
              <w:t>ինքնակպչուն</w:t>
            </w:r>
            <w:r>
              <w:rPr>
                <w:color w:val="000000"/>
                <w:sz w:val="20"/>
                <w:szCs w:val="20"/>
              </w:rPr>
              <w:t xml:space="preserve"> </w:t>
            </w:r>
            <w:r>
              <w:rPr>
                <w:rFonts w:ascii="Sylfaen" w:hAnsi="Sylfaen" w:cs="Sylfaen"/>
                <w:color w:val="000000"/>
                <w:sz w:val="20"/>
                <w:szCs w:val="20"/>
              </w:rPr>
              <w:t>ժապավեն</w:t>
            </w:r>
            <w:r>
              <w:rPr>
                <w:color w:val="000000"/>
                <w:sz w:val="20"/>
                <w:szCs w:val="20"/>
              </w:rPr>
              <w:t xml:space="preserve"> </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12</w:t>
            </w:r>
          </w:p>
        </w:tc>
        <w:tc>
          <w:tcPr>
            <w:tcW w:w="1383" w:type="dxa"/>
            <w:vAlign w:val="center"/>
          </w:tcPr>
          <w:p w:rsidR="00AE1B26" w:rsidRDefault="00AE1B26" w:rsidP="00AE1B26">
            <w:pPr>
              <w:jc w:val="right"/>
              <w:rPr>
                <w:sz w:val="20"/>
                <w:szCs w:val="20"/>
              </w:rPr>
            </w:pPr>
            <w:r>
              <w:rPr>
                <w:sz w:val="20"/>
                <w:szCs w:val="20"/>
              </w:rPr>
              <w:t>82500</w:t>
            </w:r>
          </w:p>
        </w:tc>
        <w:tc>
          <w:tcPr>
            <w:tcW w:w="7053" w:type="dxa"/>
            <w:vAlign w:val="center"/>
          </w:tcPr>
          <w:p w:rsidR="00AE1B26" w:rsidRPr="00AE1B26" w:rsidRDefault="00AE1B26" w:rsidP="00AE1B26">
            <w:pPr>
              <w:rPr>
                <w:sz w:val="20"/>
                <w:szCs w:val="20"/>
              </w:rPr>
            </w:pPr>
            <w:r>
              <w:rPr>
                <w:rFonts w:ascii="Sylfaen" w:hAnsi="Sylfaen" w:cs="Sylfaen"/>
                <w:sz w:val="20"/>
                <w:szCs w:val="20"/>
              </w:rPr>
              <w:t>Խոտհնձիչի</w:t>
            </w:r>
            <w:r w:rsidRPr="00AE1B26">
              <w:rPr>
                <w:sz w:val="20"/>
                <w:szCs w:val="20"/>
              </w:rPr>
              <w:t xml:space="preserve"> </w:t>
            </w:r>
            <w:r>
              <w:rPr>
                <w:rFonts w:ascii="Sylfaen" w:hAnsi="Sylfaen" w:cs="Sylfaen"/>
                <w:sz w:val="20"/>
                <w:szCs w:val="20"/>
              </w:rPr>
              <w:t>սկավառակա</w:t>
            </w:r>
            <w:r w:rsidRPr="00AE1B26">
              <w:rPr>
                <w:sz w:val="20"/>
                <w:szCs w:val="20"/>
              </w:rPr>
              <w:t xml:space="preserve"> </w:t>
            </w:r>
            <w:r>
              <w:rPr>
                <w:rFonts w:ascii="Sylfaen" w:hAnsi="Sylfaen" w:cs="Sylfaen"/>
                <w:sz w:val="20"/>
                <w:szCs w:val="20"/>
              </w:rPr>
              <w:t>ուռուցիկ</w:t>
            </w:r>
            <w:r w:rsidRPr="00AE1B26">
              <w:rPr>
                <w:sz w:val="20"/>
                <w:szCs w:val="20"/>
              </w:rPr>
              <w:t xml:space="preserve"> </w:t>
            </w:r>
            <w:r>
              <w:rPr>
                <w:rFonts w:ascii="Sylfaen" w:hAnsi="Sylfaen" w:cs="Sylfaen"/>
                <w:sz w:val="20"/>
                <w:szCs w:val="20"/>
              </w:rPr>
              <w:t>պաբեդիտե</w:t>
            </w:r>
            <w:r w:rsidRPr="00AE1B26">
              <w:rPr>
                <w:sz w:val="20"/>
                <w:szCs w:val="20"/>
              </w:rPr>
              <w:t xml:space="preserve"> </w:t>
            </w:r>
            <w:r>
              <w:rPr>
                <w:rFonts w:ascii="Sylfaen" w:hAnsi="Sylfaen" w:cs="Sylfaen"/>
                <w:sz w:val="20"/>
                <w:szCs w:val="20"/>
              </w:rPr>
              <w:t>ատամներով</w:t>
            </w:r>
            <w:r w:rsidRPr="00AE1B26">
              <w:rPr>
                <w:sz w:val="20"/>
                <w:szCs w:val="20"/>
              </w:rPr>
              <w:t xml:space="preserve"> 40</w:t>
            </w:r>
            <w:r>
              <w:rPr>
                <w:sz w:val="20"/>
                <w:szCs w:val="20"/>
              </w:rPr>
              <w:t>T</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13</w:t>
            </w:r>
          </w:p>
        </w:tc>
        <w:tc>
          <w:tcPr>
            <w:tcW w:w="1383" w:type="dxa"/>
            <w:vAlign w:val="center"/>
          </w:tcPr>
          <w:p w:rsidR="00AE1B26" w:rsidRDefault="00AE1B26" w:rsidP="00AE1B26">
            <w:pPr>
              <w:jc w:val="right"/>
              <w:rPr>
                <w:sz w:val="20"/>
                <w:szCs w:val="20"/>
              </w:rPr>
            </w:pPr>
            <w:r>
              <w:rPr>
                <w:sz w:val="20"/>
                <w:szCs w:val="20"/>
              </w:rPr>
              <w:t>45000</w:t>
            </w:r>
          </w:p>
        </w:tc>
        <w:tc>
          <w:tcPr>
            <w:tcW w:w="7053" w:type="dxa"/>
            <w:vAlign w:val="center"/>
          </w:tcPr>
          <w:p w:rsidR="00AE1B26" w:rsidRPr="00AE1B26" w:rsidRDefault="00AE1B26" w:rsidP="00AE1B26">
            <w:pPr>
              <w:rPr>
                <w:sz w:val="20"/>
                <w:szCs w:val="20"/>
              </w:rPr>
            </w:pPr>
            <w:r>
              <w:rPr>
                <w:rFonts w:ascii="Sylfaen" w:hAnsi="Sylfaen" w:cs="Sylfaen"/>
                <w:sz w:val="20"/>
                <w:szCs w:val="20"/>
              </w:rPr>
              <w:t>Բենզինային</w:t>
            </w:r>
            <w:r w:rsidRPr="00AE1B26">
              <w:rPr>
                <w:sz w:val="20"/>
                <w:szCs w:val="20"/>
              </w:rPr>
              <w:t xml:space="preserve"> </w:t>
            </w:r>
            <w:r>
              <w:rPr>
                <w:rFonts w:ascii="Sylfaen" w:hAnsi="Sylfaen" w:cs="Sylfaen"/>
                <w:sz w:val="20"/>
                <w:szCs w:val="20"/>
              </w:rPr>
              <w:t>Խոտհնձիչի</w:t>
            </w:r>
            <w:r w:rsidRPr="00AE1B26">
              <w:rPr>
                <w:sz w:val="20"/>
                <w:szCs w:val="20"/>
              </w:rPr>
              <w:t xml:space="preserve"> </w:t>
            </w:r>
            <w:r>
              <w:rPr>
                <w:rFonts w:ascii="Sylfaen" w:hAnsi="Sylfaen" w:cs="Sylfaen"/>
                <w:sz w:val="20"/>
                <w:szCs w:val="20"/>
              </w:rPr>
              <w:t>թել</w:t>
            </w:r>
            <w:r w:rsidRPr="00AE1B26">
              <w:rPr>
                <w:sz w:val="20"/>
                <w:szCs w:val="20"/>
              </w:rPr>
              <w:t xml:space="preserve"> </w:t>
            </w:r>
            <w:r>
              <w:rPr>
                <w:rFonts w:ascii="Sylfaen" w:hAnsi="Sylfaen" w:cs="Sylfaen"/>
                <w:sz w:val="20"/>
                <w:szCs w:val="20"/>
              </w:rPr>
              <w:t>վեցանկյուն</w:t>
            </w:r>
            <w:r w:rsidRPr="00AE1B26">
              <w:rPr>
                <w:sz w:val="20"/>
                <w:szCs w:val="20"/>
              </w:rPr>
              <w:t>3,5</w:t>
            </w:r>
            <w:r>
              <w:rPr>
                <w:rFonts w:ascii="Sylfaen" w:hAnsi="Sylfaen" w:cs="Sylfaen"/>
                <w:sz w:val="20"/>
                <w:szCs w:val="20"/>
              </w:rPr>
              <w:t>մմ</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14</w:t>
            </w:r>
          </w:p>
        </w:tc>
        <w:tc>
          <w:tcPr>
            <w:tcW w:w="1383" w:type="dxa"/>
            <w:vAlign w:val="center"/>
          </w:tcPr>
          <w:p w:rsidR="00AE1B26" w:rsidRDefault="00AE1B26" w:rsidP="00AE1B26">
            <w:pPr>
              <w:jc w:val="right"/>
              <w:rPr>
                <w:sz w:val="20"/>
                <w:szCs w:val="20"/>
              </w:rPr>
            </w:pPr>
            <w:r>
              <w:rPr>
                <w:sz w:val="20"/>
                <w:szCs w:val="20"/>
              </w:rPr>
              <w:t>7800</w:t>
            </w:r>
          </w:p>
        </w:tc>
        <w:tc>
          <w:tcPr>
            <w:tcW w:w="7053" w:type="dxa"/>
            <w:vAlign w:val="center"/>
          </w:tcPr>
          <w:p w:rsidR="00AE1B26" w:rsidRPr="00AE1B26" w:rsidRDefault="00AE1B26" w:rsidP="00AE1B26">
            <w:pPr>
              <w:rPr>
                <w:sz w:val="20"/>
                <w:szCs w:val="20"/>
              </w:rPr>
            </w:pPr>
            <w:r>
              <w:rPr>
                <w:rFonts w:ascii="Sylfaen" w:hAnsi="Sylfaen" w:cs="Sylfaen"/>
                <w:sz w:val="20"/>
                <w:szCs w:val="20"/>
              </w:rPr>
              <w:t>Խոտհնձիչի</w:t>
            </w:r>
            <w:r w:rsidRPr="00AE1B26">
              <w:rPr>
                <w:sz w:val="20"/>
                <w:szCs w:val="20"/>
              </w:rPr>
              <w:t xml:space="preserve"> </w:t>
            </w:r>
            <w:r>
              <w:rPr>
                <w:rFonts w:ascii="Sylfaen" w:hAnsi="Sylfaen" w:cs="Sylfaen"/>
                <w:sz w:val="20"/>
                <w:szCs w:val="20"/>
              </w:rPr>
              <w:t>պահեստամաս</w:t>
            </w:r>
            <w:r w:rsidRPr="00AE1B26">
              <w:rPr>
                <w:sz w:val="20"/>
                <w:szCs w:val="20"/>
              </w:rPr>
              <w:t xml:space="preserve"> </w:t>
            </w:r>
            <w:r>
              <w:rPr>
                <w:rFonts w:ascii="Sylfaen" w:hAnsi="Sylfaen" w:cs="Sylfaen"/>
                <w:sz w:val="20"/>
                <w:szCs w:val="20"/>
              </w:rPr>
              <w:t>կարբուրատոր</w:t>
            </w:r>
            <w:r w:rsidRPr="00AE1B26">
              <w:rPr>
                <w:sz w:val="20"/>
                <w:szCs w:val="20"/>
              </w:rPr>
              <w:t xml:space="preserve"> </w:t>
            </w:r>
            <w:r>
              <w:rPr>
                <w:rFonts w:ascii="Sylfaen" w:hAnsi="Sylfaen" w:cs="Sylfaen"/>
                <w:sz w:val="20"/>
                <w:szCs w:val="20"/>
              </w:rPr>
              <w:t>երկու</w:t>
            </w:r>
            <w:r w:rsidRPr="00AE1B26">
              <w:rPr>
                <w:sz w:val="20"/>
                <w:szCs w:val="20"/>
              </w:rPr>
              <w:t xml:space="preserve"> </w:t>
            </w:r>
            <w:r>
              <w:rPr>
                <w:rFonts w:ascii="Sylfaen" w:hAnsi="Sylfaen" w:cs="Sylfaen"/>
                <w:sz w:val="20"/>
                <w:szCs w:val="20"/>
              </w:rPr>
              <w:t>ելքանի</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15</w:t>
            </w:r>
          </w:p>
        </w:tc>
        <w:tc>
          <w:tcPr>
            <w:tcW w:w="1383" w:type="dxa"/>
            <w:vAlign w:val="center"/>
          </w:tcPr>
          <w:p w:rsidR="00AE1B26" w:rsidRDefault="00AE1B26" w:rsidP="00AE1B26">
            <w:pPr>
              <w:jc w:val="right"/>
              <w:rPr>
                <w:sz w:val="20"/>
                <w:szCs w:val="20"/>
              </w:rPr>
            </w:pPr>
            <w:r>
              <w:rPr>
                <w:sz w:val="20"/>
                <w:szCs w:val="20"/>
              </w:rPr>
              <w:t>5600</w:t>
            </w:r>
          </w:p>
        </w:tc>
        <w:tc>
          <w:tcPr>
            <w:tcW w:w="7053" w:type="dxa"/>
            <w:vAlign w:val="center"/>
          </w:tcPr>
          <w:p w:rsidR="00AE1B26" w:rsidRDefault="00AE1B26" w:rsidP="00AE1B26">
            <w:pPr>
              <w:rPr>
                <w:sz w:val="20"/>
                <w:szCs w:val="20"/>
              </w:rPr>
            </w:pPr>
            <w:r>
              <w:rPr>
                <w:rFonts w:ascii="Sylfaen" w:hAnsi="Sylfaen" w:cs="Sylfaen"/>
                <w:sz w:val="20"/>
                <w:szCs w:val="20"/>
              </w:rPr>
              <w:t>Խոտհնձիչի</w:t>
            </w:r>
            <w:r>
              <w:rPr>
                <w:sz w:val="20"/>
                <w:szCs w:val="20"/>
              </w:rPr>
              <w:t xml:space="preserve"> </w:t>
            </w:r>
            <w:r>
              <w:rPr>
                <w:rFonts w:ascii="Sylfaen" w:hAnsi="Sylfaen" w:cs="Sylfaen"/>
                <w:sz w:val="20"/>
                <w:szCs w:val="20"/>
              </w:rPr>
              <w:t>պահեստամաս</w:t>
            </w:r>
            <w:r>
              <w:rPr>
                <w:sz w:val="20"/>
                <w:szCs w:val="20"/>
              </w:rPr>
              <w:t xml:space="preserve"> </w:t>
            </w:r>
            <w:r>
              <w:rPr>
                <w:rFonts w:ascii="Sylfaen" w:hAnsi="Sylfaen" w:cs="Sylfaen"/>
                <w:sz w:val="20"/>
                <w:szCs w:val="20"/>
              </w:rPr>
              <w:t>մագնիտո</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16</w:t>
            </w:r>
          </w:p>
        </w:tc>
        <w:tc>
          <w:tcPr>
            <w:tcW w:w="1383" w:type="dxa"/>
            <w:vAlign w:val="center"/>
          </w:tcPr>
          <w:p w:rsidR="00AE1B26" w:rsidRDefault="00AE1B26" w:rsidP="00AE1B26">
            <w:pPr>
              <w:jc w:val="right"/>
              <w:rPr>
                <w:sz w:val="20"/>
                <w:szCs w:val="20"/>
              </w:rPr>
            </w:pPr>
            <w:r>
              <w:rPr>
                <w:sz w:val="20"/>
                <w:szCs w:val="20"/>
              </w:rPr>
              <w:t>9000</w:t>
            </w:r>
          </w:p>
        </w:tc>
        <w:tc>
          <w:tcPr>
            <w:tcW w:w="7053" w:type="dxa"/>
            <w:vAlign w:val="center"/>
          </w:tcPr>
          <w:p w:rsidR="00AE1B26" w:rsidRPr="00AE1B26" w:rsidRDefault="00AE1B26" w:rsidP="00AE1B26">
            <w:pPr>
              <w:rPr>
                <w:sz w:val="20"/>
                <w:szCs w:val="20"/>
              </w:rPr>
            </w:pPr>
            <w:r>
              <w:rPr>
                <w:rFonts w:ascii="Sylfaen" w:hAnsi="Sylfaen" w:cs="Sylfaen"/>
                <w:sz w:val="20"/>
                <w:szCs w:val="20"/>
              </w:rPr>
              <w:t>Խոտհնձիչի</w:t>
            </w:r>
            <w:r w:rsidRPr="00AE1B26">
              <w:rPr>
                <w:sz w:val="20"/>
                <w:szCs w:val="20"/>
              </w:rPr>
              <w:t xml:space="preserve"> </w:t>
            </w:r>
            <w:r>
              <w:rPr>
                <w:rFonts w:ascii="Sylfaen" w:hAnsi="Sylfaen" w:cs="Sylfaen"/>
                <w:sz w:val="20"/>
                <w:szCs w:val="20"/>
              </w:rPr>
              <w:t>պահեստամաս</w:t>
            </w:r>
            <w:r w:rsidRPr="00AE1B26">
              <w:rPr>
                <w:sz w:val="20"/>
                <w:szCs w:val="20"/>
              </w:rPr>
              <w:t xml:space="preserve"> </w:t>
            </w:r>
            <w:r>
              <w:rPr>
                <w:rFonts w:ascii="Sylfaen" w:hAnsi="Sylfaen" w:cs="Sylfaen"/>
                <w:sz w:val="20"/>
                <w:szCs w:val="20"/>
              </w:rPr>
              <w:t>պորշին</w:t>
            </w:r>
            <w:r w:rsidRPr="00AE1B26">
              <w:rPr>
                <w:sz w:val="20"/>
                <w:szCs w:val="20"/>
              </w:rPr>
              <w:t xml:space="preserve"> </w:t>
            </w:r>
            <w:r>
              <w:rPr>
                <w:rFonts w:ascii="Sylfaen" w:hAnsi="Sylfaen" w:cs="Sylfaen"/>
                <w:sz w:val="20"/>
                <w:szCs w:val="20"/>
              </w:rPr>
              <w:t>ցիլինդր</w:t>
            </w:r>
            <w:r w:rsidRPr="00AE1B26">
              <w:rPr>
                <w:sz w:val="20"/>
                <w:szCs w:val="20"/>
              </w:rPr>
              <w:t xml:space="preserve"> </w:t>
            </w:r>
            <w:r>
              <w:rPr>
                <w:rFonts w:ascii="Sylfaen" w:hAnsi="Sylfaen" w:cs="Sylfaen"/>
                <w:sz w:val="20"/>
                <w:szCs w:val="20"/>
              </w:rPr>
              <w:t>համալրված</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17</w:t>
            </w:r>
          </w:p>
        </w:tc>
        <w:tc>
          <w:tcPr>
            <w:tcW w:w="1383" w:type="dxa"/>
            <w:vAlign w:val="center"/>
          </w:tcPr>
          <w:p w:rsidR="00AE1B26" w:rsidRDefault="00AE1B26" w:rsidP="00AE1B26">
            <w:pPr>
              <w:jc w:val="right"/>
              <w:rPr>
                <w:sz w:val="20"/>
                <w:szCs w:val="20"/>
              </w:rPr>
            </w:pPr>
            <w:r>
              <w:rPr>
                <w:sz w:val="20"/>
                <w:szCs w:val="20"/>
              </w:rPr>
              <w:t>4200</w:t>
            </w:r>
          </w:p>
        </w:tc>
        <w:tc>
          <w:tcPr>
            <w:tcW w:w="7053" w:type="dxa"/>
            <w:vAlign w:val="center"/>
          </w:tcPr>
          <w:p w:rsidR="00AE1B26" w:rsidRDefault="00AE1B26" w:rsidP="00AE1B26">
            <w:pPr>
              <w:rPr>
                <w:sz w:val="20"/>
                <w:szCs w:val="20"/>
              </w:rPr>
            </w:pPr>
            <w:r>
              <w:rPr>
                <w:rFonts w:ascii="Sylfaen" w:hAnsi="Sylfaen" w:cs="Sylfaen"/>
                <w:sz w:val="20"/>
                <w:szCs w:val="20"/>
              </w:rPr>
              <w:t>Խոտհնձիչի</w:t>
            </w:r>
            <w:r>
              <w:rPr>
                <w:sz w:val="20"/>
                <w:szCs w:val="20"/>
              </w:rPr>
              <w:t xml:space="preserve"> </w:t>
            </w:r>
            <w:r>
              <w:rPr>
                <w:rFonts w:ascii="Sylfaen" w:hAnsi="Sylfaen" w:cs="Sylfaen"/>
                <w:sz w:val="20"/>
                <w:szCs w:val="20"/>
              </w:rPr>
              <w:t>պահեստամաս</w:t>
            </w:r>
            <w:r>
              <w:rPr>
                <w:sz w:val="20"/>
                <w:szCs w:val="20"/>
              </w:rPr>
              <w:t xml:space="preserve"> </w:t>
            </w:r>
            <w:r>
              <w:rPr>
                <w:rFonts w:ascii="Sylfaen" w:hAnsi="Sylfaen" w:cs="Sylfaen"/>
                <w:sz w:val="20"/>
                <w:szCs w:val="20"/>
              </w:rPr>
              <w:t>ստարտեր</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18</w:t>
            </w:r>
          </w:p>
        </w:tc>
        <w:tc>
          <w:tcPr>
            <w:tcW w:w="1383" w:type="dxa"/>
            <w:vAlign w:val="center"/>
          </w:tcPr>
          <w:p w:rsidR="00AE1B26" w:rsidRDefault="00AE1B26" w:rsidP="00AE1B26">
            <w:pPr>
              <w:jc w:val="right"/>
              <w:rPr>
                <w:sz w:val="20"/>
                <w:szCs w:val="20"/>
              </w:rPr>
            </w:pPr>
            <w:r>
              <w:rPr>
                <w:sz w:val="20"/>
                <w:szCs w:val="20"/>
              </w:rPr>
              <w:t>7000</w:t>
            </w:r>
          </w:p>
        </w:tc>
        <w:tc>
          <w:tcPr>
            <w:tcW w:w="7053" w:type="dxa"/>
            <w:vAlign w:val="center"/>
          </w:tcPr>
          <w:p w:rsidR="00AE1B26" w:rsidRDefault="00AE1B26" w:rsidP="00AE1B26">
            <w:pPr>
              <w:rPr>
                <w:sz w:val="20"/>
                <w:szCs w:val="20"/>
              </w:rPr>
            </w:pPr>
            <w:r>
              <w:rPr>
                <w:rFonts w:ascii="Sylfaen" w:hAnsi="Sylfaen" w:cs="Sylfaen"/>
                <w:sz w:val="20"/>
                <w:szCs w:val="20"/>
              </w:rPr>
              <w:t>Խոտհնձիչի</w:t>
            </w:r>
            <w:r>
              <w:rPr>
                <w:sz w:val="20"/>
                <w:szCs w:val="20"/>
              </w:rPr>
              <w:t xml:space="preserve"> </w:t>
            </w:r>
            <w:r>
              <w:rPr>
                <w:rFonts w:ascii="Sylfaen" w:hAnsi="Sylfaen" w:cs="Sylfaen"/>
                <w:sz w:val="20"/>
                <w:szCs w:val="20"/>
              </w:rPr>
              <w:t>պահեստամաս</w:t>
            </w:r>
            <w:r>
              <w:rPr>
                <w:sz w:val="20"/>
                <w:szCs w:val="20"/>
              </w:rPr>
              <w:t xml:space="preserve"> </w:t>
            </w:r>
            <w:r>
              <w:rPr>
                <w:rFonts w:ascii="Sylfaen" w:hAnsi="Sylfaen" w:cs="Sylfaen"/>
                <w:sz w:val="20"/>
                <w:szCs w:val="20"/>
              </w:rPr>
              <w:t>ռեդուկտոր</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19</w:t>
            </w:r>
          </w:p>
        </w:tc>
        <w:tc>
          <w:tcPr>
            <w:tcW w:w="1383" w:type="dxa"/>
            <w:vAlign w:val="center"/>
          </w:tcPr>
          <w:p w:rsidR="00AE1B26" w:rsidRDefault="00AE1B26" w:rsidP="00AE1B26">
            <w:pPr>
              <w:jc w:val="right"/>
              <w:rPr>
                <w:sz w:val="20"/>
                <w:szCs w:val="20"/>
              </w:rPr>
            </w:pPr>
            <w:r>
              <w:rPr>
                <w:sz w:val="20"/>
                <w:szCs w:val="20"/>
              </w:rPr>
              <w:t>7000</w:t>
            </w:r>
          </w:p>
        </w:tc>
        <w:tc>
          <w:tcPr>
            <w:tcW w:w="7053" w:type="dxa"/>
            <w:vAlign w:val="center"/>
          </w:tcPr>
          <w:p w:rsidR="00AE1B26" w:rsidRDefault="00AE1B26" w:rsidP="00AE1B26">
            <w:pPr>
              <w:rPr>
                <w:sz w:val="20"/>
                <w:szCs w:val="20"/>
              </w:rPr>
            </w:pPr>
            <w:r>
              <w:rPr>
                <w:rFonts w:ascii="Sylfaen" w:hAnsi="Sylfaen" w:cs="Sylfaen"/>
                <w:sz w:val="20"/>
                <w:szCs w:val="20"/>
              </w:rPr>
              <w:t>Խոտհնձիչի</w:t>
            </w:r>
            <w:r>
              <w:rPr>
                <w:sz w:val="20"/>
                <w:szCs w:val="20"/>
              </w:rPr>
              <w:t xml:space="preserve"> </w:t>
            </w:r>
            <w:r>
              <w:rPr>
                <w:rFonts w:ascii="Sylfaen" w:hAnsi="Sylfaen" w:cs="Sylfaen"/>
                <w:sz w:val="20"/>
                <w:szCs w:val="20"/>
              </w:rPr>
              <w:t>պահեստամաս</w:t>
            </w:r>
            <w:r>
              <w:rPr>
                <w:sz w:val="20"/>
                <w:szCs w:val="20"/>
              </w:rPr>
              <w:t xml:space="preserve"> </w:t>
            </w:r>
            <w:r>
              <w:rPr>
                <w:rFonts w:ascii="Sylfaen" w:hAnsi="Sylfaen" w:cs="Sylfaen"/>
                <w:sz w:val="20"/>
                <w:szCs w:val="20"/>
              </w:rPr>
              <w:t>կցորդիչ</w:t>
            </w:r>
            <w:r>
              <w:rPr>
                <w:sz w:val="20"/>
                <w:szCs w:val="20"/>
              </w:rPr>
              <w:t xml:space="preserve"> </w:t>
            </w:r>
            <w:r>
              <w:rPr>
                <w:rFonts w:ascii="Sylfaen" w:hAnsi="Sylfaen" w:cs="Sylfaen"/>
                <w:sz w:val="20"/>
                <w:szCs w:val="20"/>
              </w:rPr>
              <w:t>սկավառակ</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20</w:t>
            </w:r>
          </w:p>
        </w:tc>
        <w:tc>
          <w:tcPr>
            <w:tcW w:w="1383" w:type="dxa"/>
            <w:vAlign w:val="center"/>
          </w:tcPr>
          <w:p w:rsidR="00AE1B26" w:rsidRDefault="00AE1B26" w:rsidP="00AE1B26">
            <w:pPr>
              <w:jc w:val="right"/>
              <w:rPr>
                <w:sz w:val="20"/>
                <w:szCs w:val="20"/>
              </w:rPr>
            </w:pPr>
            <w:r>
              <w:rPr>
                <w:sz w:val="20"/>
                <w:szCs w:val="20"/>
              </w:rPr>
              <w:t>12000</w:t>
            </w:r>
          </w:p>
        </w:tc>
        <w:tc>
          <w:tcPr>
            <w:tcW w:w="7053" w:type="dxa"/>
            <w:vAlign w:val="center"/>
          </w:tcPr>
          <w:p w:rsidR="00AE1B26" w:rsidRDefault="00AE1B26" w:rsidP="00AE1B26">
            <w:pPr>
              <w:rPr>
                <w:sz w:val="20"/>
                <w:szCs w:val="20"/>
              </w:rPr>
            </w:pPr>
            <w:r>
              <w:rPr>
                <w:rFonts w:ascii="Sylfaen" w:hAnsi="Sylfaen" w:cs="Sylfaen"/>
                <w:sz w:val="20"/>
                <w:szCs w:val="20"/>
              </w:rPr>
              <w:t>Խոտհնձիչի</w:t>
            </w:r>
            <w:r>
              <w:rPr>
                <w:sz w:val="20"/>
                <w:szCs w:val="20"/>
              </w:rPr>
              <w:t xml:space="preserve"> </w:t>
            </w:r>
            <w:r>
              <w:rPr>
                <w:rFonts w:ascii="Sylfaen" w:hAnsi="Sylfaen" w:cs="Sylfaen"/>
                <w:sz w:val="20"/>
                <w:szCs w:val="20"/>
              </w:rPr>
              <w:t>թելի</w:t>
            </w:r>
            <w:r>
              <w:rPr>
                <w:sz w:val="20"/>
                <w:szCs w:val="20"/>
              </w:rPr>
              <w:t xml:space="preserve"> </w:t>
            </w:r>
            <w:r>
              <w:rPr>
                <w:rFonts w:ascii="Sylfaen" w:hAnsi="Sylfaen" w:cs="Sylfaen"/>
                <w:sz w:val="20"/>
                <w:szCs w:val="20"/>
              </w:rPr>
              <w:t>գլխիկ</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21</w:t>
            </w:r>
          </w:p>
        </w:tc>
        <w:tc>
          <w:tcPr>
            <w:tcW w:w="1383" w:type="dxa"/>
            <w:vAlign w:val="center"/>
          </w:tcPr>
          <w:p w:rsidR="00AE1B26" w:rsidRDefault="00AE1B26" w:rsidP="00AE1B26">
            <w:pPr>
              <w:jc w:val="right"/>
              <w:rPr>
                <w:sz w:val="20"/>
                <w:szCs w:val="20"/>
              </w:rPr>
            </w:pPr>
            <w:r>
              <w:rPr>
                <w:sz w:val="20"/>
                <w:szCs w:val="20"/>
              </w:rPr>
              <w:t>8000</w:t>
            </w:r>
          </w:p>
        </w:tc>
        <w:tc>
          <w:tcPr>
            <w:tcW w:w="7053" w:type="dxa"/>
            <w:vAlign w:val="center"/>
          </w:tcPr>
          <w:p w:rsidR="00AE1B26" w:rsidRDefault="00AE1B26" w:rsidP="00AE1B26">
            <w:pPr>
              <w:rPr>
                <w:sz w:val="20"/>
                <w:szCs w:val="20"/>
              </w:rPr>
            </w:pPr>
            <w:r>
              <w:rPr>
                <w:rFonts w:ascii="Sylfaen" w:hAnsi="Sylfaen" w:cs="Sylfaen"/>
                <w:sz w:val="20"/>
                <w:szCs w:val="20"/>
              </w:rPr>
              <w:t>Բենզասղոցի</w:t>
            </w:r>
            <w:r>
              <w:rPr>
                <w:sz w:val="20"/>
                <w:szCs w:val="20"/>
              </w:rPr>
              <w:t xml:space="preserve"> </w:t>
            </w:r>
            <w:r>
              <w:rPr>
                <w:rFonts w:ascii="Sylfaen" w:hAnsi="Sylfaen" w:cs="Sylfaen"/>
                <w:sz w:val="20"/>
                <w:szCs w:val="20"/>
              </w:rPr>
              <w:t>պոռշին</w:t>
            </w:r>
            <w:r>
              <w:rPr>
                <w:sz w:val="20"/>
                <w:szCs w:val="20"/>
              </w:rPr>
              <w:t xml:space="preserve"> </w:t>
            </w:r>
            <w:r>
              <w:rPr>
                <w:rFonts w:ascii="Sylfaen" w:hAnsi="Sylfaen" w:cs="Sylfaen"/>
                <w:sz w:val="20"/>
                <w:szCs w:val="20"/>
              </w:rPr>
              <w:t>ցիլինդր</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22</w:t>
            </w:r>
          </w:p>
        </w:tc>
        <w:tc>
          <w:tcPr>
            <w:tcW w:w="1383" w:type="dxa"/>
            <w:vAlign w:val="center"/>
          </w:tcPr>
          <w:p w:rsidR="00AE1B26" w:rsidRDefault="00AE1B26" w:rsidP="00AE1B26">
            <w:pPr>
              <w:jc w:val="right"/>
              <w:rPr>
                <w:sz w:val="20"/>
                <w:szCs w:val="20"/>
              </w:rPr>
            </w:pPr>
            <w:r>
              <w:rPr>
                <w:sz w:val="20"/>
                <w:szCs w:val="20"/>
              </w:rPr>
              <w:t>15200</w:t>
            </w:r>
          </w:p>
        </w:tc>
        <w:tc>
          <w:tcPr>
            <w:tcW w:w="7053" w:type="dxa"/>
            <w:vAlign w:val="center"/>
          </w:tcPr>
          <w:p w:rsidR="00AE1B26" w:rsidRDefault="00AE1B26" w:rsidP="00AE1B26">
            <w:pPr>
              <w:rPr>
                <w:sz w:val="20"/>
                <w:szCs w:val="20"/>
              </w:rPr>
            </w:pPr>
            <w:r>
              <w:rPr>
                <w:rFonts w:ascii="Sylfaen" w:hAnsi="Sylfaen" w:cs="Sylfaen"/>
                <w:sz w:val="20"/>
                <w:szCs w:val="20"/>
              </w:rPr>
              <w:t>Ջրի</w:t>
            </w:r>
            <w:r>
              <w:rPr>
                <w:sz w:val="20"/>
                <w:szCs w:val="20"/>
              </w:rPr>
              <w:t xml:space="preserve"> </w:t>
            </w:r>
            <w:r>
              <w:rPr>
                <w:rFonts w:ascii="Sylfaen" w:hAnsi="Sylfaen" w:cs="Sylfaen"/>
                <w:sz w:val="20"/>
                <w:szCs w:val="20"/>
              </w:rPr>
              <w:t>փական</w:t>
            </w:r>
            <w:r>
              <w:rPr>
                <w:sz w:val="20"/>
                <w:szCs w:val="20"/>
              </w:rPr>
              <w:t xml:space="preserve"> </w:t>
            </w:r>
            <w:r>
              <w:rPr>
                <w:rFonts w:ascii="Sylfaen" w:hAnsi="Sylfaen" w:cs="Sylfaen"/>
                <w:sz w:val="20"/>
                <w:szCs w:val="20"/>
              </w:rPr>
              <w:t>մետաղապլաստե</w:t>
            </w:r>
            <w:r>
              <w:rPr>
                <w:sz w:val="20"/>
                <w:szCs w:val="20"/>
              </w:rPr>
              <w:t xml:space="preserve"> 20</w:t>
            </w:r>
            <w:r>
              <w:rPr>
                <w:rFonts w:ascii="Sylfaen" w:hAnsi="Sylfaen" w:cs="Sylfaen"/>
                <w:sz w:val="20"/>
                <w:szCs w:val="20"/>
              </w:rPr>
              <w:t>մմ</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23</w:t>
            </w:r>
          </w:p>
        </w:tc>
        <w:tc>
          <w:tcPr>
            <w:tcW w:w="1383" w:type="dxa"/>
            <w:vAlign w:val="center"/>
          </w:tcPr>
          <w:p w:rsidR="00AE1B26" w:rsidRDefault="00AE1B26" w:rsidP="00AE1B26">
            <w:pPr>
              <w:jc w:val="right"/>
              <w:rPr>
                <w:sz w:val="20"/>
                <w:szCs w:val="20"/>
              </w:rPr>
            </w:pPr>
            <w:r>
              <w:rPr>
                <w:sz w:val="20"/>
                <w:szCs w:val="20"/>
              </w:rPr>
              <w:t>80000</w:t>
            </w:r>
          </w:p>
        </w:tc>
        <w:tc>
          <w:tcPr>
            <w:tcW w:w="7053" w:type="dxa"/>
            <w:vAlign w:val="center"/>
          </w:tcPr>
          <w:p w:rsidR="00AE1B26" w:rsidRPr="00AE1B26" w:rsidRDefault="00AE1B26" w:rsidP="00AE1B26">
            <w:pPr>
              <w:rPr>
                <w:sz w:val="20"/>
                <w:szCs w:val="20"/>
              </w:rPr>
            </w:pPr>
            <w:r>
              <w:rPr>
                <w:rFonts w:ascii="Sylfaen" w:hAnsi="Sylfaen" w:cs="Sylfaen"/>
                <w:sz w:val="20"/>
                <w:szCs w:val="20"/>
              </w:rPr>
              <w:t>Ռետինե</w:t>
            </w:r>
            <w:r w:rsidRPr="00AE1B26">
              <w:rPr>
                <w:sz w:val="20"/>
                <w:szCs w:val="20"/>
              </w:rPr>
              <w:t xml:space="preserve"> </w:t>
            </w:r>
            <w:r>
              <w:rPr>
                <w:rFonts w:ascii="Sylfaen" w:hAnsi="Sylfaen" w:cs="Sylfaen"/>
                <w:sz w:val="20"/>
                <w:szCs w:val="20"/>
              </w:rPr>
              <w:t>խողովակ</w:t>
            </w:r>
            <w:r w:rsidRPr="00AE1B26">
              <w:rPr>
                <w:sz w:val="20"/>
                <w:szCs w:val="20"/>
              </w:rPr>
              <w:t xml:space="preserve"> </w:t>
            </w:r>
            <w:r>
              <w:rPr>
                <w:rFonts w:ascii="Sylfaen" w:hAnsi="Sylfaen" w:cs="Sylfaen"/>
                <w:sz w:val="20"/>
                <w:szCs w:val="20"/>
              </w:rPr>
              <w:t>թելով</w:t>
            </w:r>
            <w:r w:rsidRPr="00AE1B26">
              <w:rPr>
                <w:sz w:val="20"/>
                <w:szCs w:val="20"/>
              </w:rPr>
              <w:t xml:space="preserve"> </w:t>
            </w:r>
            <w:r>
              <w:rPr>
                <w:rFonts w:ascii="Sylfaen" w:hAnsi="Sylfaen" w:cs="Sylfaen"/>
                <w:sz w:val="20"/>
                <w:szCs w:val="20"/>
              </w:rPr>
              <w:t>ամրավորված</w:t>
            </w:r>
            <w:r w:rsidRPr="00AE1B26">
              <w:rPr>
                <w:sz w:val="20"/>
                <w:szCs w:val="20"/>
              </w:rPr>
              <w:t xml:space="preserve"> </w:t>
            </w:r>
            <w:r>
              <w:rPr>
                <w:rFonts w:ascii="Sylfaen" w:hAnsi="Sylfaen" w:cs="Sylfaen"/>
                <w:sz w:val="20"/>
                <w:szCs w:val="20"/>
              </w:rPr>
              <w:t>երկշերտ</w:t>
            </w:r>
            <w:r w:rsidRPr="00AE1B26">
              <w:rPr>
                <w:sz w:val="20"/>
                <w:szCs w:val="20"/>
              </w:rPr>
              <w:t xml:space="preserve"> 20</w:t>
            </w:r>
            <w:r>
              <w:rPr>
                <w:rFonts w:ascii="Sylfaen" w:hAnsi="Sylfaen" w:cs="Sylfaen"/>
                <w:sz w:val="20"/>
                <w:szCs w:val="20"/>
              </w:rPr>
              <w:t>մմ</w:t>
            </w:r>
            <w:r w:rsidRPr="00AE1B26">
              <w:rPr>
                <w:sz w:val="20"/>
                <w:szCs w:val="20"/>
              </w:rPr>
              <w:t xml:space="preserve"> </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24</w:t>
            </w:r>
          </w:p>
        </w:tc>
        <w:tc>
          <w:tcPr>
            <w:tcW w:w="1383" w:type="dxa"/>
            <w:vAlign w:val="center"/>
          </w:tcPr>
          <w:p w:rsidR="00AE1B26" w:rsidRDefault="00AE1B26" w:rsidP="00AE1B26">
            <w:pPr>
              <w:jc w:val="right"/>
              <w:rPr>
                <w:sz w:val="20"/>
                <w:szCs w:val="20"/>
              </w:rPr>
            </w:pPr>
            <w:r>
              <w:rPr>
                <w:sz w:val="20"/>
                <w:szCs w:val="20"/>
              </w:rPr>
              <w:t>1700</w:t>
            </w:r>
          </w:p>
        </w:tc>
        <w:tc>
          <w:tcPr>
            <w:tcW w:w="7053" w:type="dxa"/>
            <w:vAlign w:val="center"/>
          </w:tcPr>
          <w:p w:rsidR="00AE1B26" w:rsidRDefault="00AE1B26" w:rsidP="00AE1B26">
            <w:pPr>
              <w:rPr>
                <w:color w:val="000000"/>
                <w:sz w:val="20"/>
                <w:szCs w:val="20"/>
              </w:rPr>
            </w:pPr>
            <w:r>
              <w:rPr>
                <w:rFonts w:ascii="Sylfaen" w:hAnsi="Sylfaen" w:cs="Sylfaen"/>
                <w:color w:val="000000"/>
                <w:sz w:val="20"/>
                <w:szCs w:val="20"/>
              </w:rPr>
              <w:t>Խողովակի</w:t>
            </w:r>
            <w:r>
              <w:rPr>
                <w:color w:val="000000"/>
                <w:sz w:val="20"/>
                <w:szCs w:val="20"/>
              </w:rPr>
              <w:t xml:space="preserve"> </w:t>
            </w:r>
            <w:r>
              <w:rPr>
                <w:rFonts w:ascii="Sylfaen" w:hAnsi="Sylfaen" w:cs="Sylfaen"/>
                <w:color w:val="000000"/>
                <w:sz w:val="20"/>
                <w:szCs w:val="20"/>
              </w:rPr>
              <w:t>կցամաս</w:t>
            </w:r>
            <w:r>
              <w:rPr>
                <w:color w:val="000000"/>
                <w:sz w:val="20"/>
                <w:szCs w:val="20"/>
              </w:rPr>
              <w:t xml:space="preserve"> </w:t>
            </w:r>
            <w:r>
              <w:rPr>
                <w:rFonts w:ascii="Sylfaen" w:hAnsi="Sylfaen" w:cs="Sylfaen"/>
                <w:color w:val="000000"/>
                <w:sz w:val="20"/>
                <w:szCs w:val="20"/>
              </w:rPr>
              <w:t>պլաստմասե</w:t>
            </w:r>
            <w:r>
              <w:rPr>
                <w:color w:val="000000"/>
                <w:sz w:val="20"/>
                <w:szCs w:val="20"/>
              </w:rPr>
              <w:t xml:space="preserve"> D16</w:t>
            </w:r>
            <w:r>
              <w:rPr>
                <w:rFonts w:ascii="Sylfaen" w:hAnsi="Sylfaen" w:cs="Sylfaen"/>
                <w:color w:val="000000"/>
                <w:sz w:val="20"/>
                <w:szCs w:val="20"/>
              </w:rPr>
              <w:t>մմ</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25</w:t>
            </w:r>
          </w:p>
        </w:tc>
        <w:tc>
          <w:tcPr>
            <w:tcW w:w="1383" w:type="dxa"/>
            <w:vAlign w:val="center"/>
          </w:tcPr>
          <w:p w:rsidR="00AE1B26" w:rsidRDefault="00AE1B26" w:rsidP="00AE1B26">
            <w:pPr>
              <w:jc w:val="right"/>
              <w:rPr>
                <w:sz w:val="20"/>
                <w:szCs w:val="20"/>
              </w:rPr>
            </w:pPr>
            <w:r>
              <w:rPr>
                <w:sz w:val="20"/>
                <w:szCs w:val="20"/>
              </w:rPr>
              <w:t>4500</w:t>
            </w:r>
          </w:p>
        </w:tc>
        <w:tc>
          <w:tcPr>
            <w:tcW w:w="7053" w:type="dxa"/>
            <w:vAlign w:val="center"/>
          </w:tcPr>
          <w:p w:rsidR="00AE1B26" w:rsidRDefault="00AE1B26" w:rsidP="00AE1B26">
            <w:pPr>
              <w:rPr>
                <w:color w:val="000000"/>
                <w:sz w:val="20"/>
                <w:szCs w:val="20"/>
              </w:rPr>
            </w:pPr>
            <w:r>
              <w:rPr>
                <w:rFonts w:ascii="Sylfaen" w:hAnsi="Sylfaen" w:cs="Sylfaen"/>
                <w:color w:val="000000"/>
                <w:sz w:val="20"/>
                <w:szCs w:val="20"/>
              </w:rPr>
              <w:t>Խողովակի</w:t>
            </w:r>
            <w:r>
              <w:rPr>
                <w:color w:val="000000"/>
                <w:sz w:val="20"/>
                <w:szCs w:val="20"/>
              </w:rPr>
              <w:t xml:space="preserve"> </w:t>
            </w:r>
            <w:r>
              <w:rPr>
                <w:rFonts w:ascii="Sylfaen" w:hAnsi="Sylfaen" w:cs="Sylfaen"/>
                <w:color w:val="000000"/>
                <w:sz w:val="20"/>
                <w:szCs w:val="20"/>
              </w:rPr>
              <w:t>ձգան</w:t>
            </w:r>
            <w:r>
              <w:rPr>
                <w:color w:val="000000"/>
                <w:sz w:val="20"/>
                <w:szCs w:val="20"/>
              </w:rPr>
              <w:t xml:space="preserve">  25-32</w:t>
            </w:r>
            <w:r>
              <w:rPr>
                <w:rFonts w:ascii="Sylfaen" w:hAnsi="Sylfaen" w:cs="Sylfaen"/>
                <w:color w:val="000000"/>
                <w:sz w:val="20"/>
                <w:szCs w:val="20"/>
              </w:rPr>
              <w:t>մմ</w:t>
            </w:r>
            <w:r>
              <w:rPr>
                <w:color w:val="000000"/>
                <w:sz w:val="20"/>
                <w:szCs w:val="20"/>
              </w:rPr>
              <w:t>/</w:t>
            </w:r>
            <w:r>
              <w:rPr>
                <w:rFonts w:ascii="Sylfaen" w:hAnsi="Sylfaen" w:cs="Sylfaen"/>
                <w:color w:val="000000"/>
                <w:sz w:val="20"/>
                <w:szCs w:val="20"/>
              </w:rPr>
              <w:t>խամութ</w:t>
            </w:r>
            <w:r>
              <w:rPr>
                <w:color w:val="000000"/>
                <w:sz w:val="20"/>
                <w:szCs w:val="20"/>
              </w:rPr>
              <w:t>/</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26</w:t>
            </w:r>
          </w:p>
        </w:tc>
        <w:tc>
          <w:tcPr>
            <w:tcW w:w="1383" w:type="dxa"/>
            <w:vAlign w:val="center"/>
          </w:tcPr>
          <w:p w:rsidR="00AE1B26" w:rsidRDefault="00AE1B26" w:rsidP="00AE1B26">
            <w:pPr>
              <w:jc w:val="right"/>
              <w:rPr>
                <w:sz w:val="20"/>
                <w:szCs w:val="20"/>
              </w:rPr>
            </w:pPr>
            <w:r>
              <w:rPr>
                <w:sz w:val="20"/>
                <w:szCs w:val="20"/>
              </w:rPr>
              <w:t>2800</w:t>
            </w:r>
          </w:p>
        </w:tc>
        <w:tc>
          <w:tcPr>
            <w:tcW w:w="7053" w:type="dxa"/>
            <w:vAlign w:val="center"/>
          </w:tcPr>
          <w:p w:rsidR="00AE1B26" w:rsidRDefault="00AE1B26" w:rsidP="00AE1B26">
            <w:pPr>
              <w:rPr>
                <w:color w:val="000000"/>
                <w:sz w:val="20"/>
                <w:szCs w:val="20"/>
              </w:rPr>
            </w:pPr>
            <w:r>
              <w:rPr>
                <w:rFonts w:ascii="Sylfaen" w:hAnsi="Sylfaen" w:cs="Sylfaen"/>
                <w:color w:val="000000"/>
                <w:sz w:val="20"/>
                <w:szCs w:val="20"/>
              </w:rPr>
              <w:t>Ավտոմատ</w:t>
            </w:r>
            <w:r>
              <w:rPr>
                <w:color w:val="000000"/>
                <w:sz w:val="20"/>
                <w:szCs w:val="20"/>
              </w:rPr>
              <w:t xml:space="preserve"> </w:t>
            </w:r>
            <w:r>
              <w:rPr>
                <w:rFonts w:ascii="Sylfaen" w:hAnsi="Sylfaen" w:cs="Sylfaen"/>
                <w:color w:val="000000"/>
                <w:sz w:val="20"/>
                <w:szCs w:val="20"/>
              </w:rPr>
              <w:t>միաֆազ</w:t>
            </w:r>
            <w:r>
              <w:rPr>
                <w:color w:val="000000"/>
                <w:sz w:val="20"/>
                <w:szCs w:val="20"/>
              </w:rPr>
              <w:t xml:space="preserve">  50A</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27</w:t>
            </w:r>
          </w:p>
        </w:tc>
        <w:tc>
          <w:tcPr>
            <w:tcW w:w="1383" w:type="dxa"/>
            <w:vAlign w:val="center"/>
          </w:tcPr>
          <w:p w:rsidR="00AE1B26" w:rsidRDefault="00AE1B26" w:rsidP="00AE1B26">
            <w:pPr>
              <w:jc w:val="right"/>
              <w:rPr>
                <w:sz w:val="20"/>
                <w:szCs w:val="20"/>
              </w:rPr>
            </w:pPr>
            <w:r>
              <w:rPr>
                <w:sz w:val="20"/>
                <w:szCs w:val="20"/>
              </w:rPr>
              <w:t>38000</w:t>
            </w:r>
          </w:p>
        </w:tc>
        <w:tc>
          <w:tcPr>
            <w:tcW w:w="7053" w:type="dxa"/>
            <w:vAlign w:val="center"/>
          </w:tcPr>
          <w:p w:rsidR="00AE1B26" w:rsidRPr="00AE1B26" w:rsidRDefault="00AE1B26" w:rsidP="00AE1B26">
            <w:pPr>
              <w:rPr>
                <w:sz w:val="20"/>
                <w:szCs w:val="20"/>
              </w:rPr>
            </w:pPr>
            <w:r w:rsidRPr="00AE1B26">
              <w:rPr>
                <w:sz w:val="20"/>
                <w:szCs w:val="20"/>
              </w:rPr>
              <w:t>3-</w:t>
            </w:r>
            <w:r>
              <w:rPr>
                <w:rFonts w:ascii="Sylfaen" w:hAnsi="Sylfaen" w:cs="Sylfaen"/>
                <w:sz w:val="20"/>
                <w:szCs w:val="20"/>
              </w:rPr>
              <w:t>ֆազ</w:t>
            </w:r>
            <w:r w:rsidRPr="00AE1B26">
              <w:rPr>
                <w:sz w:val="20"/>
                <w:szCs w:val="20"/>
              </w:rPr>
              <w:t xml:space="preserve">  </w:t>
            </w:r>
            <w:r>
              <w:rPr>
                <w:rFonts w:ascii="Sylfaen" w:hAnsi="Sylfaen" w:cs="Sylfaen"/>
                <w:sz w:val="20"/>
                <w:szCs w:val="20"/>
              </w:rPr>
              <w:t>ավտոմատ</w:t>
            </w:r>
            <w:r w:rsidRPr="00AE1B26">
              <w:rPr>
                <w:sz w:val="20"/>
                <w:szCs w:val="20"/>
              </w:rPr>
              <w:t xml:space="preserve"> </w:t>
            </w:r>
            <w:r>
              <w:rPr>
                <w:rFonts w:ascii="Sylfaen" w:hAnsi="Sylfaen" w:cs="Sylfaen"/>
                <w:sz w:val="20"/>
                <w:szCs w:val="20"/>
              </w:rPr>
              <w:t>անջատիչ</w:t>
            </w:r>
            <w:r w:rsidRPr="00AE1B26">
              <w:rPr>
                <w:sz w:val="20"/>
                <w:szCs w:val="20"/>
              </w:rPr>
              <w:t xml:space="preserve"> 63</w:t>
            </w:r>
            <w:r>
              <w:rPr>
                <w:rFonts w:ascii="Sylfaen" w:hAnsi="Sylfaen" w:cs="Sylfaen"/>
                <w:sz w:val="20"/>
                <w:szCs w:val="20"/>
              </w:rPr>
              <w:t>Ամպեր</w:t>
            </w:r>
            <w:r w:rsidRPr="00AE1B26">
              <w:rPr>
                <w:sz w:val="20"/>
                <w:szCs w:val="20"/>
              </w:rPr>
              <w:t xml:space="preserve">  400</w:t>
            </w:r>
            <w:r>
              <w:rPr>
                <w:rFonts w:ascii="Sylfaen" w:hAnsi="Sylfaen" w:cs="Sylfaen"/>
                <w:sz w:val="20"/>
                <w:szCs w:val="20"/>
              </w:rPr>
              <w:t>վոլտ</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28</w:t>
            </w:r>
          </w:p>
        </w:tc>
        <w:tc>
          <w:tcPr>
            <w:tcW w:w="1383" w:type="dxa"/>
            <w:vAlign w:val="center"/>
          </w:tcPr>
          <w:p w:rsidR="00AE1B26" w:rsidRDefault="00AE1B26" w:rsidP="00AE1B26">
            <w:pPr>
              <w:jc w:val="right"/>
              <w:rPr>
                <w:sz w:val="20"/>
                <w:szCs w:val="20"/>
              </w:rPr>
            </w:pPr>
            <w:r>
              <w:rPr>
                <w:sz w:val="20"/>
                <w:szCs w:val="20"/>
              </w:rPr>
              <w:t>9870</w:t>
            </w:r>
          </w:p>
        </w:tc>
        <w:tc>
          <w:tcPr>
            <w:tcW w:w="7053" w:type="dxa"/>
            <w:vAlign w:val="center"/>
          </w:tcPr>
          <w:p w:rsidR="00AE1B26" w:rsidRDefault="00AE1B26" w:rsidP="00AE1B26">
            <w:pPr>
              <w:rPr>
                <w:sz w:val="20"/>
                <w:szCs w:val="20"/>
              </w:rPr>
            </w:pPr>
            <w:r>
              <w:rPr>
                <w:rFonts w:ascii="Sylfaen" w:hAnsi="Sylfaen" w:cs="Sylfaen"/>
                <w:sz w:val="20"/>
                <w:szCs w:val="20"/>
              </w:rPr>
              <w:t>Հոսանքի</w:t>
            </w:r>
            <w:r>
              <w:rPr>
                <w:sz w:val="20"/>
                <w:szCs w:val="20"/>
              </w:rPr>
              <w:t xml:space="preserve"> </w:t>
            </w:r>
            <w:r>
              <w:rPr>
                <w:rFonts w:ascii="Sylfaen" w:hAnsi="Sylfaen" w:cs="Sylfaen"/>
                <w:sz w:val="20"/>
                <w:szCs w:val="20"/>
              </w:rPr>
              <w:t>թողարկիչ</w:t>
            </w:r>
            <w:r>
              <w:rPr>
                <w:sz w:val="20"/>
                <w:szCs w:val="20"/>
              </w:rPr>
              <w:t xml:space="preserve"> 32 </w:t>
            </w:r>
            <w:r>
              <w:rPr>
                <w:rFonts w:ascii="Sylfaen" w:hAnsi="Sylfaen" w:cs="Sylfaen"/>
                <w:sz w:val="20"/>
                <w:szCs w:val="20"/>
              </w:rPr>
              <w:t>Նոլ</w:t>
            </w:r>
            <w:r>
              <w:rPr>
                <w:sz w:val="20"/>
                <w:szCs w:val="20"/>
              </w:rPr>
              <w:t xml:space="preserve"> </w:t>
            </w:r>
            <w:r>
              <w:rPr>
                <w:rFonts w:ascii="Sylfaen" w:hAnsi="Sylfaen" w:cs="Sylfaen"/>
                <w:sz w:val="20"/>
                <w:szCs w:val="20"/>
              </w:rPr>
              <w:t>ֆազ</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29</w:t>
            </w:r>
          </w:p>
        </w:tc>
        <w:tc>
          <w:tcPr>
            <w:tcW w:w="1383" w:type="dxa"/>
            <w:vAlign w:val="center"/>
          </w:tcPr>
          <w:p w:rsidR="00AE1B26" w:rsidRDefault="00AE1B26" w:rsidP="00AE1B26">
            <w:pPr>
              <w:jc w:val="right"/>
              <w:rPr>
                <w:sz w:val="20"/>
                <w:szCs w:val="20"/>
              </w:rPr>
            </w:pPr>
            <w:r>
              <w:rPr>
                <w:sz w:val="20"/>
                <w:szCs w:val="20"/>
              </w:rPr>
              <w:t>68000</w:t>
            </w:r>
          </w:p>
        </w:tc>
        <w:tc>
          <w:tcPr>
            <w:tcW w:w="7053" w:type="dxa"/>
            <w:vAlign w:val="center"/>
          </w:tcPr>
          <w:p w:rsidR="00AE1B26" w:rsidRDefault="00AE1B26" w:rsidP="00AE1B26">
            <w:pPr>
              <w:rPr>
                <w:sz w:val="20"/>
                <w:szCs w:val="20"/>
              </w:rPr>
            </w:pPr>
            <w:r>
              <w:rPr>
                <w:rFonts w:ascii="Sylfaen" w:hAnsi="Sylfaen" w:cs="Sylfaen"/>
                <w:sz w:val="20"/>
                <w:szCs w:val="20"/>
              </w:rPr>
              <w:t>Շառ</w:t>
            </w:r>
            <w:r>
              <w:rPr>
                <w:sz w:val="20"/>
                <w:szCs w:val="20"/>
              </w:rPr>
              <w:t xml:space="preserve">  E27 /</w:t>
            </w:r>
            <w:r>
              <w:rPr>
                <w:rFonts w:ascii="Sylfaen" w:hAnsi="Sylfaen" w:cs="Sylfaen"/>
                <w:sz w:val="20"/>
                <w:szCs w:val="20"/>
              </w:rPr>
              <w:t>պլաստմասայից</w:t>
            </w:r>
            <w:r>
              <w:rPr>
                <w:sz w:val="20"/>
                <w:szCs w:val="20"/>
              </w:rPr>
              <w:t>/</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30</w:t>
            </w:r>
          </w:p>
        </w:tc>
        <w:tc>
          <w:tcPr>
            <w:tcW w:w="1383" w:type="dxa"/>
            <w:vAlign w:val="center"/>
          </w:tcPr>
          <w:p w:rsidR="00AE1B26" w:rsidRDefault="00AE1B26" w:rsidP="00AE1B26">
            <w:pPr>
              <w:jc w:val="right"/>
              <w:rPr>
                <w:sz w:val="20"/>
                <w:szCs w:val="20"/>
              </w:rPr>
            </w:pPr>
            <w:r>
              <w:rPr>
                <w:sz w:val="20"/>
                <w:szCs w:val="20"/>
              </w:rPr>
              <w:t>9000</w:t>
            </w:r>
          </w:p>
        </w:tc>
        <w:tc>
          <w:tcPr>
            <w:tcW w:w="7053" w:type="dxa"/>
            <w:vAlign w:val="center"/>
          </w:tcPr>
          <w:p w:rsidR="00AE1B26" w:rsidRDefault="00AE1B26" w:rsidP="00AE1B26">
            <w:pPr>
              <w:rPr>
                <w:sz w:val="20"/>
                <w:szCs w:val="20"/>
              </w:rPr>
            </w:pPr>
            <w:r>
              <w:rPr>
                <w:rFonts w:ascii="Sylfaen" w:hAnsi="Sylfaen" w:cs="Sylfaen"/>
                <w:sz w:val="20"/>
                <w:szCs w:val="20"/>
              </w:rPr>
              <w:t>ինքնակպչուն</w:t>
            </w:r>
            <w:r>
              <w:rPr>
                <w:sz w:val="20"/>
                <w:szCs w:val="20"/>
              </w:rPr>
              <w:t xml:space="preserve"> </w:t>
            </w:r>
            <w:r>
              <w:rPr>
                <w:rFonts w:ascii="Sylfaen" w:hAnsi="Sylfaen" w:cs="Sylfaen"/>
                <w:sz w:val="20"/>
                <w:szCs w:val="20"/>
              </w:rPr>
              <w:t>ժապավեն</w:t>
            </w:r>
            <w:r>
              <w:rPr>
                <w:sz w:val="20"/>
                <w:szCs w:val="20"/>
              </w:rPr>
              <w:t xml:space="preserve"> /</w:t>
            </w:r>
            <w:r>
              <w:rPr>
                <w:rFonts w:ascii="Sylfaen" w:hAnsi="Sylfaen" w:cs="Sylfaen"/>
                <w:sz w:val="20"/>
                <w:szCs w:val="20"/>
              </w:rPr>
              <w:t>իզոլենթ</w:t>
            </w:r>
            <w:r>
              <w:rPr>
                <w:sz w:val="20"/>
                <w:szCs w:val="20"/>
              </w:rPr>
              <w:t>/</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31</w:t>
            </w:r>
          </w:p>
        </w:tc>
        <w:tc>
          <w:tcPr>
            <w:tcW w:w="1383" w:type="dxa"/>
            <w:vAlign w:val="center"/>
          </w:tcPr>
          <w:p w:rsidR="00AE1B26" w:rsidRDefault="00AE1B26" w:rsidP="00AE1B26">
            <w:pPr>
              <w:jc w:val="right"/>
              <w:rPr>
                <w:sz w:val="20"/>
                <w:szCs w:val="20"/>
              </w:rPr>
            </w:pPr>
            <w:r>
              <w:rPr>
                <w:sz w:val="20"/>
                <w:szCs w:val="20"/>
              </w:rPr>
              <w:t>125000</w:t>
            </w:r>
          </w:p>
        </w:tc>
        <w:tc>
          <w:tcPr>
            <w:tcW w:w="7053" w:type="dxa"/>
            <w:vAlign w:val="center"/>
          </w:tcPr>
          <w:p w:rsidR="00AE1B26" w:rsidRPr="00AE1B26" w:rsidRDefault="00AE1B26" w:rsidP="00AE1B26">
            <w:pPr>
              <w:rPr>
                <w:sz w:val="20"/>
                <w:szCs w:val="20"/>
              </w:rPr>
            </w:pPr>
            <w:r>
              <w:rPr>
                <w:rFonts w:ascii="Sylfaen" w:hAnsi="Sylfaen" w:cs="Sylfaen"/>
                <w:sz w:val="20"/>
                <w:szCs w:val="20"/>
              </w:rPr>
              <w:t>Հոսանքի</w:t>
            </w:r>
            <w:r w:rsidRPr="00AE1B26">
              <w:rPr>
                <w:sz w:val="20"/>
                <w:szCs w:val="20"/>
              </w:rPr>
              <w:t xml:space="preserve"> </w:t>
            </w:r>
            <w:r>
              <w:rPr>
                <w:rFonts w:ascii="Sylfaen" w:hAnsi="Sylfaen" w:cs="Sylfaen"/>
                <w:sz w:val="20"/>
                <w:szCs w:val="20"/>
              </w:rPr>
              <w:t>մալուխ</w:t>
            </w:r>
            <w:r w:rsidRPr="00AE1B26">
              <w:rPr>
                <w:sz w:val="20"/>
                <w:szCs w:val="20"/>
              </w:rPr>
              <w:t xml:space="preserve">  </w:t>
            </w:r>
            <w:r>
              <w:rPr>
                <w:rFonts w:ascii="Sylfaen" w:hAnsi="Sylfaen" w:cs="Sylfaen"/>
                <w:sz w:val="20"/>
                <w:szCs w:val="20"/>
              </w:rPr>
              <w:t>վվգ</w:t>
            </w:r>
            <w:r w:rsidRPr="00AE1B26">
              <w:rPr>
                <w:sz w:val="20"/>
                <w:szCs w:val="20"/>
              </w:rPr>
              <w:t xml:space="preserve">  2*2,5</w:t>
            </w:r>
            <w:r>
              <w:rPr>
                <w:rFonts w:ascii="Sylfaen" w:hAnsi="Sylfaen" w:cs="Sylfaen"/>
                <w:sz w:val="20"/>
                <w:szCs w:val="20"/>
              </w:rPr>
              <w:t>երկշերտ</w:t>
            </w:r>
            <w:r w:rsidRPr="00AE1B26">
              <w:rPr>
                <w:sz w:val="20"/>
                <w:szCs w:val="20"/>
              </w:rPr>
              <w:t xml:space="preserve">  </w:t>
            </w:r>
            <w:r>
              <w:rPr>
                <w:rFonts w:ascii="Sylfaen" w:hAnsi="Sylfaen" w:cs="Sylfaen"/>
                <w:sz w:val="20"/>
                <w:szCs w:val="20"/>
              </w:rPr>
              <w:t>պղինձ</w:t>
            </w:r>
            <w:r w:rsidRPr="00AE1B26">
              <w:rPr>
                <w:sz w:val="20"/>
                <w:szCs w:val="20"/>
              </w:rPr>
              <w:t xml:space="preserve"> </w:t>
            </w:r>
            <w:r>
              <w:rPr>
                <w:rFonts w:ascii="Sylfaen" w:hAnsi="Sylfaen" w:cs="Sylfaen"/>
                <w:sz w:val="20"/>
                <w:szCs w:val="20"/>
              </w:rPr>
              <w:t>բազմաժիլ</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32</w:t>
            </w:r>
          </w:p>
        </w:tc>
        <w:tc>
          <w:tcPr>
            <w:tcW w:w="1383" w:type="dxa"/>
            <w:vAlign w:val="center"/>
          </w:tcPr>
          <w:p w:rsidR="00AE1B26" w:rsidRDefault="00AE1B26" w:rsidP="00AE1B26">
            <w:pPr>
              <w:jc w:val="right"/>
              <w:rPr>
                <w:sz w:val="20"/>
                <w:szCs w:val="20"/>
              </w:rPr>
            </w:pPr>
            <w:r>
              <w:rPr>
                <w:sz w:val="20"/>
                <w:szCs w:val="20"/>
              </w:rPr>
              <w:t>180000</w:t>
            </w:r>
          </w:p>
        </w:tc>
        <w:tc>
          <w:tcPr>
            <w:tcW w:w="7053" w:type="dxa"/>
            <w:vAlign w:val="center"/>
          </w:tcPr>
          <w:p w:rsidR="00AE1B26" w:rsidRDefault="00AE1B26" w:rsidP="00AE1B26">
            <w:pPr>
              <w:rPr>
                <w:sz w:val="20"/>
                <w:szCs w:val="20"/>
              </w:rPr>
            </w:pPr>
            <w:r>
              <w:rPr>
                <w:rFonts w:ascii="Sylfaen" w:hAnsi="Sylfaen" w:cs="Sylfaen"/>
                <w:sz w:val="20"/>
                <w:szCs w:val="20"/>
              </w:rPr>
              <w:t>Հոսանքի</w:t>
            </w:r>
            <w:r>
              <w:rPr>
                <w:sz w:val="20"/>
                <w:szCs w:val="20"/>
              </w:rPr>
              <w:t xml:space="preserve">  </w:t>
            </w:r>
            <w:r>
              <w:rPr>
                <w:rFonts w:ascii="Sylfaen" w:hAnsi="Sylfaen" w:cs="Sylfaen"/>
                <w:sz w:val="20"/>
                <w:szCs w:val="20"/>
              </w:rPr>
              <w:t>մալուխ</w:t>
            </w:r>
            <w:r>
              <w:rPr>
                <w:sz w:val="20"/>
                <w:szCs w:val="20"/>
              </w:rPr>
              <w:t xml:space="preserve"> АПВ  1*16</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33</w:t>
            </w:r>
          </w:p>
        </w:tc>
        <w:tc>
          <w:tcPr>
            <w:tcW w:w="1383" w:type="dxa"/>
            <w:vAlign w:val="center"/>
          </w:tcPr>
          <w:p w:rsidR="00AE1B26" w:rsidRDefault="00AE1B26" w:rsidP="00AE1B26">
            <w:pPr>
              <w:jc w:val="right"/>
              <w:rPr>
                <w:sz w:val="20"/>
                <w:szCs w:val="20"/>
              </w:rPr>
            </w:pPr>
            <w:r>
              <w:rPr>
                <w:sz w:val="20"/>
                <w:szCs w:val="20"/>
              </w:rPr>
              <w:t>9000</w:t>
            </w:r>
          </w:p>
        </w:tc>
        <w:tc>
          <w:tcPr>
            <w:tcW w:w="7053" w:type="dxa"/>
            <w:vAlign w:val="center"/>
          </w:tcPr>
          <w:p w:rsidR="00AE1B26" w:rsidRDefault="00AE1B26" w:rsidP="00AE1B26">
            <w:pPr>
              <w:rPr>
                <w:sz w:val="20"/>
                <w:szCs w:val="20"/>
              </w:rPr>
            </w:pPr>
            <w:r>
              <w:rPr>
                <w:rFonts w:ascii="Sylfaen" w:hAnsi="Sylfaen" w:cs="Sylfaen"/>
                <w:sz w:val="20"/>
                <w:szCs w:val="20"/>
              </w:rPr>
              <w:t>Ներկարարական</w:t>
            </w:r>
            <w:r>
              <w:rPr>
                <w:sz w:val="20"/>
                <w:szCs w:val="20"/>
              </w:rPr>
              <w:t xml:space="preserve"> </w:t>
            </w:r>
            <w:r>
              <w:rPr>
                <w:rFonts w:ascii="Sylfaen" w:hAnsi="Sylfaen" w:cs="Sylfaen"/>
                <w:sz w:val="20"/>
                <w:szCs w:val="20"/>
              </w:rPr>
              <w:t>վրձին</w:t>
            </w:r>
            <w:r>
              <w:rPr>
                <w:sz w:val="20"/>
                <w:szCs w:val="20"/>
              </w:rPr>
              <w:t xml:space="preserve"> 50</w:t>
            </w:r>
            <w:r>
              <w:rPr>
                <w:rFonts w:ascii="Sylfaen" w:hAnsi="Sylfaen" w:cs="Sylfaen"/>
                <w:sz w:val="20"/>
                <w:szCs w:val="20"/>
              </w:rPr>
              <w:t>մմ</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34</w:t>
            </w:r>
          </w:p>
        </w:tc>
        <w:tc>
          <w:tcPr>
            <w:tcW w:w="1383" w:type="dxa"/>
            <w:vAlign w:val="center"/>
          </w:tcPr>
          <w:p w:rsidR="00AE1B26" w:rsidRDefault="00AE1B26" w:rsidP="00AE1B26">
            <w:pPr>
              <w:jc w:val="right"/>
              <w:rPr>
                <w:sz w:val="20"/>
                <w:szCs w:val="20"/>
              </w:rPr>
            </w:pPr>
            <w:r>
              <w:rPr>
                <w:sz w:val="20"/>
                <w:szCs w:val="20"/>
              </w:rPr>
              <w:t>96000</w:t>
            </w:r>
          </w:p>
        </w:tc>
        <w:tc>
          <w:tcPr>
            <w:tcW w:w="7053" w:type="dxa"/>
            <w:vAlign w:val="center"/>
          </w:tcPr>
          <w:p w:rsidR="00AE1B26" w:rsidRDefault="00AE1B26" w:rsidP="00AE1B26">
            <w:pPr>
              <w:rPr>
                <w:sz w:val="20"/>
                <w:szCs w:val="20"/>
              </w:rPr>
            </w:pPr>
            <w:r>
              <w:rPr>
                <w:rFonts w:ascii="Sylfaen" w:hAnsi="Sylfaen" w:cs="Sylfaen"/>
                <w:sz w:val="20"/>
                <w:szCs w:val="20"/>
              </w:rPr>
              <w:t>Ավել</w:t>
            </w:r>
            <w:r>
              <w:rPr>
                <w:sz w:val="20"/>
                <w:szCs w:val="20"/>
              </w:rPr>
              <w:t xml:space="preserve"> </w:t>
            </w:r>
            <w:r>
              <w:rPr>
                <w:rFonts w:ascii="Sylfaen" w:hAnsi="Sylfaen" w:cs="Sylfaen"/>
                <w:sz w:val="20"/>
                <w:szCs w:val="20"/>
              </w:rPr>
              <w:t>հատակի</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35</w:t>
            </w:r>
          </w:p>
        </w:tc>
        <w:tc>
          <w:tcPr>
            <w:tcW w:w="1383" w:type="dxa"/>
            <w:vAlign w:val="center"/>
          </w:tcPr>
          <w:p w:rsidR="00AE1B26" w:rsidRDefault="00AE1B26" w:rsidP="00AE1B26">
            <w:pPr>
              <w:jc w:val="right"/>
              <w:rPr>
                <w:sz w:val="20"/>
                <w:szCs w:val="20"/>
              </w:rPr>
            </w:pPr>
            <w:r>
              <w:rPr>
                <w:sz w:val="20"/>
                <w:szCs w:val="20"/>
              </w:rPr>
              <w:t>175000</w:t>
            </w:r>
          </w:p>
        </w:tc>
        <w:tc>
          <w:tcPr>
            <w:tcW w:w="7053" w:type="dxa"/>
            <w:vAlign w:val="center"/>
          </w:tcPr>
          <w:p w:rsidR="00AE1B26" w:rsidRDefault="00AE1B26" w:rsidP="00AE1B26">
            <w:pPr>
              <w:rPr>
                <w:sz w:val="20"/>
                <w:szCs w:val="20"/>
              </w:rPr>
            </w:pPr>
            <w:r>
              <w:rPr>
                <w:rFonts w:ascii="Sylfaen" w:hAnsi="Sylfaen" w:cs="Sylfaen"/>
                <w:sz w:val="20"/>
                <w:szCs w:val="20"/>
              </w:rPr>
              <w:t>Ավել</w:t>
            </w:r>
            <w:r>
              <w:rPr>
                <w:sz w:val="20"/>
                <w:szCs w:val="20"/>
              </w:rPr>
              <w:t xml:space="preserve"> </w:t>
            </w:r>
            <w:r>
              <w:rPr>
                <w:rFonts w:ascii="Sylfaen" w:hAnsi="Sylfaen" w:cs="Sylfaen"/>
                <w:sz w:val="20"/>
                <w:szCs w:val="20"/>
              </w:rPr>
              <w:t>բակի</w:t>
            </w:r>
            <w:r>
              <w:rPr>
                <w:sz w:val="20"/>
                <w:szCs w:val="20"/>
              </w:rPr>
              <w:t xml:space="preserve"> </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36</w:t>
            </w:r>
          </w:p>
        </w:tc>
        <w:tc>
          <w:tcPr>
            <w:tcW w:w="1383" w:type="dxa"/>
            <w:vAlign w:val="center"/>
          </w:tcPr>
          <w:p w:rsidR="00AE1B26" w:rsidRDefault="00AE1B26" w:rsidP="00AE1B26">
            <w:pPr>
              <w:jc w:val="right"/>
              <w:rPr>
                <w:sz w:val="20"/>
                <w:szCs w:val="20"/>
              </w:rPr>
            </w:pPr>
            <w:r>
              <w:rPr>
                <w:sz w:val="20"/>
                <w:szCs w:val="20"/>
              </w:rPr>
              <w:t>13000</w:t>
            </w:r>
          </w:p>
        </w:tc>
        <w:tc>
          <w:tcPr>
            <w:tcW w:w="7053" w:type="dxa"/>
            <w:vAlign w:val="center"/>
          </w:tcPr>
          <w:p w:rsidR="00AE1B26" w:rsidRDefault="00AE1B26" w:rsidP="00AE1B26">
            <w:pPr>
              <w:rPr>
                <w:sz w:val="20"/>
                <w:szCs w:val="20"/>
              </w:rPr>
            </w:pPr>
            <w:r>
              <w:rPr>
                <w:rFonts w:ascii="Sylfaen" w:hAnsi="Sylfaen" w:cs="Sylfaen"/>
                <w:sz w:val="20"/>
                <w:szCs w:val="20"/>
              </w:rPr>
              <w:t>Գոգաթիակ</w:t>
            </w:r>
            <w:r>
              <w:rPr>
                <w:sz w:val="20"/>
                <w:szCs w:val="20"/>
              </w:rPr>
              <w:t xml:space="preserve"> </w:t>
            </w:r>
            <w:r>
              <w:rPr>
                <w:rFonts w:ascii="Sylfaen" w:hAnsi="Sylfaen" w:cs="Sylfaen"/>
                <w:sz w:val="20"/>
                <w:szCs w:val="20"/>
              </w:rPr>
              <w:t>պլաստմասե</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37</w:t>
            </w:r>
          </w:p>
        </w:tc>
        <w:tc>
          <w:tcPr>
            <w:tcW w:w="1383" w:type="dxa"/>
            <w:vAlign w:val="center"/>
          </w:tcPr>
          <w:p w:rsidR="00AE1B26" w:rsidRDefault="00AE1B26" w:rsidP="00AE1B26">
            <w:pPr>
              <w:jc w:val="right"/>
              <w:rPr>
                <w:sz w:val="20"/>
                <w:szCs w:val="20"/>
              </w:rPr>
            </w:pPr>
            <w:r>
              <w:rPr>
                <w:sz w:val="20"/>
                <w:szCs w:val="20"/>
              </w:rPr>
              <w:t>27000</w:t>
            </w:r>
          </w:p>
        </w:tc>
        <w:tc>
          <w:tcPr>
            <w:tcW w:w="7053" w:type="dxa"/>
            <w:vAlign w:val="center"/>
          </w:tcPr>
          <w:p w:rsidR="00AE1B26" w:rsidRPr="00AE1B26" w:rsidRDefault="00AE1B26" w:rsidP="00AE1B26">
            <w:pPr>
              <w:rPr>
                <w:sz w:val="20"/>
                <w:szCs w:val="20"/>
              </w:rPr>
            </w:pPr>
            <w:r>
              <w:rPr>
                <w:rFonts w:ascii="Sylfaen" w:hAnsi="Sylfaen" w:cs="Sylfaen"/>
                <w:sz w:val="20"/>
                <w:szCs w:val="20"/>
              </w:rPr>
              <w:t>Պոլիէթիլենային</w:t>
            </w:r>
            <w:r w:rsidRPr="00AE1B26">
              <w:rPr>
                <w:sz w:val="20"/>
                <w:szCs w:val="20"/>
              </w:rPr>
              <w:t xml:space="preserve"> </w:t>
            </w:r>
            <w:r>
              <w:rPr>
                <w:rFonts w:ascii="Sylfaen" w:hAnsi="Sylfaen" w:cs="Sylfaen"/>
                <w:sz w:val="20"/>
                <w:szCs w:val="20"/>
              </w:rPr>
              <w:t>պարկ</w:t>
            </w:r>
            <w:r w:rsidRPr="00AE1B26">
              <w:rPr>
                <w:sz w:val="20"/>
                <w:szCs w:val="20"/>
              </w:rPr>
              <w:t xml:space="preserve"> </w:t>
            </w:r>
            <w:r>
              <w:rPr>
                <w:rFonts w:ascii="Sylfaen" w:hAnsi="Sylfaen" w:cs="Sylfaen"/>
                <w:sz w:val="20"/>
                <w:szCs w:val="20"/>
              </w:rPr>
              <w:t>աղբի</w:t>
            </w:r>
            <w:r w:rsidRPr="00AE1B26">
              <w:rPr>
                <w:sz w:val="20"/>
                <w:szCs w:val="20"/>
              </w:rPr>
              <w:t xml:space="preserve"> </w:t>
            </w:r>
            <w:r>
              <w:rPr>
                <w:rFonts w:ascii="Sylfaen" w:hAnsi="Sylfaen" w:cs="Sylfaen"/>
                <w:sz w:val="20"/>
                <w:szCs w:val="20"/>
              </w:rPr>
              <w:t>համար</w:t>
            </w:r>
            <w:r w:rsidRPr="00AE1B26">
              <w:rPr>
                <w:sz w:val="20"/>
                <w:szCs w:val="20"/>
              </w:rPr>
              <w:t xml:space="preserve"> </w:t>
            </w:r>
            <w:r>
              <w:rPr>
                <w:rFonts w:ascii="Sylfaen" w:hAnsi="Sylfaen" w:cs="Sylfaen"/>
                <w:sz w:val="20"/>
                <w:szCs w:val="20"/>
              </w:rPr>
              <w:t>սև</w:t>
            </w:r>
            <w:r w:rsidRPr="00AE1B26">
              <w:rPr>
                <w:sz w:val="20"/>
                <w:szCs w:val="20"/>
              </w:rPr>
              <w:t xml:space="preserve"> 50*80</w:t>
            </w:r>
            <w:r>
              <w:rPr>
                <w:rFonts w:ascii="Sylfaen" w:hAnsi="Sylfaen" w:cs="Sylfaen"/>
                <w:sz w:val="20"/>
                <w:szCs w:val="20"/>
              </w:rPr>
              <w:t>սմ</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38</w:t>
            </w:r>
          </w:p>
        </w:tc>
        <w:tc>
          <w:tcPr>
            <w:tcW w:w="1383" w:type="dxa"/>
            <w:vAlign w:val="center"/>
          </w:tcPr>
          <w:p w:rsidR="00AE1B26" w:rsidRDefault="00AE1B26" w:rsidP="00AE1B26">
            <w:pPr>
              <w:jc w:val="right"/>
              <w:rPr>
                <w:sz w:val="20"/>
                <w:szCs w:val="20"/>
              </w:rPr>
            </w:pPr>
            <w:r>
              <w:rPr>
                <w:sz w:val="20"/>
                <w:szCs w:val="20"/>
              </w:rPr>
              <w:t>22200</w:t>
            </w:r>
          </w:p>
        </w:tc>
        <w:tc>
          <w:tcPr>
            <w:tcW w:w="7053" w:type="dxa"/>
            <w:vAlign w:val="center"/>
          </w:tcPr>
          <w:p w:rsidR="00AE1B26" w:rsidRDefault="00AE1B26" w:rsidP="00AE1B26">
            <w:pPr>
              <w:rPr>
                <w:sz w:val="20"/>
                <w:szCs w:val="20"/>
              </w:rPr>
            </w:pPr>
            <w:r>
              <w:rPr>
                <w:rFonts w:ascii="Sylfaen" w:hAnsi="Sylfaen" w:cs="Sylfaen"/>
                <w:sz w:val="20"/>
                <w:szCs w:val="20"/>
              </w:rPr>
              <w:t>Ջրի</w:t>
            </w:r>
            <w:r>
              <w:rPr>
                <w:sz w:val="20"/>
                <w:szCs w:val="20"/>
              </w:rPr>
              <w:t xml:space="preserve"> </w:t>
            </w:r>
            <w:r>
              <w:rPr>
                <w:rFonts w:ascii="Sylfaen" w:hAnsi="Sylfaen" w:cs="Sylfaen"/>
                <w:sz w:val="20"/>
                <w:szCs w:val="20"/>
              </w:rPr>
              <w:t>տարա</w:t>
            </w:r>
            <w:r>
              <w:rPr>
                <w:sz w:val="20"/>
                <w:szCs w:val="20"/>
              </w:rPr>
              <w:t xml:space="preserve"> </w:t>
            </w:r>
            <w:r>
              <w:rPr>
                <w:rFonts w:ascii="Sylfaen" w:hAnsi="Sylfaen" w:cs="Sylfaen"/>
                <w:sz w:val="20"/>
                <w:szCs w:val="20"/>
              </w:rPr>
              <w:t>պլաստմասե</w:t>
            </w:r>
            <w:r>
              <w:rPr>
                <w:sz w:val="20"/>
                <w:szCs w:val="20"/>
              </w:rPr>
              <w:t xml:space="preserve"> (50-60)</w:t>
            </w:r>
            <w:r>
              <w:rPr>
                <w:rFonts w:ascii="Sylfaen" w:hAnsi="Sylfaen" w:cs="Sylfaen"/>
                <w:sz w:val="20"/>
                <w:szCs w:val="20"/>
              </w:rPr>
              <w:t>լ</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39</w:t>
            </w:r>
          </w:p>
        </w:tc>
        <w:tc>
          <w:tcPr>
            <w:tcW w:w="1383" w:type="dxa"/>
            <w:vAlign w:val="center"/>
          </w:tcPr>
          <w:p w:rsidR="00AE1B26" w:rsidRDefault="00AE1B26" w:rsidP="00AE1B26">
            <w:pPr>
              <w:jc w:val="right"/>
              <w:rPr>
                <w:sz w:val="20"/>
                <w:szCs w:val="20"/>
              </w:rPr>
            </w:pPr>
            <w:r>
              <w:rPr>
                <w:sz w:val="20"/>
                <w:szCs w:val="20"/>
              </w:rPr>
              <w:t>102900</w:t>
            </w:r>
          </w:p>
        </w:tc>
        <w:tc>
          <w:tcPr>
            <w:tcW w:w="7053" w:type="dxa"/>
            <w:vAlign w:val="center"/>
          </w:tcPr>
          <w:p w:rsidR="00AE1B26" w:rsidRDefault="00AE1B26" w:rsidP="00AE1B26">
            <w:pPr>
              <w:rPr>
                <w:sz w:val="20"/>
                <w:szCs w:val="20"/>
              </w:rPr>
            </w:pPr>
            <w:r>
              <w:rPr>
                <w:rFonts w:ascii="Sylfaen" w:hAnsi="Sylfaen" w:cs="Sylfaen"/>
                <w:sz w:val="20"/>
                <w:szCs w:val="20"/>
              </w:rPr>
              <w:t>Ցեմենտ</w:t>
            </w:r>
            <w:r>
              <w:rPr>
                <w:sz w:val="20"/>
                <w:szCs w:val="20"/>
              </w:rPr>
              <w:t xml:space="preserve"> </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40</w:t>
            </w:r>
          </w:p>
        </w:tc>
        <w:tc>
          <w:tcPr>
            <w:tcW w:w="1383" w:type="dxa"/>
            <w:vAlign w:val="center"/>
          </w:tcPr>
          <w:p w:rsidR="00AE1B26" w:rsidRDefault="00AE1B26" w:rsidP="00AE1B26">
            <w:pPr>
              <w:jc w:val="right"/>
              <w:rPr>
                <w:sz w:val="20"/>
                <w:szCs w:val="20"/>
              </w:rPr>
            </w:pPr>
            <w:r>
              <w:rPr>
                <w:sz w:val="20"/>
                <w:szCs w:val="20"/>
              </w:rPr>
              <w:t>96000</w:t>
            </w:r>
          </w:p>
        </w:tc>
        <w:tc>
          <w:tcPr>
            <w:tcW w:w="7053" w:type="dxa"/>
            <w:vAlign w:val="center"/>
          </w:tcPr>
          <w:p w:rsidR="00AE1B26" w:rsidRDefault="00AE1B26" w:rsidP="00AE1B26">
            <w:pPr>
              <w:rPr>
                <w:sz w:val="20"/>
                <w:szCs w:val="20"/>
              </w:rPr>
            </w:pPr>
            <w:r>
              <w:rPr>
                <w:rFonts w:ascii="Sylfaen" w:hAnsi="Sylfaen" w:cs="Sylfaen"/>
                <w:sz w:val="20"/>
                <w:szCs w:val="20"/>
              </w:rPr>
              <w:t>Յուղաներկ</w:t>
            </w:r>
            <w:r>
              <w:rPr>
                <w:sz w:val="20"/>
                <w:szCs w:val="20"/>
              </w:rPr>
              <w:t xml:space="preserve"> ПФ115</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41</w:t>
            </w:r>
          </w:p>
        </w:tc>
        <w:tc>
          <w:tcPr>
            <w:tcW w:w="1383" w:type="dxa"/>
            <w:vAlign w:val="center"/>
          </w:tcPr>
          <w:p w:rsidR="00AE1B26" w:rsidRDefault="00AE1B26" w:rsidP="00AE1B26">
            <w:pPr>
              <w:jc w:val="right"/>
              <w:rPr>
                <w:sz w:val="20"/>
                <w:szCs w:val="20"/>
              </w:rPr>
            </w:pPr>
            <w:r>
              <w:rPr>
                <w:sz w:val="20"/>
                <w:szCs w:val="20"/>
              </w:rPr>
              <w:t>10000</w:t>
            </w:r>
          </w:p>
        </w:tc>
        <w:tc>
          <w:tcPr>
            <w:tcW w:w="7053" w:type="dxa"/>
            <w:vAlign w:val="center"/>
          </w:tcPr>
          <w:p w:rsidR="00AE1B26" w:rsidRPr="00AE1B26" w:rsidRDefault="00AE1B26" w:rsidP="00AE1B26">
            <w:pPr>
              <w:rPr>
                <w:sz w:val="20"/>
                <w:szCs w:val="20"/>
              </w:rPr>
            </w:pPr>
            <w:r>
              <w:rPr>
                <w:rFonts w:ascii="Sylfaen" w:hAnsi="Sylfaen" w:cs="Sylfaen"/>
                <w:sz w:val="20"/>
                <w:szCs w:val="20"/>
              </w:rPr>
              <w:t>Պոլիէթիլենային</w:t>
            </w:r>
            <w:r w:rsidRPr="00AE1B26">
              <w:rPr>
                <w:sz w:val="20"/>
                <w:szCs w:val="20"/>
              </w:rPr>
              <w:t xml:space="preserve"> </w:t>
            </w:r>
            <w:r>
              <w:rPr>
                <w:rFonts w:ascii="Sylfaen" w:hAnsi="Sylfaen" w:cs="Sylfaen"/>
                <w:sz w:val="20"/>
                <w:szCs w:val="20"/>
              </w:rPr>
              <w:t>պաշտպանիչ</w:t>
            </w:r>
            <w:r w:rsidRPr="00AE1B26">
              <w:rPr>
                <w:sz w:val="20"/>
                <w:szCs w:val="20"/>
              </w:rPr>
              <w:t xml:space="preserve"> </w:t>
            </w:r>
            <w:r>
              <w:rPr>
                <w:rFonts w:ascii="Sylfaen" w:hAnsi="Sylfaen" w:cs="Sylfaen"/>
                <w:sz w:val="20"/>
                <w:szCs w:val="20"/>
              </w:rPr>
              <w:t>ծածկ</w:t>
            </w:r>
            <w:r w:rsidRPr="00AE1B26">
              <w:rPr>
                <w:sz w:val="20"/>
                <w:szCs w:val="20"/>
              </w:rPr>
              <w:t xml:space="preserve"> </w:t>
            </w:r>
            <w:r>
              <w:rPr>
                <w:rFonts w:ascii="Sylfaen" w:hAnsi="Sylfaen" w:cs="Sylfaen"/>
                <w:sz w:val="20"/>
                <w:szCs w:val="20"/>
              </w:rPr>
              <w:t>մետաղական</w:t>
            </w:r>
            <w:r w:rsidRPr="00AE1B26">
              <w:rPr>
                <w:sz w:val="20"/>
                <w:szCs w:val="20"/>
              </w:rPr>
              <w:t xml:space="preserve"> </w:t>
            </w:r>
            <w:r>
              <w:rPr>
                <w:rFonts w:ascii="Sylfaen" w:hAnsi="Sylfaen" w:cs="Sylfaen"/>
                <w:sz w:val="20"/>
                <w:szCs w:val="20"/>
              </w:rPr>
              <w:t>օղակներով</w:t>
            </w:r>
            <w:r w:rsidRPr="00AE1B26">
              <w:rPr>
                <w:sz w:val="20"/>
                <w:szCs w:val="20"/>
              </w:rPr>
              <w:t xml:space="preserve">  3*4 </w:t>
            </w:r>
            <w:r>
              <w:rPr>
                <w:rFonts w:ascii="Sylfaen" w:hAnsi="Sylfaen" w:cs="Sylfaen"/>
                <w:sz w:val="20"/>
                <w:szCs w:val="20"/>
              </w:rPr>
              <w:t>մ</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42</w:t>
            </w:r>
          </w:p>
        </w:tc>
        <w:tc>
          <w:tcPr>
            <w:tcW w:w="1383" w:type="dxa"/>
            <w:vAlign w:val="center"/>
          </w:tcPr>
          <w:p w:rsidR="00AE1B26" w:rsidRDefault="00AE1B26" w:rsidP="00AE1B26">
            <w:pPr>
              <w:jc w:val="right"/>
              <w:rPr>
                <w:sz w:val="20"/>
                <w:szCs w:val="20"/>
              </w:rPr>
            </w:pPr>
            <w:r>
              <w:rPr>
                <w:sz w:val="20"/>
                <w:szCs w:val="20"/>
              </w:rPr>
              <w:t>7700</w:t>
            </w:r>
          </w:p>
        </w:tc>
        <w:tc>
          <w:tcPr>
            <w:tcW w:w="7053" w:type="dxa"/>
            <w:vAlign w:val="center"/>
          </w:tcPr>
          <w:p w:rsidR="00AE1B26" w:rsidRDefault="00AE1B26" w:rsidP="00AE1B26">
            <w:pPr>
              <w:rPr>
                <w:sz w:val="20"/>
                <w:szCs w:val="20"/>
              </w:rPr>
            </w:pPr>
            <w:r>
              <w:rPr>
                <w:rFonts w:ascii="Sylfaen" w:hAnsi="Sylfaen" w:cs="Sylfaen"/>
                <w:sz w:val="20"/>
                <w:szCs w:val="20"/>
              </w:rPr>
              <w:t>Ջրի</w:t>
            </w:r>
            <w:r>
              <w:rPr>
                <w:sz w:val="20"/>
                <w:szCs w:val="20"/>
              </w:rPr>
              <w:t xml:space="preserve"> </w:t>
            </w:r>
            <w:r>
              <w:rPr>
                <w:rFonts w:ascii="Sylfaen" w:hAnsi="Sylfaen" w:cs="Sylfaen"/>
                <w:sz w:val="20"/>
                <w:szCs w:val="20"/>
              </w:rPr>
              <w:t>ցնցուղ</w:t>
            </w:r>
            <w:r>
              <w:rPr>
                <w:sz w:val="20"/>
                <w:szCs w:val="20"/>
              </w:rPr>
              <w:t xml:space="preserve"> </w:t>
            </w:r>
            <w:r>
              <w:rPr>
                <w:rFonts w:ascii="Sylfaen" w:hAnsi="Sylfaen" w:cs="Sylfaen"/>
                <w:sz w:val="20"/>
                <w:szCs w:val="20"/>
              </w:rPr>
              <w:t>այգեգործական</w:t>
            </w:r>
            <w:r>
              <w:rPr>
                <w:sz w:val="20"/>
                <w:szCs w:val="20"/>
              </w:rPr>
              <w:t xml:space="preserve"> 4 </w:t>
            </w:r>
            <w:r>
              <w:rPr>
                <w:rFonts w:ascii="Sylfaen" w:hAnsi="Sylfaen" w:cs="Sylfaen"/>
                <w:sz w:val="20"/>
                <w:szCs w:val="20"/>
              </w:rPr>
              <w:t>թև</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43</w:t>
            </w:r>
          </w:p>
        </w:tc>
        <w:tc>
          <w:tcPr>
            <w:tcW w:w="1383" w:type="dxa"/>
            <w:vAlign w:val="center"/>
          </w:tcPr>
          <w:p w:rsidR="00AE1B26" w:rsidRDefault="00AE1B26" w:rsidP="00AE1B26">
            <w:pPr>
              <w:jc w:val="right"/>
              <w:rPr>
                <w:sz w:val="20"/>
                <w:szCs w:val="20"/>
              </w:rPr>
            </w:pPr>
            <w:r>
              <w:rPr>
                <w:sz w:val="20"/>
                <w:szCs w:val="20"/>
              </w:rPr>
              <w:t>2100</w:t>
            </w:r>
          </w:p>
        </w:tc>
        <w:tc>
          <w:tcPr>
            <w:tcW w:w="7053" w:type="dxa"/>
            <w:vAlign w:val="center"/>
          </w:tcPr>
          <w:p w:rsidR="00AE1B26" w:rsidRPr="00AE1B26" w:rsidRDefault="00AE1B26" w:rsidP="00AE1B26">
            <w:pPr>
              <w:rPr>
                <w:sz w:val="20"/>
                <w:szCs w:val="20"/>
              </w:rPr>
            </w:pPr>
            <w:r>
              <w:rPr>
                <w:rFonts w:ascii="Sylfaen" w:hAnsi="Sylfaen" w:cs="Sylfaen"/>
                <w:sz w:val="20"/>
                <w:szCs w:val="20"/>
              </w:rPr>
              <w:t>Կտրիչ</w:t>
            </w:r>
            <w:r w:rsidRPr="00AE1B26">
              <w:rPr>
                <w:sz w:val="20"/>
                <w:szCs w:val="20"/>
              </w:rPr>
              <w:t xml:space="preserve"> </w:t>
            </w:r>
            <w:r>
              <w:rPr>
                <w:rFonts w:ascii="Sylfaen" w:hAnsi="Sylfaen" w:cs="Sylfaen"/>
                <w:sz w:val="20"/>
                <w:szCs w:val="20"/>
              </w:rPr>
              <w:t>մետաղալարի</w:t>
            </w:r>
            <w:r w:rsidRPr="00AE1B26">
              <w:rPr>
                <w:sz w:val="20"/>
                <w:szCs w:val="20"/>
              </w:rPr>
              <w:t xml:space="preserve"> / </w:t>
            </w:r>
            <w:r>
              <w:rPr>
                <w:rFonts w:ascii="Sylfaen" w:hAnsi="Sylfaen" w:cs="Sylfaen"/>
                <w:sz w:val="20"/>
                <w:szCs w:val="20"/>
              </w:rPr>
              <w:t>մետաղական</w:t>
            </w:r>
            <w:r w:rsidRPr="00AE1B26">
              <w:rPr>
                <w:sz w:val="20"/>
                <w:szCs w:val="20"/>
              </w:rPr>
              <w:t xml:space="preserve">  </w:t>
            </w:r>
            <w:r>
              <w:rPr>
                <w:rFonts w:ascii="Sylfaen" w:hAnsi="Sylfaen" w:cs="Sylfaen"/>
                <w:sz w:val="20"/>
                <w:szCs w:val="20"/>
              </w:rPr>
              <w:t>ռետինե</w:t>
            </w:r>
            <w:r w:rsidRPr="00AE1B26">
              <w:rPr>
                <w:sz w:val="20"/>
                <w:szCs w:val="20"/>
              </w:rPr>
              <w:t xml:space="preserve"> </w:t>
            </w:r>
            <w:r>
              <w:rPr>
                <w:rFonts w:ascii="Sylfaen" w:hAnsi="Sylfaen" w:cs="Sylfaen"/>
                <w:sz w:val="20"/>
                <w:szCs w:val="20"/>
              </w:rPr>
              <w:t>պոչով</w:t>
            </w:r>
            <w:r w:rsidRPr="00AE1B26">
              <w:rPr>
                <w:sz w:val="20"/>
                <w:szCs w:val="20"/>
              </w:rPr>
              <w:t xml:space="preserve"> /150</w:t>
            </w:r>
            <w:r>
              <w:rPr>
                <w:rFonts w:ascii="Sylfaen" w:hAnsi="Sylfaen" w:cs="Sylfaen"/>
                <w:sz w:val="20"/>
                <w:szCs w:val="20"/>
              </w:rPr>
              <w:t>մմ</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44</w:t>
            </w:r>
          </w:p>
        </w:tc>
        <w:tc>
          <w:tcPr>
            <w:tcW w:w="1383" w:type="dxa"/>
            <w:vAlign w:val="center"/>
          </w:tcPr>
          <w:p w:rsidR="00AE1B26" w:rsidRDefault="00AE1B26" w:rsidP="00AE1B26">
            <w:pPr>
              <w:jc w:val="right"/>
              <w:rPr>
                <w:sz w:val="20"/>
                <w:szCs w:val="20"/>
              </w:rPr>
            </w:pPr>
            <w:r>
              <w:rPr>
                <w:sz w:val="20"/>
                <w:szCs w:val="20"/>
              </w:rPr>
              <w:t>1300</w:t>
            </w:r>
          </w:p>
        </w:tc>
        <w:tc>
          <w:tcPr>
            <w:tcW w:w="7053" w:type="dxa"/>
            <w:vAlign w:val="center"/>
          </w:tcPr>
          <w:p w:rsidR="00AE1B26" w:rsidRDefault="00AE1B26" w:rsidP="00AE1B26">
            <w:pPr>
              <w:rPr>
                <w:sz w:val="20"/>
                <w:szCs w:val="20"/>
              </w:rPr>
            </w:pPr>
            <w:r>
              <w:rPr>
                <w:rFonts w:ascii="Sylfaen" w:hAnsi="Sylfaen" w:cs="Sylfaen"/>
                <w:sz w:val="20"/>
                <w:szCs w:val="20"/>
              </w:rPr>
              <w:t>Մալուխի</w:t>
            </w:r>
            <w:r>
              <w:rPr>
                <w:sz w:val="20"/>
                <w:szCs w:val="20"/>
              </w:rPr>
              <w:t xml:space="preserve"> </w:t>
            </w:r>
            <w:r>
              <w:rPr>
                <w:rFonts w:ascii="Sylfaen" w:hAnsi="Sylfaen" w:cs="Sylfaen"/>
                <w:sz w:val="20"/>
                <w:szCs w:val="20"/>
              </w:rPr>
              <w:t>Կտրիչ</w:t>
            </w:r>
            <w:r>
              <w:rPr>
                <w:sz w:val="20"/>
                <w:szCs w:val="20"/>
              </w:rPr>
              <w:t xml:space="preserve"> /125</w:t>
            </w:r>
            <w:r>
              <w:rPr>
                <w:rFonts w:ascii="Sylfaen" w:hAnsi="Sylfaen" w:cs="Sylfaen"/>
                <w:sz w:val="20"/>
                <w:szCs w:val="20"/>
              </w:rPr>
              <w:t>մմ</w:t>
            </w:r>
            <w:r>
              <w:rPr>
                <w:sz w:val="20"/>
                <w:szCs w:val="20"/>
              </w:rPr>
              <w:t xml:space="preserve"> /</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45</w:t>
            </w:r>
          </w:p>
        </w:tc>
        <w:tc>
          <w:tcPr>
            <w:tcW w:w="1383" w:type="dxa"/>
            <w:vAlign w:val="center"/>
          </w:tcPr>
          <w:p w:rsidR="00AE1B26" w:rsidRDefault="00AE1B26" w:rsidP="00AE1B26">
            <w:pPr>
              <w:jc w:val="right"/>
              <w:rPr>
                <w:sz w:val="20"/>
                <w:szCs w:val="20"/>
              </w:rPr>
            </w:pPr>
            <w:r>
              <w:rPr>
                <w:sz w:val="20"/>
                <w:szCs w:val="20"/>
              </w:rPr>
              <w:t>2800</w:t>
            </w:r>
          </w:p>
        </w:tc>
        <w:tc>
          <w:tcPr>
            <w:tcW w:w="7053" w:type="dxa"/>
            <w:vAlign w:val="center"/>
          </w:tcPr>
          <w:p w:rsidR="00AE1B26" w:rsidRPr="00AE1B26" w:rsidRDefault="00AE1B26" w:rsidP="00AE1B26">
            <w:pPr>
              <w:rPr>
                <w:sz w:val="20"/>
                <w:szCs w:val="20"/>
              </w:rPr>
            </w:pPr>
            <w:r>
              <w:rPr>
                <w:rFonts w:ascii="Sylfaen" w:hAnsi="Sylfaen" w:cs="Sylfaen"/>
                <w:sz w:val="20"/>
                <w:szCs w:val="20"/>
              </w:rPr>
              <w:t>Պտուտակահան</w:t>
            </w:r>
            <w:r w:rsidRPr="00AE1B26">
              <w:rPr>
                <w:sz w:val="20"/>
                <w:szCs w:val="20"/>
              </w:rPr>
              <w:t xml:space="preserve"> </w:t>
            </w:r>
            <w:r>
              <w:rPr>
                <w:rFonts w:ascii="Sylfaen" w:hAnsi="Sylfaen" w:cs="Sylfaen"/>
                <w:sz w:val="20"/>
                <w:szCs w:val="20"/>
              </w:rPr>
              <w:t>ձևավոր</w:t>
            </w:r>
            <w:r w:rsidRPr="00AE1B26">
              <w:rPr>
                <w:sz w:val="20"/>
                <w:szCs w:val="20"/>
              </w:rPr>
              <w:t xml:space="preserve"> </w:t>
            </w:r>
            <w:r>
              <w:rPr>
                <w:rFonts w:ascii="Sylfaen" w:hAnsi="Sylfaen" w:cs="Sylfaen"/>
                <w:sz w:val="20"/>
                <w:szCs w:val="20"/>
              </w:rPr>
              <w:t>ռեզինե</w:t>
            </w:r>
            <w:r w:rsidRPr="00AE1B26">
              <w:rPr>
                <w:sz w:val="20"/>
                <w:szCs w:val="20"/>
              </w:rPr>
              <w:t xml:space="preserve"> </w:t>
            </w:r>
            <w:r>
              <w:rPr>
                <w:rFonts w:ascii="Sylfaen" w:hAnsi="Sylfaen" w:cs="Sylfaen"/>
                <w:sz w:val="20"/>
                <w:szCs w:val="20"/>
              </w:rPr>
              <w:t>բռնակով</w:t>
            </w:r>
            <w:r w:rsidRPr="00AE1B26">
              <w:rPr>
                <w:sz w:val="20"/>
                <w:szCs w:val="20"/>
              </w:rPr>
              <w:t xml:space="preserve"> </w:t>
            </w:r>
            <w:r>
              <w:rPr>
                <w:sz w:val="20"/>
                <w:szCs w:val="20"/>
              </w:rPr>
              <w:t>PH</w:t>
            </w:r>
            <w:r w:rsidRPr="00AE1B26">
              <w:rPr>
                <w:sz w:val="20"/>
                <w:szCs w:val="20"/>
              </w:rPr>
              <w:t>2*200</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46</w:t>
            </w:r>
          </w:p>
        </w:tc>
        <w:tc>
          <w:tcPr>
            <w:tcW w:w="1383" w:type="dxa"/>
            <w:vAlign w:val="center"/>
          </w:tcPr>
          <w:p w:rsidR="00AE1B26" w:rsidRDefault="00AE1B26" w:rsidP="00AE1B26">
            <w:pPr>
              <w:jc w:val="right"/>
              <w:rPr>
                <w:sz w:val="20"/>
                <w:szCs w:val="20"/>
              </w:rPr>
            </w:pPr>
            <w:r>
              <w:rPr>
                <w:sz w:val="20"/>
                <w:szCs w:val="20"/>
              </w:rPr>
              <w:t>2800</w:t>
            </w:r>
          </w:p>
        </w:tc>
        <w:tc>
          <w:tcPr>
            <w:tcW w:w="7053" w:type="dxa"/>
            <w:vAlign w:val="center"/>
          </w:tcPr>
          <w:p w:rsidR="00AE1B26" w:rsidRDefault="00AE1B26" w:rsidP="00AE1B26">
            <w:pPr>
              <w:rPr>
                <w:sz w:val="20"/>
                <w:szCs w:val="20"/>
              </w:rPr>
            </w:pPr>
            <w:r>
              <w:rPr>
                <w:rFonts w:ascii="Sylfaen" w:hAnsi="Sylfaen" w:cs="Sylfaen"/>
                <w:sz w:val="20"/>
                <w:szCs w:val="20"/>
              </w:rPr>
              <w:t>Պտուտակահան</w:t>
            </w:r>
            <w:r>
              <w:rPr>
                <w:sz w:val="20"/>
                <w:szCs w:val="20"/>
              </w:rPr>
              <w:t xml:space="preserve"> </w:t>
            </w:r>
            <w:r>
              <w:rPr>
                <w:rFonts w:ascii="Sylfaen" w:hAnsi="Sylfaen" w:cs="Sylfaen"/>
                <w:sz w:val="20"/>
                <w:szCs w:val="20"/>
              </w:rPr>
              <w:t>ռեզինե</w:t>
            </w:r>
            <w:r>
              <w:rPr>
                <w:sz w:val="20"/>
                <w:szCs w:val="20"/>
              </w:rPr>
              <w:t xml:space="preserve"> </w:t>
            </w:r>
            <w:r>
              <w:rPr>
                <w:rFonts w:ascii="Sylfaen" w:hAnsi="Sylfaen" w:cs="Sylfaen"/>
                <w:sz w:val="20"/>
                <w:szCs w:val="20"/>
              </w:rPr>
              <w:t>բռնակով</w:t>
            </w:r>
            <w:r>
              <w:rPr>
                <w:sz w:val="20"/>
                <w:szCs w:val="20"/>
              </w:rPr>
              <w:t xml:space="preserve"> /</w:t>
            </w:r>
            <w:r>
              <w:rPr>
                <w:rFonts w:ascii="Sylfaen" w:hAnsi="Sylfaen" w:cs="Sylfaen"/>
                <w:sz w:val="20"/>
                <w:szCs w:val="20"/>
              </w:rPr>
              <w:t>ուղիղ</w:t>
            </w:r>
            <w:r>
              <w:rPr>
                <w:sz w:val="20"/>
                <w:szCs w:val="20"/>
              </w:rPr>
              <w:t xml:space="preserve"> /  6*200</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47</w:t>
            </w:r>
          </w:p>
        </w:tc>
        <w:tc>
          <w:tcPr>
            <w:tcW w:w="1383" w:type="dxa"/>
            <w:vAlign w:val="center"/>
          </w:tcPr>
          <w:p w:rsidR="00AE1B26" w:rsidRDefault="00AE1B26" w:rsidP="00AE1B26">
            <w:pPr>
              <w:jc w:val="right"/>
              <w:rPr>
                <w:sz w:val="20"/>
                <w:szCs w:val="20"/>
              </w:rPr>
            </w:pPr>
            <w:r>
              <w:rPr>
                <w:sz w:val="20"/>
                <w:szCs w:val="20"/>
              </w:rPr>
              <w:t>70000</w:t>
            </w:r>
          </w:p>
        </w:tc>
        <w:tc>
          <w:tcPr>
            <w:tcW w:w="7053" w:type="dxa"/>
            <w:vAlign w:val="center"/>
          </w:tcPr>
          <w:p w:rsidR="00AE1B26" w:rsidRDefault="00AE1B26" w:rsidP="00AE1B26">
            <w:pPr>
              <w:rPr>
                <w:sz w:val="20"/>
                <w:szCs w:val="20"/>
              </w:rPr>
            </w:pPr>
            <w:r>
              <w:rPr>
                <w:rFonts w:ascii="Sylfaen" w:hAnsi="Sylfaen" w:cs="Sylfaen"/>
                <w:sz w:val="20"/>
                <w:szCs w:val="20"/>
              </w:rPr>
              <w:t>Պոլիէթ</w:t>
            </w:r>
            <w:r>
              <w:rPr>
                <w:rFonts w:ascii="MS Mincho" w:eastAsia="MS Mincho" w:hAnsi="MS Mincho" w:cs="MS Mincho" w:hint="eastAsia"/>
                <w:sz w:val="20"/>
                <w:szCs w:val="20"/>
              </w:rPr>
              <w:t>․</w:t>
            </w:r>
            <w:r>
              <w:rPr>
                <w:sz w:val="20"/>
                <w:szCs w:val="20"/>
              </w:rPr>
              <w:t xml:space="preserve"> </w:t>
            </w:r>
            <w:r>
              <w:rPr>
                <w:rFonts w:ascii="Sylfaen" w:hAnsi="Sylfaen" w:cs="Sylfaen"/>
                <w:sz w:val="20"/>
                <w:szCs w:val="20"/>
              </w:rPr>
              <w:t>խողովակ</w:t>
            </w:r>
            <w:r>
              <w:rPr>
                <w:sz w:val="20"/>
                <w:szCs w:val="20"/>
              </w:rPr>
              <w:t xml:space="preserve"> 2</w:t>
            </w:r>
            <w:r>
              <w:rPr>
                <w:rFonts w:ascii="Sylfaen" w:hAnsi="Sylfaen" w:cs="Sylfaen"/>
                <w:sz w:val="20"/>
                <w:szCs w:val="20"/>
              </w:rPr>
              <w:t>դ</w:t>
            </w:r>
            <w:r>
              <w:rPr>
                <w:sz w:val="20"/>
                <w:szCs w:val="20"/>
              </w:rPr>
              <w:t xml:space="preserve"> /63</w:t>
            </w:r>
            <w:r>
              <w:rPr>
                <w:rFonts w:ascii="Sylfaen" w:hAnsi="Sylfaen" w:cs="Sylfaen"/>
                <w:sz w:val="20"/>
                <w:szCs w:val="20"/>
              </w:rPr>
              <w:t>մմ</w:t>
            </w:r>
            <w:r>
              <w:rPr>
                <w:sz w:val="20"/>
                <w:szCs w:val="20"/>
              </w:rPr>
              <w:t>/</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48</w:t>
            </w:r>
          </w:p>
        </w:tc>
        <w:tc>
          <w:tcPr>
            <w:tcW w:w="1383" w:type="dxa"/>
            <w:vAlign w:val="center"/>
          </w:tcPr>
          <w:p w:rsidR="00AE1B26" w:rsidRDefault="00AE1B26" w:rsidP="00AE1B26">
            <w:pPr>
              <w:jc w:val="right"/>
              <w:rPr>
                <w:sz w:val="20"/>
                <w:szCs w:val="20"/>
              </w:rPr>
            </w:pPr>
            <w:r>
              <w:rPr>
                <w:sz w:val="20"/>
                <w:szCs w:val="20"/>
              </w:rPr>
              <w:t>20000</w:t>
            </w:r>
          </w:p>
        </w:tc>
        <w:tc>
          <w:tcPr>
            <w:tcW w:w="7053" w:type="dxa"/>
            <w:vAlign w:val="center"/>
          </w:tcPr>
          <w:p w:rsidR="00AE1B26" w:rsidRPr="00AE1B26" w:rsidRDefault="00AE1B26" w:rsidP="00AE1B26">
            <w:pPr>
              <w:rPr>
                <w:sz w:val="20"/>
                <w:szCs w:val="20"/>
              </w:rPr>
            </w:pPr>
            <w:r>
              <w:rPr>
                <w:rFonts w:ascii="Sylfaen" w:hAnsi="Sylfaen" w:cs="Sylfaen"/>
                <w:sz w:val="20"/>
                <w:szCs w:val="20"/>
              </w:rPr>
              <w:t>Կոյուղու</w:t>
            </w:r>
            <w:r w:rsidRPr="00AE1B26">
              <w:rPr>
                <w:sz w:val="20"/>
                <w:szCs w:val="20"/>
              </w:rPr>
              <w:t xml:space="preserve"> </w:t>
            </w:r>
            <w:r>
              <w:rPr>
                <w:rFonts w:ascii="Sylfaen" w:hAnsi="Sylfaen" w:cs="Sylfaen"/>
                <w:sz w:val="20"/>
                <w:szCs w:val="20"/>
              </w:rPr>
              <w:t>խողովակ</w:t>
            </w:r>
            <w:r w:rsidRPr="00AE1B26">
              <w:rPr>
                <w:sz w:val="20"/>
                <w:szCs w:val="20"/>
              </w:rPr>
              <w:t xml:space="preserve"> </w:t>
            </w:r>
            <w:r>
              <w:rPr>
                <w:sz w:val="20"/>
                <w:szCs w:val="20"/>
              </w:rPr>
              <w:t>F</w:t>
            </w:r>
            <w:r w:rsidRPr="00AE1B26">
              <w:rPr>
                <w:sz w:val="20"/>
                <w:szCs w:val="20"/>
              </w:rPr>
              <w:t>110</w:t>
            </w:r>
            <w:r>
              <w:rPr>
                <w:rFonts w:ascii="Sylfaen" w:hAnsi="Sylfaen" w:cs="Sylfaen"/>
                <w:sz w:val="20"/>
                <w:szCs w:val="20"/>
              </w:rPr>
              <w:t>մմ</w:t>
            </w:r>
            <w:r w:rsidRPr="00AE1B26">
              <w:rPr>
                <w:sz w:val="20"/>
                <w:szCs w:val="20"/>
              </w:rPr>
              <w:t xml:space="preserve"> </w:t>
            </w:r>
            <w:r>
              <w:rPr>
                <w:rFonts w:ascii="Sylfaen" w:hAnsi="Sylfaen" w:cs="Sylfaen"/>
                <w:sz w:val="20"/>
                <w:szCs w:val="20"/>
              </w:rPr>
              <w:t>նվազագույնն</w:t>
            </w:r>
            <w:r w:rsidRPr="00AE1B26">
              <w:rPr>
                <w:sz w:val="20"/>
                <w:szCs w:val="20"/>
              </w:rPr>
              <w:t xml:space="preserve"> 2</w:t>
            </w:r>
            <w:r>
              <w:rPr>
                <w:rFonts w:ascii="Sylfaen" w:hAnsi="Sylfaen" w:cs="Sylfaen"/>
                <w:sz w:val="20"/>
                <w:szCs w:val="20"/>
              </w:rPr>
              <w:t>մմ</w:t>
            </w:r>
            <w:r w:rsidRPr="00AE1B26">
              <w:rPr>
                <w:sz w:val="20"/>
                <w:szCs w:val="20"/>
              </w:rPr>
              <w:t xml:space="preserve">  </w:t>
            </w:r>
            <w:r>
              <w:rPr>
                <w:rFonts w:ascii="Sylfaen" w:hAnsi="Sylfaen" w:cs="Sylfaen"/>
                <w:sz w:val="20"/>
                <w:szCs w:val="20"/>
              </w:rPr>
              <w:t>հաստությամբ</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49</w:t>
            </w:r>
          </w:p>
        </w:tc>
        <w:tc>
          <w:tcPr>
            <w:tcW w:w="1383" w:type="dxa"/>
            <w:vAlign w:val="center"/>
          </w:tcPr>
          <w:p w:rsidR="00AE1B26" w:rsidRDefault="00AE1B26" w:rsidP="00AE1B26">
            <w:pPr>
              <w:jc w:val="right"/>
              <w:rPr>
                <w:sz w:val="20"/>
                <w:szCs w:val="20"/>
              </w:rPr>
            </w:pPr>
            <w:r>
              <w:rPr>
                <w:sz w:val="20"/>
                <w:szCs w:val="20"/>
              </w:rPr>
              <w:t>8100</w:t>
            </w:r>
          </w:p>
        </w:tc>
        <w:tc>
          <w:tcPr>
            <w:tcW w:w="7053" w:type="dxa"/>
            <w:vAlign w:val="center"/>
          </w:tcPr>
          <w:p w:rsidR="00AE1B26" w:rsidRDefault="00AE1B26" w:rsidP="00AE1B26">
            <w:pPr>
              <w:rPr>
                <w:sz w:val="20"/>
                <w:szCs w:val="20"/>
              </w:rPr>
            </w:pPr>
            <w:r>
              <w:rPr>
                <w:rFonts w:ascii="Sylfaen" w:hAnsi="Sylfaen" w:cs="Sylfaen"/>
                <w:sz w:val="20"/>
                <w:szCs w:val="20"/>
              </w:rPr>
              <w:t>Կողպեք</w:t>
            </w:r>
            <w:r>
              <w:rPr>
                <w:sz w:val="20"/>
                <w:szCs w:val="20"/>
              </w:rPr>
              <w:t xml:space="preserve"> /</w:t>
            </w:r>
            <w:r>
              <w:rPr>
                <w:rFonts w:ascii="Sylfaen" w:hAnsi="Sylfaen" w:cs="Sylfaen"/>
                <w:sz w:val="20"/>
                <w:szCs w:val="20"/>
              </w:rPr>
              <w:t>կախովի</w:t>
            </w:r>
            <w:r>
              <w:rPr>
                <w:sz w:val="20"/>
                <w:szCs w:val="20"/>
              </w:rPr>
              <w:t xml:space="preserve"> /  70</w:t>
            </w:r>
            <w:r>
              <w:rPr>
                <w:rFonts w:ascii="Sylfaen" w:hAnsi="Sylfaen" w:cs="Sylfaen"/>
                <w:sz w:val="20"/>
                <w:szCs w:val="20"/>
              </w:rPr>
              <w:t>մմ</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50</w:t>
            </w:r>
          </w:p>
        </w:tc>
        <w:tc>
          <w:tcPr>
            <w:tcW w:w="1383" w:type="dxa"/>
            <w:vAlign w:val="center"/>
          </w:tcPr>
          <w:p w:rsidR="00AE1B26" w:rsidRDefault="00AE1B26" w:rsidP="00AE1B26">
            <w:pPr>
              <w:jc w:val="right"/>
              <w:rPr>
                <w:sz w:val="20"/>
                <w:szCs w:val="20"/>
              </w:rPr>
            </w:pPr>
            <w:r>
              <w:rPr>
                <w:sz w:val="20"/>
                <w:szCs w:val="20"/>
              </w:rPr>
              <w:t>77000</w:t>
            </w:r>
          </w:p>
        </w:tc>
        <w:tc>
          <w:tcPr>
            <w:tcW w:w="7053" w:type="dxa"/>
            <w:vAlign w:val="center"/>
          </w:tcPr>
          <w:p w:rsidR="00AE1B26" w:rsidRDefault="00AE1B26" w:rsidP="00AE1B26">
            <w:pPr>
              <w:rPr>
                <w:sz w:val="20"/>
                <w:szCs w:val="20"/>
              </w:rPr>
            </w:pPr>
            <w:r>
              <w:rPr>
                <w:rFonts w:ascii="Sylfaen" w:hAnsi="Sylfaen" w:cs="Sylfaen"/>
                <w:sz w:val="20"/>
                <w:szCs w:val="20"/>
              </w:rPr>
              <w:t>Յուղ</w:t>
            </w:r>
            <w:r>
              <w:rPr>
                <w:sz w:val="20"/>
                <w:szCs w:val="20"/>
              </w:rPr>
              <w:t xml:space="preserve">  2T /1</w:t>
            </w:r>
            <w:r>
              <w:rPr>
                <w:rFonts w:ascii="Sylfaen" w:hAnsi="Sylfaen" w:cs="Sylfaen"/>
                <w:sz w:val="20"/>
                <w:szCs w:val="20"/>
              </w:rPr>
              <w:t>լ</w:t>
            </w:r>
            <w:r>
              <w:rPr>
                <w:sz w:val="20"/>
                <w:szCs w:val="20"/>
              </w:rPr>
              <w:t>/</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51</w:t>
            </w:r>
          </w:p>
        </w:tc>
        <w:tc>
          <w:tcPr>
            <w:tcW w:w="1383" w:type="dxa"/>
            <w:vAlign w:val="center"/>
          </w:tcPr>
          <w:p w:rsidR="00AE1B26" w:rsidRDefault="00AE1B26" w:rsidP="00AE1B26">
            <w:pPr>
              <w:jc w:val="right"/>
              <w:rPr>
                <w:sz w:val="20"/>
                <w:szCs w:val="20"/>
              </w:rPr>
            </w:pPr>
            <w:r>
              <w:rPr>
                <w:sz w:val="20"/>
                <w:szCs w:val="20"/>
              </w:rPr>
              <w:t>30000</w:t>
            </w:r>
          </w:p>
        </w:tc>
        <w:tc>
          <w:tcPr>
            <w:tcW w:w="7053" w:type="dxa"/>
            <w:vAlign w:val="center"/>
          </w:tcPr>
          <w:p w:rsidR="00AE1B26" w:rsidRDefault="00AE1B26" w:rsidP="00AE1B26">
            <w:pPr>
              <w:rPr>
                <w:sz w:val="20"/>
                <w:szCs w:val="20"/>
              </w:rPr>
            </w:pPr>
            <w:r>
              <w:rPr>
                <w:rFonts w:ascii="Sylfaen" w:hAnsi="Sylfaen" w:cs="Sylfaen"/>
                <w:sz w:val="20"/>
                <w:szCs w:val="20"/>
              </w:rPr>
              <w:t>Բալգարկայի</w:t>
            </w:r>
            <w:r>
              <w:rPr>
                <w:sz w:val="20"/>
                <w:szCs w:val="20"/>
              </w:rPr>
              <w:t xml:space="preserve"> </w:t>
            </w:r>
            <w:r>
              <w:rPr>
                <w:rFonts w:ascii="Sylfaen" w:hAnsi="Sylfaen" w:cs="Sylfaen"/>
                <w:sz w:val="20"/>
                <w:szCs w:val="20"/>
              </w:rPr>
              <w:t>մետաղահղկիչ</w:t>
            </w:r>
            <w:r>
              <w:rPr>
                <w:sz w:val="20"/>
                <w:szCs w:val="20"/>
              </w:rPr>
              <w:t xml:space="preserve"> </w:t>
            </w:r>
            <w:r>
              <w:rPr>
                <w:rFonts w:ascii="Sylfaen" w:hAnsi="Sylfaen" w:cs="Sylfaen"/>
                <w:sz w:val="20"/>
                <w:szCs w:val="20"/>
              </w:rPr>
              <w:t>սկավառակ</w:t>
            </w:r>
            <w:r>
              <w:rPr>
                <w:sz w:val="20"/>
                <w:szCs w:val="20"/>
              </w:rPr>
              <w:t xml:space="preserve"> </w:t>
            </w:r>
            <w:r>
              <w:rPr>
                <w:rFonts w:ascii="Sylfaen" w:hAnsi="Sylfaen" w:cs="Sylfaen"/>
                <w:sz w:val="20"/>
                <w:szCs w:val="20"/>
              </w:rPr>
              <w:t>մեծ</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52</w:t>
            </w:r>
          </w:p>
        </w:tc>
        <w:tc>
          <w:tcPr>
            <w:tcW w:w="1383" w:type="dxa"/>
            <w:vAlign w:val="center"/>
          </w:tcPr>
          <w:p w:rsidR="00AE1B26" w:rsidRDefault="00AE1B26" w:rsidP="00AE1B26">
            <w:pPr>
              <w:jc w:val="right"/>
              <w:rPr>
                <w:sz w:val="20"/>
                <w:szCs w:val="20"/>
              </w:rPr>
            </w:pPr>
            <w:r>
              <w:rPr>
                <w:sz w:val="20"/>
                <w:szCs w:val="20"/>
              </w:rPr>
              <w:t>5000</w:t>
            </w:r>
          </w:p>
        </w:tc>
        <w:tc>
          <w:tcPr>
            <w:tcW w:w="7053" w:type="dxa"/>
            <w:vAlign w:val="center"/>
          </w:tcPr>
          <w:p w:rsidR="00AE1B26" w:rsidRPr="00AE1B26" w:rsidRDefault="00AE1B26" w:rsidP="00AE1B26">
            <w:pPr>
              <w:rPr>
                <w:sz w:val="20"/>
                <w:szCs w:val="20"/>
              </w:rPr>
            </w:pPr>
            <w:r>
              <w:rPr>
                <w:rFonts w:ascii="Sylfaen" w:hAnsi="Sylfaen" w:cs="Sylfaen"/>
                <w:sz w:val="20"/>
                <w:szCs w:val="20"/>
              </w:rPr>
              <w:t>Բենզինային</w:t>
            </w:r>
            <w:r w:rsidRPr="00AE1B26">
              <w:rPr>
                <w:sz w:val="20"/>
                <w:szCs w:val="20"/>
              </w:rPr>
              <w:t xml:space="preserve"> </w:t>
            </w:r>
            <w:r>
              <w:rPr>
                <w:rFonts w:ascii="Sylfaen" w:hAnsi="Sylfaen" w:cs="Sylfaen"/>
                <w:sz w:val="20"/>
                <w:szCs w:val="20"/>
              </w:rPr>
              <w:t>խոտհնձիչի</w:t>
            </w:r>
            <w:r w:rsidRPr="00AE1B26">
              <w:rPr>
                <w:sz w:val="20"/>
                <w:szCs w:val="20"/>
              </w:rPr>
              <w:t xml:space="preserve"> </w:t>
            </w:r>
            <w:r>
              <w:rPr>
                <w:rFonts w:ascii="Sylfaen" w:hAnsi="Sylfaen" w:cs="Sylfaen"/>
                <w:sz w:val="20"/>
                <w:szCs w:val="20"/>
              </w:rPr>
              <w:t>մոմիկ</w:t>
            </w:r>
            <w:r w:rsidRPr="00AE1B26">
              <w:rPr>
                <w:sz w:val="20"/>
                <w:szCs w:val="20"/>
              </w:rPr>
              <w:t xml:space="preserve"> /</w:t>
            </w:r>
            <w:r>
              <w:rPr>
                <w:rFonts w:ascii="Sylfaen" w:hAnsi="Sylfaen" w:cs="Sylfaen"/>
                <w:sz w:val="20"/>
                <w:szCs w:val="20"/>
              </w:rPr>
              <w:t>էլեկտրակայծային</w:t>
            </w:r>
            <w:r w:rsidRPr="00AE1B26">
              <w:rPr>
                <w:sz w:val="20"/>
                <w:szCs w:val="20"/>
              </w:rPr>
              <w:t xml:space="preserve"> </w:t>
            </w:r>
            <w:r>
              <w:rPr>
                <w:rFonts w:ascii="Sylfaen" w:hAnsi="Sylfaen" w:cs="Sylfaen"/>
                <w:sz w:val="20"/>
                <w:szCs w:val="20"/>
              </w:rPr>
              <w:t>մոմ</w:t>
            </w:r>
            <w:r w:rsidRPr="00AE1B26">
              <w:rPr>
                <w:sz w:val="20"/>
                <w:szCs w:val="20"/>
              </w:rPr>
              <w:t>/</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53</w:t>
            </w:r>
          </w:p>
        </w:tc>
        <w:tc>
          <w:tcPr>
            <w:tcW w:w="1383" w:type="dxa"/>
            <w:vAlign w:val="center"/>
          </w:tcPr>
          <w:p w:rsidR="00AE1B26" w:rsidRDefault="00AE1B26" w:rsidP="00AE1B26">
            <w:pPr>
              <w:jc w:val="right"/>
              <w:rPr>
                <w:sz w:val="20"/>
                <w:szCs w:val="20"/>
              </w:rPr>
            </w:pPr>
            <w:r>
              <w:rPr>
                <w:sz w:val="20"/>
                <w:szCs w:val="20"/>
              </w:rPr>
              <w:t>90000</w:t>
            </w:r>
          </w:p>
        </w:tc>
        <w:tc>
          <w:tcPr>
            <w:tcW w:w="7053" w:type="dxa"/>
            <w:vAlign w:val="center"/>
          </w:tcPr>
          <w:p w:rsidR="00AE1B26" w:rsidRPr="00AE1B26" w:rsidRDefault="00AE1B26" w:rsidP="00AE1B26">
            <w:pPr>
              <w:rPr>
                <w:sz w:val="20"/>
                <w:szCs w:val="20"/>
              </w:rPr>
            </w:pPr>
            <w:r>
              <w:rPr>
                <w:rFonts w:ascii="Sylfaen" w:hAnsi="Sylfaen" w:cs="Sylfaen"/>
                <w:sz w:val="20"/>
                <w:szCs w:val="20"/>
              </w:rPr>
              <w:t>Երկարաճիտք</w:t>
            </w:r>
            <w:r w:rsidRPr="00AE1B26">
              <w:rPr>
                <w:sz w:val="20"/>
                <w:szCs w:val="20"/>
              </w:rPr>
              <w:t xml:space="preserve"> </w:t>
            </w:r>
            <w:r>
              <w:rPr>
                <w:rFonts w:ascii="Sylfaen" w:hAnsi="Sylfaen" w:cs="Sylfaen"/>
                <w:sz w:val="20"/>
                <w:szCs w:val="20"/>
              </w:rPr>
              <w:t>կոշիկ</w:t>
            </w:r>
            <w:r w:rsidRPr="00AE1B26">
              <w:rPr>
                <w:sz w:val="20"/>
                <w:szCs w:val="20"/>
              </w:rPr>
              <w:t xml:space="preserve"> </w:t>
            </w:r>
            <w:r>
              <w:rPr>
                <w:rFonts w:ascii="Sylfaen" w:hAnsi="Sylfaen" w:cs="Sylfaen"/>
                <w:sz w:val="20"/>
                <w:szCs w:val="20"/>
              </w:rPr>
              <w:t>ձմեռային</w:t>
            </w:r>
            <w:r w:rsidRPr="00AE1B26">
              <w:rPr>
                <w:sz w:val="20"/>
                <w:szCs w:val="20"/>
              </w:rPr>
              <w:t xml:space="preserve"> </w:t>
            </w:r>
            <w:r>
              <w:rPr>
                <w:rFonts w:ascii="Sylfaen" w:hAnsi="Sylfaen" w:cs="Sylfaen"/>
                <w:sz w:val="20"/>
                <w:szCs w:val="20"/>
              </w:rPr>
              <w:t>մորթիով</w:t>
            </w:r>
            <w:r w:rsidRPr="00AE1B26">
              <w:rPr>
                <w:sz w:val="20"/>
                <w:szCs w:val="20"/>
              </w:rPr>
              <w:t xml:space="preserve">/ </w:t>
            </w:r>
            <w:r>
              <w:rPr>
                <w:rFonts w:ascii="Sylfaen" w:hAnsi="Sylfaen" w:cs="Sylfaen"/>
                <w:sz w:val="20"/>
                <w:szCs w:val="20"/>
              </w:rPr>
              <w:t>բանվորական</w:t>
            </w:r>
            <w:r w:rsidRPr="00AE1B26">
              <w:rPr>
                <w:sz w:val="20"/>
                <w:szCs w:val="20"/>
              </w:rPr>
              <w:t xml:space="preserve"> /</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54</w:t>
            </w:r>
          </w:p>
        </w:tc>
        <w:tc>
          <w:tcPr>
            <w:tcW w:w="1383" w:type="dxa"/>
            <w:vAlign w:val="center"/>
          </w:tcPr>
          <w:p w:rsidR="00AE1B26" w:rsidRDefault="00AE1B26" w:rsidP="00AE1B26">
            <w:pPr>
              <w:jc w:val="right"/>
              <w:rPr>
                <w:sz w:val="20"/>
                <w:szCs w:val="20"/>
              </w:rPr>
            </w:pPr>
            <w:r>
              <w:rPr>
                <w:sz w:val="20"/>
                <w:szCs w:val="20"/>
              </w:rPr>
              <w:t>146000</w:t>
            </w:r>
          </w:p>
        </w:tc>
        <w:tc>
          <w:tcPr>
            <w:tcW w:w="7053" w:type="dxa"/>
            <w:vAlign w:val="center"/>
          </w:tcPr>
          <w:p w:rsidR="00AE1B26" w:rsidRDefault="00AE1B26" w:rsidP="00AE1B26">
            <w:pPr>
              <w:rPr>
                <w:sz w:val="20"/>
                <w:szCs w:val="20"/>
              </w:rPr>
            </w:pPr>
            <w:r>
              <w:rPr>
                <w:rFonts w:ascii="Sylfaen" w:hAnsi="Sylfaen" w:cs="Sylfaen"/>
                <w:sz w:val="20"/>
                <w:szCs w:val="20"/>
              </w:rPr>
              <w:t>Կիսաճտքավոր</w:t>
            </w:r>
            <w:r>
              <w:rPr>
                <w:sz w:val="20"/>
                <w:szCs w:val="20"/>
              </w:rPr>
              <w:t xml:space="preserve"> </w:t>
            </w:r>
            <w:r>
              <w:rPr>
                <w:rFonts w:ascii="Sylfaen" w:hAnsi="Sylfaen" w:cs="Sylfaen"/>
                <w:sz w:val="20"/>
                <w:szCs w:val="20"/>
              </w:rPr>
              <w:t>կոշիկ</w:t>
            </w:r>
            <w:r>
              <w:rPr>
                <w:sz w:val="20"/>
                <w:szCs w:val="20"/>
              </w:rPr>
              <w:t xml:space="preserve"> /</w:t>
            </w:r>
            <w:r>
              <w:rPr>
                <w:rFonts w:ascii="Sylfaen" w:hAnsi="Sylfaen" w:cs="Sylfaen"/>
                <w:sz w:val="20"/>
                <w:szCs w:val="20"/>
              </w:rPr>
              <w:t>բանվորական</w:t>
            </w:r>
            <w:r>
              <w:rPr>
                <w:sz w:val="20"/>
                <w:szCs w:val="20"/>
              </w:rPr>
              <w:t xml:space="preserve"> /</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55</w:t>
            </w:r>
          </w:p>
        </w:tc>
        <w:tc>
          <w:tcPr>
            <w:tcW w:w="1383" w:type="dxa"/>
            <w:vAlign w:val="center"/>
          </w:tcPr>
          <w:p w:rsidR="00AE1B26" w:rsidRDefault="00AE1B26" w:rsidP="00AE1B26">
            <w:pPr>
              <w:jc w:val="right"/>
              <w:rPr>
                <w:sz w:val="20"/>
                <w:szCs w:val="20"/>
              </w:rPr>
            </w:pPr>
            <w:r>
              <w:rPr>
                <w:sz w:val="20"/>
                <w:szCs w:val="20"/>
              </w:rPr>
              <w:t>80000</w:t>
            </w:r>
          </w:p>
        </w:tc>
        <w:tc>
          <w:tcPr>
            <w:tcW w:w="7053" w:type="dxa"/>
            <w:vAlign w:val="center"/>
          </w:tcPr>
          <w:p w:rsidR="00AE1B26" w:rsidRPr="00AE1B26" w:rsidRDefault="00AE1B26" w:rsidP="00AE1B26">
            <w:pPr>
              <w:rPr>
                <w:sz w:val="20"/>
                <w:szCs w:val="20"/>
              </w:rPr>
            </w:pPr>
            <w:r>
              <w:rPr>
                <w:rFonts w:ascii="Sylfaen" w:hAnsi="Sylfaen" w:cs="Sylfaen"/>
                <w:sz w:val="20"/>
                <w:szCs w:val="20"/>
              </w:rPr>
              <w:t>Աշխատանքային</w:t>
            </w:r>
            <w:r w:rsidRPr="00AE1B26">
              <w:rPr>
                <w:sz w:val="20"/>
                <w:szCs w:val="20"/>
              </w:rPr>
              <w:t xml:space="preserve"> </w:t>
            </w:r>
            <w:r>
              <w:rPr>
                <w:rFonts w:ascii="Sylfaen" w:hAnsi="Sylfaen" w:cs="Sylfaen"/>
                <w:sz w:val="20"/>
                <w:szCs w:val="20"/>
              </w:rPr>
              <w:t>ձեռնոց</w:t>
            </w:r>
            <w:r w:rsidRPr="00AE1B26">
              <w:rPr>
                <w:sz w:val="20"/>
                <w:szCs w:val="20"/>
              </w:rPr>
              <w:t xml:space="preserve"> </w:t>
            </w:r>
            <w:r>
              <w:rPr>
                <w:rFonts w:ascii="Sylfaen" w:hAnsi="Sylfaen" w:cs="Sylfaen"/>
                <w:sz w:val="20"/>
                <w:szCs w:val="20"/>
              </w:rPr>
              <w:t>լատեքսային</w:t>
            </w:r>
            <w:r w:rsidRPr="00AE1B26">
              <w:rPr>
                <w:sz w:val="20"/>
                <w:szCs w:val="20"/>
              </w:rPr>
              <w:t xml:space="preserve"> </w:t>
            </w:r>
            <w:r>
              <w:rPr>
                <w:rFonts w:ascii="Sylfaen" w:hAnsi="Sylfaen" w:cs="Sylfaen"/>
                <w:sz w:val="20"/>
                <w:szCs w:val="20"/>
              </w:rPr>
              <w:t>պաշտպանիչ</w:t>
            </w:r>
            <w:r w:rsidRPr="00AE1B26">
              <w:rPr>
                <w:sz w:val="20"/>
                <w:szCs w:val="20"/>
              </w:rPr>
              <w:t xml:space="preserve"> </w:t>
            </w:r>
            <w:r>
              <w:rPr>
                <w:rFonts w:ascii="Sylfaen" w:hAnsi="Sylfaen" w:cs="Sylfaen"/>
                <w:sz w:val="20"/>
                <w:szCs w:val="20"/>
              </w:rPr>
              <w:t>շերտով</w:t>
            </w:r>
            <w:r w:rsidRPr="00AE1B26">
              <w:rPr>
                <w:sz w:val="20"/>
                <w:szCs w:val="20"/>
              </w:rPr>
              <w:t>/ 5-</w:t>
            </w:r>
            <w:r>
              <w:rPr>
                <w:rFonts w:ascii="Sylfaen" w:hAnsi="Sylfaen" w:cs="Sylfaen"/>
                <w:sz w:val="20"/>
                <w:szCs w:val="20"/>
              </w:rPr>
              <w:t>մատ</w:t>
            </w:r>
            <w:r w:rsidRPr="00AE1B26">
              <w:rPr>
                <w:sz w:val="20"/>
                <w:szCs w:val="20"/>
              </w:rPr>
              <w:t xml:space="preserve"> /</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56</w:t>
            </w:r>
          </w:p>
        </w:tc>
        <w:tc>
          <w:tcPr>
            <w:tcW w:w="1383" w:type="dxa"/>
            <w:vAlign w:val="center"/>
          </w:tcPr>
          <w:p w:rsidR="00AE1B26" w:rsidRDefault="00AE1B26" w:rsidP="00AE1B26">
            <w:pPr>
              <w:jc w:val="right"/>
              <w:rPr>
                <w:sz w:val="20"/>
                <w:szCs w:val="20"/>
              </w:rPr>
            </w:pPr>
            <w:r>
              <w:rPr>
                <w:sz w:val="20"/>
                <w:szCs w:val="20"/>
              </w:rPr>
              <w:t>27000</w:t>
            </w:r>
          </w:p>
        </w:tc>
        <w:tc>
          <w:tcPr>
            <w:tcW w:w="7053" w:type="dxa"/>
            <w:vAlign w:val="center"/>
          </w:tcPr>
          <w:p w:rsidR="00AE1B26" w:rsidRDefault="00AE1B26" w:rsidP="00AE1B26">
            <w:pPr>
              <w:rPr>
                <w:sz w:val="20"/>
                <w:szCs w:val="20"/>
              </w:rPr>
            </w:pPr>
            <w:r>
              <w:rPr>
                <w:rFonts w:ascii="Sylfaen" w:hAnsi="Sylfaen" w:cs="Sylfaen"/>
                <w:sz w:val="20"/>
                <w:szCs w:val="20"/>
              </w:rPr>
              <w:t>Ջրապաշտպան</w:t>
            </w:r>
            <w:r>
              <w:rPr>
                <w:sz w:val="20"/>
                <w:szCs w:val="20"/>
              </w:rPr>
              <w:t xml:space="preserve"> </w:t>
            </w:r>
            <w:r>
              <w:rPr>
                <w:rFonts w:ascii="Sylfaen" w:hAnsi="Sylfaen" w:cs="Sylfaen"/>
                <w:sz w:val="20"/>
                <w:szCs w:val="20"/>
              </w:rPr>
              <w:t>արտահագուստ</w:t>
            </w:r>
            <w:r>
              <w:rPr>
                <w:sz w:val="20"/>
                <w:szCs w:val="20"/>
              </w:rPr>
              <w:t xml:space="preserve"> /</w:t>
            </w:r>
            <w:r>
              <w:rPr>
                <w:rFonts w:ascii="Sylfaen" w:hAnsi="Sylfaen" w:cs="Sylfaen"/>
                <w:sz w:val="20"/>
                <w:szCs w:val="20"/>
              </w:rPr>
              <w:t>թիկնոց</w:t>
            </w:r>
            <w:r>
              <w:rPr>
                <w:sz w:val="20"/>
                <w:szCs w:val="20"/>
              </w:rPr>
              <w:t xml:space="preserve">/  </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57</w:t>
            </w:r>
          </w:p>
        </w:tc>
        <w:tc>
          <w:tcPr>
            <w:tcW w:w="1383" w:type="dxa"/>
            <w:vAlign w:val="center"/>
          </w:tcPr>
          <w:p w:rsidR="00AE1B26" w:rsidRDefault="00AE1B26" w:rsidP="00AE1B26">
            <w:pPr>
              <w:jc w:val="right"/>
              <w:rPr>
                <w:sz w:val="20"/>
                <w:szCs w:val="20"/>
              </w:rPr>
            </w:pPr>
            <w:r>
              <w:rPr>
                <w:sz w:val="20"/>
                <w:szCs w:val="20"/>
              </w:rPr>
              <w:t>87500</w:t>
            </w:r>
          </w:p>
        </w:tc>
        <w:tc>
          <w:tcPr>
            <w:tcW w:w="7053" w:type="dxa"/>
            <w:vAlign w:val="center"/>
          </w:tcPr>
          <w:p w:rsidR="00AE1B26" w:rsidRPr="00AE1B26" w:rsidRDefault="00AE1B26" w:rsidP="00AE1B26">
            <w:pPr>
              <w:rPr>
                <w:color w:val="000000"/>
                <w:sz w:val="20"/>
                <w:szCs w:val="20"/>
              </w:rPr>
            </w:pPr>
            <w:r>
              <w:rPr>
                <w:rFonts w:ascii="Sylfaen" w:hAnsi="Sylfaen" w:cs="Sylfaen"/>
                <w:color w:val="000000"/>
                <w:sz w:val="20"/>
                <w:szCs w:val="20"/>
              </w:rPr>
              <w:t>Էլեկտրոդ</w:t>
            </w:r>
            <w:r w:rsidRPr="00AE1B26">
              <w:rPr>
                <w:color w:val="000000"/>
                <w:sz w:val="20"/>
                <w:szCs w:val="20"/>
              </w:rPr>
              <w:t xml:space="preserve"> </w:t>
            </w:r>
            <w:r>
              <w:rPr>
                <w:rFonts w:ascii="Sylfaen" w:hAnsi="Sylfaen" w:cs="Sylfaen"/>
                <w:color w:val="000000"/>
                <w:sz w:val="20"/>
                <w:szCs w:val="20"/>
              </w:rPr>
              <w:t>զոդման</w:t>
            </w:r>
            <w:r w:rsidRPr="00AE1B26">
              <w:rPr>
                <w:color w:val="000000"/>
                <w:sz w:val="20"/>
                <w:szCs w:val="20"/>
              </w:rPr>
              <w:t xml:space="preserve"> 3</w:t>
            </w:r>
            <w:r>
              <w:rPr>
                <w:rFonts w:ascii="Sylfaen" w:hAnsi="Sylfaen" w:cs="Sylfaen"/>
                <w:color w:val="000000"/>
                <w:sz w:val="20"/>
                <w:szCs w:val="20"/>
              </w:rPr>
              <w:t>մմ</w:t>
            </w:r>
            <w:r w:rsidRPr="00AE1B26">
              <w:rPr>
                <w:color w:val="000000"/>
                <w:sz w:val="20"/>
                <w:szCs w:val="20"/>
              </w:rPr>
              <w:t xml:space="preserve"> </w:t>
            </w:r>
            <w:r>
              <w:rPr>
                <w:rFonts w:ascii="Sylfaen" w:hAnsi="Sylfaen" w:cs="Sylfaen"/>
                <w:color w:val="000000"/>
                <w:sz w:val="20"/>
                <w:szCs w:val="20"/>
              </w:rPr>
              <w:t>տուփով</w:t>
            </w:r>
            <w:r w:rsidRPr="00AE1B26">
              <w:rPr>
                <w:color w:val="000000"/>
                <w:sz w:val="20"/>
                <w:szCs w:val="20"/>
              </w:rPr>
              <w:t xml:space="preserve"> /2.5 </w:t>
            </w:r>
            <w:r>
              <w:rPr>
                <w:rFonts w:ascii="Sylfaen" w:hAnsi="Sylfaen" w:cs="Sylfaen"/>
                <w:color w:val="000000"/>
                <w:sz w:val="20"/>
                <w:szCs w:val="20"/>
              </w:rPr>
              <w:t>կգ</w:t>
            </w:r>
            <w:r w:rsidRPr="00AE1B26">
              <w:rPr>
                <w:color w:val="000000"/>
                <w:sz w:val="20"/>
                <w:szCs w:val="20"/>
              </w:rPr>
              <w:t xml:space="preserve"> / </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58</w:t>
            </w:r>
          </w:p>
        </w:tc>
        <w:tc>
          <w:tcPr>
            <w:tcW w:w="1383" w:type="dxa"/>
            <w:vAlign w:val="center"/>
          </w:tcPr>
          <w:p w:rsidR="00AE1B26" w:rsidRDefault="00AE1B26" w:rsidP="00AE1B26">
            <w:pPr>
              <w:jc w:val="right"/>
              <w:rPr>
                <w:sz w:val="20"/>
                <w:szCs w:val="20"/>
              </w:rPr>
            </w:pPr>
            <w:r>
              <w:rPr>
                <w:sz w:val="20"/>
                <w:szCs w:val="20"/>
              </w:rPr>
              <w:t>48000</w:t>
            </w:r>
          </w:p>
        </w:tc>
        <w:tc>
          <w:tcPr>
            <w:tcW w:w="7053" w:type="dxa"/>
            <w:vAlign w:val="center"/>
          </w:tcPr>
          <w:p w:rsidR="00AE1B26" w:rsidRDefault="00AE1B26" w:rsidP="00AE1B26">
            <w:pPr>
              <w:rPr>
                <w:sz w:val="20"/>
                <w:szCs w:val="20"/>
              </w:rPr>
            </w:pPr>
            <w:r>
              <w:rPr>
                <w:rFonts w:ascii="Sylfaen" w:hAnsi="Sylfaen" w:cs="Sylfaen"/>
                <w:sz w:val="20"/>
                <w:szCs w:val="20"/>
              </w:rPr>
              <w:t>Բալգարկայի</w:t>
            </w:r>
            <w:r>
              <w:rPr>
                <w:sz w:val="20"/>
                <w:szCs w:val="20"/>
              </w:rPr>
              <w:t xml:space="preserve"> </w:t>
            </w:r>
            <w:r>
              <w:rPr>
                <w:rFonts w:ascii="Sylfaen" w:hAnsi="Sylfaen" w:cs="Sylfaen"/>
                <w:sz w:val="20"/>
                <w:szCs w:val="20"/>
              </w:rPr>
              <w:t>սկավառակ</w:t>
            </w:r>
            <w:r>
              <w:rPr>
                <w:sz w:val="20"/>
                <w:szCs w:val="20"/>
              </w:rPr>
              <w:t xml:space="preserve"> /d=115-125</w:t>
            </w:r>
            <w:r>
              <w:rPr>
                <w:rFonts w:ascii="Sylfaen" w:hAnsi="Sylfaen" w:cs="Sylfaen"/>
                <w:sz w:val="20"/>
                <w:szCs w:val="20"/>
              </w:rPr>
              <w:t>մմ</w:t>
            </w:r>
            <w:r>
              <w:rPr>
                <w:sz w:val="20"/>
                <w:szCs w:val="20"/>
              </w:rPr>
              <w:t>/</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59</w:t>
            </w:r>
          </w:p>
        </w:tc>
        <w:tc>
          <w:tcPr>
            <w:tcW w:w="1383" w:type="dxa"/>
            <w:vAlign w:val="center"/>
          </w:tcPr>
          <w:p w:rsidR="00AE1B26" w:rsidRDefault="00AE1B26" w:rsidP="00AE1B26">
            <w:pPr>
              <w:jc w:val="right"/>
              <w:rPr>
                <w:sz w:val="20"/>
                <w:szCs w:val="20"/>
              </w:rPr>
            </w:pPr>
            <w:r>
              <w:rPr>
                <w:sz w:val="20"/>
                <w:szCs w:val="20"/>
              </w:rPr>
              <w:t>3600</w:t>
            </w:r>
          </w:p>
        </w:tc>
        <w:tc>
          <w:tcPr>
            <w:tcW w:w="7053" w:type="dxa"/>
            <w:vAlign w:val="center"/>
          </w:tcPr>
          <w:p w:rsidR="00AE1B26" w:rsidRDefault="00AE1B26" w:rsidP="00AE1B26">
            <w:pPr>
              <w:rPr>
                <w:sz w:val="20"/>
                <w:szCs w:val="20"/>
              </w:rPr>
            </w:pPr>
            <w:r>
              <w:rPr>
                <w:rFonts w:ascii="Sylfaen" w:hAnsi="Sylfaen" w:cs="Sylfaen"/>
                <w:sz w:val="20"/>
                <w:szCs w:val="20"/>
              </w:rPr>
              <w:t>բենզասղոցի</w:t>
            </w:r>
            <w:r>
              <w:rPr>
                <w:sz w:val="20"/>
                <w:szCs w:val="20"/>
              </w:rPr>
              <w:t xml:space="preserve"> </w:t>
            </w:r>
            <w:r>
              <w:rPr>
                <w:rFonts w:ascii="Sylfaen" w:hAnsi="Sylfaen" w:cs="Sylfaen"/>
                <w:sz w:val="20"/>
                <w:szCs w:val="20"/>
              </w:rPr>
              <w:t>պահեստամաս</w:t>
            </w:r>
            <w:r>
              <w:rPr>
                <w:sz w:val="20"/>
                <w:szCs w:val="20"/>
              </w:rPr>
              <w:t xml:space="preserve"> </w:t>
            </w:r>
            <w:r>
              <w:rPr>
                <w:rFonts w:ascii="Sylfaen" w:hAnsi="Sylfaen" w:cs="Sylfaen"/>
                <w:sz w:val="20"/>
                <w:szCs w:val="20"/>
              </w:rPr>
              <w:t>մագնիտո</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60</w:t>
            </w:r>
          </w:p>
        </w:tc>
        <w:tc>
          <w:tcPr>
            <w:tcW w:w="1383" w:type="dxa"/>
            <w:vAlign w:val="center"/>
          </w:tcPr>
          <w:p w:rsidR="00AE1B26" w:rsidRDefault="00AE1B26" w:rsidP="00AE1B26">
            <w:pPr>
              <w:jc w:val="right"/>
              <w:rPr>
                <w:sz w:val="20"/>
                <w:szCs w:val="20"/>
              </w:rPr>
            </w:pPr>
            <w:r>
              <w:rPr>
                <w:sz w:val="20"/>
                <w:szCs w:val="20"/>
              </w:rPr>
              <w:t>22200</w:t>
            </w:r>
          </w:p>
        </w:tc>
        <w:tc>
          <w:tcPr>
            <w:tcW w:w="7053" w:type="dxa"/>
            <w:vAlign w:val="center"/>
          </w:tcPr>
          <w:p w:rsidR="00AE1B26" w:rsidRDefault="00AE1B26" w:rsidP="00AE1B26">
            <w:pPr>
              <w:rPr>
                <w:sz w:val="20"/>
                <w:szCs w:val="20"/>
              </w:rPr>
            </w:pPr>
            <w:r>
              <w:rPr>
                <w:rFonts w:ascii="Sylfaen" w:hAnsi="Sylfaen" w:cs="Sylfaen"/>
                <w:sz w:val="20"/>
                <w:szCs w:val="20"/>
              </w:rPr>
              <w:t>բենզասղոցի</w:t>
            </w:r>
            <w:r>
              <w:rPr>
                <w:sz w:val="20"/>
                <w:szCs w:val="20"/>
              </w:rPr>
              <w:t xml:space="preserve"> </w:t>
            </w:r>
            <w:r>
              <w:rPr>
                <w:rFonts w:ascii="Sylfaen" w:hAnsi="Sylfaen" w:cs="Sylfaen"/>
                <w:sz w:val="20"/>
                <w:szCs w:val="20"/>
              </w:rPr>
              <w:t>ցեփ</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61</w:t>
            </w:r>
          </w:p>
        </w:tc>
        <w:tc>
          <w:tcPr>
            <w:tcW w:w="1383" w:type="dxa"/>
            <w:vAlign w:val="center"/>
          </w:tcPr>
          <w:p w:rsidR="00AE1B26" w:rsidRDefault="00AE1B26" w:rsidP="00AE1B26">
            <w:pPr>
              <w:jc w:val="right"/>
              <w:rPr>
                <w:sz w:val="20"/>
                <w:szCs w:val="20"/>
              </w:rPr>
            </w:pPr>
            <w:r>
              <w:rPr>
                <w:sz w:val="20"/>
                <w:szCs w:val="20"/>
              </w:rPr>
              <w:t>100000</w:t>
            </w:r>
          </w:p>
        </w:tc>
        <w:tc>
          <w:tcPr>
            <w:tcW w:w="7053" w:type="dxa"/>
            <w:vAlign w:val="center"/>
          </w:tcPr>
          <w:p w:rsidR="00AE1B26" w:rsidRDefault="00AE1B26" w:rsidP="00AE1B26">
            <w:pPr>
              <w:rPr>
                <w:sz w:val="20"/>
                <w:szCs w:val="20"/>
              </w:rPr>
            </w:pPr>
            <w:r>
              <w:rPr>
                <w:rFonts w:ascii="Sylfaen" w:hAnsi="Sylfaen" w:cs="Sylfaen"/>
                <w:sz w:val="20"/>
                <w:szCs w:val="20"/>
              </w:rPr>
              <w:t>Աղ</w:t>
            </w:r>
            <w:r>
              <w:rPr>
                <w:sz w:val="20"/>
                <w:szCs w:val="20"/>
              </w:rPr>
              <w:t>+</w:t>
            </w:r>
            <w:r>
              <w:rPr>
                <w:rFonts w:ascii="Sylfaen" w:hAnsi="Sylfaen" w:cs="Sylfaen"/>
                <w:sz w:val="20"/>
                <w:szCs w:val="20"/>
              </w:rPr>
              <w:t>Ավազ</w:t>
            </w:r>
            <w:r>
              <w:rPr>
                <w:sz w:val="20"/>
                <w:szCs w:val="20"/>
              </w:rPr>
              <w:t xml:space="preserve"> </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62</w:t>
            </w:r>
          </w:p>
        </w:tc>
        <w:tc>
          <w:tcPr>
            <w:tcW w:w="1383" w:type="dxa"/>
            <w:vAlign w:val="center"/>
          </w:tcPr>
          <w:p w:rsidR="00AE1B26" w:rsidRDefault="00AE1B26" w:rsidP="00AE1B26">
            <w:pPr>
              <w:jc w:val="right"/>
              <w:rPr>
                <w:sz w:val="20"/>
                <w:szCs w:val="20"/>
              </w:rPr>
            </w:pPr>
            <w:r>
              <w:rPr>
                <w:sz w:val="20"/>
                <w:szCs w:val="20"/>
              </w:rPr>
              <w:t>60000</w:t>
            </w:r>
          </w:p>
        </w:tc>
        <w:tc>
          <w:tcPr>
            <w:tcW w:w="7053" w:type="dxa"/>
            <w:vAlign w:val="center"/>
          </w:tcPr>
          <w:p w:rsidR="00AE1B26" w:rsidRDefault="00AE1B26" w:rsidP="00AE1B26">
            <w:pPr>
              <w:rPr>
                <w:sz w:val="20"/>
                <w:szCs w:val="20"/>
              </w:rPr>
            </w:pPr>
            <w:r>
              <w:rPr>
                <w:rFonts w:ascii="Sylfaen" w:hAnsi="Sylfaen" w:cs="Sylfaen"/>
                <w:sz w:val="20"/>
                <w:szCs w:val="20"/>
              </w:rPr>
              <w:t>փայտի</w:t>
            </w:r>
            <w:r>
              <w:rPr>
                <w:sz w:val="20"/>
                <w:szCs w:val="20"/>
              </w:rPr>
              <w:t xml:space="preserve"> </w:t>
            </w:r>
            <w:r>
              <w:rPr>
                <w:rFonts w:ascii="Sylfaen" w:hAnsi="Sylfaen" w:cs="Sylfaen"/>
                <w:sz w:val="20"/>
                <w:szCs w:val="20"/>
              </w:rPr>
              <w:t>ռեյկա</w:t>
            </w:r>
            <w:r>
              <w:rPr>
                <w:sz w:val="20"/>
                <w:szCs w:val="20"/>
              </w:rPr>
              <w:t xml:space="preserve"> 6*6</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63</w:t>
            </w:r>
          </w:p>
        </w:tc>
        <w:tc>
          <w:tcPr>
            <w:tcW w:w="1383" w:type="dxa"/>
            <w:vAlign w:val="center"/>
          </w:tcPr>
          <w:p w:rsidR="00AE1B26" w:rsidRDefault="00AE1B26" w:rsidP="00AE1B26">
            <w:pPr>
              <w:jc w:val="right"/>
              <w:rPr>
                <w:sz w:val="20"/>
                <w:szCs w:val="20"/>
              </w:rPr>
            </w:pPr>
            <w:r>
              <w:rPr>
                <w:sz w:val="20"/>
                <w:szCs w:val="20"/>
              </w:rPr>
              <w:t>50000</w:t>
            </w:r>
          </w:p>
        </w:tc>
        <w:tc>
          <w:tcPr>
            <w:tcW w:w="7053" w:type="dxa"/>
            <w:vAlign w:val="center"/>
          </w:tcPr>
          <w:p w:rsidR="00AE1B26" w:rsidRDefault="00AE1B26" w:rsidP="00AE1B26">
            <w:pPr>
              <w:rPr>
                <w:sz w:val="20"/>
                <w:szCs w:val="20"/>
              </w:rPr>
            </w:pPr>
            <w:r>
              <w:rPr>
                <w:rFonts w:ascii="Sylfaen" w:hAnsi="Sylfaen" w:cs="Sylfaen"/>
                <w:sz w:val="20"/>
                <w:szCs w:val="20"/>
              </w:rPr>
              <w:t>պաժառնու</w:t>
            </w:r>
            <w:r>
              <w:rPr>
                <w:sz w:val="20"/>
                <w:szCs w:val="20"/>
              </w:rPr>
              <w:t xml:space="preserve"> </w:t>
            </w:r>
            <w:r>
              <w:rPr>
                <w:rFonts w:ascii="Sylfaen" w:hAnsi="Sylfaen" w:cs="Sylfaen"/>
                <w:sz w:val="20"/>
                <w:szCs w:val="20"/>
              </w:rPr>
              <w:t>շլանգ</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64</w:t>
            </w:r>
          </w:p>
        </w:tc>
        <w:tc>
          <w:tcPr>
            <w:tcW w:w="1383" w:type="dxa"/>
            <w:vAlign w:val="center"/>
          </w:tcPr>
          <w:p w:rsidR="00AE1B26" w:rsidRDefault="00AE1B26" w:rsidP="00AE1B26">
            <w:pPr>
              <w:jc w:val="right"/>
              <w:rPr>
                <w:sz w:val="20"/>
                <w:szCs w:val="20"/>
              </w:rPr>
            </w:pPr>
            <w:r>
              <w:rPr>
                <w:sz w:val="20"/>
                <w:szCs w:val="20"/>
              </w:rPr>
              <w:t>37500</w:t>
            </w:r>
          </w:p>
        </w:tc>
        <w:tc>
          <w:tcPr>
            <w:tcW w:w="7053" w:type="dxa"/>
            <w:vAlign w:val="center"/>
          </w:tcPr>
          <w:p w:rsidR="00AE1B26" w:rsidRDefault="00AE1B26" w:rsidP="00AE1B26">
            <w:pPr>
              <w:rPr>
                <w:sz w:val="20"/>
                <w:szCs w:val="20"/>
              </w:rPr>
            </w:pPr>
            <w:r>
              <w:rPr>
                <w:rFonts w:ascii="Sylfaen" w:hAnsi="Sylfaen" w:cs="Sylfaen"/>
                <w:sz w:val="20"/>
                <w:szCs w:val="20"/>
              </w:rPr>
              <w:t>գոտեմիացում</w:t>
            </w:r>
            <w:r>
              <w:rPr>
                <w:sz w:val="20"/>
                <w:szCs w:val="20"/>
              </w:rPr>
              <w:t xml:space="preserve"> 75</w:t>
            </w:r>
            <w:r>
              <w:rPr>
                <w:rFonts w:ascii="Sylfaen" w:hAnsi="Sylfaen" w:cs="Sylfaen"/>
                <w:sz w:val="20"/>
                <w:szCs w:val="20"/>
              </w:rPr>
              <w:t>մմ</w:t>
            </w:r>
            <w:r>
              <w:rPr>
                <w:sz w:val="20"/>
                <w:szCs w:val="20"/>
              </w:rPr>
              <w:t xml:space="preserve"> / 3 </w:t>
            </w:r>
            <w:r>
              <w:rPr>
                <w:rFonts w:ascii="Sylfaen" w:hAnsi="Sylfaen" w:cs="Sylfaen"/>
                <w:sz w:val="20"/>
                <w:szCs w:val="20"/>
              </w:rPr>
              <w:t>դույմ</w:t>
            </w:r>
            <w:r>
              <w:rPr>
                <w:sz w:val="20"/>
                <w:szCs w:val="20"/>
              </w:rPr>
              <w:t xml:space="preserve"> / </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65</w:t>
            </w:r>
          </w:p>
        </w:tc>
        <w:tc>
          <w:tcPr>
            <w:tcW w:w="1383" w:type="dxa"/>
            <w:vAlign w:val="center"/>
          </w:tcPr>
          <w:p w:rsidR="00AE1B26" w:rsidRDefault="00AE1B26" w:rsidP="00AE1B26">
            <w:pPr>
              <w:jc w:val="right"/>
              <w:rPr>
                <w:sz w:val="20"/>
                <w:szCs w:val="20"/>
              </w:rPr>
            </w:pPr>
            <w:r>
              <w:rPr>
                <w:sz w:val="20"/>
                <w:szCs w:val="20"/>
              </w:rPr>
              <w:t>22500</w:t>
            </w:r>
          </w:p>
        </w:tc>
        <w:tc>
          <w:tcPr>
            <w:tcW w:w="7053" w:type="dxa"/>
            <w:vAlign w:val="center"/>
          </w:tcPr>
          <w:p w:rsidR="00AE1B26" w:rsidRDefault="00AE1B26" w:rsidP="00AE1B26">
            <w:pPr>
              <w:rPr>
                <w:sz w:val="20"/>
                <w:szCs w:val="20"/>
              </w:rPr>
            </w:pPr>
            <w:r>
              <w:rPr>
                <w:rFonts w:ascii="Sylfaen" w:hAnsi="Sylfaen" w:cs="Sylfaen"/>
                <w:sz w:val="20"/>
                <w:szCs w:val="20"/>
              </w:rPr>
              <w:t>գոտեմիացում</w:t>
            </w:r>
            <w:r>
              <w:rPr>
                <w:sz w:val="20"/>
                <w:szCs w:val="20"/>
              </w:rPr>
              <w:t xml:space="preserve"> 63</w:t>
            </w:r>
            <w:r>
              <w:rPr>
                <w:rFonts w:ascii="Sylfaen" w:hAnsi="Sylfaen" w:cs="Sylfaen"/>
                <w:sz w:val="20"/>
                <w:szCs w:val="20"/>
              </w:rPr>
              <w:t>մմ</w:t>
            </w:r>
            <w:r>
              <w:rPr>
                <w:sz w:val="20"/>
                <w:szCs w:val="20"/>
              </w:rPr>
              <w:t xml:space="preserve"> /  2 </w:t>
            </w:r>
            <w:r>
              <w:rPr>
                <w:rFonts w:ascii="Sylfaen" w:hAnsi="Sylfaen" w:cs="Sylfaen"/>
                <w:sz w:val="20"/>
                <w:szCs w:val="20"/>
              </w:rPr>
              <w:t>դույմ</w:t>
            </w:r>
            <w:r>
              <w:rPr>
                <w:sz w:val="20"/>
                <w:szCs w:val="20"/>
              </w:rPr>
              <w:t xml:space="preserve"> / </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66</w:t>
            </w:r>
          </w:p>
        </w:tc>
        <w:tc>
          <w:tcPr>
            <w:tcW w:w="1383" w:type="dxa"/>
            <w:vAlign w:val="center"/>
          </w:tcPr>
          <w:p w:rsidR="00AE1B26" w:rsidRDefault="00AE1B26" w:rsidP="00AE1B26">
            <w:pPr>
              <w:jc w:val="right"/>
              <w:rPr>
                <w:sz w:val="20"/>
                <w:szCs w:val="20"/>
              </w:rPr>
            </w:pPr>
            <w:r>
              <w:rPr>
                <w:sz w:val="20"/>
                <w:szCs w:val="20"/>
              </w:rPr>
              <w:t>9000</w:t>
            </w:r>
          </w:p>
        </w:tc>
        <w:tc>
          <w:tcPr>
            <w:tcW w:w="7053" w:type="dxa"/>
            <w:vAlign w:val="center"/>
          </w:tcPr>
          <w:p w:rsidR="00AE1B26" w:rsidRDefault="00AE1B26" w:rsidP="00AE1B26">
            <w:pPr>
              <w:rPr>
                <w:sz w:val="20"/>
                <w:szCs w:val="20"/>
              </w:rPr>
            </w:pPr>
            <w:r>
              <w:rPr>
                <w:rFonts w:ascii="Sylfaen" w:hAnsi="Sylfaen" w:cs="Sylfaen"/>
                <w:sz w:val="20"/>
                <w:szCs w:val="20"/>
              </w:rPr>
              <w:t>խողովակի</w:t>
            </w:r>
            <w:r>
              <w:rPr>
                <w:sz w:val="20"/>
                <w:szCs w:val="20"/>
              </w:rPr>
              <w:t xml:space="preserve"> </w:t>
            </w:r>
            <w:r>
              <w:rPr>
                <w:rFonts w:ascii="Sylfaen" w:hAnsi="Sylfaen" w:cs="Sylfaen"/>
                <w:sz w:val="20"/>
                <w:szCs w:val="20"/>
              </w:rPr>
              <w:t>դետալ</w:t>
            </w:r>
            <w:r>
              <w:rPr>
                <w:sz w:val="20"/>
                <w:szCs w:val="20"/>
              </w:rPr>
              <w:t xml:space="preserve"> </w:t>
            </w:r>
            <w:r>
              <w:rPr>
                <w:rFonts w:ascii="Sylfaen" w:hAnsi="Sylfaen" w:cs="Sylfaen"/>
                <w:sz w:val="20"/>
                <w:szCs w:val="20"/>
              </w:rPr>
              <w:t>կցամաս</w:t>
            </w:r>
            <w:r>
              <w:rPr>
                <w:sz w:val="20"/>
                <w:szCs w:val="20"/>
              </w:rPr>
              <w:t xml:space="preserve"> PN 25*25</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67</w:t>
            </w:r>
          </w:p>
        </w:tc>
        <w:tc>
          <w:tcPr>
            <w:tcW w:w="1383" w:type="dxa"/>
            <w:vAlign w:val="center"/>
          </w:tcPr>
          <w:p w:rsidR="00AE1B26" w:rsidRDefault="00AE1B26" w:rsidP="00AE1B26">
            <w:pPr>
              <w:jc w:val="right"/>
              <w:rPr>
                <w:sz w:val="20"/>
                <w:szCs w:val="20"/>
              </w:rPr>
            </w:pPr>
            <w:r>
              <w:rPr>
                <w:sz w:val="20"/>
                <w:szCs w:val="20"/>
              </w:rPr>
              <w:t>52500</w:t>
            </w:r>
          </w:p>
        </w:tc>
        <w:tc>
          <w:tcPr>
            <w:tcW w:w="7053" w:type="dxa"/>
            <w:vAlign w:val="center"/>
          </w:tcPr>
          <w:p w:rsidR="00AE1B26" w:rsidRDefault="00AE1B26" w:rsidP="00AE1B26">
            <w:pPr>
              <w:rPr>
                <w:sz w:val="20"/>
                <w:szCs w:val="20"/>
              </w:rPr>
            </w:pPr>
            <w:r>
              <w:rPr>
                <w:rFonts w:ascii="Sylfaen" w:hAnsi="Sylfaen" w:cs="Sylfaen"/>
                <w:sz w:val="20"/>
                <w:szCs w:val="20"/>
              </w:rPr>
              <w:t>խողովակի</w:t>
            </w:r>
            <w:r>
              <w:rPr>
                <w:sz w:val="20"/>
                <w:szCs w:val="20"/>
              </w:rPr>
              <w:t xml:space="preserve"> </w:t>
            </w:r>
            <w:r>
              <w:rPr>
                <w:rFonts w:ascii="Sylfaen" w:hAnsi="Sylfaen" w:cs="Sylfaen"/>
                <w:sz w:val="20"/>
                <w:szCs w:val="20"/>
              </w:rPr>
              <w:t>դետալ</w:t>
            </w:r>
            <w:r>
              <w:rPr>
                <w:sz w:val="20"/>
                <w:szCs w:val="20"/>
              </w:rPr>
              <w:t xml:space="preserve"> </w:t>
            </w:r>
            <w:r>
              <w:rPr>
                <w:rFonts w:ascii="Sylfaen" w:hAnsi="Sylfaen" w:cs="Sylfaen"/>
                <w:sz w:val="20"/>
                <w:szCs w:val="20"/>
              </w:rPr>
              <w:t>կցամաս</w:t>
            </w:r>
            <w:r>
              <w:rPr>
                <w:sz w:val="20"/>
                <w:szCs w:val="20"/>
              </w:rPr>
              <w:t xml:space="preserve"> PN 63*63</w:t>
            </w:r>
          </w:p>
        </w:tc>
      </w:tr>
      <w:tr w:rsidR="00AE1B26" w:rsidRPr="00AF6A07" w:rsidTr="00EA1E3D">
        <w:trPr>
          <w:trHeight w:val="252"/>
        </w:trPr>
        <w:tc>
          <w:tcPr>
            <w:tcW w:w="1659" w:type="dxa"/>
            <w:vAlign w:val="center"/>
          </w:tcPr>
          <w:p w:rsidR="00AE1B26" w:rsidRP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68</w:t>
            </w:r>
          </w:p>
        </w:tc>
        <w:tc>
          <w:tcPr>
            <w:tcW w:w="1383" w:type="dxa"/>
            <w:vAlign w:val="center"/>
          </w:tcPr>
          <w:p w:rsidR="00AE1B26" w:rsidRDefault="00AE1B26" w:rsidP="00AE1B26">
            <w:pPr>
              <w:jc w:val="right"/>
              <w:rPr>
                <w:sz w:val="20"/>
                <w:szCs w:val="20"/>
              </w:rPr>
            </w:pPr>
            <w:r>
              <w:rPr>
                <w:sz w:val="20"/>
                <w:szCs w:val="20"/>
              </w:rPr>
              <w:t>8000</w:t>
            </w:r>
          </w:p>
        </w:tc>
        <w:tc>
          <w:tcPr>
            <w:tcW w:w="7053" w:type="dxa"/>
            <w:vAlign w:val="center"/>
          </w:tcPr>
          <w:p w:rsidR="00AE1B26" w:rsidRDefault="00AE1B26" w:rsidP="00AE1B26">
            <w:pPr>
              <w:rPr>
                <w:sz w:val="20"/>
                <w:szCs w:val="20"/>
              </w:rPr>
            </w:pPr>
            <w:r>
              <w:rPr>
                <w:rFonts w:ascii="Sylfaen" w:hAnsi="Sylfaen" w:cs="Sylfaen"/>
                <w:sz w:val="20"/>
                <w:szCs w:val="20"/>
              </w:rPr>
              <w:t>հատակի</w:t>
            </w:r>
            <w:r>
              <w:rPr>
                <w:sz w:val="20"/>
                <w:szCs w:val="20"/>
              </w:rPr>
              <w:t xml:space="preserve"> </w:t>
            </w:r>
            <w:r>
              <w:rPr>
                <w:rFonts w:ascii="Sylfaen" w:hAnsi="Sylfaen" w:cs="Sylfaen"/>
                <w:sz w:val="20"/>
                <w:szCs w:val="20"/>
              </w:rPr>
              <w:t>չոտի</w:t>
            </w:r>
            <w:r>
              <w:rPr>
                <w:sz w:val="20"/>
                <w:szCs w:val="20"/>
              </w:rPr>
              <w:t xml:space="preserve"> 0.5 </w:t>
            </w:r>
            <w:r>
              <w:rPr>
                <w:rFonts w:ascii="Sylfaen" w:hAnsi="Sylfaen" w:cs="Sylfaen"/>
                <w:sz w:val="20"/>
                <w:szCs w:val="20"/>
              </w:rPr>
              <w:t>մ</w:t>
            </w:r>
            <w:r>
              <w:rPr>
                <w:sz w:val="20"/>
                <w:szCs w:val="20"/>
              </w:rPr>
              <w:t xml:space="preserve"> </w:t>
            </w:r>
          </w:p>
        </w:tc>
      </w:tr>
      <w:tr w:rsidR="00AE1B26" w:rsidRPr="00AF6A07" w:rsidTr="00EA1E3D">
        <w:trPr>
          <w:trHeight w:val="252"/>
        </w:trPr>
        <w:tc>
          <w:tcPr>
            <w:tcW w:w="1659" w:type="dxa"/>
            <w:vAlign w:val="center"/>
          </w:tcPr>
          <w:p w:rsid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69</w:t>
            </w:r>
          </w:p>
        </w:tc>
        <w:tc>
          <w:tcPr>
            <w:tcW w:w="1383" w:type="dxa"/>
            <w:vAlign w:val="center"/>
          </w:tcPr>
          <w:p w:rsidR="00AE1B26" w:rsidRDefault="00AE1B26" w:rsidP="00AE1B26">
            <w:pPr>
              <w:jc w:val="right"/>
              <w:rPr>
                <w:sz w:val="20"/>
                <w:szCs w:val="20"/>
              </w:rPr>
            </w:pPr>
            <w:r>
              <w:rPr>
                <w:sz w:val="20"/>
                <w:szCs w:val="20"/>
              </w:rPr>
              <w:t>40000</w:t>
            </w:r>
          </w:p>
        </w:tc>
        <w:tc>
          <w:tcPr>
            <w:tcW w:w="7053" w:type="dxa"/>
            <w:vAlign w:val="center"/>
          </w:tcPr>
          <w:p w:rsidR="00AE1B26" w:rsidRDefault="00AE1B26" w:rsidP="00AE1B26">
            <w:pPr>
              <w:rPr>
                <w:sz w:val="20"/>
                <w:szCs w:val="20"/>
              </w:rPr>
            </w:pPr>
            <w:r>
              <w:rPr>
                <w:rFonts w:ascii="Sylfaen" w:hAnsi="Sylfaen" w:cs="Sylfaen"/>
                <w:sz w:val="20"/>
                <w:szCs w:val="20"/>
              </w:rPr>
              <w:t>խողովակ</w:t>
            </w:r>
            <w:r>
              <w:rPr>
                <w:sz w:val="20"/>
                <w:szCs w:val="20"/>
              </w:rPr>
              <w:t xml:space="preserve"> </w:t>
            </w:r>
            <w:r>
              <w:rPr>
                <w:rFonts w:ascii="Sylfaen" w:hAnsi="Sylfaen" w:cs="Sylfaen"/>
                <w:sz w:val="20"/>
                <w:szCs w:val="20"/>
              </w:rPr>
              <w:t>պոլիեթիլենային</w:t>
            </w:r>
            <w:r>
              <w:rPr>
                <w:rFonts w:ascii="MS Mincho" w:eastAsia="MS Mincho" w:hAnsi="MS Mincho" w:cs="MS Mincho" w:hint="eastAsia"/>
                <w:sz w:val="20"/>
                <w:szCs w:val="20"/>
              </w:rPr>
              <w:t>․</w:t>
            </w:r>
            <w:r>
              <w:rPr>
                <w:sz w:val="20"/>
                <w:szCs w:val="20"/>
              </w:rPr>
              <w:t xml:space="preserve"> </w:t>
            </w:r>
            <w:r>
              <w:rPr>
                <w:rFonts w:ascii="Sylfaen" w:hAnsi="Sylfaen" w:cs="Sylfaen"/>
                <w:sz w:val="20"/>
                <w:szCs w:val="20"/>
              </w:rPr>
              <w:t>երկշերտ</w:t>
            </w:r>
            <w:r>
              <w:rPr>
                <w:sz w:val="20"/>
                <w:szCs w:val="20"/>
              </w:rPr>
              <w:t xml:space="preserve"> 63</w:t>
            </w:r>
            <w:r>
              <w:rPr>
                <w:rFonts w:ascii="Sylfaen" w:hAnsi="Sylfaen" w:cs="Sylfaen"/>
                <w:sz w:val="20"/>
                <w:szCs w:val="20"/>
              </w:rPr>
              <w:t>մմ</w:t>
            </w:r>
            <w:r>
              <w:rPr>
                <w:sz w:val="20"/>
                <w:szCs w:val="20"/>
              </w:rPr>
              <w:t xml:space="preserve"> </w:t>
            </w:r>
          </w:p>
        </w:tc>
      </w:tr>
      <w:tr w:rsidR="00AE1B26" w:rsidRPr="00AF6A07" w:rsidTr="00EA1E3D">
        <w:trPr>
          <w:trHeight w:val="252"/>
        </w:trPr>
        <w:tc>
          <w:tcPr>
            <w:tcW w:w="1659" w:type="dxa"/>
            <w:vAlign w:val="center"/>
          </w:tcPr>
          <w:p w:rsid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70</w:t>
            </w:r>
          </w:p>
        </w:tc>
        <w:tc>
          <w:tcPr>
            <w:tcW w:w="1383" w:type="dxa"/>
            <w:vAlign w:val="center"/>
          </w:tcPr>
          <w:p w:rsidR="00AE1B26" w:rsidRDefault="00AE1B26" w:rsidP="00AE1B26">
            <w:pPr>
              <w:jc w:val="right"/>
              <w:rPr>
                <w:sz w:val="20"/>
                <w:szCs w:val="20"/>
              </w:rPr>
            </w:pPr>
            <w:r>
              <w:rPr>
                <w:sz w:val="20"/>
                <w:szCs w:val="20"/>
              </w:rPr>
              <w:t>20000</w:t>
            </w:r>
          </w:p>
        </w:tc>
        <w:tc>
          <w:tcPr>
            <w:tcW w:w="7053" w:type="dxa"/>
            <w:vAlign w:val="center"/>
          </w:tcPr>
          <w:p w:rsidR="00AE1B26" w:rsidRDefault="00AE1B26" w:rsidP="00AE1B26">
            <w:pPr>
              <w:rPr>
                <w:sz w:val="20"/>
                <w:szCs w:val="20"/>
              </w:rPr>
            </w:pPr>
            <w:r>
              <w:rPr>
                <w:rFonts w:ascii="Sylfaen" w:hAnsi="Sylfaen" w:cs="Sylfaen"/>
                <w:sz w:val="20"/>
                <w:szCs w:val="20"/>
              </w:rPr>
              <w:t>խողովակ</w:t>
            </w:r>
            <w:r>
              <w:rPr>
                <w:sz w:val="20"/>
                <w:szCs w:val="20"/>
              </w:rPr>
              <w:t xml:space="preserve"> </w:t>
            </w:r>
            <w:r>
              <w:rPr>
                <w:rFonts w:ascii="Sylfaen" w:hAnsi="Sylfaen" w:cs="Sylfaen"/>
                <w:sz w:val="20"/>
                <w:szCs w:val="20"/>
              </w:rPr>
              <w:t>պոլիեթիլենային</w:t>
            </w:r>
            <w:r>
              <w:rPr>
                <w:rFonts w:ascii="MS Mincho" w:eastAsia="MS Mincho" w:hAnsi="MS Mincho" w:cs="MS Mincho" w:hint="eastAsia"/>
                <w:sz w:val="20"/>
                <w:szCs w:val="20"/>
              </w:rPr>
              <w:t>․</w:t>
            </w:r>
            <w:r>
              <w:rPr>
                <w:sz w:val="20"/>
                <w:szCs w:val="20"/>
              </w:rPr>
              <w:t xml:space="preserve"> </w:t>
            </w:r>
            <w:r>
              <w:rPr>
                <w:rFonts w:ascii="Sylfaen" w:hAnsi="Sylfaen" w:cs="Sylfaen"/>
                <w:sz w:val="20"/>
                <w:szCs w:val="20"/>
              </w:rPr>
              <w:t>երկշերտ</w:t>
            </w:r>
            <w:r>
              <w:rPr>
                <w:sz w:val="20"/>
                <w:szCs w:val="20"/>
              </w:rPr>
              <w:t xml:space="preserve"> 25</w:t>
            </w:r>
            <w:r>
              <w:rPr>
                <w:rFonts w:ascii="Sylfaen" w:hAnsi="Sylfaen" w:cs="Sylfaen"/>
                <w:sz w:val="20"/>
                <w:szCs w:val="20"/>
              </w:rPr>
              <w:t>մմ</w:t>
            </w:r>
            <w:r>
              <w:rPr>
                <w:sz w:val="20"/>
                <w:szCs w:val="20"/>
              </w:rPr>
              <w:t xml:space="preserve"> </w:t>
            </w:r>
          </w:p>
        </w:tc>
      </w:tr>
      <w:tr w:rsidR="00AE1B26" w:rsidRPr="00AF6A07" w:rsidTr="00EA1E3D">
        <w:trPr>
          <w:trHeight w:val="252"/>
        </w:trPr>
        <w:tc>
          <w:tcPr>
            <w:tcW w:w="1659" w:type="dxa"/>
            <w:vAlign w:val="center"/>
          </w:tcPr>
          <w:p w:rsid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71</w:t>
            </w:r>
          </w:p>
        </w:tc>
        <w:tc>
          <w:tcPr>
            <w:tcW w:w="1383" w:type="dxa"/>
            <w:vAlign w:val="center"/>
          </w:tcPr>
          <w:p w:rsidR="00AE1B26" w:rsidRDefault="00AE1B26" w:rsidP="00AE1B26">
            <w:pPr>
              <w:jc w:val="right"/>
              <w:rPr>
                <w:sz w:val="20"/>
                <w:szCs w:val="20"/>
              </w:rPr>
            </w:pPr>
            <w:r>
              <w:rPr>
                <w:sz w:val="20"/>
                <w:szCs w:val="20"/>
              </w:rPr>
              <w:t>14000</w:t>
            </w:r>
          </w:p>
        </w:tc>
        <w:tc>
          <w:tcPr>
            <w:tcW w:w="7053" w:type="dxa"/>
            <w:vAlign w:val="center"/>
          </w:tcPr>
          <w:p w:rsidR="00AE1B26" w:rsidRDefault="00AE1B26" w:rsidP="00AE1B26">
            <w:pPr>
              <w:rPr>
                <w:sz w:val="20"/>
                <w:szCs w:val="20"/>
              </w:rPr>
            </w:pPr>
            <w:r>
              <w:rPr>
                <w:rFonts w:ascii="Sylfaen" w:hAnsi="Sylfaen" w:cs="Sylfaen"/>
                <w:sz w:val="20"/>
                <w:szCs w:val="20"/>
              </w:rPr>
              <w:t>փական</w:t>
            </w:r>
            <w:r>
              <w:rPr>
                <w:sz w:val="20"/>
                <w:szCs w:val="20"/>
              </w:rPr>
              <w:t xml:space="preserve"> 63</w:t>
            </w:r>
            <w:r>
              <w:rPr>
                <w:rFonts w:ascii="Sylfaen" w:hAnsi="Sylfaen" w:cs="Sylfaen"/>
                <w:sz w:val="20"/>
                <w:szCs w:val="20"/>
              </w:rPr>
              <w:t>մմ</w:t>
            </w:r>
            <w:r>
              <w:rPr>
                <w:sz w:val="20"/>
                <w:szCs w:val="20"/>
              </w:rPr>
              <w:t xml:space="preserve"> </w:t>
            </w:r>
          </w:p>
        </w:tc>
      </w:tr>
      <w:tr w:rsidR="00AE1B26" w:rsidRPr="00AF6A07" w:rsidTr="00EA1E3D">
        <w:trPr>
          <w:trHeight w:val="252"/>
        </w:trPr>
        <w:tc>
          <w:tcPr>
            <w:tcW w:w="1659" w:type="dxa"/>
            <w:vAlign w:val="center"/>
          </w:tcPr>
          <w:p w:rsid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72</w:t>
            </w:r>
          </w:p>
        </w:tc>
        <w:tc>
          <w:tcPr>
            <w:tcW w:w="1383" w:type="dxa"/>
            <w:vAlign w:val="center"/>
          </w:tcPr>
          <w:p w:rsidR="00AE1B26" w:rsidRDefault="00AE1B26" w:rsidP="00AE1B26">
            <w:pPr>
              <w:jc w:val="right"/>
              <w:rPr>
                <w:sz w:val="20"/>
                <w:szCs w:val="20"/>
              </w:rPr>
            </w:pPr>
            <w:r>
              <w:rPr>
                <w:sz w:val="20"/>
                <w:szCs w:val="20"/>
              </w:rPr>
              <w:t>15000</w:t>
            </w:r>
          </w:p>
        </w:tc>
        <w:tc>
          <w:tcPr>
            <w:tcW w:w="7053" w:type="dxa"/>
            <w:vAlign w:val="center"/>
          </w:tcPr>
          <w:p w:rsidR="00AE1B26" w:rsidRDefault="00AE1B26" w:rsidP="00AE1B26">
            <w:pPr>
              <w:rPr>
                <w:color w:val="000000"/>
                <w:sz w:val="20"/>
                <w:szCs w:val="20"/>
              </w:rPr>
            </w:pPr>
            <w:r>
              <w:rPr>
                <w:rFonts w:ascii="Sylfaen" w:hAnsi="Sylfaen" w:cs="Sylfaen"/>
                <w:color w:val="000000"/>
                <w:sz w:val="20"/>
                <w:szCs w:val="20"/>
              </w:rPr>
              <w:t>փական</w:t>
            </w:r>
            <w:r>
              <w:rPr>
                <w:color w:val="000000"/>
                <w:sz w:val="20"/>
                <w:szCs w:val="20"/>
              </w:rPr>
              <w:t xml:space="preserve"> 25</w:t>
            </w:r>
            <w:r>
              <w:rPr>
                <w:rFonts w:ascii="Sylfaen" w:hAnsi="Sylfaen" w:cs="Sylfaen"/>
                <w:color w:val="000000"/>
                <w:sz w:val="20"/>
                <w:szCs w:val="20"/>
              </w:rPr>
              <w:t>մմ</w:t>
            </w:r>
            <w:r>
              <w:rPr>
                <w:color w:val="000000"/>
                <w:sz w:val="20"/>
                <w:szCs w:val="20"/>
              </w:rPr>
              <w:t xml:space="preserve"> </w:t>
            </w:r>
          </w:p>
        </w:tc>
      </w:tr>
      <w:tr w:rsidR="00AE1B26" w:rsidRPr="00AF6A07" w:rsidTr="00EA1E3D">
        <w:trPr>
          <w:trHeight w:val="252"/>
        </w:trPr>
        <w:tc>
          <w:tcPr>
            <w:tcW w:w="1659" w:type="dxa"/>
            <w:vAlign w:val="center"/>
          </w:tcPr>
          <w:p w:rsid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73</w:t>
            </w:r>
          </w:p>
        </w:tc>
        <w:tc>
          <w:tcPr>
            <w:tcW w:w="1383" w:type="dxa"/>
            <w:vAlign w:val="center"/>
          </w:tcPr>
          <w:p w:rsidR="00AE1B26" w:rsidRDefault="00AE1B26" w:rsidP="00AE1B26">
            <w:pPr>
              <w:jc w:val="right"/>
              <w:rPr>
                <w:sz w:val="20"/>
                <w:szCs w:val="20"/>
              </w:rPr>
            </w:pPr>
            <w:r>
              <w:rPr>
                <w:sz w:val="20"/>
                <w:szCs w:val="20"/>
              </w:rPr>
              <w:t>6000</w:t>
            </w:r>
          </w:p>
        </w:tc>
        <w:tc>
          <w:tcPr>
            <w:tcW w:w="7053" w:type="dxa"/>
            <w:vAlign w:val="center"/>
          </w:tcPr>
          <w:p w:rsidR="00AE1B26" w:rsidRDefault="00AE1B26" w:rsidP="00AE1B26">
            <w:pPr>
              <w:rPr>
                <w:sz w:val="20"/>
                <w:szCs w:val="20"/>
              </w:rPr>
            </w:pPr>
            <w:r>
              <w:rPr>
                <w:rFonts w:ascii="Sylfaen" w:hAnsi="Sylfaen" w:cs="Sylfaen"/>
                <w:sz w:val="20"/>
                <w:szCs w:val="20"/>
              </w:rPr>
              <w:t>երկաթյա</w:t>
            </w:r>
            <w:r>
              <w:rPr>
                <w:sz w:val="20"/>
                <w:szCs w:val="20"/>
              </w:rPr>
              <w:t xml:space="preserve"> </w:t>
            </w:r>
            <w:r>
              <w:rPr>
                <w:rFonts w:ascii="Sylfaen" w:hAnsi="Sylfaen" w:cs="Sylfaen"/>
                <w:sz w:val="20"/>
                <w:szCs w:val="20"/>
              </w:rPr>
              <w:t>դյուբել</w:t>
            </w:r>
            <w:r>
              <w:rPr>
                <w:sz w:val="20"/>
                <w:szCs w:val="20"/>
              </w:rPr>
              <w:t xml:space="preserve"> </w:t>
            </w:r>
          </w:p>
        </w:tc>
      </w:tr>
      <w:tr w:rsidR="00AE1B26" w:rsidRPr="00AF6A07" w:rsidTr="00EA1E3D">
        <w:trPr>
          <w:trHeight w:val="252"/>
        </w:trPr>
        <w:tc>
          <w:tcPr>
            <w:tcW w:w="1659" w:type="dxa"/>
            <w:vAlign w:val="center"/>
          </w:tcPr>
          <w:p w:rsid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74</w:t>
            </w:r>
          </w:p>
        </w:tc>
        <w:tc>
          <w:tcPr>
            <w:tcW w:w="1383" w:type="dxa"/>
            <w:vAlign w:val="center"/>
          </w:tcPr>
          <w:p w:rsidR="00AE1B26" w:rsidRDefault="00AE1B26" w:rsidP="00AE1B26">
            <w:pPr>
              <w:jc w:val="right"/>
              <w:rPr>
                <w:sz w:val="20"/>
                <w:szCs w:val="20"/>
              </w:rPr>
            </w:pPr>
            <w:r>
              <w:rPr>
                <w:sz w:val="20"/>
                <w:szCs w:val="20"/>
              </w:rPr>
              <w:t>10000</w:t>
            </w:r>
          </w:p>
        </w:tc>
        <w:tc>
          <w:tcPr>
            <w:tcW w:w="7053" w:type="dxa"/>
            <w:vAlign w:val="center"/>
          </w:tcPr>
          <w:p w:rsidR="00AE1B26" w:rsidRDefault="00AE1B26" w:rsidP="00AE1B26">
            <w:pPr>
              <w:rPr>
                <w:sz w:val="20"/>
                <w:szCs w:val="20"/>
              </w:rPr>
            </w:pPr>
            <w:r>
              <w:rPr>
                <w:rFonts w:ascii="Sylfaen" w:hAnsi="Sylfaen" w:cs="Sylfaen"/>
                <w:sz w:val="20"/>
                <w:szCs w:val="20"/>
              </w:rPr>
              <w:t>սկոպ</w:t>
            </w:r>
          </w:p>
        </w:tc>
      </w:tr>
      <w:tr w:rsidR="00AE1B26" w:rsidRPr="00AF6A07" w:rsidTr="00EA1E3D">
        <w:trPr>
          <w:trHeight w:val="252"/>
        </w:trPr>
        <w:tc>
          <w:tcPr>
            <w:tcW w:w="1659" w:type="dxa"/>
            <w:vAlign w:val="center"/>
          </w:tcPr>
          <w:p w:rsid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75</w:t>
            </w:r>
          </w:p>
        </w:tc>
        <w:tc>
          <w:tcPr>
            <w:tcW w:w="1383" w:type="dxa"/>
            <w:vAlign w:val="center"/>
          </w:tcPr>
          <w:p w:rsidR="00AE1B26" w:rsidRDefault="00AE1B26" w:rsidP="00AE1B26">
            <w:pPr>
              <w:jc w:val="right"/>
              <w:rPr>
                <w:sz w:val="20"/>
                <w:szCs w:val="20"/>
              </w:rPr>
            </w:pPr>
            <w:r>
              <w:rPr>
                <w:sz w:val="20"/>
                <w:szCs w:val="20"/>
              </w:rPr>
              <w:t>6000</w:t>
            </w:r>
          </w:p>
        </w:tc>
        <w:tc>
          <w:tcPr>
            <w:tcW w:w="7053" w:type="dxa"/>
            <w:vAlign w:val="center"/>
          </w:tcPr>
          <w:p w:rsidR="00AE1B26" w:rsidRDefault="00AE1B26" w:rsidP="00AE1B26">
            <w:pPr>
              <w:rPr>
                <w:sz w:val="20"/>
                <w:szCs w:val="20"/>
              </w:rPr>
            </w:pPr>
            <w:r>
              <w:rPr>
                <w:rFonts w:ascii="Sylfaen" w:hAnsi="Sylfaen" w:cs="Sylfaen"/>
                <w:sz w:val="20"/>
                <w:szCs w:val="20"/>
              </w:rPr>
              <w:t>թիա</w:t>
            </w:r>
            <w:r>
              <w:rPr>
                <w:sz w:val="20"/>
                <w:szCs w:val="20"/>
              </w:rPr>
              <w:t xml:space="preserve"> </w:t>
            </w:r>
            <w:r>
              <w:rPr>
                <w:rFonts w:ascii="Sylfaen" w:hAnsi="Sylfaen" w:cs="Sylfaen"/>
                <w:sz w:val="20"/>
                <w:szCs w:val="20"/>
              </w:rPr>
              <w:t>բենզասղոցի</w:t>
            </w:r>
            <w:r>
              <w:rPr>
                <w:sz w:val="20"/>
                <w:szCs w:val="20"/>
              </w:rPr>
              <w:t xml:space="preserve"> </w:t>
            </w:r>
          </w:p>
        </w:tc>
      </w:tr>
      <w:tr w:rsidR="00AE1B26" w:rsidRPr="00AF6A07" w:rsidTr="00EA1E3D">
        <w:trPr>
          <w:trHeight w:val="252"/>
        </w:trPr>
        <w:tc>
          <w:tcPr>
            <w:tcW w:w="1659" w:type="dxa"/>
            <w:vAlign w:val="center"/>
          </w:tcPr>
          <w:p w:rsid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76</w:t>
            </w:r>
          </w:p>
        </w:tc>
        <w:tc>
          <w:tcPr>
            <w:tcW w:w="1383" w:type="dxa"/>
            <w:vAlign w:val="center"/>
          </w:tcPr>
          <w:p w:rsidR="00AE1B26" w:rsidRDefault="00AE1B26" w:rsidP="00AE1B26">
            <w:pPr>
              <w:jc w:val="right"/>
              <w:rPr>
                <w:sz w:val="20"/>
                <w:szCs w:val="20"/>
              </w:rPr>
            </w:pPr>
            <w:r>
              <w:rPr>
                <w:sz w:val="20"/>
                <w:szCs w:val="20"/>
              </w:rPr>
              <w:t>16000</w:t>
            </w:r>
          </w:p>
        </w:tc>
        <w:tc>
          <w:tcPr>
            <w:tcW w:w="7053" w:type="dxa"/>
            <w:vAlign w:val="center"/>
          </w:tcPr>
          <w:p w:rsidR="00AE1B26" w:rsidRDefault="00AE1B26" w:rsidP="00AE1B26">
            <w:pPr>
              <w:rPr>
                <w:sz w:val="20"/>
                <w:szCs w:val="20"/>
              </w:rPr>
            </w:pPr>
            <w:r>
              <w:rPr>
                <w:rFonts w:ascii="Sylfaen" w:hAnsi="Sylfaen" w:cs="Sylfaen"/>
                <w:sz w:val="20"/>
                <w:szCs w:val="20"/>
              </w:rPr>
              <w:t>ներկի</w:t>
            </w:r>
            <w:r>
              <w:rPr>
                <w:sz w:val="20"/>
                <w:szCs w:val="20"/>
              </w:rPr>
              <w:t xml:space="preserve"> </w:t>
            </w:r>
            <w:r>
              <w:rPr>
                <w:rFonts w:ascii="Sylfaen" w:hAnsi="Sylfaen" w:cs="Sylfaen"/>
                <w:sz w:val="20"/>
                <w:szCs w:val="20"/>
              </w:rPr>
              <w:t>լուծիչ</w:t>
            </w:r>
          </w:p>
        </w:tc>
      </w:tr>
      <w:tr w:rsidR="00AE1B26" w:rsidRPr="00AF6A07" w:rsidTr="00EA1E3D">
        <w:trPr>
          <w:trHeight w:val="252"/>
        </w:trPr>
        <w:tc>
          <w:tcPr>
            <w:tcW w:w="1659" w:type="dxa"/>
            <w:vAlign w:val="center"/>
          </w:tcPr>
          <w:p w:rsid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77</w:t>
            </w:r>
          </w:p>
        </w:tc>
        <w:tc>
          <w:tcPr>
            <w:tcW w:w="1383" w:type="dxa"/>
            <w:vAlign w:val="center"/>
          </w:tcPr>
          <w:p w:rsidR="00AE1B26" w:rsidRDefault="00AE1B26" w:rsidP="00AE1B26">
            <w:pPr>
              <w:jc w:val="right"/>
              <w:rPr>
                <w:sz w:val="20"/>
                <w:szCs w:val="20"/>
              </w:rPr>
            </w:pPr>
            <w:r>
              <w:rPr>
                <w:sz w:val="20"/>
                <w:szCs w:val="20"/>
              </w:rPr>
              <w:t>8000</w:t>
            </w:r>
          </w:p>
        </w:tc>
        <w:tc>
          <w:tcPr>
            <w:tcW w:w="7053" w:type="dxa"/>
            <w:vAlign w:val="center"/>
          </w:tcPr>
          <w:p w:rsidR="00AE1B26" w:rsidRDefault="00AE1B26" w:rsidP="00AE1B26">
            <w:pPr>
              <w:rPr>
                <w:sz w:val="20"/>
                <w:szCs w:val="20"/>
              </w:rPr>
            </w:pPr>
            <w:r>
              <w:rPr>
                <w:rFonts w:ascii="Sylfaen" w:hAnsi="Sylfaen" w:cs="Sylfaen"/>
                <w:sz w:val="20"/>
                <w:szCs w:val="20"/>
              </w:rPr>
              <w:t>ամրակ</w:t>
            </w:r>
            <w:r>
              <w:rPr>
                <w:sz w:val="20"/>
                <w:szCs w:val="20"/>
              </w:rPr>
              <w:t xml:space="preserve"> / </w:t>
            </w:r>
            <w:r>
              <w:rPr>
                <w:rFonts w:ascii="Sylfaen" w:hAnsi="Sylfaen" w:cs="Sylfaen"/>
                <w:sz w:val="20"/>
                <w:szCs w:val="20"/>
              </w:rPr>
              <w:t>զաժիմ</w:t>
            </w:r>
            <w:r>
              <w:rPr>
                <w:sz w:val="20"/>
                <w:szCs w:val="20"/>
              </w:rPr>
              <w:t xml:space="preserve"> / </w:t>
            </w:r>
          </w:p>
        </w:tc>
      </w:tr>
      <w:tr w:rsidR="00AE1B26" w:rsidRPr="00AF6A07" w:rsidTr="00EA1E3D">
        <w:trPr>
          <w:trHeight w:val="252"/>
        </w:trPr>
        <w:tc>
          <w:tcPr>
            <w:tcW w:w="1659" w:type="dxa"/>
            <w:vAlign w:val="center"/>
          </w:tcPr>
          <w:p w:rsid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78</w:t>
            </w:r>
          </w:p>
        </w:tc>
        <w:tc>
          <w:tcPr>
            <w:tcW w:w="1383" w:type="dxa"/>
            <w:vAlign w:val="center"/>
          </w:tcPr>
          <w:p w:rsidR="00AE1B26" w:rsidRDefault="00AE1B26" w:rsidP="00AE1B26">
            <w:pPr>
              <w:jc w:val="right"/>
              <w:rPr>
                <w:sz w:val="20"/>
                <w:szCs w:val="20"/>
              </w:rPr>
            </w:pPr>
            <w:r>
              <w:rPr>
                <w:sz w:val="20"/>
                <w:szCs w:val="20"/>
              </w:rPr>
              <w:t>2600</w:t>
            </w:r>
          </w:p>
        </w:tc>
        <w:tc>
          <w:tcPr>
            <w:tcW w:w="7053" w:type="dxa"/>
            <w:vAlign w:val="center"/>
          </w:tcPr>
          <w:p w:rsidR="00AE1B26" w:rsidRDefault="00AE1B26" w:rsidP="00AE1B26">
            <w:pPr>
              <w:rPr>
                <w:sz w:val="20"/>
                <w:szCs w:val="20"/>
              </w:rPr>
            </w:pPr>
            <w:r>
              <w:rPr>
                <w:rFonts w:ascii="Sylfaen" w:hAnsi="Sylfaen" w:cs="Sylfaen"/>
                <w:sz w:val="20"/>
                <w:szCs w:val="20"/>
              </w:rPr>
              <w:t>բոլտ</w:t>
            </w:r>
            <w:r>
              <w:rPr>
                <w:sz w:val="20"/>
                <w:szCs w:val="20"/>
              </w:rPr>
              <w:t xml:space="preserve">  </w:t>
            </w:r>
            <w:r>
              <w:rPr>
                <w:rFonts w:ascii="Sylfaen" w:hAnsi="Sylfaen" w:cs="Sylfaen"/>
                <w:sz w:val="20"/>
                <w:szCs w:val="20"/>
              </w:rPr>
              <w:t>գայկա</w:t>
            </w:r>
            <w:r>
              <w:rPr>
                <w:sz w:val="20"/>
                <w:szCs w:val="20"/>
              </w:rPr>
              <w:t xml:space="preserve"> </w:t>
            </w:r>
          </w:p>
        </w:tc>
      </w:tr>
      <w:tr w:rsidR="00AE1B26" w:rsidRPr="00AF6A07" w:rsidTr="00EA1E3D">
        <w:trPr>
          <w:trHeight w:val="252"/>
        </w:trPr>
        <w:tc>
          <w:tcPr>
            <w:tcW w:w="1659" w:type="dxa"/>
            <w:vAlign w:val="center"/>
          </w:tcPr>
          <w:p w:rsid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79</w:t>
            </w:r>
          </w:p>
        </w:tc>
        <w:tc>
          <w:tcPr>
            <w:tcW w:w="1383" w:type="dxa"/>
            <w:vAlign w:val="center"/>
          </w:tcPr>
          <w:p w:rsidR="00AE1B26" w:rsidRDefault="00AE1B26" w:rsidP="00AE1B26">
            <w:pPr>
              <w:jc w:val="right"/>
              <w:rPr>
                <w:sz w:val="20"/>
                <w:szCs w:val="20"/>
              </w:rPr>
            </w:pPr>
            <w:r>
              <w:rPr>
                <w:sz w:val="20"/>
                <w:szCs w:val="20"/>
              </w:rPr>
              <w:t>100000</w:t>
            </w:r>
          </w:p>
        </w:tc>
        <w:tc>
          <w:tcPr>
            <w:tcW w:w="7053" w:type="dxa"/>
            <w:vAlign w:val="center"/>
          </w:tcPr>
          <w:p w:rsidR="00AE1B26" w:rsidRDefault="00AE1B26" w:rsidP="00AE1B26">
            <w:pPr>
              <w:rPr>
                <w:sz w:val="20"/>
                <w:szCs w:val="20"/>
              </w:rPr>
            </w:pPr>
            <w:r>
              <w:rPr>
                <w:rFonts w:ascii="Sylfaen" w:hAnsi="Sylfaen" w:cs="Sylfaen"/>
                <w:sz w:val="20"/>
                <w:szCs w:val="20"/>
              </w:rPr>
              <w:t>բեռնասայլակ</w:t>
            </w:r>
          </w:p>
        </w:tc>
      </w:tr>
      <w:tr w:rsidR="00AE1B26" w:rsidRPr="00AF6A07" w:rsidTr="00EA1E3D">
        <w:trPr>
          <w:trHeight w:val="252"/>
        </w:trPr>
        <w:tc>
          <w:tcPr>
            <w:tcW w:w="1659" w:type="dxa"/>
            <w:vAlign w:val="center"/>
          </w:tcPr>
          <w:p w:rsid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80</w:t>
            </w:r>
          </w:p>
        </w:tc>
        <w:tc>
          <w:tcPr>
            <w:tcW w:w="1383" w:type="dxa"/>
            <w:vAlign w:val="center"/>
          </w:tcPr>
          <w:p w:rsidR="00AE1B26" w:rsidRDefault="00AE1B26" w:rsidP="00AE1B26">
            <w:pPr>
              <w:jc w:val="right"/>
              <w:rPr>
                <w:sz w:val="20"/>
                <w:szCs w:val="20"/>
              </w:rPr>
            </w:pPr>
            <w:r>
              <w:rPr>
                <w:sz w:val="20"/>
                <w:szCs w:val="20"/>
              </w:rPr>
              <w:t>58000</w:t>
            </w:r>
          </w:p>
        </w:tc>
        <w:tc>
          <w:tcPr>
            <w:tcW w:w="7053" w:type="dxa"/>
            <w:vAlign w:val="center"/>
          </w:tcPr>
          <w:p w:rsidR="00AE1B26" w:rsidRDefault="00AE1B26" w:rsidP="00AE1B26">
            <w:pPr>
              <w:rPr>
                <w:sz w:val="20"/>
                <w:szCs w:val="20"/>
              </w:rPr>
            </w:pPr>
            <w:r>
              <w:rPr>
                <w:rFonts w:ascii="Sylfaen" w:hAnsi="Sylfaen" w:cs="Sylfaen"/>
                <w:sz w:val="20"/>
                <w:szCs w:val="20"/>
              </w:rPr>
              <w:t>բենզասղոց</w:t>
            </w:r>
          </w:p>
        </w:tc>
      </w:tr>
      <w:tr w:rsidR="00AE1B26" w:rsidRPr="00AF6A07" w:rsidTr="00EA1E3D">
        <w:trPr>
          <w:trHeight w:val="252"/>
        </w:trPr>
        <w:tc>
          <w:tcPr>
            <w:tcW w:w="1659" w:type="dxa"/>
            <w:vAlign w:val="center"/>
          </w:tcPr>
          <w:p w:rsid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81</w:t>
            </w:r>
          </w:p>
        </w:tc>
        <w:tc>
          <w:tcPr>
            <w:tcW w:w="1383" w:type="dxa"/>
            <w:vAlign w:val="center"/>
          </w:tcPr>
          <w:p w:rsidR="00AE1B26" w:rsidRDefault="00AE1B26" w:rsidP="00AE1B26">
            <w:pPr>
              <w:jc w:val="right"/>
              <w:rPr>
                <w:sz w:val="20"/>
                <w:szCs w:val="20"/>
              </w:rPr>
            </w:pPr>
            <w:r>
              <w:rPr>
                <w:sz w:val="20"/>
                <w:szCs w:val="20"/>
              </w:rPr>
              <w:t>50000</w:t>
            </w:r>
          </w:p>
        </w:tc>
        <w:tc>
          <w:tcPr>
            <w:tcW w:w="7053" w:type="dxa"/>
            <w:vAlign w:val="center"/>
          </w:tcPr>
          <w:p w:rsidR="00AE1B26" w:rsidRDefault="00AE1B26" w:rsidP="00AE1B26">
            <w:pPr>
              <w:rPr>
                <w:sz w:val="20"/>
                <w:szCs w:val="20"/>
              </w:rPr>
            </w:pPr>
            <w:r>
              <w:rPr>
                <w:rFonts w:ascii="Sylfaen" w:hAnsi="Sylfaen" w:cs="Sylfaen"/>
                <w:sz w:val="20"/>
                <w:szCs w:val="20"/>
              </w:rPr>
              <w:t>խոտհնձիչ</w:t>
            </w:r>
            <w:r>
              <w:rPr>
                <w:sz w:val="20"/>
                <w:szCs w:val="20"/>
              </w:rPr>
              <w:t xml:space="preserve"> </w:t>
            </w:r>
            <w:r>
              <w:rPr>
                <w:rFonts w:ascii="Sylfaen" w:hAnsi="Sylfaen" w:cs="Sylfaen"/>
                <w:sz w:val="20"/>
                <w:szCs w:val="20"/>
              </w:rPr>
              <w:t>մեքենա</w:t>
            </w:r>
            <w:r>
              <w:rPr>
                <w:sz w:val="20"/>
                <w:szCs w:val="20"/>
              </w:rPr>
              <w:t xml:space="preserve"> </w:t>
            </w:r>
            <w:r>
              <w:rPr>
                <w:rFonts w:ascii="Sylfaen" w:hAnsi="Sylfaen" w:cs="Sylfaen"/>
                <w:sz w:val="20"/>
                <w:szCs w:val="20"/>
              </w:rPr>
              <w:t>բենզինային</w:t>
            </w:r>
          </w:p>
        </w:tc>
      </w:tr>
      <w:tr w:rsidR="00AE1B26" w:rsidRPr="00AF6A07" w:rsidTr="00EA1E3D">
        <w:trPr>
          <w:trHeight w:val="252"/>
        </w:trPr>
        <w:tc>
          <w:tcPr>
            <w:tcW w:w="1659" w:type="dxa"/>
            <w:vAlign w:val="center"/>
          </w:tcPr>
          <w:p w:rsid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82</w:t>
            </w:r>
          </w:p>
        </w:tc>
        <w:tc>
          <w:tcPr>
            <w:tcW w:w="1383" w:type="dxa"/>
            <w:vAlign w:val="center"/>
          </w:tcPr>
          <w:p w:rsidR="00AE1B26" w:rsidRDefault="00AE1B26" w:rsidP="00AE1B26">
            <w:pPr>
              <w:jc w:val="right"/>
              <w:rPr>
                <w:sz w:val="20"/>
                <w:szCs w:val="20"/>
              </w:rPr>
            </w:pPr>
            <w:r>
              <w:rPr>
                <w:sz w:val="20"/>
                <w:szCs w:val="20"/>
              </w:rPr>
              <w:t>96000</w:t>
            </w:r>
          </w:p>
        </w:tc>
        <w:tc>
          <w:tcPr>
            <w:tcW w:w="7053" w:type="dxa"/>
            <w:vAlign w:val="center"/>
          </w:tcPr>
          <w:p w:rsidR="00AE1B26" w:rsidRDefault="00AE1B26" w:rsidP="00AE1B26">
            <w:pPr>
              <w:rPr>
                <w:sz w:val="20"/>
                <w:szCs w:val="20"/>
              </w:rPr>
            </w:pPr>
            <w:r>
              <w:rPr>
                <w:rFonts w:ascii="Sylfaen" w:hAnsi="Sylfaen" w:cs="Sylfaen"/>
                <w:sz w:val="20"/>
                <w:szCs w:val="20"/>
              </w:rPr>
              <w:t>Խողովակ</w:t>
            </w:r>
            <w:r>
              <w:rPr>
                <w:sz w:val="20"/>
                <w:szCs w:val="20"/>
              </w:rPr>
              <w:t xml:space="preserve"> 108</w:t>
            </w:r>
            <w:r>
              <w:rPr>
                <w:rFonts w:ascii="Sylfaen" w:hAnsi="Sylfaen" w:cs="Sylfaen"/>
                <w:sz w:val="20"/>
                <w:szCs w:val="20"/>
              </w:rPr>
              <w:t>մմ</w:t>
            </w:r>
            <w:r>
              <w:rPr>
                <w:sz w:val="20"/>
                <w:szCs w:val="20"/>
              </w:rPr>
              <w:t xml:space="preserve"> 4 </w:t>
            </w:r>
            <w:r>
              <w:rPr>
                <w:rFonts w:ascii="Sylfaen" w:hAnsi="Sylfaen" w:cs="Sylfaen"/>
                <w:sz w:val="20"/>
                <w:szCs w:val="20"/>
              </w:rPr>
              <w:t>դույմ</w:t>
            </w:r>
            <w:r>
              <w:rPr>
                <w:sz w:val="20"/>
                <w:szCs w:val="20"/>
              </w:rPr>
              <w:t xml:space="preserve"> </w:t>
            </w:r>
            <w:r>
              <w:rPr>
                <w:rFonts w:ascii="Sylfaen" w:hAnsi="Sylfaen" w:cs="Sylfaen"/>
                <w:sz w:val="20"/>
                <w:szCs w:val="20"/>
              </w:rPr>
              <w:t>երկաթյա</w:t>
            </w:r>
          </w:p>
        </w:tc>
      </w:tr>
      <w:tr w:rsidR="00AE1B26" w:rsidRPr="00AF6A07" w:rsidTr="00EA1E3D">
        <w:trPr>
          <w:trHeight w:val="252"/>
        </w:trPr>
        <w:tc>
          <w:tcPr>
            <w:tcW w:w="1659" w:type="dxa"/>
            <w:vAlign w:val="center"/>
          </w:tcPr>
          <w:p w:rsid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83</w:t>
            </w:r>
          </w:p>
        </w:tc>
        <w:tc>
          <w:tcPr>
            <w:tcW w:w="1383" w:type="dxa"/>
            <w:vAlign w:val="center"/>
          </w:tcPr>
          <w:p w:rsidR="00AE1B26" w:rsidRDefault="00AE1B26" w:rsidP="00AE1B26">
            <w:pPr>
              <w:jc w:val="right"/>
              <w:rPr>
                <w:sz w:val="20"/>
                <w:szCs w:val="20"/>
              </w:rPr>
            </w:pPr>
            <w:r>
              <w:rPr>
                <w:sz w:val="20"/>
                <w:szCs w:val="20"/>
              </w:rPr>
              <w:t>195000</w:t>
            </w:r>
          </w:p>
        </w:tc>
        <w:tc>
          <w:tcPr>
            <w:tcW w:w="7053" w:type="dxa"/>
            <w:vAlign w:val="center"/>
          </w:tcPr>
          <w:p w:rsidR="00AE1B26" w:rsidRDefault="00AE1B26" w:rsidP="00AE1B26">
            <w:pPr>
              <w:rPr>
                <w:sz w:val="20"/>
                <w:szCs w:val="20"/>
              </w:rPr>
            </w:pPr>
            <w:r>
              <w:rPr>
                <w:rFonts w:ascii="Sylfaen" w:hAnsi="Sylfaen" w:cs="Sylfaen"/>
                <w:sz w:val="20"/>
                <w:szCs w:val="20"/>
              </w:rPr>
              <w:t>Խողովակ</w:t>
            </w:r>
            <w:r>
              <w:rPr>
                <w:sz w:val="20"/>
                <w:szCs w:val="20"/>
              </w:rPr>
              <w:t xml:space="preserve"> 159</w:t>
            </w:r>
            <w:r>
              <w:rPr>
                <w:rFonts w:ascii="Sylfaen" w:hAnsi="Sylfaen" w:cs="Sylfaen"/>
                <w:sz w:val="20"/>
                <w:szCs w:val="20"/>
              </w:rPr>
              <w:t>մմ</w:t>
            </w:r>
            <w:r>
              <w:rPr>
                <w:sz w:val="20"/>
                <w:szCs w:val="20"/>
              </w:rPr>
              <w:t xml:space="preserve"> 6 </w:t>
            </w:r>
            <w:r>
              <w:rPr>
                <w:rFonts w:ascii="Sylfaen" w:hAnsi="Sylfaen" w:cs="Sylfaen"/>
                <w:sz w:val="20"/>
                <w:szCs w:val="20"/>
              </w:rPr>
              <w:t>դույմ</w:t>
            </w:r>
            <w:r>
              <w:rPr>
                <w:sz w:val="20"/>
                <w:szCs w:val="20"/>
              </w:rPr>
              <w:t xml:space="preserve"> </w:t>
            </w:r>
            <w:r>
              <w:rPr>
                <w:rFonts w:ascii="Sylfaen" w:hAnsi="Sylfaen" w:cs="Sylfaen"/>
                <w:sz w:val="20"/>
                <w:szCs w:val="20"/>
              </w:rPr>
              <w:t>երկաթյա</w:t>
            </w:r>
          </w:p>
        </w:tc>
      </w:tr>
      <w:tr w:rsidR="00AE1B26" w:rsidRPr="00AF6A07" w:rsidTr="00EA1E3D">
        <w:trPr>
          <w:trHeight w:val="252"/>
        </w:trPr>
        <w:tc>
          <w:tcPr>
            <w:tcW w:w="1659" w:type="dxa"/>
            <w:vAlign w:val="center"/>
          </w:tcPr>
          <w:p w:rsid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84</w:t>
            </w:r>
          </w:p>
        </w:tc>
        <w:tc>
          <w:tcPr>
            <w:tcW w:w="1383" w:type="dxa"/>
            <w:vAlign w:val="center"/>
          </w:tcPr>
          <w:p w:rsidR="00AE1B26" w:rsidRDefault="00AE1B26" w:rsidP="00AE1B26">
            <w:pPr>
              <w:jc w:val="right"/>
              <w:rPr>
                <w:sz w:val="20"/>
                <w:szCs w:val="20"/>
              </w:rPr>
            </w:pPr>
            <w:r>
              <w:rPr>
                <w:sz w:val="20"/>
                <w:szCs w:val="20"/>
              </w:rPr>
              <w:t>60000</w:t>
            </w:r>
          </w:p>
        </w:tc>
        <w:tc>
          <w:tcPr>
            <w:tcW w:w="7053" w:type="dxa"/>
            <w:vAlign w:val="center"/>
          </w:tcPr>
          <w:p w:rsidR="00AE1B26" w:rsidRDefault="00AE1B26" w:rsidP="00AE1B26">
            <w:pPr>
              <w:rPr>
                <w:sz w:val="20"/>
                <w:szCs w:val="20"/>
              </w:rPr>
            </w:pPr>
            <w:r>
              <w:rPr>
                <w:rFonts w:ascii="Sylfaen" w:hAnsi="Sylfaen" w:cs="Sylfaen"/>
                <w:sz w:val="20"/>
                <w:szCs w:val="20"/>
              </w:rPr>
              <w:t>ջրի</w:t>
            </w:r>
            <w:r>
              <w:rPr>
                <w:sz w:val="20"/>
                <w:szCs w:val="20"/>
              </w:rPr>
              <w:t xml:space="preserve"> </w:t>
            </w:r>
            <w:r>
              <w:rPr>
                <w:rFonts w:ascii="Sylfaen" w:hAnsi="Sylfaen" w:cs="Sylfaen"/>
                <w:sz w:val="20"/>
                <w:szCs w:val="20"/>
              </w:rPr>
              <w:t>պոմպ</w:t>
            </w:r>
            <w:r>
              <w:rPr>
                <w:sz w:val="20"/>
                <w:szCs w:val="20"/>
              </w:rPr>
              <w:t xml:space="preserve"> </w:t>
            </w:r>
            <w:r>
              <w:rPr>
                <w:rFonts w:ascii="Sylfaen" w:hAnsi="Sylfaen" w:cs="Sylfaen"/>
                <w:sz w:val="20"/>
                <w:szCs w:val="20"/>
              </w:rPr>
              <w:t>բենզինային</w:t>
            </w:r>
            <w:r>
              <w:rPr>
                <w:sz w:val="20"/>
                <w:szCs w:val="20"/>
              </w:rPr>
              <w:t xml:space="preserve"> </w:t>
            </w:r>
          </w:p>
        </w:tc>
      </w:tr>
      <w:tr w:rsidR="00AE1B26" w:rsidRPr="00AF6A07" w:rsidTr="00EA1E3D">
        <w:trPr>
          <w:trHeight w:val="252"/>
        </w:trPr>
        <w:tc>
          <w:tcPr>
            <w:tcW w:w="1659" w:type="dxa"/>
            <w:vAlign w:val="center"/>
          </w:tcPr>
          <w:p w:rsidR="00AE1B26" w:rsidRDefault="00AE1B26" w:rsidP="00AE1B26">
            <w:pPr>
              <w:pStyle w:val="23"/>
              <w:spacing w:line="240" w:lineRule="auto"/>
              <w:ind w:firstLine="0"/>
              <w:jc w:val="center"/>
              <w:rPr>
                <w:rFonts w:ascii="GHEA Grapalat" w:hAnsi="GHEA Grapalat"/>
                <w:sz w:val="16"/>
                <w:lang w:val="hy-AM"/>
              </w:rPr>
            </w:pPr>
            <w:r>
              <w:rPr>
                <w:rFonts w:ascii="GHEA Grapalat" w:hAnsi="GHEA Grapalat"/>
                <w:sz w:val="16"/>
                <w:lang w:val="hy-AM"/>
              </w:rPr>
              <w:t>85</w:t>
            </w:r>
          </w:p>
        </w:tc>
        <w:tc>
          <w:tcPr>
            <w:tcW w:w="1383" w:type="dxa"/>
            <w:vAlign w:val="center"/>
          </w:tcPr>
          <w:p w:rsidR="00AE1B26" w:rsidRDefault="00AE1B26" w:rsidP="00AE1B26">
            <w:pPr>
              <w:jc w:val="right"/>
              <w:rPr>
                <w:sz w:val="20"/>
                <w:szCs w:val="20"/>
              </w:rPr>
            </w:pPr>
            <w:r>
              <w:rPr>
                <w:sz w:val="20"/>
                <w:szCs w:val="20"/>
              </w:rPr>
              <w:t>5000</w:t>
            </w:r>
          </w:p>
        </w:tc>
        <w:tc>
          <w:tcPr>
            <w:tcW w:w="7053" w:type="dxa"/>
            <w:vAlign w:val="center"/>
          </w:tcPr>
          <w:p w:rsidR="00AE1B26" w:rsidRDefault="00AE1B26" w:rsidP="00AE1B26">
            <w:pPr>
              <w:rPr>
                <w:sz w:val="20"/>
                <w:szCs w:val="20"/>
              </w:rPr>
            </w:pPr>
            <w:r>
              <w:rPr>
                <w:rFonts w:ascii="Sylfaen" w:hAnsi="Sylfaen" w:cs="Sylfaen"/>
                <w:sz w:val="20"/>
                <w:szCs w:val="20"/>
              </w:rPr>
              <w:t>Կացին</w:t>
            </w:r>
          </w:p>
        </w:tc>
      </w:tr>
      <w:tr w:rsidR="001D2A88" w:rsidRPr="00AF6A07" w:rsidTr="00EA1E3D">
        <w:trPr>
          <w:trHeight w:val="252"/>
        </w:trPr>
        <w:tc>
          <w:tcPr>
            <w:tcW w:w="1659" w:type="dxa"/>
            <w:vAlign w:val="center"/>
          </w:tcPr>
          <w:p w:rsidR="001D2A88" w:rsidRPr="001D2A88" w:rsidRDefault="001D2A88" w:rsidP="001D2A88">
            <w:pPr>
              <w:pStyle w:val="23"/>
              <w:spacing w:line="240" w:lineRule="auto"/>
              <w:ind w:firstLine="0"/>
              <w:jc w:val="center"/>
              <w:rPr>
                <w:rFonts w:ascii="GHEA Grapalat" w:hAnsi="GHEA Grapalat"/>
                <w:sz w:val="16"/>
                <w:lang w:val="en-US"/>
              </w:rPr>
            </w:pPr>
            <w:r>
              <w:rPr>
                <w:rFonts w:ascii="GHEA Grapalat" w:hAnsi="GHEA Grapalat"/>
                <w:sz w:val="16"/>
                <w:lang w:val="en-US"/>
              </w:rPr>
              <w:t>86</w:t>
            </w:r>
          </w:p>
        </w:tc>
        <w:tc>
          <w:tcPr>
            <w:tcW w:w="1383" w:type="dxa"/>
            <w:vAlign w:val="center"/>
          </w:tcPr>
          <w:p w:rsidR="001D2A88" w:rsidRDefault="001D2A88" w:rsidP="001D2A88">
            <w:pPr>
              <w:jc w:val="right"/>
              <w:rPr>
                <w:sz w:val="20"/>
                <w:szCs w:val="20"/>
              </w:rPr>
            </w:pPr>
            <w:r>
              <w:rPr>
                <w:sz w:val="20"/>
                <w:szCs w:val="20"/>
              </w:rPr>
              <w:t>50000</w:t>
            </w:r>
          </w:p>
        </w:tc>
        <w:tc>
          <w:tcPr>
            <w:tcW w:w="7053" w:type="dxa"/>
            <w:vAlign w:val="center"/>
          </w:tcPr>
          <w:p w:rsidR="001D2A88" w:rsidRDefault="001D2A88" w:rsidP="001D2A88">
            <w:pPr>
              <w:rPr>
                <w:sz w:val="20"/>
                <w:szCs w:val="20"/>
              </w:rPr>
            </w:pPr>
            <w:r>
              <w:rPr>
                <w:rFonts w:ascii="Sylfaen" w:hAnsi="Sylfaen" w:cs="Sylfaen"/>
                <w:sz w:val="20"/>
                <w:szCs w:val="20"/>
              </w:rPr>
              <w:t>լեդ</w:t>
            </w:r>
            <w:r>
              <w:rPr>
                <w:sz w:val="20"/>
                <w:szCs w:val="20"/>
              </w:rPr>
              <w:t xml:space="preserve"> </w:t>
            </w:r>
            <w:r>
              <w:rPr>
                <w:rFonts w:ascii="Sylfaen" w:hAnsi="Sylfaen" w:cs="Sylfaen"/>
                <w:sz w:val="20"/>
                <w:szCs w:val="20"/>
              </w:rPr>
              <w:t>լույս</w:t>
            </w:r>
            <w:r>
              <w:rPr>
                <w:sz w:val="20"/>
                <w:szCs w:val="20"/>
              </w:rPr>
              <w:t xml:space="preserve"> /</w:t>
            </w:r>
            <w:r>
              <w:rPr>
                <w:rFonts w:ascii="Sylfaen" w:hAnsi="Sylfaen" w:cs="Sylfaen"/>
                <w:sz w:val="20"/>
                <w:szCs w:val="20"/>
              </w:rPr>
              <w:t>պռաժեկտոր</w:t>
            </w:r>
            <w:r>
              <w:rPr>
                <w:sz w:val="20"/>
                <w:szCs w:val="20"/>
              </w:rPr>
              <w:t>/ 50</w:t>
            </w:r>
            <w:r>
              <w:rPr>
                <w:rFonts w:ascii="Sylfaen" w:hAnsi="Sylfaen" w:cs="Sylfaen"/>
                <w:sz w:val="20"/>
                <w:szCs w:val="20"/>
              </w:rPr>
              <w:t>Վտ</w:t>
            </w:r>
          </w:p>
        </w:tc>
      </w:tr>
    </w:tbl>
    <w:p w:rsidR="000F2613" w:rsidRDefault="000F2613" w:rsidP="00605212">
      <w:pPr>
        <w:pStyle w:val="23"/>
        <w:spacing w:line="240" w:lineRule="auto"/>
        <w:ind w:firstLine="567"/>
        <w:rPr>
          <w:rFonts w:ascii="GHEA Grapalat" w:hAnsi="GHEA Grapalat"/>
        </w:rPr>
      </w:pPr>
    </w:p>
    <w:p w:rsidR="00605212" w:rsidRDefault="00605212" w:rsidP="00605212">
      <w:pPr>
        <w:pStyle w:val="23"/>
        <w:spacing w:line="240" w:lineRule="auto"/>
        <w:ind w:firstLine="567"/>
        <w:rPr>
          <w:rFonts w:ascii="GHEA Grapalat" w:hAnsi="GHEA Grapalat"/>
        </w:rPr>
      </w:pPr>
      <w:r w:rsidRPr="00A71D81">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605212" w:rsidRPr="00361A8D" w:rsidRDefault="00605212" w:rsidP="00605212">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rsidR="00605212" w:rsidRPr="00A71D81" w:rsidRDefault="00605212" w:rsidP="00605212">
      <w:pPr>
        <w:pStyle w:val="23"/>
        <w:spacing w:line="240" w:lineRule="auto"/>
        <w:ind w:firstLine="567"/>
        <w:rPr>
          <w:rFonts w:ascii="GHEA Grapalat" w:hAnsi="GHEA Grapalat"/>
        </w:rPr>
      </w:pPr>
    </w:p>
    <w:p w:rsidR="00605212" w:rsidRPr="00A71D81" w:rsidRDefault="00605212" w:rsidP="00605212">
      <w:pPr>
        <w:pStyle w:val="23"/>
        <w:spacing w:line="240" w:lineRule="auto"/>
        <w:ind w:firstLine="567"/>
        <w:rPr>
          <w:rFonts w:ascii="GHEA Grapalat" w:hAnsi="GHEA Grapalat"/>
        </w:rPr>
      </w:pPr>
      <w:r w:rsidRPr="00A71D81">
        <w:rPr>
          <w:rFonts w:ascii="GHEA Grapalat" w:hAnsi="GHEA Grapalat"/>
        </w:rPr>
        <w:t>1.2 Սույն ընթացակարգի շրջանակում, ընտրված մասնակցի առաջարկության հիման վրա, կհատկացվի կանխավճար` ներքոհիշյալ չափով և ժամկետներում`</w:t>
      </w:r>
    </w:p>
    <w:p w:rsidR="00605212" w:rsidRPr="00A71D81" w:rsidRDefault="00605212" w:rsidP="0060521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605212" w:rsidRPr="00A71D81" w:rsidTr="00605212">
        <w:trPr>
          <w:jc w:val="center"/>
        </w:trPr>
        <w:tc>
          <w:tcPr>
            <w:tcW w:w="6356" w:type="dxa"/>
            <w:gridSpan w:val="2"/>
          </w:tcPr>
          <w:p w:rsidR="00605212" w:rsidRPr="00A71D81" w:rsidRDefault="00605212" w:rsidP="0060521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Կանխավճարի հատկացման</w:t>
            </w:r>
          </w:p>
        </w:tc>
      </w:tr>
      <w:tr w:rsidR="00605212" w:rsidRPr="00A71D81" w:rsidTr="00605212">
        <w:trPr>
          <w:jc w:val="center"/>
        </w:trPr>
        <w:tc>
          <w:tcPr>
            <w:tcW w:w="2580" w:type="dxa"/>
            <w:vAlign w:val="center"/>
          </w:tcPr>
          <w:p w:rsidR="00605212" w:rsidRPr="00A71D81" w:rsidRDefault="00605212" w:rsidP="0060521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առավելագույն չափը (ՀՀ դրամ)</w:t>
            </w:r>
          </w:p>
        </w:tc>
        <w:tc>
          <w:tcPr>
            <w:tcW w:w="3776" w:type="dxa"/>
            <w:vAlign w:val="center"/>
          </w:tcPr>
          <w:p w:rsidR="00605212" w:rsidRPr="00A71D81" w:rsidRDefault="00605212" w:rsidP="0060521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ժամկետը (ամիսը, տարեթիվը)</w:t>
            </w:r>
          </w:p>
        </w:tc>
      </w:tr>
      <w:tr w:rsidR="00605212" w:rsidRPr="00A71D81" w:rsidTr="00605212">
        <w:trPr>
          <w:trHeight w:val="547"/>
          <w:jc w:val="center"/>
        </w:trPr>
        <w:tc>
          <w:tcPr>
            <w:tcW w:w="2580" w:type="dxa"/>
          </w:tcPr>
          <w:p w:rsidR="00605212" w:rsidRPr="00A71D81" w:rsidRDefault="00605212" w:rsidP="00605212">
            <w:pPr>
              <w:jc w:val="center"/>
              <w:rPr>
                <w:rFonts w:ascii="GHEA Grapalat" w:hAnsi="GHEA Grapalat"/>
                <w:sz w:val="20"/>
                <w:szCs w:val="20"/>
              </w:rPr>
            </w:pPr>
            <w:r>
              <w:rPr>
                <w:rFonts w:ascii="GHEA Grapalat" w:hAnsi="GHEA Grapalat"/>
                <w:sz w:val="20"/>
                <w:szCs w:val="20"/>
              </w:rPr>
              <w:t>Չի</w:t>
            </w:r>
          </w:p>
        </w:tc>
        <w:tc>
          <w:tcPr>
            <w:tcW w:w="3776" w:type="dxa"/>
          </w:tcPr>
          <w:p w:rsidR="00605212" w:rsidRPr="00A71D81" w:rsidRDefault="00605212" w:rsidP="00605212">
            <w:pPr>
              <w:jc w:val="center"/>
              <w:rPr>
                <w:rFonts w:ascii="GHEA Grapalat" w:hAnsi="GHEA Grapalat"/>
                <w:sz w:val="20"/>
                <w:szCs w:val="20"/>
              </w:rPr>
            </w:pPr>
            <w:r>
              <w:rPr>
                <w:rFonts w:ascii="GHEA Grapalat" w:hAnsi="GHEA Grapalat"/>
                <w:sz w:val="20"/>
                <w:szCs w:val="20"/>
              </w:rPr>
              <w:t>նախատեսվում</w:t>
            </w:r>
          </w:p>
        </w:tc>
      </w:tr>
    </w:tbl>
    <w:p w:rsidR="00605212" w:rsidRPr="00A71D81" w:rsidRDefault="00605212" w:rsidP="00605212">
      <w:pPr>
        <w:ind w:firstLine="375"/>
        <w:jc w:val="both"/>
        <w:rPr>
          <w:rFonts w:ascii="GHEA Grapalat" w:hAnsi="GHEA Grapalat"/>
        </w:rPr>
      </w:pPr>
    </w:p>
    <w:p w:rsidR="00605212" w:rsidRPr="00A71D81" w:rsidRDefault="00605212" w:rsidP="00605212">
      <w:pPr>
        <w:pStyle w:val="23"/>
        <w:spacing w:line="240" w:lineRule="auto"/>
        <w:ind w:firstLine="567"/>
        <w:rPr>
          <w:rFonts w:ascii="GHEA Grapalat" w:hAnsi="GHEA Grapalat"/>
        </w:rPr>
      </w:pPr>
      <w:r w:rsidRPr="00A71D81">
        <w:rPr>
          <w:rFonts w:ascii="GHEA Grapalat" w:hAnsi="GHEA Grapalat"/>
        </w:rPr>
        <w:t xml:space="preserve">Ընդ որում կանխավճարի հատկացումը ընտրված մասնակցին կտրամադրվի սույն հրավերի 1-ին մասի 10.5 կետով սահմանված պայմաններով, իսկ կանխավճարի մարումը կիրականացվի կնքվելիք պայմանագրով սահմանված կարգով:  </w:t>
      </w:r>
    </w:p>
    <w:p w:rsidR="00605212" w:rsidRPr="00A71D81" w:rsidRDefault="00605212" w:rsidP="00605212">
      <w:pPr>
        <w:ind w:firstLine="567"/>
        <w:rPr>
          <w:rFonts w:ascii="GHEA Grapalat" w:hAnsi="GHEA Grapalat" w:cs="Sylfaen"/>
          <w:i/>
          <w:sz w:val="20"/>
          <w:lang w:val="es-ES"/>
        </w:rPr>
      </w:pPr>
    </w:p>
    <w:p w:rsidR="00605212" w:rsidRPr="00A71D81" w:rsidRDefault="00605212" w:rsidP="00605212">
      <w:pPr>
        <w:ind w:firstLine="567"/>
        <w:rPr>
          <w:rFonts w:ascii="GHEA Grapalat" w:hAnsi="GHEA Grapalat" w:cs="Sylfaen"/>
          <w:i/>
          <w:sz w:val="20"/>
          <w:lang w:val="es-ES"/>
        </w:rPr>
      </w:pPr>
    </w:p>
    <w:p w:rsidR="00605212" w:rsidRPr="00A71D81" w:rsidRDefault="00605212" w:rsidP="0060521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rsidR="00605212" w:rsidRPr="00A71D81" w:rsidRDefault="00605212" w:rsidP="00605212">
      <w:pPr>
        <w:ind w:firstLine="567"/>
        <w:jc w:val="both"/>
        <w:rPr>
          <w:rFonts w:ascii="GHEA Grapalat" w:hAnsi="GHEA Grapalat"/>
          <w:szCs w:val="22"/>
          <w:lang w:val="es-ES"/>
        </w:rPr>
      </w:pPr>
    </w:p>
    <w:p w:rsidR="00605212" w:rsidRPr="006D2E03" w:rsidRDefault="00605212" w:rsidP="0060521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Pr="006D2E03">
        <w:rPr>
          <w:rFonts w:ascii="GHEA Grapalat" w:hAnsi="GHEA Grapalat" w:cs="Sylfaen"/>
          <w:sz w:val="20"/>
          <w:lang w:val="ru-RU"/>
        </w:rPr>
        <w:t>Սույն</w:t>
      </w:r>
      <w:r w:rsidRPr="006D2E03">
        <w:rPr>
          <w:rFonts w:ascii="GHEA Grapalat" w:hAnsi="GHEA Grapalat" w:cs="Arial Armenian"/>
          <w:sz w:val="20"/>
          <w:lang w:val="es-ES"/>
        </w:rPr>
        <w:t xml:space="preserve">  ընթացակարգին </w:t>
      </w:r>
      <w:r w:rsidRPr="006D2E03">
        <w:rPr>
          <w:rFonts w:ascii="GHEA Grapalat" w:hAnsi="GHEA Grapalat" w:cs="Sylfaen"/>
          <w:sz w:val="20"/>
          <w:lang w:val="ru-RU"/>
        </w:rPr>
        <w:t>մասնակցելու</w:t>
      </w:r>
      <w:r w:rsidRPr="006D2E03">
        <w:rPr>
          <w:rFonts w:ascii="GHEA Grapalat" w:hAnsi="GHEA Grapalat" w:cs="Arial Armenian"/>
          <w:sz w:val="20"/>
          <w:lang w:val="es-ES"/>
        </w:rPr>
        <w:t xml:space="preserve"> </w:t>
      </w:r>
      <w:r w:rsidRPr="006D2E03">
        <w:rPr>
          <w:rFonts w:ascii="GHEA Grapalat" w:hAnsi="GHEA Grapalat" w:cs="Sylfaen"/>
          <w:sz w:val="20"/>
          <w:lang w:val="ru-RU"/>
        </w:rPr>
        <w:t>իրավունք</w:t>
      </w:r>
      <w:r w:rsidRPr="006D2E03">
        <w:rPr>
          <w:rFonts w:ascii="GHEA Grapalat" w:hAnsi="GHEA Grapalat" w:cs="Arial Armenian"/>
          <w:sz w:val="20"/>
          <w:lang w:val="es-ES"/>
        </w:rPr>
        <w:t xml:space="preserve"> </w:t>
      </w:r>
      <w:r w:rsidRPr="006D2E03">
        <w:rPr>
          <w:rFonts w:ascii="GHEA Grapalat" w:hAnsi="GHEA Grapalat" w:cs="Sylfaen"/>
          <w:sz w:val="20"/>
          <w:lang w:val="ru-RU"/>
        </w:rPr>
        <w:t>չունեն</w:t>
      </w:r>
      <w:r w:rsidRPr="006D2E03">
        <w:rPr>
          <w:rFonts w:ascii="GHEA Grapalat" w:hAnsi="GHEA Grapalat" w:cs="Arial Armenian"/>
          <w:sz w:val="20"/>
          <w:lang w:val="es-ES"/>
        </w:rPr>
        <w:t xml:space="preserve"> </w:t>
      </w:r>
      <w:r w:rsidRPr="006D2E03">
        <w:rPr>
          <w:rFonts w:ascii="GHEA Grapalat" w:hAnsi="GHEA Grapalat" w:cs="Sylfaen"/>
          <w:sz w:val="20"/>
          <w:lang w:val="ru-RU"/>
        </w:rPr>
        <w:t>անձինք</w:t>
      </w:r>
      <w:r w:rsidRPr="006D2E03">
        <w:rPr>
          <w:rFonts w:ascii="GHEA Grapalat" w:hAnsi="GHEA Grapalat" w:cs="Sylfaen"/>
          <w:sz w:val="20"/>
          <w:lang w:val="es-ES"/>
        </w:rPr>
        <w:t>.</w:t>
      </w:r>
    </w:p>
    <w:p w:rsidR="00605212" w:rsidRPr="006D2E03" w:rsidRDefault="00605212" w:rsidP="0060521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rsidR="00605212" w:rsidRPr="006D2E03" w:rsidRDefault="00605212" w:rsidP="0060521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Pr="006D2E03">
        <w:rPr>
          <w:rFonts w:ascii="GHEA Grapalat" w:hAnsi="GHEA Grapalat" w:cs="Sylfaen"/>
          <w:sz w:val="20"/>
          <w:szCs w:val="20"/>
          <w:lang w:val="hy-AM"/>
        </w:rPr>
        <w:t>հինգ</w:t>
      </w:r>
      <w:r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rsidR="00605212" w:rsidRPr="006D2E03" w:rsidRDefault="00605212" w:rsidP="0060521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Pr="006D2E03">
        <w:rPr>
          <w:rFonts w:ascii="GHEA Grapalat" w:hAnsi="GHEA Grapalat" w:cs="Sylfaen"/>
          <w:sz w:val="20"/>
          <w:szCs w:val="20"/>
        </w:rPr>
        <w:t>որոնց</w:t>
      </w:r>
      <w:r w:rsidRPr="006D2E03">
        <w:rPr>
          <w:rFonts w:ascii="GHEA Grapalat" w:hAnsi="GHEA Grapalat" w:cs="Sylfaen"/>
          <w:sz w:val="20"/>
          <w:szCs w:val="20"/>
          <w:lang w:val="es-ES"/>
        </w:rPr>
        <w:t xml:space="preserve"> </w:t>
      </w:r>
      <w:r w:rsidRPr="006D2E03">
        <w:rPr>
          <w:rFonts w:ascii="GHEA Grapalat" w:hAnsi="GHEA Grapalat" w:cs="Sylfaen"/>
          <w:sz w:val="20"/>
          <w:szCs w:val="20"/>
        </w:rPr>
        <w:t>վերաբերյալ</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ոլորտում</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հակամրցակցային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գերիշխող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դիրքի</w:t>
      </w:r>
      <w:r w:rsidRPr="006D2E03">
        <w:rPr>
          <w:rFonts w:ascii="GHEA Grapalat" w:hAnsi="GHEA Grapalat" w:cs="Sylfaen"/>
          <w:sz w:val="20"/>
          <w:szCs w:val="20"/>
          <w:lang w:val="es-ES"/>
        </w:rPr>
        <w:t xml:space="preserve"> </w:t>
      </w:r>
      <w:r w:rsidRPr="006D2E03">
        <w:rPr>
          <w:rFonts w:ascii="GHEA Grapalat" w:hAnsi="GHEA Grapalat" w:cs="Sylfaen"/>
          <w:sz w:val="20"/>
          <w:szCs w:val="20"/>
        </w:rPr>
        <w:t>չարաշահման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անբարեխիղճ</w:t>
      </w:r>
      <w:r w:rsidRPr="006D2E03">
        <w:rPr>
          <w:rFonts w:ascii="GHEA Grapalat" w:hAnsi="GHEA Grapalat" w:cs="Sylfaen"/>
          <w:sz w:val="20"/>
          <w:szCs w:val="20"/>
          <w:lang w:val="es-ES"/>
        </w:rPr>
        <w:t xml:space="preserve"> </w:t>
      </w:r>
      <w:r w:rsidRPr="006D2E03">
        <w:rPr>
          <w:rFonts w:ascii="GHEA Grapalat" w:hAnsi="GHEA Grapalat" w:cs="Sylfaen"/>
          <w:sz w:val="20"/>
          <w:szCs w:val="20"/>
        </w:rPr>
        <w:t>մրցակցության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համար</w:t>
      </w:r>
      <w:r w:rsidRPr="006D2E03">
        <w:rPr>
          <w:rFonts w:ascii="GHEA Grapalat" w:hAnsi="GHEA Grapalat" w:cs="Sylfaen"/>
          <w:sz w:val="20"/>
          <w:szCs w:val="20"/>
          <w:lang w:val="es-ES"/>
        </w:rPr>
        <w:t xml:space="preserve"> </w:t>
      </w:r>
      <w:r w:rsidRPr="006D2E03">
        <w:rPr>
          <w:rFonts w:ascii="GHEA Grapalat" w:hAnsi="GHEA Grapalat" w:cs="Sylfaen"/>
          <w:sz w:val="20"/>
          <w:szCs w:val="20"/>
        </w:rPr>
        <w:t>պատասխանատվություն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սահմանող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վարչական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ակտը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ներկայացվելու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երեք</w:t>
      </w:r>
      <w:r w:rsidRPr="006D2E03">
        <w:rPr>
          <w:rFonts w:ascii="GHEA Grapalat" w:hAnsi="GHEA Grapalat" w:cs="Sylfaen"/>
          <w:sz w:val="20"/>
          <w:szCs w:val="20"/>
          <w:lang w:val="es-ES"/>
        </w:rPr>
        <w:t xml:space="preserve"> </w:t>
      </w:r>
      <w:r w:rsidRPr="006D2E03">
        <w:rPr>
          <w:rFonts w:ascii="GHEA Grapalat" w:hAnsi="GHEA Grapalat" w:cs="Sylfaen"/>
          <w:sz w:val="20"/>
          <w:szCs w:val="20"/>
        </w:rPr>
        <w:t>տարվա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cs="Sylfaen"/>
          <w:sz w:val="20"/>
          <w:szCs w:val="20"/>
          <w:lang w:val="es-ES"/>
        </w:rPr>
        <w:t xml:space="preserve"> </w:t>
      </w:r>
      <w:r w:rsidRPr="006D2E03">
        <w:rPr>
          <w:rFonts w:ascii="GHEA Grapalat" w:hAnsi="GHEA Grapalat" w:cs="Sylfaen"/>
          <w:sz w:val="20"/>
          <w:szCs w:val="20"/>
        </w:rPr>
        <w:t>դարձել</w:t>
      </w:r>
      <w:r w:rsidRPr="006D2E03">
        <w:rPr>
          <w:rFonts w:ascii="GHEA Grapalat" w:hAnsi="GHEA Grapalat" w:cs="Sylfaen"/>
          <w:sz w:val="20"/>
          <w:szCs w:val="20"/>
          <w:lang w:val="es-ES"/>
        </w:rPr>
        <w:t xml:space="preserve"> </w:t>
      </w:r>
      <w:r w:rsidRPr="006D2E03">
        <w:rPr>
          <w:rFonts w:ascii="GHEA Grapalat" w:hAnsi="GHEA Grapalat" w:cs="Sylfaen"/>
          <w:sz w:val="20"/>
          <w:szCs w:val="20"/>
        </w:rPr>
        <w:t>է</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անբողոքարկելի</w:t>
      </w:r>
      <w:r w:rsidRPr="006D2E03">
        <w:rPr>
          <w:rFonts w:ascii="GHEA Grapalat" w:hAnsi="GHEA Grapalat" w:cs="Sylfaen"/>
          <w:sz w:val="20"/>
          <w:szCs w:val="20"/>
          <w:lang w:val="es-ES"/>
        </w:rPr>
        <w:t xml:space="preserve">, </w:t>
      </w:r>
      <w:r w:rsidRPr="006D2E03">
        <w:rPr>
          <w:rFonts w:ascii="GHEA Grapalat" w:hAnsi="GHEA Grapalat" w:cs="Sylfaen"/>
          <w:sz w:val="20"/>
          <w:szCs w:val="20"/>
        </w:rPr>
        <w:t>իսկ</w:t>
      </w:r>
      <w:r w:rsidRPr="006D2E03">
        <w:rPr>
          <w:rFonts w:ascii="GHEA Grapalat" w:hAnsi="GHEA Grapalat" w:cs="Sylfaen"/>
          <w:sz w:val="20"/>
          <w:szCs w:val="20"/>
          <w:lang w:val="es-ES"/>
        </w:rPr>
        <w:t xml:space="preserve"> </w:t>
      </w:r>
      <w:r w:rsidRPr="006D2E03">
        <w:rPr>
          <w:rFonts w:ascii="GHEA Grapalat" w:hAnsi="GHEA Grapalat" w:cs="Sylfaen"/>
          <w:sz w:val="20"/>
          <w:szCs w:val="20"/>
        </w:rPr>
        <w:t>բողոքարկված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լինելու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դեպքում</w:t>
      </w:r>
      <w:r w:rsidRPr="006D2E03">
        <w:rPr>
          <w:rFonts w:ascii="GHEA Grapalat" w:hAnsi="GHEA Grapalat" w:cs="Sylfaen"/>
          <w:sz w:val="20"/>
          <w:szCs w:val="20"/>
          <w:lang w:val="es-ES"/>
        </w:rPr>
        <w:t xml:space="preserve"> </w:t>
      </w:r>
      <w:r w:rsidRPr="006D2E03">
        <w:rPr>
          <w:rFonts w:ascii="GHEA Grapalat" w:hAnsi="GHEA Grapalat" w:cs="Sylfaen"/>
          <w:sz w:val="20"/>
          <w:szCs w:val="20"/>
        </w:rPr>
        <w:t>թողնվել</w:t>
      </w:r>
      <w:r w:rsidRPr="006D2E03">
        <w:rPr>
          <w:rFonts w:ascii="GHEA Grapalat" w:hAnsi="GHEA Grapalat" w:cs="Sylfaen"/>
          <w:sz w:val="20"/>
          <w:szCs w:val="20"/>
          <w:lang w:val="es-ES"/>
        </w:rPr>
        <w:t xml:space="preserve"> </w:t>
      </w:r>
      <w:r w:rsidRPr="006D2E03">
        <w:rPr>
          <w:rFonts w:ascii="GHEA Grapalat" w:hAnsi="GHEA Grapalat" w:cs="Sylfaen"/>
          <w:sz w:val="20"/>
          <w:szCs w:val="20"/>
        </w:rPr>
        <w:t>է</w:t>
      </w:r>
      <w:r w:rsidRPr="006D2E03">
        <w:rPr>
          <w:rFonts w:ascii="GHEA Grapalat" w:hAnsi="GHEA Grapalat" w:cs="Sylfaen"/>
          <w:sz w:val="20"/>
          <w:szCs w:val="20"/>
          <w:lang w:val="es-ES"/>
        </w:rPr>
        <w:t xml:space="preserve"> </w:t>
      </w:r>
      <w:r w:rsidRPr="006D2E03">
        <w:rPr>
          <w:rFonts w:ascii="GHEA Grapalat" w:hAnsi="GHEA Grapalat" w:cs="Sylfaen"/>
          <w:sz w:val="20"/>
          <w:szCs w:val="20"/>
        </w:rPr>
        <w:t>անփոփոխ</w:t>
      </w:r>
      <w:r w:rsidRPr="006D2E03">
        <w:rPr>
          <w:rFonts w:ascii="Cambria Math" w:hAnsi="Cambria Math" w:cs="Cambria Math"/>
          <w:sz w:val="20"/>
          <w:szCs w:val="20"/>
          <w:lang w:val="es-ES"/>
        </w:rPr>
        <w:t>․</w:t>
      </w:r>
      <w:r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rsidR="00605212" w:rsidRPr="006D2E03" w:rsidRDefault="00605212" w:rsidP="0060521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rsidR="00605212" w:rsidRPr="006D2E03" w:rsidRDefault="00605212" w:rsidP="0060521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605212" w:rsidRPr="006D2E03" w:rsidRDefault="00605212" w:rsidP="00605212">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605212" w:rsidRPr="006D2E03" w:rsidRDefault="00605212" w:rsidP="00605212">
      <w:pPr>
        <w:pStyle w:val="aff3"/>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605212" w:rsidRPr="006D2E03" w:rsidRDefault="00605212" w:rsidP="00605212">
      <w:pPr>
        <w:pStyle w:val="aff3"/>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rsidR="00605212" w:rsidRPr="006D2E03" w:rsidRDefault="00605212" w:rsidP="00605212">
      <w:pPr>
        <w:ind w:firstLine="567"/>
        <w:jc w:val="both"/>
        <w:rPr>
          <w:rFonts w:ascii="GHEA Grapalat" w:hAnsi="GHEA Grapalat" w:cs="Sylfaen"/>
          <w:sz w:val="20"/>
          <w:lang w:val="es-ES"/>
        </w:rPr>
      </w:pPr>
    </w:p>
    <w:p w:rsidR="00605212" w:rsidRPr="006D2E03" w:rsidRDefault="00605212" w:rsidP="00605212">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 xml:space="preserve">հայտարարություն: </w:t>
      </w:r>
      <w:r w:rsidRPr="006D2E03">
        <w:rPr>
          <w:rFonts w:ascii="GHEA Grapalat" w:hAnsi="GHEA Grapalat" w:cs="Sylfaen"/>
          <w:sz w:val="20"/>
        </w:rPr>
        <w:t>Բացի</w:t>
      </w:r>
      <w:r w:rsidRPr="006D2E03">
        <w:rPr>
          <w:rFonts w:ascii="GHEA Grapalat" w:hAnsi="GHEA Grapalat" w:cs="Sylfaen"/>
          <w:sz w:val="20"/>
          <w:lang w:val="es-ES"/>
        </w:rPr>
        <w:t xml:space="preserve"> </w:t>
      </w:r>
      <w:r w:rsidRPr="006D2E03">
        <w:rPr>
          <w:rFonts w:ascii="GHEA Grapalat" w:hAnsi="GHEA Grapalat" w:cs="Sylfaen"/>
          <w:sz w:val="20"/>
        </w:rPr>
        <w:t>սույն</w:t>
      </w:r>
      <w:r w:rsidRPr="006D2E03">
        <w:rPr>
          <w:rFonts w:ascii="GHEA Grapalat" w:hAnsi="GHEA Grapalat" w:cs="Sylfaen"/>
          <w:sz w:val="20"/>
          <w:lang w:val="es-ES"/>
        </w:rPr>
        <w:t xml:space="preserve"> </w:t>
      </w:r>
      <w:r w:rsidRPr="006D2E03">
        <w:rPr>
          <w:rFonts w:ascii="GHEA Grapalat" w:hAnsi="GHEA Grapalat" w:cs="Sylfaen"/>
          <w:sz w:val="20"/>
        </w:rPr>
        <w:t>կետով</w:t>
      </w:r>
      <w:r w:rsidRPr="006D2E03">
        <w:rPr>
          <w:rFonts w:ascii="GHEA Grapalat" w:hAnsi="GHEA Grapalat" w:cs="Sylfaen"/>
          <w:sz w:val="20"/>
          <w:lang w:val="es-ES"/>
        </w:rPr>
        <w:t xml:space="preserve"> </w:t>
      </w:r>
      <w:r w:rsidRPr="006D2E03">
        <w:rPr>
          <w:rFonts w:ascii="GHEA Grapalat" w:hAnsi="GHEA Grapalat" w:cs="Sylfaen"/>
          <w:sz w:val="20"/>
        </w:rPr>
        <w:t>նախատեսված</w:t>
      </w:r>
      <w:r w:rsidRPr="006D2E03">
        <w:rPr>
          <w:rFonts w:ascii="GHEA Grapalat" w:hAnsi="GHEA Grapalat" w:cs="Sylfaen"/>
          <w:sz w:val="20"/>
          <w:lang w:val="es-ES"/>
        </w:rPr>
        <w:t xml:space="preserve"> </w:t>
      </w:r>
      <w:r w:rsidRPr="006D2E03">
        <w:rPr>
          <w:rFonts w:ascii="GHEA Grapalat" w:hAnsi="GHEA Grapalat" w:cs="Sylfaen"/>
          <w:sz w:val="20"/>
        </w:rPr>
        <w:t>հայտարարությունից</w:t>
      </w:r>
      <w:r w:rsidRPr="006D2E03">
        <w:rPr>
          <w:rFonts w:ascii="GHEA Grapalat" w:hAnsi="GHEA Grapalat" w:cs="Sylfaen"/>
          <w:sz w:val="20"/>
          <w:lang w:val="es-ES"/>
        </w:rPr>
        <w:t xml:space="preserve"> </w:t>
      </w:r>
      <w:r w:rsidRPr="006D2E03">
        <w:rPr>
          <w:rFonts w:ascii="GHEA Grapalat" w:hAnsi="GHEA Grapalat" w:cs="Sylfaen"/>
          <w:sz w:val="20"/>
        </w:rPr>
        <w:t>մասնակցության</w:t>
      </w:r>
      <w:r w:rsidRPr="006D2E03">
        <w:rPr>
          <w:rFonts w:ascii="GHEA Grapalat" w:hAnsi="GHEA Grapalat" w:cs="Sylfaen"/>
          <w:sz w:val="20"/>
          <w:lang w:val="es-ES"/>
        </w:rPr>
        <w:t xml:space="preserve"> </w:t>
      </w:r>
      <w:r w:rsidRPr="006D2E03">
        <w:rPr>
          <w:rFonts w:ascii="GHEA Grapalat" w:hAnsi="GHEA Grapalat" w:cs="Sylfaen"/>
          <w:sz w:val="20"/>
        </w:rPr>
        <w:t>իրավունքի</w:t>
      </w:r>
      <w:r w:rsidRPr="006D2E03">
        <w:rPr>
          <w:rFonts w:ascii="GHEA Grapalat" w:hAnsi="GHEA Grapalat" w:cs="Sylfaen"/>
          <w:sz w:val="20"/>
          <w:lang w:val="es-ES"/>
        </w:rPr>
        <w:t xml:space="preserve"> </w:t>
      </w:r>
      <w:r w:rsidRPr="006D2E03">
        <w:rPr>
          <w:rFonts w:ascii="GHEA Grapalat" w:hAnsi="GHEA Grapalat" w:cs="Sylfaen"/>
          <w:sz w:val="20"/>
        </w:rPr>
        <w:t>գնահատման</w:t>
      </w:r>
      <w:r w:rsidRPr="006D2E03">
        <w:rPr>
          <w:rFonts w:ascii="GHEA Grapalat" w:hAnsi="GHEA Grapalat" w:cs="Sylfaen"/>
          <w:sz w:val="20"/>
          <w:lang w:val="es-ES"/>
        </w:rPr>
        <w:t xml:space="preserve"> </w:t>
      </w:r>
      <w:r w:rsidRPr="006D2E03">
        <w:rPr>
          <w:rFonts w:ascii="GHEA Grapalat" w:hAnsi="GHEA Grapalat" w:cs="Sylfaen"/>
          <w:sz w:val="20"/>
        </w:rPr>
        <w:t>համար</w:t>
      </w:r>
      <w:r w:rsidRPr="006D2E03">
        <w:rPr>
          <w:rFonts w:ascii="GHEA Grapalat" w:hAnsi="GHEA Grapalat" w:cs="Sylfaen"/>
          <w:sz w:val="20"/>
          <w:lang w:val="es-ES"/>
        </w:rPr>
        <w:t xml:space="preserve"> </w:t>
      </w:r>
      <w:r w:rsidRPr="006D2E03">
        <w:rPr>
          <w:rFonts w:ascii="GHEA Grapalat" w:hAnsi="GHEA Grapalat" w:cs="Sylfaen"/>
          <w:sz w:val="20"/>
        </w:rPr>
        <w:t>մասնակցից</w:t>
      </w:r>
      <w:r w:rsidRPr="006D2E03">
        <w:rPr>
          <w:rFonts w:ascii="GHEA Grapalat" w:hAnsi="GHEA Grapalat" w:cs="Sylfaen"/>
          <w:sz w:val="20"/>
          <w:lang w:val="es-ES"/>
        </w:rPr>
        <w:t xml:space="preserve">, </w:t>
      </w:r>
      <w:r w:rsidRPr="006D2E03">
        <w:rPr>
          <w:rFonts w:ascii="GHEA Grapalat" w:hAnsi="GHEA Grapalat" w:cs="Sylfaen"/>
          <w:sz w:val="20"/>
        </w:rPr>
        <w:t>այդ</w:t>
      </w:r>
      <w:r w:rsidRPr="006D2E03">
        <w:rPr>
          <w:rFonts w:ascii="GHEA Grapalat" w:hAnsi="GHEA Grapalat" w:cs="Sylfaen"/>
          <w:sz w:val="20"/>
          <w:lang w:val="es-ES"/>
        </w:rPr>
        <w:t xml:space="preserve"> </w:t>
      </w:r>
      <w:r w:rsidRPr="006D2E03">
        <w:rPr>
          <w:rFonts w:ascii="GHEA Grapalat" w:hAnsi="GHEA Grapalat" w:cs="Sylfaen"/>
          <w:sz w:val="20"/>
        </w:rPr>
        <w:t>թվում</w:t>
      </w:r>
      <w:r w:rsidRPr="006D2E03">
        <w:rPr>
          <w:rFonts w:ascii="GHEA Grapalat" w:hAnsi="GHEA Grapalat" w:cs="Sylfaen"/>
          <w:sz w:val="20"/>
          <w:lang w:val="es-ES"/>
        </w:rPr>
        <w:t xml:space="preserve"> </w:t>
      </w:r>
      <w:r w:rsidRPr="006D2E03">
        <w:rPr>
          <w:rFonts w:ascii="GHEA Grapalat" w:hAnsi="GHEA Grapalat" w:cs="Sylfaen"/>
          <w:sz w:val="20"/>
        </w:rPr>
        <w:t>ընտրված</w:t>
      </w:r>
      <w:r w:rsidRPr="006D2E03">
        <w:rPr>
          <w:rFonts w:ascii="GHEA Grapalat" w:hAnsi="GHEA Grapalat" w:cs="Sylfaen"/>
          <w:sz w:val="20"/>
          <w:lang w:val="es-ES"/>
        </w:rPr>
        <w:t xml:space="preserve"> </w:t>
      </w:r>
      <w:r w:rsidRPr="006D2E03">
        <w:rPr>
          <w:rFonts w:ascii="GHEA Grapalat" w:hAnsi="GHEA Grapalat" w:cs="Sylfaen"/>
          <w:sz w:val="20"/>
        </w:rPr>
        <w:t>մասնակցից</w:t>
      </w:r>
      <w:r w:rsidRPr="006D2E03">
        <w:rPr>
          <w:rFonts w:ascii="GHEA Grapalat" w:hAnsi="GHEA Grapalat" w:cs="Sylfaen"/>
          <w:sz w:val="20"/>
          <w:lang w:val="es-ES"/>
        </w:rPr>
        <w:t xml:space="preserve"> </w:t>
      </w:r>
      <w:r w:rsidRPr="006D2E03">
        <w:rPr>
          <w:rFonts w:ascii="GHEA Grapalat" w:hAnsi="GHEA Grapalat" w:cs="Sylfaen"/>
          <w:sz w:val="20"/>
        </w:rPr>
        <w:t>այլ</w:t>
      </w:r>
      <w:r w:rsidRPr="006D2E03">
        <w:rPr>
          <w:rFonts w:ascii="GHEA Grapalat" w:hAnsi="GHEA Grapalat" w:cs="Sylfaen"/>
          <w:sz w:val="20"/>
          <w:lang w:val="es-ES"/>
        </w:rPr>
        <w:t xml:space="preserve"> </w:t>
      </w:r>
      <w:r w:rsidRPr="006D2E03">
        <w:rPr>
          <w:rFonts w:ascii="GHEA Grapalat" w:hAnsi="GHEA Grapalat" w:cs="Sylfaen"/>
          <w:sz w:val="20"/>
        </w:rPr>
        <w:t>փաստաթղթեր</w:t>
      </w:r>
      <w:r w:rsidRPr="006D2E03">
        <w:rPr>
          <w:rFonts w:ascii="GHEA Grapalat" w:hAnsi="GHEA Grapalat" w:cs="Sylfaen"/>
          <w:sz w:val="20"/>
          <w:lang w:val="es-ES"/>
        </w:rPr>
        <w:t xml:space="preserve"> </w:t>
      </w:r>
      <w:r w:rsidRPr="006D2E03">
        <w:rPr>
          <w:rFonts w:ascii="GHEA Grapalat" w:hAnsi="GHEA Grapalat" w:cs="Sylfaen"/>
          <w:sz w:val="20"/>
        </w:rPr>
        <w:t>կամ</w:t>
      </w:r>
      <w:r w:rsidRPr="006D2E03">
        <w:rPr>
          <w:rFonts w:ascii="GHEA Grapalat" w:hAnsi="GHEA Grapalat" w:cs="Sylfaen"/>
          <w:sz w:val="20"/>
          <w:lang w:val="es-ES"/>
        </w:rPr>
        <w:t xml:space="preserve"> </w:t>
      </w:r>
      <w:r w:rsidRPr="006D2E03">
        <w:rPr>
          <w:rFonts w:ascii="GHEA Grapalat" w:hAnsi="GHEA Grapalat" w:cs="Sylfaen"/>
          <w:sz w:val="20"/>
        </w:rPr>
        <w:t>հիմնավորումներ</w:t>
      </w:r>
      <w:r w:rsidRPr="006D2E03">
        <w:rPr>
          <w:rFonts w:ascii="GHEA Grapalat" w:hAnsi="GHEA Grapalat" w:cs="Sylfaen"/>
          <w:sz w:val="20"/>
          <w:lang w:val="es-ES"/>
        </w:rPr>
        <w:t xml:space="preserve"> </w:t>
      </w:r>
      <w:r w:rsidRPr="006D2E03">
        <w:rPr>
          <w:rFonts w:ascii="GHEA Grapalat" w:hAnsi="GHEA Grapalat" w:cs="Sylfaen"/>
          <w:sz w:val="20"/>
        </w:rPr>
        <w:t>չեն</w:t>
      </w:r>
      <w:r w:rsidRPr="006D2E03">
        <w:rPr>
          <w:rFonts w:ascii="GHEA Grapalat" w:hAnsi="GHEA Grapalat" w:cs="Sylfaen"/>
          <w:sz w:val="20"/>
          <w:lang w:val="es-ES"/>
        </w:rPr>
        <w:t xml:space="preserve"> </w:t>
      </w:r>
      <w:r w:rsidRPr="006D2E03">
        <w:rPr>
          <w:rFonts w:ascii="GHEA Grapalat" w:hAnsi="GHEA Grapalat" w:cs="Sylfaen"/>
          <w:sz w:val="20"/>
        </w:rPr>
        <w:t>կարող</w:t>
      </w:r>
      <w:r w:rsidRPr="006D2E03">
        <w:rPr>
          <w:rFonts w:ascii="GHEA Grapalat" w:hAnsi="GHEA Grapalat" w:cs="Sylfaen"/>
          <w:sz w:val="20"/>
          <w:lang w:val="es-ES"/>
        </w:rPr>
        <w:t xml:space="preserve"> </w:t>
      </w:r>
      <w:r w:rsidRPr="006D2E03">
        <w:rPr>
          <w:rFonts w:ascii="GHEA Grapalat" w:hAnsi="GHEA Grapalat" w:cs="Sylfaen"/>
          <w:sz w:val="20"/>
        </w:rPr>
        <w:t>պահանջվել</w:t>
      </w:r>
      <w:r w:rsidRPr="006D2E03">
        <w:rPr>
          <w:rFonts w:ascii="GHEA Grapalat" w:hAnsi="GHEA Grapalat" w:cs="Sylfaen"/>
          <w:sz w:val="20"/>
          <w:lang w:val="es-ES"/>
        </w:rPr>
        <w:t>:</w:t>
      </w:r>
      <w:r w:rsidRPr="006D2E03">
        <w:rPr>
          <w:rFonts w:ascii="GHEA Grapalat" w:hAnsi="GHEA Grapalat" w:cs="Tahoma"/>
          <w:sz w:val="20"/>
          <w:lang w:val="hy-AM"/>
        </w:rPr>
        <w:t xml:space="preserve"> </w:t>
      </w:r>
      <w:r w:rsidRPr="006D2E03">
        <w:rPr>
          <w:rFonts w:ascii="GHEA Grapalat" w:hAnsi="GHEA Grapalat" w:cs="Tahoma"/>
          <w:sz w:val="20"/>
        </w:rPr>
        <w:t>Մասնակցի</w:t>
      </w:r>
      <w:r w:rsidRPr="006D2E03">
        <w:rPr>
          <w:rFonts w:ascii="GHEA Grapalat" w:hAnsi="GHEA Grapalat" w:cs="Tahoma"/>
          <w:sz w:val="20"/>
          <w:lang w:val="es-ES"/>
        </w:rPr>
        <w:t xml:space="preserve"> </w:t>
      </w:r>
      <w:r w:rsidRPr="006D2E03">
        <w:rPr>
          <w:rFonts w:ascii="GHEA Grapalat" w:hAnsi="GHEA Grapalat" w:cs="Tahoma"/>
          <w:sz w:val="20"/>
        </w:rPr>
        <w:t>հայտարարության</w:t>
      </w:r>
      <w:r w:rsidRPr="006D2E03">
        <w:rPr>
          <w:rFonts w:ascii="GHEA Grapalat" w:hAnsi="GHEA Grapalat" w:cs="Tahoma"/>
          <w:sz w:val="20"/>
          <w:lang w:val="es-ES"/>
        </w:rPr>
        <w:t xml:space="preserve"> </w:t>
      </w:r>
      <w:r w:rsidRPr="006D2E03">
        <w:rPr>
          <w:rFonts w:ascii="GHEA Grapalat" w:hAnsi="GHEA Grapalat" w:cs="Tahoma"/>
          <w:sz w:val="20"/>
        </w:rPr>
        <w:t>իսկությունը</w:t>
      </w:r>
      <w:r w:rsidRPr="006D2E03">
        <w:rPr>
          <w:rFonts w:ascii="GHEA Grapalat" w:hAnsi="GHEA Grapalat" w:cs="Tahoma"/>
          <w:sz w:val="20"/>
          <w:lang w:val="es-ES"/>
        </w:rPr>
        <w:t xml:space="preserve"> </w:t>
      </w:r>
      <w:r w:rsidRPr="006D2E03">
        <w:rPr>
          <w:rFonts w:ascii="GHEA Grapalat" w:hAnsi="GHEA Grapalat" w:cs="Tahoma"/>
          <w:sz w:val="20"/>
        </w:rPr>
        <w:t>գնահատող</w:t>
      </w:r>
      <w:r w:rsidRPr="006D2E03">
        <w:rPr>
          <w:rFonts w:ascii="GHEA Grapalat" w:hAnsi="GHEA Grapalat" w:cs="Tahoma"/>
          <w:sz w:val="20"/>
          <w:lang w:val="es-ES"/>
        </w:rPr>
        <w:t xml:space="preserve"> </w:t>
      </w:r>
      <w:r w:rsidRPr="006D2E03">
        <w:rPr>
          <w:rFonts w:ascii="GHEA Grapalat" w:hAnsi="GHEA Grapalat" w:cs="Tahoma"/>
          <w:sz w:val="20"/>
        </w:rPr>
        <w:t>հանձնաժողովը</w:t>
      </w:r>
      <w:r w:rsidRPr="006D2E03">
        <w:rPr>
          <w:rFonts w:ascii="GHEA Grapalat" w:hAnsi="GHEA Grapalat" w:cs="Tahoma"/>
          <w:sz w:val="20"/>
          <w:lang w:val="es-ES"/>
        </w:rPr>
        <w:t xml:space="preserve"> (</w:t>
      </w:r>
      <w:r w:rsidRPr="006D2E03">
        <w:rPr>
          <w:rFonts w:ascii="GHEA Grapalat" w:hAnsi="GHEA Grapalat" w:cs="Tahoma"/>
          <w:sz w:val="20"/>
        </w:rPr>
        <w:t>այսուհետ</w:t>
      </w:r>
      <w:r w:rsidRPr="006D2E03">
        <w:rPr>
          <w:rFonts w:ascii="GHEA Grapalat" w:hAnsi="GHEA Grapalat" w:cs="Tahoma"/>
          <w:sz w:val="20"/>
          <w:lang w:val="es-ES"/>
        </w:rPr>
        <w:t xml:space="preserve">` </w:t>
      </w:r>
      <w:r w:rsidRPr="006D2E03">
        <w:rPr>
          <w:rFonts w:ascii="GHEA Grapalat" w:hAnsi="GHEA Grapalat" w:cs="Tahoma"/>
          <w:sz w:val="20"/>
        </w:rPr>
        <w:t>հանձնաժողով</w:t>
      </w:r>
      <w:r w:rsidRPr="006D2E03">
        <w:rPr>
          <w:rFonts w:ascii="GHEA Grapalat" w:hAnsi="GHEA Grapalat" w:cs="Tahoma"/>
          <w:sz w:val="20"/>
          <w:lang w:val="es-ES"/>
        </w:rPr>
        <w:t xml:space="preserve">) </w:t>
      </w:r>
      <w:r w:rsidRPr="006D2E03">
        <w:rPr>
          <w:rFonts w:ascii="GHEA Grapalat" w:hAnsi="GHEA Grapalat" w:cs="Tahoma"/>
          <w:sz w:val="20"/>
        </w:rPr>
        <w:t>գնահատում</w:t>
      </w:r>
      <w:r w:rsidRPr="006D2E03">
        <w:rPr>
          <w:rFonts w:ascii="GHEA Grapalat" w:hAnsi="GHEA Grapalat" w:cs="Tahoma"/>
          <w:sz w:val="20"/>
          <w:lang w:val="es-ES"/>
        </w:rPr>
        <w:t xml:space="preserve"> </w:t>
      </w:r>
      <w:r w:rsidRPr="006D2E03">
        <w:rPr>
          <w:rFonts w:ascii="GHEA Grapalat" w:hAnsi="GHEA Grapalat" w:cs="Tahoma"/>
          <w:sz w:val="20"/>
        </w:rPr>
        <w:t>է</w:t>
      </w:r>
      <w:r w:rsidRPr="006D2E03">
        <w:rPr>
          <w:rFonts w:ascii="GHEA Grapalat" w:hAnsi="GHEA Grapalat" w:cs="Tahoma"/>
          <w:sz w:val="20"/>
          <w:lang w:val="es-ES"/>
        </w:rPr>
        <w:t xml:space="preserve"> </w:t>
      </w:r>
      <w:r w:rsidRPr="006D2E03">
        <w:rPr>
          <w:rFonts w:ascii="GHEA Grapalat" w:hAnsi="GHEA Grapalat" w:cs="Tahoma"/>
          <w:sz w:val="20"/>
        </w:rPr>
        <w:t>սույն</w:t>
      </w:r>
      <w:r w:rsidRPr="006D2E03">
        <w:rPr>
          <w:rFonts w:ascii="GHEA Grapalat" w:hAnsi="GHEA Grapalat" w:cs="Tahoma"/>
          <w:sz w:val="20"/>
          <w:lang w:val="es-ES"/>
        </w:rPr>
        <w:t xml:space="preserve"> </w:t>
      </w:r>
      <w:r w:rsidRPr="006D2E03">
        <w:rPr>
          <w:rFonts w:ascii="GHEA Grapalat" w:hAnsi="GHEA Grapalat" w:cs="Tahoma"/>
          <w:sz w:val="20"/>
        </w:rPr>
        <w:t>հրավերով</w:t>
      </w:r>
      <w:r w:rsidRPr="006D2E03">
        <w:rPr>
          <w:rFonts w:ascii="GHEA Grapalat" w:hAnsi="GHEA Grapalat" w:cs="Tahoma"/>
          <w:sz w:val="20"/>
          <w:lang w:val="es-ES"/>
        </w:rPr>
        <w:t xml:space="preserve"> </w:t>
      </w:r>
      <w:r w:rsidRPr="006D2E03">
        <w:rPr>
          <w:rFonts w:ascii="GHEA Grapalat" w:hAnsi="GHEA Grapalat" w:cs="Tahoma"/>
          <w:sz w:val="20"/>
        </w:rPr>
        <w:t>սահմանված</w:t>
      </w:r>
      <w:r w:rsidRPr="006D2E03">
        <w:rPr>
          <w:rFonts w:ascii="GHEA Grapalat" w:hAnsi="GHEA Grapalat" w:cs="Tahoma"/>
          <w:sz w:val="20"/>
          <w:lang w:val="es-ES"/>
        </w:rPr>
        <w:t xml:space="preserve"> </w:t>
      </w:r>
      <w:r w:rsidRPr="006D2E03">
        <w:rPr>
          <w:rFonts w:ascii="GHEA Grapalat" w:hAnsi="GHEA Grapalat" w:cs="Tahoma"/>
          <w:sz w:val="20"/>
        </w:rPr>
        <w:t>պայմաններով</w:t>
      </w:r>
      <w:r w:rsidRPr="006D2E03">
        <w:rPr>
          <w:rFonts w:ascii="GHEA Grapalat" w:hAnsi="GHEA Grapalat" w:cs="Tahoma"/>
          <w:sz w:val="20"/>
          <w:lang w:val="es-ES"/>
        </w:rPr>
        <w:t>:</w:t>
      </w:r>
    </w:p>
    <w:p w:rsidR="00605212" w:rsidRPr="0041304D" w:rsidRDefault="00605212" w:rsidP="00605212">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 xml:space="preserve">2.3 </w:t>
      </w:r>
      <w:r w:rsidRPr="0041304D">
        <w:rPr>
          <w:rFonts w:ascii="GHEA Grapalat" w:hAnsi="GHEA Grapalat" w:cs="Sylfaen"/>
          <w:sz w:val="20"/>
          <w:szCs w:val="20"/>
        </w:rPr>
        <w:t>Մասնակիցի՝</w:t>
      </w:r>
      <w:r w:rsidRPr="0041304D">
        <w:rPr>
          <w:rFonts w:ascii="GHEA Grapalat" w:hAnsi="GHEA Grapalat" w:cs="Sylfaen"/>
          <w:sz w:val="20"/>
          <w:szCs w:val="20"/>
          <w:lang w:val="es-ES"/>
        </w:rPr>
        <w:t xml:space="preserve"> </w:t>
      </w:r>
      <w:r w:rsidRPr="0041304D">
        <w:rPr>
          <w:rFonts w:ascii="GHEA Grapalat" w:hAnsi="GHEA Grapalat" w:cs="Sylfaen"/>
          <w:sz w:val="20"/>
          <w:szCs w:val="20"/>
          <w:lang w:val="hy-AM"/>
        </w:rPr>
        <w:t>Օ</w:t>
      </w:r>
      <w:r w:rsidRPr="0041304D">
        <w:rPr>
          <w:rFonts w:ascii="GHEA Grapalat" w:hAnsi="GHEA Grapalat" w:cs="Sylfaen"/>
          <w:sz w:val="20"/>
          <w:szCs w:val="20"/>
        </w:rPr>
        <w:t>րենքի</w:t>
      </w:r>
      <w:r w:rsidRPr="0041304D">
        <w:rPr>
          <w:rFonts w:ascii="GHEA Grapalat" w:hAnsi="GHEA Grapalat" w:cs="Sylfaen"/>
          <w:sz w:val="20"/>
          <w:szCs w:val="20"/>
          <w:lang w:val="es-ES"/>
        </w:rPr>
        <w:t xml:space="preserve"> 6-</w:t>
      </w:r>
      <w:r w:rsidRPr="0041304D">
        <w:rPr>
          <w:rFonts w:ascii="GHEA Grapalat" w:hAnsi="GHEA Grapalat" w:cs="Sylfaen"/>
          <w:sz w:val="20"/>
          <w:szCs w:val="20"/>
        </w:rPr>
        <w:t>րդ</w:t>
      </w:r>
      <w:r w:rsidRPr="0041304D">
        <w:rPr>
          <w:rFonts w:ascii="GHEA Grapalat" w:hAnsi="GHEA Grapalat" w:cs="Sylfaen"/>
          <w:sz w:val="20"/>
          <w:szCs w:val="20"/>
          <w:lang w:val="es-ES"/>
        </w:rPr>
        <w:t xml:space="preserve"> </w:t>
      </w:r>
      <w:r w:rsidRPr="0041304D">
        <w:rPr>
          <w:rFonts w:ascii="GHEA Grapalat" w:hAnsi="GHEA Grapalat" w:cs="Sylfaen"/>
          <w:sz w:val="20"/>
          <w:szCs w:val="20"/>
        </w:rPr>
        <w:t>հոդվածի</w:t>
      </w:r>
      <w:r w:rsidRPr="0041304D">
        <w:rPr>
          <w:rFonts w:ascii="GHEA Grapalat" w:hAnsi="GHEA Grapalat" w:cs="Sylfaen"/>
          <w:sz w:val="20"/>
          <w:szCs w:val="20"/>
          <w:lang w:val="es-ES"/>
        </w:rPr>
        <w:t xml:space="preserve"> 1-</w:t>
      </w:r>
      <w:r w:rsidRPr="0041304D">
        <w:rPr>
          <w:rFonts w:ascii="GHEA Grapalat" w:hAnsi="GHEA Grapalat" w:cs="Sylfaen"/>
          <w:sz w:val="20"/>
          <w:szCs w:val="20"/>
        </w:rPr>
        <w:t>ին</w:t>
      </w:r>
      <w:r w:rsidRPr="0041304D">
        <w:rPr>
          <w:rFonts w:ascii="GHEA Grapalat" w:hAnsi="GHEA Grapalat" w:cs="Sylfaen"/>
          <w:sz w:val="20"/>
          <w:szCs w:val="20"/>
          <w:lang w:val="es-ES"/>
        </w:rPr>
        <w:t xml:space="preserve"> </w:t>
      </w:r>
      <w:r w:rsidRPr="0041304D">
        <w:rPr>
          <w:rFonts w:ascii="GHEA Grapalat" w:hAnsi="GHEA Grapalat" w:cs="Sylfaen"/>
          <w:sz w:val="20"/>
          <w:szCs w:val="20"/>
        </w:rPr>
        <w:t>մասի</w:t>
      </w:r>
      <w:r w:rsidRPr="0041304D">
        <w:rPr>
          <w:rFonts w:ascii="GHEA Grapalat" w:hAnsi="GHEA Grapalat" w:cs="Sylfaen"/>
          <w:sz w:val="20"/>
          <w:szCs w:val="20"/>
          <w:lang w:val="es-ES"/>
        </w:rPr>
        <w:t xml:space="preserve"> 6-</w:t>
      </w:r>
      <w:r w:rsidRPr="0041304D">
        <w:rPr>
          <w:rFonts w:ascii="GHEA Grapalat" w:hAnsi="GHEA Grapalat" w:cs="Sylfaen"/>
          <w:sz w:val="20"/>
          <w:szCs w:val="20"/>
        </w:rPr>
        <w:t>րդ</w:t>
      </w:r>
      <w:r w:rsidRPr="0041304D">
        <w:rPr>
          <w:rFonts w:ascii="GHEA Grapalat" w:hAnsi="GHEA Grapalat" w:cs="Sylfaen"/>
          <w:sz w:val="20"/>
          <w:szCs w:val="20"/>
          <w:lang w:val="es-ES"/>
        </w:rPr>
        <w:t xml:space="preserve"> </w:t>
      </w:r>
      <w:r w:rsidRPr="0041304D">
        <w:rPr>
          <w:rFonts w:ascii="GHEA Grapalat" w:hAnsi="GHEA Grapalat" w:cs="Sylfaen"/>
          <w:sz w:val="20"/>
          <w:szCs w:val="20"/>
        </w:rPr>
        <w:t>կետով</w:t>
      </w:r>
      <w:r w:rsidRPr="0041304D">
        <w:rPr>
          <w:rFonts w:ascii="GHEA Grapalat" w:hAnsi="GHEA Grapalat" w:cs="Sylfaen"/>
          <w:sz w:val="20"/>
          <w:szCs w:val="20"/>
          <w:lang w:val="es-ES"/>
        </w:rPr>
        <w:t xml:space="preserve"> </w:t>
      </w:r>
      <w:r w:rsidRPr="0041304D">
        <w:rPr>
          <w:rFonts w:ascii="GHEA Grapalat" w:hAnsi="GHEA Grapalat" w:cs="Sylfaen"/>
          <w:sz w:val="20"/>
          <w:szCs w:val="20"/>
        </w:rPr>
        <w:t>նախատեսված</w:t>
      </w:r>
      <w:r w:rsidRPr="0041304D">
        <w:rPr>
          <w:rFonts w:ascii="GHEA Grapalat" w:hAnsi="GHEA Grapalat" w:cs="Sylfaen"/>
          <w:sz w:val="20"/>
          <w:szCs w:val="20"/>
          <w:lang w:val="es-ES"/>
        </w:rPr>
        <w:t xml:space="preserve"> </w:t>
      </w:r>
      <w:r w:rsidRPr="0041304D">
        <w:rPr>
          <w:rFonts w:ascii="GHEA Grapalat" w:hAnsi="GHEA Grapalat" w:cs="Sylfaen"/>
          <w:sz w:val="20"/>
          <w:szCs w:val="20"/>
        </w:rPr>
        <w:t>ցուցակում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ներառվելը</w:t>
      </w:r>
      <w:r w:rsidRPr="0041304D">
        <w:rPr>
          <w:rFonts w:ascii="GHEA Grapalat" w:hAnsi="GHEA Grapalat" w:cs="Sylfaen"/>
          <w:sz w:val="20"/>
          <w:szCs w:val="20"/>
          <w:lang w:val="es-ES"/>
        </w:rPr>
        <w:t xml:space="preserve">, </w:t>
      </w:r>
      <w:r w:rsidRPr="0041304D">
        <w:rPr>
          <w:rFonts w:ascii="GHEA Grapalat" w:hAnsi="GHEA Grapalat" w:cs="Sylfaen"/>
          <w:sz w:val="20"/>
          <w:szCs w:val="20"/>
        </w:rPr>
        <w:t>դրանում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գտնվելու</w:t>
      </w:r>
      <w:r w:rsidRPr="0041304D">
        <w:rPr>
          <w:rFonts w:ascii="GHEA Grapalat" w:hAnsi="GHEA Grapalat" w:cs="Sylfaen"/>
          <w:sz w:val="20"/>
          <w:szCs w:val="20"/>
          <w:lang w:val="es-ES"/>
        </w:rPr>
        <w:t xml:space="preserve"> </w:t>
      </w:r>
      <w:r w:rsidRPr="0041304D">
        <w:rPr>
          <w:rFonts w:ascii="GHEA Grapalat" w:hAnsi="GHEA Grapalat" w:cs="Sylfaen"/>
          <w:sz w:val="20"/>
          <w:szCs w:val="20"/>
        </w:rPr>
        <w:t>ժամանակահատվածում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ինքնաբերաբար</w:t>
      </w:r>
      <w:r w:rsidRPr="0041304D">
        <w:rPr>
          <w:rFonts w:ascii="GHEA Grapalat" w:hAnsi="GHEA Grapalat" w:cs="Sylfaen"/>
          <w:sz w:val="20"/>
          <w:szCs w:val="20"/>
          <w:lang w:val="es-ES"/>
        </w:rPr>
        <w:t xml:space="preserve"> </w:t>
      </w:r>
      <w:r w:rsidRPr="0041304D">
        <w:rPr>
          <w:rFonts w:ascii="GHEA Grapalat" w:hAnsi="GHEA Grapalat" w:cs="Sylfaen"/>
          <w:sz w:val="20"/>
          <w:szCs w:val="20"/>
        </w:rPr>
        <w:t>հանգեցնում</w:t>
      </w:r>
      <w:r w:rsidRPr="0041304D">
        <w:rPr>
          <w:rFonts w:ascii="GHEA Grapalat" w:hAnsi="GHEA Grapalat" w:cs="Sylfaen"/>
          <w:sz w:val="20"/>
          <w:szCs w:val="20"/>
          <w:lang w:val="es-ES"/>
        </w:rPr>
        <w:t xml:space="preserve"> </w:t>
      </w:r>
      <w:r w:rsidRPr="0041304D">
        <w:rPr>
          <w:rFonts w:ascii="GHEA Grapalat" w:hAnsi="GHEA Grapalat" w:cs="Sylfaen"/>
          <w:sz w:val="20"/>
          <w:szCs w:val="20"/>
        </w:rPr>
        <w:t>է</w:t>
      </w:r>
      <w:r w:rsidRPr="0041304D">
        <w:rPr>
          <w:rFonts w:ascii="GHEA Grapalat" w:hAnsi="GHEA Grapalat" w:cs="Sylfaen"/>
          <w:sz w:val="20"/>
          <w:szCs w:val="20"/>
          <w:lang w:val="es-ES"/>
        </w:rPr>
        <w:t xml:space="preserve"> </w:t>
      </w:r>
      <w:r w:rsidRPr="0041304D">
        <w:rPr>
          <w:rFonts w:ascii="GHEA Grapalat" w:hAnsi="GHEA Grapalat" w:cs="Sylfaen"/>
          <w:sz w:val="20"/>
          <w:szCs w:val="20"/>
        </w:rPr>
        <w:t>վերջինիս</w:t>
      </w:r>
      <w:r w:rsidRPr="0041304D">
        <w:rPr>
          <w:rFonts w:ascii="GHEA Grapalat" w:hAnsi="GHEA Grapalat" w:cs="Sylfaen"/>
          <w:sz w:val="20"/>
          <w:szCs w:val="20"/>
          <w:lang w:val="es-ES"/>
        </w:rPr>
        <w:t xml:space="preserve"> </w:t>
      </w:r>
      <w:r w:rsidRPr="0041304D">
        <w:rPr>
          <w:rFonts w:ascii="GHEA Grapalat" w:hAnsi="GHEA Grapalat" w:cs="Sylfaen"/>
          <w:sz w:val="20"/>
          <w:szCs w:val="20"/>
        </w:rPr>
        <w:t>հետ</w:t>
      </w:r>
      <w:r w:rsidRPr="0041304D">
        <w:rPr>
          <w:rFonts w:ascii="GHEA Grapalat" w:hAnsi="GHEA Grapalat" w:cs="Sylfaen"/>
          <w:sz w:val="20"/>
          <w:szCs w:val="20"/>
          <w:lang w:val="es-ES"/>
        </w:rPr>
        <w:t xml:space="preserve"> </w:t>
      </w:r>
      <w:r w:rsidRPr="0041304D">
        <w:rPr>
          <w:rFonts w:ascii="GHEA Grapalat" w:hAnsi="GHEA Grapalat" w:cs="Sylfaen"/>
          <w:sz w:val="20"/>
          <w:szCs w:val="20"/>
        </w:rPr>
        <w:t>փոխկապակցված</w:t>
      </w:r>
      <w:r w:rsidRPr="0041304D">
        <w:rPr>
          <w:rFonts w:ascii="GHEA Grapalat" w:hAnsi="GHEA Grapalat" w:cs="Sylfaen"/>
          <w:sz w:val="20"/>
          <w:szCs w:val="20"/>
          <w:lang w:val="es-ES"/>
        </w:rPr>
        <w:t xml:space="preserve"> </w:t>
      </w:r>
      <w:r w:rsidRPr="0041304D">
        <w:rPr>
          <w:rFonts w:ascii="GHEA Grapalat" w:hAnsi="GHEA Grapalat" w:cs="Sylfaen"/>
          <w:sz w:val="20"/>
          <w:szCs w:val="20"/>
        </w:rPr>
        <w:t>անձանց</w:t>
      </w:r>
      <w:r w:rsidRPr="0041304D">
        <w:rPr>
          <w:rFonts w:ascii="GHEA Grapalat" w:hAnsi="GHEA Grapalat" w:cs="Sylfaen"/>
          <w:sz w:val="20"/>
          <w:szCs w:val="20"/>
          <w:lang w:val="es-ES"/>
        </w:rPr>
        <w:t xml:space="preserve"> </w:t>
      </w:r>
      <w:r w:rsidRPr="0041304D">
        <w:rPr>
          <w:rFonts w:ascii="GHEA Grapalat" w:hAnsi="GHEA Grapalat" w:cs="Sylfaen"/>
          <w:sz w:val="20"/>
          <w:szCs w:val="20"/>
        </w:rPr>
        <w:t>գնումների</w:t>
      </w:r>
      <w:r w:rsidRPr="0041304D">
        <w:rPr>
          <w:rFonts w:ascii="GHEA Grapalat" w:hAnsi="GHEA Grapalat" w:cs="Sylfaen"/>
          <w:sz w:val="20"/>
          <w:szCs w:val="20"/>
          <w:lang w:val="es-ES"/>
        </w:rPr>
        <w:t xml:space="preserve"> </w:t>
      </w:r>
      <w:r w:rsidRPr="0041304D">
        <w:rPr>
          <w:rFonts w:ascii="GHEA Grapalat" w:hAnsi="GHEA Grapalat" w:cs="Sylfaen"/>
          <w:sz w:val="20"/>
          <w:szCs w:val="20"/>
        </w:rPr>
        <w:t>գործընթացին</w:t>
      </w:r>
      <w:r w:rsidRPr="0041304D">
        <w:rPr>
          <w:rFonts w:ascii="GHEA Grapalat" w:hAnsi="GHEA Grapalat" w:cs="Sylfaen"/>
          <w:sz w:val="20"/>
          <w:szCs w:val="20"/>
          <w:lang w:val="es-ES"/>
        </w:rPr>
        <w:t xml:space="preserve"> </w:t>
      </w:r>
      <w:r w:rsidRPr="0041304D">
        <w:rPr>
          <w:rFonts w:ascii="GHEA Grapalat" w:hAnsi="GHEA Grapalat" w:cs="Sylfaen"/>
          <w:sz w:val="20"/>
          <w:szCs w:val="20"/>
        </w:rPr>
        <w:t>մասնակցության</w:t>
      </w:r>
      <w:r w:rsidRPr="0041304D">
        <w:rPr>
          <w:rFonts w:ascii="GHEA Grapalat" w:hAnsi="GHEA Grapalat" w:cs="Sylfaen"/>
          <w:sz w:val="20"/>
          <w:szCs w:val="20"/>
          <w:lang w:val="es-ES"/>
        </w:rPr>
        <w:t xml:space="preserve"> </w:t>
      </w:r>
      <w:r w:rsidRPr="0041304D">
        <w:rPr>
          <w:rFonts w:ascii="GHEA Grapalat" w:hAnsi="GHEA Grapalat" w:cs="Sylfaen"/>
          <w:sz w:val="20"/>
          <w:szCs w:val="20"/>
        </w:rPr>
        <w:t>իրավունքի</w:t>
      </w:r>
      <w:r w:rsidRPr="0041304D">
        <w:rPr>
          <w:rFonts w:ascii="GHEA Grapalat" w:hAnsi="GHEA Grapalat" w:cs="Sylfaen"/>
          <w:sz w:val="20"/>
          <w:szCs w:val="20"/>
          <w:lang w:val="es-ES"/>
        </w:rPr>
        <w:t xml:space="preserve"> </w:t>
      </w:r>
      <w:r w:rsidRPr="0041304D">
        <w:rPr>
          <w:rFonts w:ascii="GHEA Grapalat" w:hAnsi="GHEA Grapalat" w:cs="Sylfaen"/>
          <w:sz w:val="20"/>
          <w:szCs w:val="20"/>
        </w:rPr>
        <w:t>սահմանափակման</w:t>
      </w:r>
      <w:r w:rsidRPr="0041304D">
        <w:rPr>
          <w:rFonts w:ascii="GHEA Grapalat" w:hAnsi="GHEA Grapalat" w:cs="Sylfaen"/>
          <w:sz w:val="20"/>
          <w:szCs w:val="20"/>
          <w:lang w:val="es-ES"/>
        </w:rPr>
        <w:t>:</w:t>
      </w:r>
      <w:r w:rsidRPr="0041304D">
        <w:rPr>
          <w:rFonts w:ascii="GHEA Grapalat" w:hAnsi="GHEA Grapalat"/>
          <w:color w:val="000000"/>
          <w:lang w:val="es-ES"/>
        </w:rPr>
        <w:t xml:space="preserve"> </w:t>
      </w:r>
    </w:p>
    <w:p w:rsidR="00605212" w:rsidRPr="00A71D81" w:rsidRDefault="00605212" w:rsidP="0060521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Pr="00A71D81">
        <w:rPr>
          <w:rFonts w:ascii="GHEA Grapalat" w:hAnsi="GHEA Grapalat"/>
          <w:sz w:val="20"/>
          <w:szCs w:val="20"/>
        </w:rPr>
        <w:t>փայաբաժին</w:t>
      </w:r>
      <w:r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Pr="00A71D81">
        <w:rPr>
          <w:rFonts w:ascii="GHEA Grapalat" w:hAnsi="GHEA Grapalat"/>
          <w:sz w:val="20"/>
          <w:szCs w:val="20"/>
        </w:rPr>
        <w:t>սույն</w:t>
      </w:r>
      <w:r w:rsidRPr="00A71D81">
        <w:rPr>
          <w:rFonts w:ascii="GHEA Grapalat" w:hAnsi="GHEA Grapalat"/>
          <w:sz w:val="20"/>
          <w:szCs w:val="20"/>
          <w:lang w:val="es-ES"/>
        </w:rPr>
        <w:t xml:space="preserve"> </w:t>
      </w:r>
      <w:r w:rsidRPr="00A71D81">
        <w:rPr>
          <w:rFonts w:ascii="GHEA Grapalat" w:hAnsi="GHEA Grapalat"/>
          <w:sz w:val="20"/>
          <w:szCs w:val="20"/>
        </w:rPr>
        <w:t>ընթացակարգին</w:t>
      </w:r>
      <w:r w:rsidRPr="00A71D81">
        <w:rPr>
          <w:rFonts w:ascii="GHEA Grapalat" w:hAnsi="GHEA Grapalat"/>
          <w:sz w:val="20"/>
          <w:szCs w:val="20"/>
          <w:lang w:val="hy-AM"/>
        </w:rPr>
        <w:t xml:space="preserve"> </w:t>
      </w:r>
      <w:r w:rsidRPr="00A71D81">
        <w:rPr>
          <w:rFonts w:ascii="GHEA Grapalat" w:hAnsi="GHEA Grapalat" w:cs="Sylfaen"/>
          <w:sz w:val="20"/>
          <w:szCs w:val="20"/>
          <w:lang w:val="es-ES"/>
        </w:rPr>
        <w:t>(</w:t>
      </w:r>
      <w:r w:rsidRPr="00A71D81">
        <w:rPr>
          <w:rFonts w:ascii="GHEA Grapalat" w:hAnsi="GHEA Grapalat" w:cs="Sylfaen"/>
          <w:sz w:val="20"/>
          <w:szCs w:val="20"/>
        </w:rPr>
        <w:t>միևնույն</w:t>
      </w:r>
      <w:r w:rsidRPr="00A71D81">
        <w:rPr>
          <w:rFonts w:ascii="GHEA Grapalat" w:hAnsi="GHEA Grapalat" w:cs="Sylfaen"/>
          <w:sz w:val="20"/>
          <w:szCs w:val="20"/>
          <w:lang w:val="es-ES"/>
        </w:rPr>
        <w:t xml:space="preserve"> </w:t>
      </w:r>
      <w:r w:rsidRPr="00A71D81">
        <w:rPr>
          <w:rFonts w:ascii="GHEA Grapalat" w:hAnsi="GHEA Grapalat" w:cs="Sylfaen"/>
          <w:sz w:val="20"/>
          <w:szCs w:val="20"/>
        </w:rPr>
        <w:t>չափաբաժնին</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rsidR="00605212" w:rsidRPr="00A71D81" w:rsidRDefault="00605212" w:rsidP="0060521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Pr="00A71D81">
        <w:rPr>
          <w:rFonts w:ascii="GHEA Grapalat" w:hAnsi="GHEA Grapalat"/>
          <w:sz w:val="20"/>
          <w:szCs w:val="20"/>
        </w:rPr>
        <w:t>կետի</w:t>
      </w:r>
      <w:r w:rsidRPr="00A71D81">
        <w:rPr>
          <w:rFonts w:ascii="GHEA Grapalat" w:hAnsi="GHEA Grapalat"/>
          <w:sz w:val="20"/>
          <w:szCs w:val="20"/>
          <w:lang w:val="es-ES"/>
        </w:rPr>
        <w:t xml:space="preserve"> </w:t>
      </w:r>
      <w:r w:rsidRPr="00A71D81">
        <w:rPr>
          <w:rFonts w:ascii="GHEA Grapalat" w:hAnsi="GHEA Grapalat"/>
          <w:sz w:val="20"/>
          <w:szCs w:val="20"/>
          <w:lang w:val="hy-AM"/>
        </w:rPr>
        <w:t>իմաստով`</w:t>
      </w:r>
    </w:p>
    <w:p w:rsidR="00605212" w:rsidRPr="00A71D81" w:rsidRDefault="00605212" w:rsidP="0060521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605212" w:rsidRPr="00A71D81" w:rsidRDefault="00605212" w:rsidP="0060521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605212" w:rsidRPr="00A71D81" w:rsidRDefault="00605212" w:rsidP="0060521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rsidR="00605212" w:rsidRPr="00A71D81" w:rsidRDefault="00605212" w:rsidP="0060521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605212" w:rsidRPr="00A71D81" w:rsidRDefault="00605212" w:rsidP="0060521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605212" w:rsidRPr="00A71D81" w:rsidRDefault="00605212" w:rsidP="0060521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605212" w:rsidRPr="00A71D81" w:rsidRDefault="00605212" w:rsidP="0060521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rsidR="00605212" w:rsidRPr="00A71D81" w:rsidRDefault="00605212" w:rsidP="0060521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605212" w:rsidRPr="00A71D81" w:rsidRDefault="00605212" w:rsidP="0060521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605212" w:rsidRPr="00A71D81" w:rsidRDefault="00605212" w:rsidP="0060521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605212" w:rsidRPr="00A71D81" w:rsidRDefault="00605212" w:rsidP="0060521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605212" w:rsidRPr="00A71D81" w:rsidRDefault="00605212" w:rsidP="0060521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rsidR="00605212" w:rsidRDefault="00605212" w:rsidP="00605212">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 xml:space="preserve">2.4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ընտրված մասնակից ճանաչվելու դեպքում</w:t>
      </w:r>
      <w:r>
        <w:rPr>
          <w:rFonts w:ascii="GHEA Grapalat" w:hAnsi="GHEA Grapalat" w:cs="Arial"/>
          <w:sz w:val="20"/>
          <w:lang w:val="hy-AM"/>
        </w:rPr>
        <w:t xml:space="preserve"> </w:t>
      </w:r>
      <w:r>
        <w:rPr>
          <w:rFonts w:ascii="GHEA Grapalat" w:hAnsi="GHEA Grapalat"/>
          <w:color w:val="000000"/>
          <w:sz w:val="20"/>
          <w:szCs w:val="20"/>
          <w:lang w:val="hy-AM"/>
        </w:rPr>
        <w:t>ներկայացնում է որակավորման ապահովում՝ սույն հրավերով սահմանված կարգով և չափով</w:t>
      </w:r>
      <w:r w:rsidRPr="00A71D81">
        <w:rPr>
          <w:rFonts w:ascii="GHEA Grapalat" w:hAnsi="GHEA Grapalat"/>
          <w:color w:val="000000"/>
          <w:sz w:val="20"/>
          <w:szCs w:val="20"/>
          <w:lang w:val="hy-AM"/>
        </w:rPr>
        <w:t xml:space="preserve">: </w:t>
      </w:r>
    </w:p>
    <w:p w:rsidR="00605212" w:rsidRPr="00A71D81" w:rsidRDefault="00605212" w:rsidP="00605212">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24179E">
        <w:rPr>
          <w:rFonts w:ascii="GHEA Grapalat" w:hAnsi="GHEA Grapalat"/>
          <w:color w:val="000000"/>
          <w:sz w:val="20"/>
          <w:szCs w:val="20"/>
          <w:lang w:val="hy-AM"/>
        </w:rPr>
        <w:t>Standard &amp; Poor’s</w:t>
      </w:r>
      <w:r w:rsidR="0024179E">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Pr="00A71D81">
        <w:rPr>
          <w:rFonts w:ascii="GHEA Grapalat" w:hAnsi="GHEA Grapalat" w:cs="Arial"/>
          <w:sz w:val="20"/>
          <w:lang w:val="hy-AM"/>
        </w:rPr>
        <w:t xml:space="preserve">: </w:t>
      </w:r>
    </w:p>
    <w:p w:rsidR="00605212" w:rsidRPr="00A71D81" w:rsidRDefault="00605212" w:rsidP="0060521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2.5 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lang w:val="af-ZA"/>
        </w:rPr>
        <w:t>(</w:t>
      </w:r>
      <w:r w:rsidRPr="00A71D81">
        <w:rPr>
          <w:rFonts w:ascii="GHEA Grapalat" w:hAnsi="GHEA Grapalat" w:cs="Sylfaen"/>
          <w:sz w:val="20"/>
        </w:rPr>
        <w:t>միևնույն</w:t>
      </w:r>
      <w:r w:rsidRPr="00A71D81">
        <w:rPr>
          <w:rFonts w:ascii="GHEA Grapalat" w:hAnsi="GHEA Grapalat" w:cs="Sylfaen"/>
          <w:sz w:val="20"/>
          <w:lang w:val="af-ZA"/>
        </w:rPr>
        <w:t xml:space="preserve"> </w:t>
      </w:r>
      <w:r w:rsidRPr="00A71D81">
        <w:rPr>
          <w:rFonts w:ascii="GHEA Grapalat" w:hAnsi="GHEA Grapalat" w:cs="Sylfaen"/>
          <w:sz w:val="20"/>
        </w:rPr>
        <w:t>չափաբաժնին</w:t>
      </w:r>
      <w:r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rsidR="00605212" w:rsidRPr="00A71D81" w:rsidRDefault="00605212" w:rsidP="0060521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rsidR="00605212" w:rsidRPr="00A71D81" w:rsidRDefault="00605212" w:rsidP="00605212">
      <w:pPr>
        <w:pStyle w:val="23"/>
        <w:spacing w:line="240" w:lineRule="auto"/>
        <w:rPr>
          <w:rFonts w:ascii="GHEA Grapalat" w:hAnsi="GHEA Grapalat" w:cs="Sylfaen"/>
          <w:szCs w:val="24"/>
        </w:rPr>
      </w:pPr>
      <w:r w:rsidRPr="00A71D81">
        <w:rPr>
          <w:rFonts w:ascii="GHEA Grapalat" w:hAnsi="GHEA Grapalat" w:cs="Sylfaen"/>
          <w:szCs w:val="24"/>
        </w:rPr>
        <w:t xml:space="preserve">1)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պայմանագրի</w:t>
      </w:r>
      <w:r w:rsidRPr="00A71D81">
        <w:rPr>
          <w:rFonts w:ascii="GHEA Grapalat" w:hAnsi="GHEA Grapalat" w:cs="Sylfaen"/>
          <w:szCs w:val="24"/>
        </w:rPr>
        <w:t xml:space="preserve"> </w:t>
      </w:r>
      <w:r w:rsidRPr="00A71D81">
        <w:rPr>
          <w:rFonts w:ascii="GHEA Grapalat" w:hAnsi="GHEA Grapalat" w:cs="Sylfaen"/>
          <w:szCs w:val="24"/>
          <w:lang w:val="ru-RU"/>
        </w:rPr>
        <w:t>կողմերից</w:t>
      </w:r>
      <w:r w:rsidRPr="00A71D81">
        <w:rPr>
          <w:rFonts w:ascii="GHEA Grapalat" w:hAnsi="GHEA Grapalat" w:cs="Sylfaen"/>
          <w:szCs w:val="24"/>
        </w:rPr>
        <w:t xml:space="preserve"> </w:t>
      </w:r>
      <w:r w:rsidRPr="00A71D81">
        <w:rPr>
          <w:rFonts w:ascii="GHEA Grapalat" w:hAnsi="GHEA Grapalat" w:cs="Sylfaen"/>
          <w:szCs w:val="24"/>
          <w:lang w:val="ru-RU"/>
        </w:rPr>
        <w:t>որևէ</w:t>
      </w:r>
      <w:r w:rsidRPr="00A71D81">
        <w:rPr>
          <w:rFonts w:ascii="GHEA Grapalat" w:hAnsi="GHEA Grapalat" w:cs="Sylfaen"/>
          <w:szCs w:val="24"/>
        </w:rPr>
        <w:t xml:space="preserve"> </w:t>
      </w:r>
      <w:r w:rsidRPr="00A71D81">
        <w:rPr>
          <w:rFonts w:ascii="GHEA Grapalat" w:hAnsi="GHEA Grapalat" w:cs="Sylfaen"/>
          <w:szCs w:val="24"/>
          <w:lang w:val="ru-RU"/>
        </w:rPr>
        <w:t>մեկը</w:t>
      </w:r>
      <w:r w:rsidRPr="00A71D81">
        <w:rPr>
          <w:rFonts w:ascii="GHEA Grapalat" w:hAnsi="GHEA Grapalat" w:cs="Sylfaen"/>
          <w:szCs w:val="24"/>
        </w:rPr>
        <w:t xml:space="preserve"> </w:t>
      </w:r>
      <w:r w:rsidRPr="00A71D81">
        <w:rPr>
          <w:rFonts w:ascii="GHEA Grapalat" w:hAnsi="GHEA Grapalat" w:cs="Sylfaen"/>
          <w:szCs w:val="24"/>
          <w:lang w:val="ru-RU"/>
        </w:rPr>
        <w:t>չի</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նույն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rPr>
        <w:t>(</w:t>
      </w:r>
      <w:r w:rsidRPr="00A71D81">
        <w:rPr>
          <w:rFonts w:ascii="GHEA Grapalat" w:hAnsi="GHEA Grapalat" w:cs="Sylfaen"/>
          <w:lang w:val="en-US"/>
        </w:rPr>
        <w:t>միևնույն</w:t>
      </w:r>
      <w:r w:rsidRPr="00A71D81">
        <w:rPr>
          <w:rFonts w:ascii="GHEA Grapalat" w:hAnsi="GHEA Grapalat" w:cs="Sylfaen"/>
        </w:rPr>
        <w:t xml:space="preserve"> </w:t>
      </w:r>
      <w:r w:rsidRPr="00A71D81">
        <w:rPr>
          <w:rFonts w:ascii="GHEA Grapalat" w:hAnsi="GHEA Grapalat" w:cs="Sylfaen"/>
          <w:lang w:val="en-US"/>
        </w:rPr>
        <w:t>չափաբաժնին</w:t>
      </w:r>
      <w:r w:rsidRPr="00A71D81">
        <w:rPr>
          <w:rFonts w:ascii="GHEA Grapalat" w:hAnsi="GHEA Grapalat" w:cs="Sylfaen"/>
        </w:rPr>
        <w:t xml:space="preserve">) </w:t>
      </w:r>
      <w:r w:rsidRPr="00A71D81">
        <w:rPr>
          <w:rFonts w:ascii="GHEA Grapalat" w:hAnsi="GHEA Grapalat" w:cs="Sylfaen"/>
          <w:szCs w:val="24"/>
          <w:lang w:val="ru-RU"/>
        </w:rPr>
        <w:t>ներկայացնել</w:t>
      </w:r>
      <w:r w:rsidRPr="00A71D81">
        <w:rPr>
          <w:rFonts w:ascii="GHEA Grapalat" w:hAnsi="GHEA Grapalat" w:cs="Sylfaen"/>
          <w:szCs w:val="24"/>
        </w:rPr>
        <w:t xml:space="preserve"> </w:t>
      </w:r>
      <w:r w:rsidRPr="00A71D81">
        <w:rPr>
          <w:rFonts w:ascii="GHEA Grapalat" w:hAnsi="GHEA Grapalat" w:cs="Sylfaen"/>
          <w:szCs w:val="24"/>
          <w:lang w:val="ru-RU"/>
        </w:rPr>
        <w:t>առանձին</w:t>
      </w:r>
      <w:r w:rsidRPr="00A71D81">
        <w:rPr>
          <w:rFonts w:ascii="GHEA Grapalat" w:hAnsi="GHEA Grapalat" w:cs="Sylfaen"/>
          <w:szCs w:val="24"/>
        </w:rPr>
        <w:t xml:space="preserve"> </w:t>
      </w:r>
      <w:r w:rsidRPr="00A71D81">
        <w:rPr>
          <w:rFonts w:ascii="GHEA Grapalat" w:hAnsi="GHEA Grapalat" w:cs="Sylfaen"/>
          <w:szCs w:val="24"/>
          <w:lang w:val="ru-RU"/>
        </w:rPr>
        <w:t>հայտ</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պարբերության</w:t>
      </w:r>
      <w:r w:rsidRPr="00A71D81">
        <w:rPr>
          <w:rFonts w:ascii="GHEA Grapalat" w:hAnsi="GHEA Grapalat" w:cs="Sylfaen"/>
          <w:szCs w:val="24"/>
        </w:rPr>
        <w:t xml:space="preserve"> </w:t>
      </w:r>
      <w:r w:rsidRPr="00A71D81">
        <w:rPr>
          <w:rFonts w:ascii="GHEA Grapalat" w:hAnsi="GHEA Grapalat" w:cs="Sylfaen"/>
          <w:szCs w:val="24"/>
          <w:lang w:val="ru-RU"/>
        </w:rPr>
        <w:t>պահանջի</w:t>
      </w:r>
      <w:r w:rsidRPr="00A71D81">
        <w:rPr>
          <w:rFonts w:ascii="GHEA Grapalat" w:hAnsi="GHEA Grapalat" w:cs="Sylfaen"/>
          <w:szCs w:val="24"/>
        </w:rPr>
        <w:t xml:space="preserve"> </w:t>
      </w:r>
      <w:r w:rsidRPr="00A71D81">
        <w:rPr>
          <w:rFonts w:ascii="GHEA Grapalat" w:hAnsi="GHEA Grapalat" w:cs="Sylfaen"/>
          <w:szCs w:val="24"/>
          <w:lang w:val="ru-RU"/>
        </w:rPr>
        <w:t>չպահպանման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 xml:space="preserve">` </w:t>
      </w:r>
      <w:r w:rsidRPr="00A71D81">
        <w:rPr>
          <w:rFonts w:ascii="GHEA Grapalat" w:hAnsi="GHEA Grapalat" w:cs="Sylfaen"/>
          <w:szCs w:val="24"/>
          <w:lang w:val="ru-RU"/>
        </w:rPr>
        <w:t>հայտերի</w:t>
      </w:r>
      <w:r w:rsidRPr="00A71D81">
        <w:rPr>
          <w:rFonts w:ascii="GHEA Grapalat" w:hAnsi="GHEA Grapalat" w:cs="Sylfaen"/>
          <w:szCs w:val="24"/>
        </w:rPr>
        <w:t xml:space="preserve"> </w:t>
      </w:r>
      <w:r w:rsidRPr="00A71D81">
        <w:rPr>
          <w:rFonts w:ascii="GHEA Grapalat" w:hAnsi="GHEA Grapalat" w:cs="Sylfaen"/>
          <w:szCs w:val="24"/>
          <w:lang w:val="ru-RU"/>
        </w:rPr>
        <w:t>բացման</w:t>
      </w:r>
      <w:r w:rsidRPr="00A71D81">
        <w:rPr>
          <w:rFonts w:ascii="GHEA Grapalat" w:hAnsi="GHEA Grapalat" w:cs="Sylfaen"/>
          <w:szCs w:val="24"/>
        </w:rPr>
        <w:t xml:space="preserve"> </w:t>
      </w:r>
      <w:r w:rsidRPr="00A71D81">
        <w:rPr>
          <w:rFonts w:ascii="GHEA Grapalat" w:hAnsi="GHEA Grapalat" w:cs="Sylfaen"/>
          <w:szCs w:val="24"/>
          <w:lang w:val="ru-RU"/>
        </w:rPr>
        <w:t>նիստում</w:t>
      </w:r>
      <w:r w:rsidRPr="00A71D81">
        <w:rPr>
          <w:rFonts w:ascii="GHEA Grapalat" w:hAnsi="GHEA Grapalat" w:cs="Sylfaen"/>
          <w:szCs w:val="24"/>
        </w:rPr>
        <w:t xml:space="preserve"> </w:t>
      </w:r>
      <w:r w:rsidRPr="00A71D81">
        <w:rPr>
          <w:rFonts w:ascii="GHEA Grapalat" w:hAnsi="GHEA Grapalat" w:cs="Sylfaen"/>
          <w:szCs w:val="24"/>
          <w:lang w:val="ru-RU"/>
        </w:rPr>
        <w:t>մերժվում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ինչպես</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այնպես</w:t>
      </w:r>
      <w:r w:rsidRPr="00A71D81">
        <w:rPr>
          <w:rFonts w:ascii="GHEA Grapalat" w:hAnsi="GHEA Grapalat" w:cs="Sylfaen"/>
          <w:szCs w:val="24"/>
        </w:rPr>
        <w:t xml:space="preserve"> </w:t>
      </w:r>
      <w:r w:rsidRPr="00A71D81">
        <w:rPr>
          <w:rFonts w:ascii="GHEA Grapalat" w:hAnsi="GHEA Grapalat" w:cs="Sylfaen"/>
          <w:szCs w:val="24"/>
          <w:lang w:val="ru-RU"/>
        </w:rPr>
        <w:t>էլ</w:t>
      </w:r>
      <w:r w:rsidRPr="00A71D81">
        <w:rPr>
          <w:rFonts w:ascii="GHEA Grapalat" w:hAnsi="GHEA Grapalat" w:cs="Sylfaen"/>
          <w:szCs w:val="24"/>
        </w:rPr>
        <w:t xml:space="preserve"> </w:t>
      </w:r>
      <w:r w:rsidRPr="00A71D81">
        <w:rPr>
          <w:rFonts w:ascii="GHEA Grapalat" w:hAnsi="GHEA Grapalat" w:cs="Sylfaen"/>
          <w:szCs w:val="24"/>
          <w:lang w:val="ru-RU"/>
        </w:rPr>
        <w:t>առանձին</w:t>
      </w:r>
      <w:r w:rsidRPr="00A71D81">
        <w:rPr>
          <w:rFonts w:ascii="GHEA Grapalat" w:hAnsi="GHEA Grapalat" w:cs="Sylfaen"/>
          <w:szCs w:val="24"/>
        </w:rPr>
        <w:t xml:space="preserve"> </w:t>
      </w:r>
      <w:r w:rsidRPr="00A71D81">
        <w:rPr>
          <w:rFonts w:ascii="GHEA Grapalat" w:hAnsi="GHEA Grapalat" w:cs="Sylfaen"/>
          <w:szCs w:val="24"/>
          <w:lang w:val="ru-RU"/>
        </w:rPr>
        <w:t>ներկայացված</w:t>
      </w:r>
      <w:r w:rsidRPr="00A71D81">
        <w:rPr>
          <w:rFonts w:ascii="GHEA Grapalat" w:hAnsi="GHEA Grapalat" w:cs="Sylfaen"/>
          <w:szCs w:val="24"/>
        </w:rPr>
        <w:t xml:space="preserve"> </w:t>
      </w:r>
      <w:r w:rsidRPr="00A71D81">
        <w:rPr>
          <w:rFonts w:ascii="GHEA Grapalat" w:hAnsi="GHEA Grapalat" w:cs="Sylfaen"/>
          <w:szCs w:val="24"/>
          <w:lang w:val="ru-RU"/>
        </w:rPr>
        <w:t>հայտերը</w:t>
      </w:r>
      <w:r w:rsidRPr="00A71D81">
        <w:rPr>
          <w:rFonts w:ascii="GHEA Grapalat" w:hAnsi="GHEA Grapalat" w:cs="Sylfaen"/>
          <w:szCs w:val="24"/>
        </w:rPr>
        <w:t>.</w:t>
      </w:r>
    </w:p>
    <w:p w:rsidR="00605212" w:rsidRPr="00A71D81" w:rsidRDefault="00605212" w:rsidP="0060521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 Մ</w:t>
      </w:r>
      <w:r w:rsidRPr="00A71D81">
        <w:rPr>
          <w:rFonts w:ascii="GHEA Grapalat" w:hAnsi="GHEA Grapalat" w:cs="Sylfaen"/>
          <w:szCs w:val="24"/>
          <w:lang w:val="ru-RU"/>
        </w:rPr>
        <w:t>ասնակիցները</w:t>
      </w:r>
      <w:r w:rsidRPr="00A71D81">
        <w:rPr>
          <w:rFonts w:ascii="GHEA Grapalat" w:hAnsi="GHEA Grapalat" w:cs="Sylfaen"/>
          <w:szCs w:val="24"/>
        </w:rPr>
        <w:t xml:space="preserve"> </w:t>
      </w:r>
      <w:r w:rsidRPr="00A71D81">
        <w:rPr>
          <w:rFonts w:ascii="GHEA Grapalat" w:hAnsi="GHEA Grapalat" w:cs="Sylfaen"/>
          <w:szCs w:val="24"/>
          <w:lang w:val="ru-RU"/>
        </w:rPr>
        <w:t>կրում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համապարտ</w:t>
      </w:r>
      <w:r w:rsidRPr="00A71D81">
        <w:rPr>
          <w:rFonts w:ascii="GHEA Grapalat" w:hAnsi="GHEA Grapalat" w:cs="Sylfaen"/>
          <w:szCs w:val="24"/>
        </w:rPr>
        <w:t xml:space="preserve"> </w:t>
      </w:r>
      <w:r w:rsidRPr="00A71D81">
        <w:rPr>
          <w:rFonts w:ascii="GHEA Grapalat" w:hAnsi="GHEA Grapalat" w:cs="Sylfaen"/>
          <w:szCs w:val="24"/>
          <w:lang w:val="ru-RU"/>
        </w:rPr>
        <w:t>պատասխանատվություն</w:t>
      </w:r>
      <w:r w:rsidRPr="00A71D81">
        <w:rPr>
          <w:rFonts w:ascii="GHEA Grapalat" w:hAnsi="GHEA Grapalat" w:cs="Sylfaen"/>
          <w:szCs w:val="24"/>
        </w:rPr>
        <w:t>:</w:t>
      </w:r>
      <w:r w:rsidRPr="00A71D81">
        <w:rPr>
          <w:rFonts w:ascii="GHEA Grapalat" w:hAnsi="GHEA Grapalat" w:cs="Sylfaen"/>
          <w:szCs w:val="24"/>
          <w:lang w:val="hy-AM"/>
        </w:rPr>
        <w:t xml:space="preserve"> </w:t>
      </w:r>
      <w:r w:rsidRPr="00A71D81">
        <w:rPr>
          <w:rFonts w:ascii="GHEA Grapalat" w:hAnsi="GHEA Grapalat" w:cs="Sylfaen"/>
          <w:szCs w:val="24"/>
        </w:rPr>
        <w:t>Ընդ որում,</w:t>
      </w:r>
      <w:r w:rsidRPr="00A71D81">
        <w:rPr>
          <w:rFonts w:ascii="GHEA Grapalat" w:hAnsi="GHEA Grapalat" w:cs="Sylfaen"/>
          <w:szCs w:val="24"/>
          <w:lang w:val="hy-AM"/>
        </w:rPr>
        <w:t xml:space="preserve"> </w:t>
      </w:r>
      <w:r w:rsidRPr="00A71D81">
        <w:rPr>
          <w:rFonts w:ascii="GHEA Grapalat" w:hAnsi="GHEA Grapalat" w:cs="Sylfaen"/>
          <w:szCs w:val="24"/>
          <w:lang w:val="ru-RU"/>
        </w:rPr>
        <w:t>կոնսորցիումի</w:t>
      </w:r>
      <w:r w:rsidRPr="00A71D81">
        <w:rPr>
          <w:rFonts w:ascii="GHEA Grapalat" w:hAnsi="GHEA Grapalat" w:cs="Sylfaen"/>
          <w:szCs w:val="24"/>
        </w:rPr>
        <w:t xml:space="preserve"> </w:t>
      </w:r>
      <w:r w:rsidRPr="00A71D81">
        <w:rPr>
          <w:rFonts w:ascii="GHEA Grapalat" w:hAnsi="GHEA Grapalat" w:cs="Sylfaen"/>
          <w:szCs w:val="24"/>
          <w:lang w:val="ru-RU"/>
        </w:rPr>
        <w:t>անդամի</w:t>
      </w:r>
      <w:r w:rsidRPr="00A71D81">
        <w:rPr>
          <w:rFonts w:ascii="GHEA Grapalat" w:hAnsi="GHEA Grapalat" w:cs="Sylfaen"/>
          <w:szCs w:val="24"/>
        </w:rPr>
        <w:t xml:space="preserve"> </w:t>
      </w:r>
      <w:r w:rsidRPr="00A71D81">
        <w:rPr>
          <w:rFonts w:ascii="GHEA Grapalat" w:hAnsi="GHEA Grapalat" w:cs="Sylfaen"/>
          <w:szCs w:val="24"/>
          <w:lang w:val="ru-RU"/>
        </w:rPr>
        <w:t>կոնսորցիումից</w:t>
      </w:r>
      <w:r w:rsidRPr="00A71D81">
        <w:rPr>
          <w:rFonts w:ascii="GHEA Grapalat" w:hAnsi="GHEA Grapalat" w:cs="Sylfaen"/>
          <w:szCs w:val="24"/>
        </w:rPr>
        <w:t xml:space="preserve"> </w:t>
      </w:r>
      <w:r w:rsidRPr="00A71D81">
        <w:rPr>
          <w:rFonts w:ascii="GHEA Grapalat" w:hAnsi="GHEA Grapalat" w:cs="Sylfaen"/>
          <w:szCs w:val="24"/>
          <w:lang w:val="ru-RU"/>
        </w:rPr>
        <w:t>դուրս</w:t>
      </w:r>
      <w:r w:rsidRPr="00A71D81">
        <w:rPr>
          <w:rFonts w:ascii="GHEA Grapalat" w:hAnsi="GHEA Grapalat" w:cs="Sylfaen"/>
          <w:szCs w:val="24"/>
        </w:rPr>
        <w:t xml:space="preserve"> </w:t>
      </w:r>
      <w:r w:rsidRPr="00A71D81">
        <w:rPr>
          <w:rFonts w:ascii="GHEA Grapalat" w:hAnsi="GHEA Grapalat" w:cs="Sylfaen"/>
          <w:szCs w:val="24"/>
          <w:lang w:val="ru-RU"/>
        </w:rPr>
        <w:t>գալու</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 xml:space="preserve"> </w:t>
      </w:r>
      <w:r w:rsidRPr="00A71D81">
        <w:rPr>
          <w:rFonts w:ascii="GHEA Grapalat" w:hAnsi="GHEA Grapalat" w:cs="Sylfaen"/>
          <w:szCs w:val="24"/>
          <w:lang w:val="ru-RU"/>
        </w:rPr>
        <w:t>կոնսորցիումի</w:t>
      </w:r>
      <w:r w:rsidRPr="00A71D81">
        <w:rPr>
          <w:rFonts w:ascii="GHEA Grapalat" w:hAnsi="GHEA Grapalat" w:cs="Sylfaen"/>
          <w:szCs w:val="24"/>
        </w:rPr>
        <w:t xml:space="preserve"> </w:t>
      </w:r>
      <w:r w:rsidRPr="00A71D81">
        <w:rPr>
          <w:rFonts w:ascii="GHEA Grapalat" w:hAnsi="GHEA Grapalat" w:cs="Sylfaen"/>
          <w:szCs w:val="24"/>
          <w:lang w:val="ru-RU"/>
        </w:rPr>
        <w:t>հետ</w:t>
      </w:r>
      <w:r w:rsidRPr="00A71D81">
        <w:rPr>
          <w:rFonts w:ascii="GHEA Grapalat" w:hAnsi="GHEA Grapalat" w:cs="Sylfaen"/>
          <w:szCs w:val="24"/>
        </w:rPr>
        <w:t xml:space="preserve"> </w:t>
      </w:r>
      <w:r w:rsidRPr="00A71D81">
        <w:rPr>
          <w:rFonts w:ascii="GHEA Grapalat" w:hAnsi="GHEA Grapalat" w:cs="Sylfaen"/>
          <w:szCs w:val="24"/>
          <w:lang w:val="en-US"/>
        </w:rPr>
        <w:t>պ</w:t>
      </w:r>
      <w:r w:rsidRPr="00A71D81">
        <w:rPr>
          <w:rFonts w:ascii="GHEA Grapalat" w:hAnsi="GHEA Grapalat" w:cs="Sylfaen"/>
          <w:szCs w:val="24"/>
          <w:lang w:val="ru-RU"/>
        </w:rPr>
        <w:t>ատվիրատուի</w:t>
      </w:r>
      <w:r w:rsidRPr="00A71D81">
        <w:rPr>
          <w:rFonts w:ascii="GHEA Grapalat" w:hAnsi="GHEA Grapalat" w:cs="Sylfaen"/>
          <w:szCs w:val="24"/>
        </w:rPr>
        <w:t xml:space="preserve"> </w:t>
      </w:r>
      <w:r w:rsidRPr="00A71D81">
        <w:rPr>
          <w:rFonts w:ascii="GHEA Grapalat" w:hAnsi="GHEA Grapalat" w:cs="Sylfaen"/>
          <w:szCs w:val="24"/>
          <w:lang w:val="ru-RU"/>
        </w:rPr>
        <w:t>կնքած</w:t>
      </w:r>
      <w:r w:rsidRPr="00A71D81">
        <w:rPr>
          <w:rFonts w:ascii="GHEA Grapalat" w:hAnsi="GHEA Grapalat" w:cs="Sylfaen"/>
          <w:szCs w:val="24"/>
        </w:rPr>
        <w:t xml:space="preserve"> </w:t>
      </w:r>
      <w:r w:rsidRPr="00A71D81">
        <w:rPr>
          <w:rFonts w:ascii="GHEA Grapalat" w:hAnsi="GHEA Grapalat" w:cs="Sylfaen"/>
          <w:szCs w:val="24"/>
          <w:lang w:val="ru-RU"/>
        </w:rPr>
        <w:t>պայմանագիրը</w:t>
      </w:r>
      <w:r w:rsidRPr="00A71D81">
        <w:rPr>
          <w:rFonts w:ascii="GHEA Grapalat" w:hAnsi="GHEA Grapalat" w:cs="Sylfaen"/>
          <w:szCs w:val="24"/>
        </w:rPr>
        <w:t xml:space="preserve"> </w:t>
      </w:r>
      <w:r w:rsidRPr="00A71D81">
        <w:rPr>
          <w:rFonts w:ascii="GHEA Grapalat" w:hAnsi="GHEA Grapalat" w:cs="Sylfaen"/>
          <w:szCs w:val="24"/>
          <w:lang w:val="ru-RU"/>
        </w:rPr>
        <w:t>միակողմանիորեն</w:t>
      </w:r>
      <w:r w:rsidRPr="00A71D81">
        <w:rPr>
          <w:rFonts w:ascii="GHEA Grapalat" w:hAnsi="GHEA Grapalat" w:cs="Sylfaen"/>
          <w:szCs w:val="24"/>
        </w:rPr>
        <w:t xml:space="preserve"> </w:t>
      </w:r>
      <w:r w:rsidRPr="00A71D81">
        <w:rPr>
          <w:rFonts w:ascii="GHEA Grapalat" w:hAnsi="GHEA Grapalat" w:cs="Sylfaen"/>
          <w:szCs w:val="24"/>
          <w:lang w:val="ru-RU"/>
        </w:rPr>
        <w:t>լուծվում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կոնսորցիումի</w:t>
      </w:r>
      <w:r w:rsidRPr="00A71D81">
        <w:rPr>
          <w:rFonts w:ascii="GHEA Grapalat" w:hAnsi="GHEA Grapalat" w:cs="Sylfaen"/>
          <w:szCs w:val="24"/>
        </w:rPr>
        <w:t xml:space="preserve"> </w:t>
      </w:r>
      <w:r w:rsidRPr="00A71D81">
        <w:rPr>
          <w:rFonts w:ascii="GHEA Grapalat" w:hAnsi="GHEA Grapalat" w:cs="Sylfaen"/>
          <w:szCs w:val="24"/>
          <w:lang w:val="ru-RU"/>
        </w:rPr>
        <w:t>անդամների</w:t>
      </w:r>
      <w:r w:rsidRPr="00A71D81">
        <w:rPr>
          <w:rFonts w:ascii="GHEA Grapalat" w:hAnsi="GHEA Grapalat" w:cs="Sylfaen"/>
          <w:szCs w:val="24"/>
        </w:rPr>
        <w:t xml:space="preserve"> </w:t>
      </w:r>
      <w:r w:rsidRPr="00A71D81">
        <w:rPr>
          <w:rFonts w:ascii="GHEA Grapalat" w:hAnsi="GHEA Grapalat" w:cs="Sylfaen"/>
          <w:szCs w:val="24"/>
          <w:lang w:val="ru-RU"/>
        </w:rPr>
        <w:t>նկատմամբ</w:t>
      </w:r>
      <w:r w:rsidRPr="00A71D81">
        <w:rPr>
          <w:rFonts w:ascii="GHEA Grapalat" w:hAnsi="GHEA Grapalat" w:cs="Sylfaen"/>
          <w:szCs w:val="24"/>
        </w:rPr>
        <w:t xml:space="preserve"> </w:t>
      </w:r>
      <w:r w:rsidRPr="00A71D81">
        <w:rPr>
          <w:rFonts w:ascii="GHEA Grapalat" w:hAnsi="GHEA Grapalat" w:cs="Sylfaen"/>
          <w:szCs w:val="24"/>
          <w:lang w:val="ru-RU"/>
        </w:rPr>
        <w:t>կիրառվում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պայմանագրով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պատասխանատվության</w:t>
      </w:r>
      <w:r w:rsidRPr="00A71D81">
        <w:rPr>
          <w:rFonts w:ascii="GHEA Grapalat" w:hAnsi="GHEA Grapalat" w:cs="Sylfaen"/>
          <w:szCs w:val="24"/>
        </w:rPr>
        <w:t xml:space="preserve"> </w:t>
      </w:r>
      <w:r w:rsidRPr="00A71D81">
        <w:rPr>
          <w:rFonts w:ascii="GHEA Grapalat" w:hAnsi="GHEA Grapalat" w:cs="Sylfaen"/>
          <w:szCs w:val="24"/>
          <w:lang w:val="ru-RU"/>
        </w:rPr>
        <w:t>միջոցները</w:t>
      </w:r>
      <w:r w:rsidRPr="00A71D81">
        <w:rPr>
          <w:rFonts w:ascii="GHEA Grapalat" w:hAnsi="GHEA Grapalat" w:cs="Sylfaen"/>
          <w:szCs w:val="24"/>
          <w:lang w:val="hy-AM"/>
        </w:rPr>
        <w:t>:</w:t>
      </w:r>
    </w:p>
    <w:p w:rsidR="00605212" w:rsidRPr="00A71D81" w:rsidRDefault="00605212" w:rsidP="00605212">
      <w:pPr>
        <w:ind w:firstLine="567"/>
        <w:jc w:val="both"/>
        <w:rPr>
          <w:rFonts w:ascii="GHEA Grapalat" w:hAnsi="GHEA Grapalat"/>
          <w:b/>
          <w:sz w:val="20"/>
          <w:lang w:val="af-ZA"/>
        </w:rPr>
      </w:pPr>
    </w:p>
    <w:p w:rsidR="00605212" w:rsidRPr="00A71D81" w:rsidRDefault="00605212" w:rsidP="0060521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rsidR="00605212" w:rsidRPr="00A71D81" w:rsidRDefault="00605212" w:rsidP="00605212">
      <w:pPr>
        <w:jc w:val="center"/>
        <w:rPr>
          <w:rFonts w:ascii="GHEA Grapalat" w:hAnsi="GHEA Grapalat"/>
          <w:b/>
          <w:sz w:val="20"/>
          <w:lang w:val="af-ZA"/>
        </w:rPr>
      </w:pPr>
    </w:p>
    <w:p w:rsidR="00605212" w:rsidRPr="00A71D81" w:rsidRDefault="00605212" w:rsidP="0060521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29-</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պատվիրատուից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Pr="00A71D81">
        <w:rPr>
          <w:rFonts w:ascii="GHEA Grapalat" w:hAnsi="GHEA Grapalat" w:cs="Tahoma"/>
          <w:sz w:val="20"/>
        </w:rPr>
        <w:t>։</w:t>
      </w:r>
    </w:p>
    <w:p w:rsidR="00605212" w:rsidRPr="00A71D81" w:rsidRDefault="00605212" w:rsidP="0060521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գրավոր </w:t>
      </w:r>
      <w:r w:rsidRPr="00A71D81">
        <w:rPr>
          <w:rFonts w:ascii="GHEA Grapalat" w:hAnsi="GHEA Grapalat" w:cs="Sylfaen"/>
          <w:sz w:val="20"/>
        </w:rPr>
        <w:t>հանձնաժողովից</w:t>
      </w:r>
      <w:r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Pr="00A71D81">
        <w:rPr>
          <w:rFonts w:ascii="GHEA Grapalat" w:hAnsi="GHEA Grapalat" w:cs="Tahoma"/>
          <w:sz w:val="20"/>
        </w:rPr>
        <w:t>։</w:t>
      </w:r>
      <w:r w:rsidRPr="00A71D81">
        <w:rPr>
          <w:rFonts w:ascii="GHEA Grapalat" w:hAnsi="GHEA Grapalat"/>
          <w:sz w:val="20"/>
          <w:lang w:val="af-ZA"/>
        </w:rPr>
        <w:t xml:space="preserve"> </w:t>
      </w:r>
      <w:r w:rsidRPr="00A71D81">
        <w:rPr>
          <w:rFonts w:ascii="GHEA Grapalat" w:hAnsi="GHEA Grapalat"/>
          <w:sz w:val="20"/>
        </w:rPr>
        <w:t>Հանձնաժողովը</w:t>
      </w:r>
      <w:r w:rsidRPr="00A71D81">
        <w:rPr>
          <w:rFonts w:ascii="GHEA Grapalat" w:hAnsi="GHEA Grapalat"/>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Pr="00A71D81">
        <w:rPr>
          <w:rFonts w:ascii="GHEA Grapalat" w:hAnsi="GHEA Grapalat" w:cs="Arial"/>
          <w:sz w:val="20"/>
        </w:rPr>
        <w:t>մ</w:t>
      </w:r>
      <w:r w:rsidRPr="00A71D81">
        <w:rPr>
          <w:rFonts w:ascii="GHEA Grapalat" w:hAnsi="GHEA Grapalat" w:cs="Sylfaen"/>
          <w:sz w:val="20"/>
        </w:rPr>
        <w:t>ասնակցին</w:t>
      </w:r>
      <w:r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գրավոր</w:t>
      </w:r>
      <w:r w:rsidRPr="00A71D81" w:rsidDel="00197D76">
        <w:rPr>
          <w:rFonts w:ascii="GHEA Grapalat" w:hAnsi="GHEA Grapalat" w:cs="Sylfaen"/>
          <w:sz w:val="20"/>
          <w:lang w:val="af-ZA"/>
        </w:rPr>
        <w:t xml:space="preserve"> </w:t>
      </w:r>
      <w:r w:rsidRPr="00A71D81">
        <w:rPr>
          <w:rFonts w:ascii="GHEA Grapalat" w:hAnsi="GHEA Grapalat" w:cs="Sylfaen"/>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Pr="00A71D81">
        <w:rPr>
          <w:rFonts w:ascii="GHEA Grapalat" w:hAnsi="GHEA Grapalat" w:cs="Tahoma"/>
          <w:sz w:val="20"/>
        </w:rPr>
        <w:t>։</w:t>
      </w:r>
      <w:r w:rsidRPr="00A71D81">
        <w:rPr>
          <w:rFonts w:ascii="GHEA Grapalat" w:hAnsi="GHEA Grapalat" w:cs="Tahoma"/>
          <w:sz w:val="20"/>
          <w:vertAlign w:val="superscript"/>
        </w:rPr>
        <w:t>5</w:t>
      </w:r>
      <w:r w:rsidRPr="00A71D81">
        <w:rPr>
          <w:rFonts w:ascii="GHEA Grapalat" w:hAnsi="GHEA Grapalat" w:cs="Tahoma"/>
          <w:sz w:val="20"/>
          <w:lang w:val="af-ZA"/>
        </w:rPr>
        <w:t xml:space="preserve"> </w:t>
      </w:r>
      <w:r w:rsidRPr="00A71D81">
        <w:rPr>
          <w:rFonts w:ascii="GHEA Grapalat" w:hAnsi="GHEA Grapalat"/>
          <w:sz w:val="20"/>
          <w:lang w:val="af-ZA"/>
        </w:rPr>
        <w:t xml:space="preserve"> </w:t>
      </w:r>
    </w:p>
    <w:p w:rsidR="00605212" w:rsidRPr="00A71D81" w:rsidRDefault="00605212" w:rsidP="00605212">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Pr="00A71D81">
        <w:rPr>
          <w:rFonts w:ascii="GHEA Grapalat" w:hAnsi="GHEA Grapalat" w:cs="Arial"/>
          <w:sz w:val="20"/>
        </w:rPr>
        <w:t>պարզաբանումը</w:t>
      </w:r>
      <w:r w:rsidRPr="00A71D81">
        <w:rPr>
          <w:rFonts w:ascii="GHEA Grapalat" w:hAnsi="GHEA Grapalat" w:cs="Arial"/>
          <w:sz w:val="20"/>
          <w:lang w:val="af-ZA"/>
        </w:rPr>
        <w:t xml:space="preserve"> </w:t>
      </w:r>
      <w:r w:rsidRPr="00A71D81">
        <w:rPr>
          <w:rFonts w:ascii="GHEA Grapalat" w:hAnsi="GHEA Grapalat" w:cs="Arial"/>
          <w:sz w:val="20"/>
        </w:rPr>
        <w:t>տրամադրելու</w:t>
      </w:r>
      <w:r w:rsidRPr="00A71D81">
        <w:rPr>
          <w:rFonts w:ascii="GHEA Grapalat" w:hAnsi="GHEA Grapalat" w:cs="Arial"/>
          <w:sz w:val="20"/>
          <w:lang w:val="af-ZA"/>
        </w:rPr>
        <w:t xml:space="preserve"> </w:t>
      </w:r>
      <w:r w:rsidRPr="00A71D81">
        <w:rPr>
          <w:rFonts w:ascii="GHEA Grapalat" w:hAnsi="GHEA Grapalat" w:cs="Arial"/>
          <w:sz w:val="20"/>
        </w:rPr>
        <w:t>օրը</w:t>
      </w:r>
      <w:r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Pr="00A71D81">
        <w:rPr>
          <w:rFonts w:ascii="GHEA Grapalat" w:hAnsi="GHEA Grapalat" w:cs="Sylfaen"/>
          <w:sz w:val="20"/>
          <w:lang w:val="af-ZA"/>
        </w:rPr>
        <w:t xml:space="preserve">www.procurement.am </w:t>
      </w:r>
      <w:r w:rsidRPr="00A71D81">
        <w:rPr>
          <w:rFonts w:ascii="GHEA Grapalat" w:hAnsi="GHEA Grapalat" w:cs="Sylfaen"/>
          <w:sz w:val="20"/>
          <w:lang w:val="ru-RU"/>
        </w:rPr>
        <w:t>հասցեով</w:t>
      </w:r>
      <w:r w:rsidRPr="00A71D81">
        <w:rPr>
          <w:rFonts w:ascii="GHEA Grapalat" w:hAnsi="GHEA Grapalat" w:cs="Sylfaen"/>
          <w:sz w:val="20"/>
          <w:lang w:val="af-ZA"/>
        </w:rPr>
        <w:t xml:space="preserve"> </w:t>
      </w:r>
      <w:r w:rsidRPr="00A71D81">
        <w:rPr>
          <w:rFonts w:ascii="GHEA Grapalat" w:hAnsi="GHEA Grapalat" w:cs="Sylfaen"/>
          <w:sz w:val="20"/>
        </w:rPr>
        <w:t>գործող</w:t>
      </w:r>
      <w:r w:rsidRPr="00A71D81">
        <w:rPr>
          <w:rFonts w:ascii="GHEA Grapalat" w:hAnsi="GHEA Grapalat" w:cs="Sylfaen"/>
          <w:sz w:val="20"/>
          <w:lang w:val="af-ZA"/>
        </w:rPr>
        <w:t xml:space="preserve"> </w:t>
      </w:r>
      <w:r w:rsidRPr="00A71D81">
        <w:rPr>
          <w:rFonts w:ascii="GHEA Grapalat" w:hAnsi="GHEA Grapalat" w:cs="Sylfaen"/>
          <w:sz w:val="20"/>
          <w:lang w:val="ru-RU"/>
        </w:rPr>
        <w:t>տեղեկագր</w:t>
      </w:r>
      <w:r w:rsidRPr="00A71D81">
        <w:rPr>
          <w:rFonts w:ascii="GHEA Grapalat" w:hAnsi="GHEA Grapalat" w:cs="Sylfaen"/>
          <w:sz w:val="20"/>
        </w:rPr>
        <w:t>ի</w:t>
      </w:r>
      <w:r w:rsidRPr="00A71D81">
        <w:rPr>
          <w:rFonts w:ascii="GHEA Grapalat" w:hAnsi="GHEA Grapalat" w:cs="Sylfaen"/>
          <w:sz w:val="20"/>
          <w:lang w:val="af-ZA"/>
        </w:rPr>
        <w:t xml:space="preserve"> (</w:t>
      </w:r>
      <w:r w:rsidRPr="00A71D81">
        <w:rPr>
          <w:rFonts w:ascii="GHEA Grapalat" w:hAnsi="GHEA Grapalat" w:cs="Sylfaen"/>
          <w:sz w:val="20"/>
          <w:lang w:val="ru-RU"/>
        </w:rPr>
        <w:t>այսուհետ</w:t>
      </w:r>
      <w:r w:rsidRPr="00A71D81">
        <w:rPr>
          <w:rFonts w:ascii="GHEA Grapalat" w:hAnsi="GHEA Grapalat" w:cs="Sylfaen"/>
          <w:sz w:val="20"/>
          <w:lang w:val="af-ZA"/>
        </w:rPr>
        <w:t xml:space="preserve">` </w:t>
      </w:r>
      <w:r w:rsidRPr="00A71D81">
        <w:rPr>
          <w:rFonts w:ascii="GHEA Grapalat" w:hAnsi="GHEA Grapalat" w:cs="Sylfaen"/>
          <w:sz w:val="20"/>
          <w:lang w:val="ru-RU"/>
        </w:rPr>
        <w:t>տեղեկագիր</w:t>
      </w:r>
      <w:r w:rsidRPr="00A71D81">
        <w:rPr>
          <w:rFonts w:ascii="GHEA Grapalat" w:hAnsi="GHEA Grapalat" w:cs="Sylfaen"/>
          <w:sz w:val="20"/>
          <w:lang w:val="af-ZA"/>
        </w:rPr>
        <w:t xml:space="preserve">) </w:t>
      </w:r>
      <w:r w:rsidRPr="00A71D81">
        <w:rPr>
          <w:rFonts w:ascii="GHEA Grapalat" w:hAnsi="GHEA Grapalat"/>
          <w:lang w:val="af-ZA"/>
        </w:rPr>
        <w:t>«</w:t>
      </w:r>
      <w:r w:rsidRPr="00A71D81">
        <w:rPr>
          <w:rFonts w:ascii="GHEA Grapalat" w:hAnsi="GHEA Grapalat" w:cs="Sylfaen"/>
          <w:sz w:val="20"/>
        </w:rPr>
        <w:t>Գնումների</w:t>
      </w:r>
      <w:r w:rsidRPr="00A71D81">
        <w:rPr>
          <w:rFonts w:ascii="GHEA Grapalat" w:hAnsi="GHEA Grapalat" w:cs="Sylfaen"/>
          <w:sz w:val="20"/>
          <w:lang w:val="af-ZA"/>
        </w:rPr>
        <w:t xml:space="preserve"> </w:t>
      </w:r>
      <w:r w:rsidRPr="00A71D81">
        <w:rPr>
          <w:rFonts w:ascii="GHEA Grapalat" w:hAnsi="GHEA Grapalat" w:cs="Sylfaen"/>
          <w:sz w:val="20"/>
        </w:rPr>
        <w:t>հայտարարություններ</w:t>
      </w:r>
      <w:r w:rsidRPr="00A71D81">
        <w:rPr>
          <w:rFonts w:ascii="GHEA Grapalat" w:hAnsi="GHEA Grapalat"/>
          <w:lang w:val="af-ZA"/>
        </w:rPr>
        <w:t>»</w:t>
      </w:r>
      <w:r w:rsidRPr="00A71D81">
        <w:rPr>
          <w:rFonts w:ascii="GHEA Grapalat" w:hAnsi="GHEA Grapalat" w:cs="Sylfaen"/>
          <w:sz w:val="20"/>
          <w:lang w:val="af-ZA"/>
        </w:rPr>
        <w:t xml:space="preserve"> </w:t>
      </w:r>
      <w:r w:rsidRPr="00A71D81">
        <w:rPr>
          <w:rFonts w:ascii="GHEA Grapalat" w:hAnsi="GHEA Grapalat" w:cs="Sylfaen"/>
          <w:sz w:val="20"/>
        </w:rPr>
        <w:t>բաժնի</w:t>
      </w:r>
      <w:r w:rsidRPr="00A71D81">
        <w:rPr>
          <w:rFonts w:ascii="GHEA Grapalat" w:hAnsi="GHEA Grapalat" w:cs="Sylfaen"/>
          <w:sz w:val="20"/>
          <w:lang w:val="af-ZA"/>
        </w:rPr>
        <w:t xml:space="preserve"> </w:t>
      </w:r>
      <w:r w:rsidRPr="00A71D81">
        <w:rPr>
          <w:rFonts w:ascii="GHEA Grapalat" w:hAnsi="GHEA Grapalat"/>
          <w:lang w:val="af-ZA"/>
        </w:rPr>
        <w:t>«</w:t>
      </w:r>
      <w:r w:rsidRPr="00A71D81">
        <w:rPr>
          <w:rFonts w:ascii="GHEA Grapalat" w:hAnsi="GHEA Grapalat" w:cs="Sylfaen"/>
          <w:sz w:val="20"/>
        </w:rPr>
        <w:t>Հրավերների</w:t>
      </w:r>
      <w:r w:rsidRPr="00A71D81">
        <w:rPr>
          <w:rFonts w:ascii="GHEA Grapalat" w:hAnsi="GHEA Grapalat" w:cs="Sylfaen"/>
          <w:sz w:val="20"/>
          <w:lang w:val="af-ZA"/>
        </w:rPr>
        <w:t xml:space="preserve"> </w:t>
      </w:r>
      <w:r w:rsidRPr="00A71D81">
        <w:rPr>
          <w:rFonts w:ascii="GHEA Grapalat" w:hAnsi="GHEA Grapalat" w:cs="Sylfaen"/>
          <w:sz w:val="20"/>
        </w:rPr>
        <w:t>պարզաբանումների</w:t>
      </w:r>
      <w:r w:rsidRPr="00A71D81">
        <w:rPr>
          <w:rFonts w:ascii="GHEA Grapalat" w:hAnsi="GHEA Grapalat" w:cs="Sylfaen"/>
          <w:sz w:val="20"/>
          <w:lang w:val="af-ZA"/>
        </w:rPr>
        <w:t xml:space="preserve"> </w:t>
      </w:r>
      <w:r w:rsidRPr="00A71D81">
        <w:rPr>
          <w:rFonts w:ascii="GHEA Grapalat" w:hAnsi="GHEA Grapalat" w:cs="Sylfaen"/>
          <w:sz w:val="20"/>
        </w:rPr>
        <w:t>վերաբերյալ</w:t>
      </w:r>
      <w:r w:rsidRPr="00A71D81">
        <w:rPr>
          <w:rFonts w:ascii="GHEA Grapalat" w:hAnsi="GHEA Grapalat" w:cs="Sylfaen"/>
          <w:sz w:val="20"/>
          <w:lang w:val="af-ZA"/>
        </w:rPr>
        <w:t xml:space="preserve"> </w:t>
      </w:r>
      <w:r w:rsidRPr="00A71D81">
        <w:rPr>
          <w:rFonts w:ascii="GHEA Grapalat" w:hAnsi="GHEA Grapalat" w:cs="Sylfaen"/>
          <w:sz w:val="20"/>
        </w:rPr>
        <w:t>հայտարարություններ</w:t>
      </w:r>
      <w:r w:rsidRPr="00A71D81">
        <w:rPr>
          <w:rFonts w:ascii="GHEA Grapalat" w:hAnsi="GHEA Grapalat"/>
          <w:lang w:val="af-ZA"/>
        </w:rPr>
        <w:t>»</w:t>
      </w:r>
      <w:r w:rsidRPr="00A71D81">
        <w:rPr>
          <w:rFonts w:ascii="GHEA Grapalat" w:hAnsi="GHEA Grapalat" w:cs="Sylfaen"/>
          <w:sz w:val="20"/>
          <w:lang w:val="af-ZA"/>
        </w:rPr>
        <w:t xml:space="preserve"> </w:t>
      </w:r>
      <w:r w:rsidRPr="00A71D81">
        <w:rPr>
          <w:rFonts w:ascii="GHEA Grapalat" w:hAnsi="GHEA Grapalat" w:cs="Sylfaen"/>
          <w:sz w:val="20"/>
        </w:rPr>
        <w:t>ենթաբաբաժնում</w:t>
      </w:r>
      <w:r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Pr="00A71D81">
        <w:rPr>
          <w:rFonts w:ascii="GHEA Grapalat" w:hAnsi="GHEA Grapalat" w:cs="Tahoma"/>
          <w:sz w:val="20"/>
        </w:rPr>
        <w:t>։</w:t>
      </w:r>
      <w:r w:rsidRPr="00A71D81">
        <w:rPr>
          <w:rFonts w:ascii="GHEA Grapalat" w:hAnsi="GHEA Grapalat" w:cs="Tahoma"/>
          <w:sz w:val="20"/>
          <w:lang w:val="af-ZA"/>
        </w:rPr>
        <w:t xml:space="preserve"> </w:t>
      </w:r>
    </w:p>
    <w:p w:rsidR="00605212" w:rsidRPr="00A71D81" w:rsidRDefault="00605212" w:rsidP="0060521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Arial Unicode"/>
          <w:sz w:val="20"/>
        </w:rPr>
        <w:t>սույն</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 xml:space="preserve"> </w:t>
      </w:r>
      <w:r w:rsidRPr="00A71D81">
        <w:rPr>
          <w:rFonts w:ascii="GHEA Grapalat" w:hAnsi="GHEA Grapalat" w:cs="Sylfaen"/>
          <w:sz w:val="20"/>
          <w:lang w:val="ru-RU"/>
        </w:rPr>
        <w:t>հարցումը</w:t>
      </w:r>
      <w:r w:rsidRPr="00A71D81">
        <w:rPr>
          <w:rFonts w:ascii="GHEA Grapalat" w:hAnsi="GHEA Grapalat" w:cs="Sylfaen"/>
          <w:sz w:val="20"/>
          <w:lang w:val="af-ZA"/>
        </w:rPr>
        <w:t xml:space="preserve"> </w:t>
      </w:r>
      <w:r w:rsidRPr="00A71D81">
        <w:rPr>
          <w:rFonts w:ascii="GHEA Grapalat" w:hAnsi="GHEA Grapalat" w:cs="Sylfaen"/>
          <w:sz w:val="20"/>
          <w:lang w:val="ru-RU"/>
        </w:rPr>
        <w:t>վերաբերում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վերջինիս</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առաջարկվելիք</w:t>
      </w:r>
      <w:r w:rsidRPr="00A71D81">
        <w:rPr>
          <w:rFonts w:ascii="GHEA Grapalat" w:hAnsi="GHEA Grapalat" w:cs="Sylfaen"/>
          <w:sz w:val="20"/>
          <w:lang w:val="af-ZA"/>
        </w:rPr>
        <w:t xml:space="preserve"> </w:t>
      </w:r>
      <w:r w:rsidRPr="00A71D81">
        <w:rPr>
          <w:rFonts w:ascii="GHEA Grapalat" w:hAnsi="GHEA Grapalat" w:cs="Sylfaen"/>
          <w:sz w:val="20"/>
          <w:lang w:val="ru-RU"/>
        </w:rPr>
        <w:t>ապրանքների</w:t>
      </w:r>
      <w:r w:rsidRPr="00A71D81">
        <w:rPr>
          <w:rFonts w:ascii="GHEA Grapalat" w:hAnsi="GHEA Grapalat" w:cs="Sylfaen"/>
          <w:sz w:val="20"/>
          <w:lang w:val="af-ZA"/>
        </w:rPr>
        <w:t xml:space="preserve"> </w:t>
      </w:r>
      <w:r w:rsidRPr="00A71D81">
        <w:rPr>
          <w:rFonts w:ascii="GHEA Grapalat" w:hAnsi="GHEA Grapalat" w:cs="Sylfaen"/>
          <w:sz w:val="20"/>
          <w:lang w:val="ru-RU"/>
        </w:rPr>
        <w:t>տեխնիկական</w:t>
      </w:r>
      <w:r w:rsidRPr="00A71D81">
        <w:rPr>
          <w:rFonts w:ascii="GHEA Grapalat" w:hAnsi="GHEA Grapalat" w:cs="Sylfaen"/>
          <w:sz w:val="20"/>
          <w:lang w:val="af-ZA"/>
        </w:rPr>
        <w:t xml:space="preserve"> </w:t>
      </w:r>
      <w:r w:rsidRPr="00A71D81">
        <w:rPr>
          <w:rFonts w:ascii="GHEA Grapalat" w:hAnsi="GHEA Grapalat" w:cs="Sylfaen"/>
          <w:sz w:val="20"/>
          <w:lang w:val="ru-RU"/>
        </w:rPr>
        <w:t>բնութագրերի</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հրավերով</w:t>
      </w:r>
      <w:r w:rsidRPr="00A71D81">
        <w:rPr>
          <w:rFonts w:ascii="GHEA Grapalat" w:hAnsi="GHEA Grapalat" w:cs="Sylfaen"/>
          <w:sz w:val="20"/>
          <w:lang w:val="af-ZA"/>
        </w:rPr>
        <w:t xml:space="preserve"> </w:t>
      </w:r>
      <w:r w:rsidRPr="00A71D81">
        <w:rPr>
          <w:rFonts w:ascii="GHEA Grapalat" w:hAnsi="GHEA Grapalat" w:cs="Sylfaen"/>
          <w:sz w:val="20"/>
          <w:lang w:val="ru-RU"/>
        </w:rPr>
        <w:t>նախատեսված</w:t>
      </w:r>
      <w:r w:rsidRPr="00A71D81">
        <w:rPr>
          <w:rFonts w:ascii="GHEA Grapalat" w:hAnsi="GHEA Grapalat" w:cs="Sylfaen"/>
          <w:sz w:val="20"/>
          <w:lang w:val="af-ZA"/>
        </w:rPr>
        <w:t xml:space="preserve"> </w:t>
      </w:r>
      <w:r w:rsidRPr="00A71D81">
        <w:rPr>
          <w:rFonts w:ascii="GHEA Grapalat" w:hAnsi="GHEA Grapalat" w:cs="Sylfaen"/>
          <w:sz w:val="20"/>
          <w:lang w:val="ru-RU"/>
        </w:rPr>
        <w:t>տեխնիկական</w:t>
      </w:r>
      <w:r w:rsidRPr="00A71D81">
        <w:rPr>
          <w:rFonts w:ascii="GHEA Grapalat" w:hAnsi="GHEA Grapalat" w:cs="Sylfaen"/>
          <w:sz w:val="20"/>
          <w:lang w:val="af-ZA"/>
        </w:rPr>
        <w:t xml:space="preserve"> </w:t>
      </w:r>
      <w:r w:rsidRPr="00A71D81">
        <w:rPr>
          <w:rFonts w:ascii="GHEA Grapalat" w:hAnsi="GHEA Grapalat" w:cs="Sylfaen"/>
          <w:sz w:val="20"/>
          <w:lang w:val="ru-RU"/>
        </w:rPr>
        <w:t>բնութագրերին</w:t>
      </w:r>
      <w:r w:rsidRPr="00A71D81">
        <w:rPr>
          <w:rFonts w:ascii="GHEA Grapalat" w:hAnsi="GHEA Grapalat" w:cs="Sylfaen"/>
          <w:sz w:val="20"/>
          <w:lang w:val="af-ZA"/>
        </w:rPr>
        <w:t xml:space="preserve"> </w:t>
      </w:r>
      <w:r w:rsidRPr="00A71D81">
        <w:rPr>
          <w:rFonts w:ascii="GHEA Grapalat" w:hAnsi="GHEA Grapalat" w:cs="Sylfaen"/>
          <w:sz w:val="20"/>
          <w:lang w:val="ru-RU"/>
        </w:rPr>
        <w:t>համարժեքության</w:t>
      </w:r>
      <w:r w:rsidRPr="00A71D81">
        <w:rPr>
          <w:rFonts w:ascii="GHEA Grapalat" w:hAnsi="GHEA Grapalat" w:cs="Sylfaen"/>
          <w:sz w:val="20"/>
          <w:lang w:val="af-ZA"/>
        </w:rPr>
        <w:t xml:space="preserve"> </w:t>
      </w:r>
      <w:r w:rsidRPr="00A71D81">
        <w:rPr>
          <w:rFonts w:ascii="GHEA Grapalat" w:hAnsi="GHEA Grapalat" w:cs="Sylfaen"/>
          <w:sz w:val="20"/>
          <w:lang w:val="ru-RU"/>
        </w:rPr>
        <w:t>համա</w:t>
      </w:r>
      <w:r w:rsidRPr="00A71D81">
        <w:rPr>
          <w:rFonts w:ascii="GHEA Grapalat" w:hAnsi="GHEA Grapalat" w:cs="Sylfaen"/>
          <w:sz w:val="20"/>
          <w:lang w:val="af-ZA"/>
        </w:rPr>
        <w:softHyphen/>
      </w:r>
      <w:r w:rsidRPr="00A71D81">
        <w:rPr>
          <w:rFonts w:ascii="GHEA Grapalat" w:hAnsi="GHEA Grapalat" w:cs="Sylfaen"/>
          <w:sz w:val="20"/>
          <w:lang w:val="ru-RU"/>
        </w:rPr>
        <w:t>պատասխանությանը</w:t>
      </w:r>
      <w:r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sz w:val="20"/>
          <w:szCs w:val="20"/>
        </w:rPr>
        <w:t>Ընդ</w:t>
      </w:r>
      <w:r w:rsidRPr="00A71D81">
        <w:rPr>
          <w:rFonts w:ascii="GHEA Grapalat" w:hAnsi="GHEA Grapalat"/>
          <w:sz w:val="20"/>
          <w:szCs w:val="20"/>
          <w:lang w:val="af-ZA"/>
        </w:rPr>
        <w:t xml:space="preserve"> </w:t>
      </w:r>
      <w:r w:rsidRPr="00A71D81">
        <w:rPr>
          <w:rFonts w:ascii="GHEA Grapalat" w:hAnsi="GHEA Grapalat"/>
          <w:sz w:val="20"/>
          <w:szCs w:val="20"/>
        </w:rPr>
        <w:t>որում</w:t>
      </w:r>
      <w:r w:rsidRPr="00A71D81">
        <w:rPr>
          <w:rFonts w:ascii="GHEA Grapalat" w:hAnsi="GHEA Grapalat"/>
          <w:sz w:val="20"/>
          <w:szCs w:val="20"/>
          <w:lang w:val="af-ZA"/>
        </w:rPr>
        <w:t xml:space="preserve">, </w:t>
      </w:r>
      <w:r w:rsidRPr="00A71D81">
        <w:rPr>
          <w:rFonts w:ascii="GHEA Grapalat" w:hAnsi="GHEA Grapalat"/>
          <w:sz w:val="20"/>
          <w:szCs w:val="20"/>
        </w:rPr>
        <w:t>մասնակիցը</w:t>
      </w:r>
      <w:r w:rsidRPr="00A71D81">
        <w:rPr>
          <w:rFonts w:ascii="GHEA Grapalat" w:hAnsi="GHEA Grapalat"/>
          <w:sz w:val="20"/>
          <w:szCs w:val="20"/>
          <w:lang w:val="af-ZA"/>
        </w:rPr>
        <w:t xml:space="preserve"> </w:t>
      </w:r>
      <w:r w:rsidRPr="00A71D81">
        <w:rPr>
          <w:rFonts w:ascii="GHEA Grapalat" w:hAnsi="GHEA Grapalat"/>
          <w:sz w:val="20"/>
          <w:szCs w:val="20"/>
        </w:rPr>
        <w:t>գրավոր</w:t>
      </w:r>
      <w:r w:rsidRPr="00A71D81">
        <w:rPr>
          <w:rFonts w:ascii="GHEA Grapalat" w:hAnsi="GHEA Grapalat"/>
          <w:sz w:val="20"/>
          <w:szCs w:val="20"/>
          <w:lang w:val="af-ZA"/>
        </w:rPr>
        <w:t xml:space="preserve"> </w:t>
      </w:r>
      <w:r w:rsidRPr="00A71D81">
        <w:rPr>
          <w:rFonts w:ascii="GHEA Grapalat" w:hAnsi="GHEA Grapalat"/>
          <w:sz w:val="20"/>
          <w:szCs w:val="20"/>
        </w:rPr>
        <w:t>ծանուցվում</w:t>
      </w:r>
      <w:r w:rsidRPr="00A71D81">
        <w:rPr>
          <w:rFonts w:ascii="GHEA Grapalat" w:hAnsi="GHEA Grapalat"/>
          <w:sz w:val="20"/>
          <w:szCs w:val="20"/>
          <w:lang w:val="af-ZA"/>
        </w:rPr>
        <w:t xml:space="preserve"> </w:t>
      </w:r>
      <w:r w:rsidRPr="00A71D81">
        <w:rPr>
          <w:rFonts w:ascii="GHEA Grapalat" w:hAnsi="GHEA Grapalat"/>
          <w:sz w:val="20"/>
          <w:szCs w:val="20"/>
        </w:rPr>
        <w:t>է</w:t>
      </w:r>
      <w:r w:rsidRPr="00A71D81">
        <w:rPr>
          <w:rFonts w:ascii="GHEA Grapalat" w:hAnsi="GHEA Grapalat"/>
          <w:sz w:val="20"/>
          <w:szCs w:val="20"/>
          <w:lang w:val="af-ZA"/>
        </w:rPr>
        <w:t xml:space="preserve"> </w:t>
      </w:r>
      <w:r w:rsidRPr="00A71D81">
        <w:rPr>
          <w:rFonts w:ascii="GHEA Grapalat" w:hAnsi="GHEA Grapalat"/>
          <w:sz w:val="20"/>
          <w:szCs w:val="20"/>
        </w:rPr>
        <w:t>պարզաբանում</w:t>
      </w:r>
      <w:r w:rsidRPr="00A71D81">
        <w:rPr>
          <w:rFonts w:ascii="GHEA Grapalat" w:hAnsi="GHEA Grapalat"/>
          <w:sz w:val="20"/>
          <w:szCs w:val="20"/>
          <w:lang w:val="af-ZA"/>
        </w:rPr>
        <w:t xml:space="preserve"> </w:t>
      </w:r>
      <w:r w:rsidRPr="00A71D81">
        <w:rPr>
          <w:rFonts w:ascii="GHEA Grapalat" w:hAnsi="GHEA Grapalat"/>
          <w:sz w:val="20"/>
          <w:szCs w:val="20"/>
        </w:rPr>
        <w:t>չտրամադրելու</w:t>
      </w:r>
      <w:r w:rsidRPr="00A71D81">
        <w:rPr>
          <w:rFonts w:ascii="GHEA Grapalat" w:hAnsi="GHEA Grapalat"/>
          <w:sz w:val="20"/>
          <w:szCs w:val="20"/>
          <w:lang w:val="af-ZA"/>
        </w:rPr>
        <w:t xml:space="preserve"> </w:t>
      </w:r>
      <w:r w:rsidRPr="00A71D81">
        <w:rPr>
          <w:rFonts w:ascii="GHEA Grapalat" w:hAnsi="GHEA Grapalat"/>
          <w:sz w:val="20"/>
          <w:szCs w:val="20"/>
        </w:rPr>
        <w:t>հիմքերի</w:t>
      </w:r>
      <w:r w:rsidRPr="00A71D81">
        <w:rPr>
          <w:rFonts w:ascii="GHEA Grapalat" w:hAnsi="GHEA Grapalat"/>
          <w:sz w:val="20"/>
          <w:szCs w:val="20"/>
          <w:lang w:val="af-ZA"/>
        </w:rPr>
        <w:t xml:space="preserve"> </w:t>
      </w:r>
      <w:r w:rsidRPr="00A71D81">
        <w:rPr>
          <w:rFonts w:ascii="GHEA Grapalat" w:hAnsi="GHEA Grapalat"/>
          <w:sz w:val="20"/>
          <w:szCs w:val="20"/>
        </w:rPr>
        <w:t>մասին</w:t>
      </w:r>
      <w:r w:rsidRPr="00A71D81">
        <w:rPr>
          <w:rFonts w:ascii="GHEA Grapalat" w:hAnsi="GHEA Grapalat"/>
          <w:sz w:val="20"/>
          <w:szCs w:val="20"/>
          <w:lang w:val="af-ZA"/>
        </w:rPr>
        <w:t xml:space="preserve">` </w:t>
      </w:r>
      <w:r w:rsidRPr="00A71D81">
        <w:rPr>
          <w:rFonts w:ascii="GHEA Grapalat" w:hAnsi="GHEA Grapalat" w:cs="Sylfaen"/>
          <w:sz w:val="20"/>
          <w:szCs w:val="20"/>
        </w:rPr>
        <w:t>հարցումը</w:t>
      </w:r>
      <w:r w:rsidRPr="00A71D81">
        <w:rPr>
          <w:rFonts w:ascii="GHEA Grapalat" w:hAnsi="GHEA Grapalat"/>
          <w:sz w:val="20"/>
          <w:szCs w:val="20"/>
          <w:lang w:val="af-ZA"/>
        </w:rPr>
        <w:t xml:space="preserve"> </w:t>
      </w:r>
      <w:r w:rsidRPr="00A71D81">
        <w:rPr>
          <w:rFonts w:ascii="GHEA Grapalat" w:hAnsi="GHEA Grapalat" w:cs="Sylfaen"/>
          <w:sz w:val="20"/>
          <w:szCs w:val="20"/>
        </w:rPr>
        <w:t>ստանալու</w:t>
      </w:r>
      <w:r w:rsidRPr="00A71D81">
        <w:rPr>
          <w:rFonts w:ascii="GHEA Grapalat" w:hAnsi="GHEA Grapalat"/>
          <w:sz w:val="20"/>
          <w:szCs w:val="20"/>
          <w:lang w:val="af-ZA"/>
        </w:rPr>
        <w:t xml:space="preserve"> </w:t>
      </w:r>
      <w:r w:rsidRPr="00A71D81">
        <w:rPr>
          <w:rFonts w:ascii="GHEA Grapalat" w:hAnsi="GHEA Grapalat" w:cs="Sylfaen"/>
          <w:sz w:val="20"/>
          <w:szCs w:val="20"/>
        </w:rPr>
        <w:t>օրվան</w:t>
      </w:r>
      <w:r w:rsidRPr="00A71D81">
        <w:rPr>
          <w:rFonts w:ascii="GHEA Grapalat" w:hAnsi="GHEA Grapalat"/>
          <w:sz w:val="20"/>
          <w:szCs w:val="20"/>
          <w:lang w:val="af-ZA"/>
        </w:rPr>
        <w:t xml:space="preserve"> </w:t>
      </w:r>
      <w:r w:rsidRPr="00A71D81">
        <w:rPr>
          <w:rFonts w:ascii="GHEA Grapalat" w:hAnsi="GHEA Grapalat" w:cs="Sylfaen"/>
          <w:sz w:val="20"/>
          <w:szCs w:val="20"/>
        </w:rPr>
        <w:t>հաջորդող</w:t>
      </w:r>
      <w:r w:rsidRPr="00A71D81">
        <w:rPr>
          <w:rFonts w:ascii="GHEA Grapalat" w:hAnsi="GHEA Grapalat"/>
          <w:sz w:val="20"/>
          <w:szCs w:val="20"/>
          <w:lang w:val="af-ZA"/>
        </w:rPr>
        <w:t xml:space="preserve"> </w:t>
      </w:r>
      <w:r w:rsidRPr="00A71D81">
        <w:rPr>
          <w:rFonts w:ascii="GHEA Grapalat" w:hAnsi="GHEA Grapalat" w:cs="Sylfaen"/>
          <w:sz w:val="20"/>
          <w:szCs w:val="20"/>
        </w:rPr>
        <w:t>երկու</w:t>
      </w:r>
      <w:r w:rsidRPr="00A71D81">
        <w:rPr>
          <w:rFonts w:ascii="GHEA Grapalat" w:hAnsi="GHEA Grapalat" w:cs="Sylfaen"/>
          <w:sz w:val="20"/>
          <w:szCs w:val="20"/>
          <w:lang w:val="af-ZA"/>
        </w:rPr>
        <w:t xml:space="preserve"> </w:t>
      </w:r>
      <w:r w:rsidRPr="00A71D81">
        <w:rPr>
          <w:rFonts w:ascii="GHEA Grapalat" w:hAnsi="GHEA Grapalat" w:cs="Sylfaen"/>
          <w:sz w:val="20"/>
          <w:szCs w:val="20"/>
        </w:rPr>
        <w:t>օրացուցային</w:t>
      </w:r>
      <w:r w:rsidRPr="00A71D81">
        <w:rPr>
          <w:rFonts w:ascii="GHEA Grapalat" w:hAnsi="GHEA Grapalat"/>
          <w:sz w:val="20"/>
          <w:szCs w:val="20"/>
          <w:lang w:val="af-ZA"/>
        </w:rPr>
        <w:t xml:space="preserve"> </w:t>
      </w:r>
      <w:r w:rsidRPr="00A71D81">
        <w:rPr>
          <w:rFonts w:ascii="GHEA Grapalat" w:hAnsi="GHEA Grapalat" w:cs="Sylfaen"/>
          <w:sz w:val="20"/>
          <w:szCs w:val="20"/>
        </w:rPr>
        <w:t>օրվա</w:t>
      </w:r>
      <w:r w:rsidRPr="00A71D81">
        <w:rPr>
          <w:rFonts w:ascii="GHEA Grapalat" w:hAnsi="GHEA Grapalat"/>
          <w:sz w:val="20"/>
          <w:szCs w:val="20"/>
          <w:lang w:val="af-ZA"/>
        </w:rPr>
        <w:t xml:space="preserve"> </w:t>
      </w:r>
      <w:r w:rsidRPr="00A71D81">
        <w:rPr>
          <w:rFonts w:ascii="GHEA Grapalat" w:hAnsi="GHEA Grapalat" w:cs="Sylfaen"/>
          <w:sz w:val="20"/>
          <w:szCs w:val="20"/>
        </w:rPr>
        <w:t>ընթացքում</w:t>
      </w:r>
      <w:r w:rsidRPr="00A71D81">
        <w:rPr>
          <w:rFonts w:ascii="GHEA Grapalat" w:hAnsi="GHEA Grapalat"/>
          <w:sz w:val="20"/>
          <w:szCs w:val="20"/>
          <w:lang w:val="af-ZA"/>
        </w:rPr>
        <w:t>:</w:t>
      </w:r>
    </w:p>
    <w:p w:rsidR="00605212" w:rsidRPr="00A71D81" w:rsidRDefault="00605212" w:rsidP="0060521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Pr="00A71D81">
        <w:rPr>
          <w:rFonts w:ascii="GHEA Grapalat" w:hAnsi="GHEA Grapalat" w:cs="Tahoma"/>
          <w:sz w:val="20"/>
        </w:rPr>
        <w:t>։</w:t>
      </w:r>
      <w:r w:rsidRPr="00A71D81">
        <w:rPr>
          <w:rFonts w:ascii="GHEA Grapalat" w:hAnsi="GHEA Grapalat" w:cs="Arial Unicode"/>
          <w:sz w:val="20"/>
          <w:lang w:val="af-ZA"/>
        </w:rPr>
        <w:t xml:space="preserve"> </w:t>
      </w:r>
    </w:p>
    <w:p w:rsidR="00605212" w:rsidRPr="00A71D81" w:rsidRDefault="00605212" w:rsidP="0060521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605212" w:rsidRPr="00A71D81" w:rsidRDefault="00605212" w:rsidP="00605212">
      <w:pPr>
        <w:autoSpaceDE w:val="0"/>
        <w:autoSpaceDN w:val="0"/>
        <w:adjustRightInd w:val="0"/>
        <w:ind w:firstLine="567"/>
        <w:jc w:val="both"/>
        <w:rPr>
          <w:rFonts w:ascii="GHEA Grapalat" w:hAnsi="GHEA Grapalat" w:cs="Sylfaen"/>
          <w:sz w:val="20"/>
          <w:lang w:val="af-ZA"/>
        </w:rPr>
      </w:pPr>
      <w:r w:rsidRPr="00A71D81">
        <w:rPr>
          <w:rFonts w:ascii="GHEA Grapalat" w:hAnsi="GHEA Grapalat" w:cs="Arial Unicode"/>
          <w:sz w:val="20"/>
          <w:lang w:val="hy-AM"/>
        </w:rPr>
        <w:t xml:space="preserve">3.6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Pr="00A71D81">
        <w:rPr>
          <w:rFonts w:ascii="GHEA Grapalat" w:hAnsi="GHEA Grapalat" w:cs="Tahoma"/>
          <w:sz w:val="20"/>
          <w:lang w:val="hy-AM"/>
        </w:rPr>
        <w:t>։</w:t>
      </w:r>
      <w:r w:rsidRPr="00A71D81">
        <w:rPr>
          <w:rFonts w:ascii="GHEA Grapalat" w:hAnsi="GHEA Grapalat" w:cs="Arial Unicode"/>
          <w:sz w:val="20"/>
          <w:lang w:val="hy-AM"/>
        </w:rPr>
        <w:t xml:space="preserve"> </w:t>
      </w:r>
    </w:p>
    <w:p w:rsidR="00605212" w:rsidRPr="00A71D81" w:rsidRDefault="00605212" w:rsidP="0060521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rsidR="00605212" w:rsidRPr="00A71D81" w:rsidRDefault="00605212" w:rsidP="00605212">
      <w:pPr>
        <w:jc w:val="center"/>
        <w:rPr>
          <w:rFonts w:ascii="GHEA Grapalat" w:hAnsi="GHEA Grapalat"/>
          <w:b/>
          <w:sz w:val="20"/>
          <w:lang w:val="hy-AM"/>
        </w:rPr>
      </w:pPr>
      <w:r w:rsidRPr="00A71D81">
        <w:rPr>
          <w:rFonts w:ascii="GHEA Grapalat" w:hAnsi="GHEA Grapalat"/>
          <w:b/>
          <w:sz w:val="20"/>
          <w:lang w:val="hy-AM"/>
        </w:rPr>
        <w:t xml:space="preserve"> </w:t>
      </w:r>
    </w:p>
    <w:p w:rsidR="00605212" w:rsidRPr="00A71D81" w:rsidRDefault="00605212" w:rsidP="0060521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.1 Սույն ընթացակարգին մասնակցելու համար մասնակիցը հանձնաժողովին ներկայացնում է հայտ</w:t>
      </w:r>
      <w:r w:rsidRPr="00A71D81">
        <w:rPr>
          <w:rFonts w:ascii="GHEA Grapalat" w:hAnsi="GHEA Grapalat" w:cs="Tahoma"/>
          <w:sz w:val="20"/>
          <w:lang w:val="hy-AM"/>
        </w:rPr>
        <w:t>։</w:t>
      </w:r>
      <w:r w:rsidRPr="00A71D81">
        <w:rPr>
          <w:rFonts w:ascii="GHEA Grapalat" w:hAnsi="GHEA Grapalat"/>
          <w:sz w:val="20"/>
          <w:lang w:val="hy-AM"/>
        </w:rPr>
        <w:t xml:space="preserve"> </w:t>
      </w:r>
      <w:r w:rsidRPr="00A71D81">
        <w:rPr>
          <w:rFonts w:ascii="GHEA Grapalat" w:hAnsi="GHEA Grapalat" w:cs="Sylfaen"/>
          <w:sz w:val="20"/>
          <w:lang w:val="hy-AM"/>
        </w:rPr>
        <w:t>Հայտը սույն հրավերի հիման վրա մասնակցի կողմից ներկայացվող առաջարկն է:</w:t>
      </w:r>
    </w:p>
    <w:p w:rsidR="00605212" w:rsidRPr="00A71D81" w:rsidRDefault="00605212" w:rsidP="0060521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Pr="00A71D81">
        <w:rPr>
          <w:rFonts w:ascii="GHEA Grapalat" w:hAnsi="GHEA Grapalat" w:cs="Sylfaen"/>
        </w:rPr>
        <w:t>է</w:t>
      </w:r>
      <w:r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Pr="00A71D81">
        <w:rPr>
          <w:rFonts w:ascii="GHEA Grapalat" w:hAnsi="GHEA Grapalat" w:cs="Sylfaen"/>
          <w:szCs w:val="24"/>
          <w:lang w:val="hy-AM"/>
        </w:rPr>
        <w:t xml:space="preserve">։  </w:t>
      </w:r>
    </w:p>
    <w:p w:rsidR="00605212" w:rsidRPr="00A71D81" w:rsidRDefault="00605212" w:rsidP="0060521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Հայտը ներկայացվում է մինչև դրա համար սույն հրավերով սահմանված ժամկետի ավարտը։</w:t>
      </w:r>
    </w:p>
    <w:p w:rsidR="00605212" w:rsidRPr="00A71D81" w:rsidRDefault="00605212" w:rsidP="0060521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Հայտի պատրաստման կարգը նկարագրված </w:t>
      </w:r>
      <w:r w:rsidR="005D5C1D">
        <w:rPr>
          <w:rFonts w:ascii="GHEA Grapalat" w:hAnsi="GHEA Grapalat" w:cs="Sylfaen"/>
          <w:szCs w:val="24"/>
          <w:lang w:val="hy-AM"/>
        </w:rPr>
        <w:t xml:space="preserve">է սույն հրավերի 2-րդ մասում` </w:t>
      </w:r>
      <w:r w:rsidR="005D5C1D" w:rsidRPr="005D5C1D">
        <w:rPr>
          <w:rFonts w:ascii="GHEA Grapalat" w:hAnsi="GHEA Grapalat" w:cs="Sylfaen"/>
          <w:szCs w:val="24"/>
          <w:lang w:val="hy-AM"/>
        </w:rPr>
        <w:t>գնանշման հարցման</w:t>
      </w:r>
      <w:r w:rsidRPr="00A71D81">
        <w:rPr>
          <w:rFonts w:ascii="GHEA Grapalat" w:hAnsi="GHEA Grapalat" w:cs="Sylfaen"/>
          <w:szCs w:val="24"/>
          <w:lang w:val="hy-AM"/>
        </w:rPr>
        <w:t xml:space="preserve"> հայտերը պատրաստելու հրահանգում։</w:t>
      </w:r>
    </w:p>
    <w:p w:rsidR="00605212" w:rsidRPr="00E6597C" w:rsidRDefault="00605212" w:rsidP="00605212">
      <w:pPr>
        <w:pStyle w:val="23"/>
        <w:spacing w:line="240" w:lineRule="auto"/>
        <w:ind w:firstLine="0"/>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w:t>
      </w:r>
      <w:r w:rsidRPr="00FF12D7">
        <w:rPr>
          <w:rFonts w:ascii="GHEA Grapalat" w:hAnsi="GHEA Grapalat" w:cs="Sylfaen"/>
          <w:szCs w:val="24"/>
          <w:highlight w:val="yellow"/>
          <w:lang w:val="hy-AM"/>
        </w:rPr>
        <w:t>«7»րդ օրվա ժամը «</w:t>
      </w:r>
      <w:r w:rsidRPr="00FF12D7">
        <w:rPr>
          <w:rFonts w:ascii="GHEA Grapalat" w:hAnsi="GHEA Grapalat"/>
          <w:iCs/>
          <w:highlight w:val="yellow"/>
          <w:lang w:val="hy-AM"/>
        </w:rPr>
        <w:t>11։00</w:t>
      </w:r>
      <w:r w:rsidRPr="00FF12D7">
        <w:rPr>
          <w:rFonts w:ascii="GHEA Grapalat" w:hAnsi="GHEA Grapalat" w:cs="Sylfaen"/>
          <w:szCs w:val="24"/>
          <w:highlight w:val="yellow"/>
          <w:lang w:val="hy-AM"/>
        </w:rPr>
        <w:t>»-ն,</w:t>
      </w:r>
      <w:r w:rsidRPr="00F4231B">
        <w:rPr>
          <w:rFonts w:ascii="GHEA Grapalat" w:hAnsi="GHEA Grapalat" w:cs="Sylfaen"/>
          <w:szCs w:val="24"/>
          <w:lang w:val="hy-AM"/>
        </w:rPr>
        <w:t xml:space="preserve"> </w:t>
      </w:r>
      <w:r w:rsidRPr="00913B0E">
        <w:rPr>
          <w:rFonts w:ascii="GHEA Grapalat" w:hAnsi="GHEA Grapalat" w:cs="Sylfaen"/>
          <w:lang w:val="hy-AM"/>
        </w:rPr>
        <w:t xml:space="preserve">«ք.Եղեգնաձոր  Շահումյան 1  հասցեով» </w:t>
      </w:r>
      <w:r w:rsidRPr="00913B0E">
        <w:rPr>
          <w:rFonts w:ascii="GHEA Grapalat" w:hAnsi="GHEA Grapalat" w:cs="Sylfaen"/>
          <w:szCs w:val="24"/>
          <w:lang w:val="hy-AM"/>
        </w:rPr>
        <w:t>հասցեով</w:t>
      </w:r>
      <w:r w:rsidRPr="00F4231B">
        <w:rPr>
          <w:rFonts w:ascii="GHEA Grapalat" w:hAnsi="GHEA Grapalat" w:cs="Sylfaen"/>
          <w:szCs w:val="24"/>
          <w:lang w:val="hy-AM"/>
        </w:rPr>
        <w:t>:</w:t>
      </w:r>
    </w:p>
    <w:p w:rsidR="00605212" w:rsidRPr="00A71D81" w:rsidRDefault="00605212" w:rsidP="0060521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71D81">
        <w:rPr>
          <w:rFonts w:ascii="GHEA Grapalat" w:hAnsi="GHEA Grapalat"/>
          <w:sz w:val="24"/>
          <w:szCs w:val="24"/>
        </w:rPr>
        <w:t>«</w:t>
      </w:r>
      <w:r w:rsidRPr="00C7472E">
        <w:rPr>
          <w:rFonts w:ascii="GHEA Grapalat" w:hAnsi="GHEA Grapalat" w:cs="Arial"/>
          <w:lang w:val="hy-AM"/>
        </w:rPr>
        <w:t xml:space="preserve"> </w:t>
      </w:r>
      <w:r w:rsidRPr="00F80627">
        <w:rPr>
          <w:rFonts w:ascii="GHEA Grapalat" w:hAnsi="GHEA Grapalat" w:cs="Arial"/>
          <w:lang w:val="hy-AM"/>
        </w:rPr>
        <w:t>Արմինե Ստեփանյան</w:t>
      </w:r>
      <w:r w:rsidRPr="00A71D81">
        <w:rPr>
          <w:rFonts w:ascii="GHEA Grapalat" w:hAnsi="GHEA Grapalat"/>
          <w:sz w:val="24"/>
          <w:szCs w:val="24"/>
        </w:rPr>
        <w:t>»</w:t>
      </w:r>
      <w:r w:rsidRPr="00C7472E">
        <w:rPr>
          <w:rFonts w:ascii="GHEA Grapalat" w:hAnsi="GHEA Grapalat"/>
          <w:sz w:val="24"/>
          <w:szCs w:val="24"/>
          <w:lang w:val="hy-AM"/>
        </w:rPr>
        <w:t>-ը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605212" w:rsidRPr="00A71D81" w:rsidRDefault="00605212" w:rsidP="0060521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4.3 Մասնակիցը հայտով ներկայացնում է`</w:t>
      </w:r>
    </w:p>
    <w:p w:rsidR="00605212" w:rsidRPr="00A71D81" w:rsidRDefault="00605212" w:rsidP="00605212">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rsidR="00605212" w:rsidRPr="00A71D81" w:rsidRDefault="00605212" w:rsidP="0060521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ա) հավաստում 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rsidR="00605212" w:rsidRPr="00A71D81" w:rsidRDefault="00605212" w:rsidP="00605212">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Pr="00A71D81">
        <w:rPr>
          <w:rFonts w:ascii="GHEA Grapalat" w:hAnsi="GHEA Grapalat" w:cs="Sylfaen"/>
          <w:sz w:val="20"/>
          <w:lang w:val="hy-AM"/>
        </w:rPr>
        <w:t xml:space="preserve">հավաստում՝ ընտրված մասնակից ճանաչվելու դեպքում, սույն </w:t>
      </w:r>
      <w:r>
        <w:rPr>
          <w:rFonts w:ascii="GHEA Grapalat" w:hAnsi="GHEA Grapalat" w:cs="Sylfaen"/>
          <w:sz w:val="20"/>
          <w:lang w:val="hy-AM"/>
        </w:rPr>
        <w:t>հրավերով</w:t>
      </w:r>
      <w:r w:rsidRPr="00A71D81">
        <w:rPr>
          <w:rFonts w:ascii="GHEA Grapalat" w:hAnsi="GHEA Grapalat" w:cs="Sylfaen"/>
          <w:sz w:val="20"/>
          <w:lang w:val="hy-AM"/>
        </w:rPr>
        <w:t xml:space="preserve"> սահմանված կարգով և ժամկետում, որակավորման ապահովում ներկայացնելու պարտավորության մասին. </w:t>
      </w:r>
    </w:p>
    <w:p w:rsidR="00605212" w:rsidRPr="00A71D81" w:rsidRDefault="00605212" w:rsidP="0060521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605212" w:rsidRPr="00A71D81" w:rsidRDefault="00605212" w:rsidP="00605212">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605212" w:rsidRPr="005F1C06" w:rsidRDefault="00605212" w:rsidP="00605212">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Pr="00BF58CA">
        <w:rPr>
          <w:rFonts w:ascii="GHEA Grapalat" w:hAnsi="GHEA Grapalat" w:cs="Sylfaen"/>
          <w:sz w:val="20"/>
          <w:szCs w:val="24"/>
          <w:lang w:val="hy-AM" w:eastAsia="en-US"/>
        </w:rPr>
        <w:t xml:space="preserve">իրական </w:t>
      </w:r>
      <w:r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Pr="005F1C06">
        <w:rPr>
          <w:rFonts w:ascii="GHEA Grapalat" w:hAnsi="GHEA Grapalat"/>
          <w:sz w:val="20"/>
          <w:lang w:val="hy-AM"/>
        </w:rPr>
        <w:t xml:space="preserve">Ընդ որում </w:t>
      </w:r>
      <w:r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5F1C06">
        <w:rPr>
          <w:rFonts w:ascii="Cambria Math" w:hAnsi="Cambria Math" w:cs="Sylfaen"/>
          <w:sz w:val="20"/>
          <w:lang w:val="hy-AM"/>
        </w:rPr>
        <w:t>․</w:t>
      </w:r>
    </w:p>
    <w:p w:rsidR="00605212" w:rsidRPr="00A71D81" w:rsidRDefault="00605212" w:rsidP="00605212">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իր կողմից առաջարկվող ապրանքի տեխնիկական բնութագրերը, ինչպես նաև առաջարկվող ապրանքի ապրանքային նշանը, ֆիրմային անվանումը, </w:t>
      </w:r>
      <w:r>
        <w:rPr>
          <w:rFonts w:ascii="GHEA Grapalat" w:hAnsi="GHEA Grapalat" w:cs="Sylfaen"/>
          <w:sz w:val="20"/>
          <w:szCs w:val="24"/>
          <w:lang w:val="hy-AM" w:eastAsia="en-US"/>
        </w:rPr>
        <w:t>մոդելը</w:t>
      </w:r>
      <w:r w:rsidRPr="005F1C06">
        <w:rPr>
          <w:rFonts w:ascii="GHEA Grapalat" w:hAnsi="GHEA Grapalat" w:cs="Sylfaen"/>
          <w:sz w:val="20"/>
          <w:szCs w:val="24"/>
          <w:lang w:val="hy-AM" w:eastAsia="en-US"/>
        </w:rPr>
        <w:t xml:space="preserve"> և արտադրողի անվանումը (այսուհետ՝ ապրանքի ամբողջական նկարագիր</w:t>
      </w:r>
      <w:r w:rsidRPr="00A71D81">
        <w:rPr>
          <w:rFonts w:ascii="GHEA Grapalat" w:hAnsi="GHEA Grapalat" w:cs="Sylfaen"/>
          <w:sz w:val="20"/>
          <w:szCs w:val="24"/>
          <w:lang w:val="hy-AM" w:eastAsia="en-US"/>
        </w:rPr>
        <w:t>)</w:t>
      </w:r>
      <w:r w:rsidRPr="00A71D81">
        <w:rPr>
          <w:rFonts w:ascii="GHEA Grapalat" w:hAnsi="GHEA Grapalat" w:cs="Sylfaen"/>
          <w:sz w:val="20"/>
          <w:lang w:val="hy-AM"/>
        </w:rPr>
        <w:t xml:space="preserve">: Ընդ որում մասնակիցը կարող է ներկայացնել մեկից ավելի արտադրողների </w:t>
      </w:r>
      <w:r w:rsidRPr="00AE74A0">
        <w:rPr>
          <w:rFonts w:ascii="GHEA Grapalat" w:hAnsi="GHEA Grapalat" w:cs="Sylfaen"/>
          <w:sz w:val="20"/>
          <w:lang w:val="hy-AM"/>
        </w:rPr>
        <w:t>կողմից արտադրված, ինչպես նաև տարբեր ապրանքային նշան, ֆիրմային անվանում և մոդել ունեցող ապրանքներ, եթե չի կիրառվում սույն մասի 1.1 կետի վերջին նախադասությամբ սահմանված պայմանը:</w:t>
      </w:r>
      <w:r w:rsidRPr="00AE74A0">
        <w:rPr>
          <w:rFonts w:ascii="GHEA Grapalat" w:hAnsi="GHEA Grapalat" w:cs="Sylfaen"/>
          <w:sz w:val="20"/>
          <w:szCs w:val="24"/>
          <w:vertAlign w:val="superscript"/>
          <w:lang w:val="hy-AM" w:eastAsia="en-US"/>
        </w:rPr>
        <w:t>7</w:t>
      </w:r>
      <w:r w:rsidRPr="00AE74A0">
        <w:rPr>
          <w:rStyle w:val="af6"/>
          <w:rFonts w:ascii="GHEA Grapalat" w:hAnsi="GHEA Grapalat" w:cs="Sylfaen"/>
          <w:color w:val="FFFFFF"/>
          <w:sz w:val="20"/>
          <w:szCs w:val="24"/>
          <w:lang w:val="hy-AM" w:eastAsia="en-US"/>
        </w:rPr>
        <w:footnoteReference w:id="1"/>
      </w:r>
    </w:p>
    <w:bookmarkEnd w:id="4"/>
    <w:p w:rsidR="00605212" w:rsidRPr="00A71D81" w:rsidRDefault="00605212" w:rsidP="0060521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 իր կողմից հաստատված գնային առաջարկ.</w:t>
      </w:r>
    </w:p>
    <w:p w:rsidR="00605212" w:rsidRPr="00A71D81" w:rsidRDefault="00605212" w:rsidP="0060521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rsidR="00605212" w:rsidRPr="00A71D81" w:rsidRDefault="00605212" w:rsidP="0060521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rsidR="00605212" w:rsidRPr="00A71D81" w:rsidRDefault="00605212" w:rsidP="00605212">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605212" w:rsidRPr="00A71D81" w:rsidRDefault="00605212" w:rsidP="00605212">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605212" w:rsidRPr="00A71D81" w:rsidRDefault="00605212" w:rsidP="00605212">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605212" w:rsidRPr="00A71D81" w:rsidRDefault="00605212" w:rsidP="00605212">
      <w:pPr>
        <w:pStyle w:val="norm"/>
        <w:spacing w:line="240" w:lineRule="auto"/>
        <w:rPr>
          <w:rFonts w:ascii="GHEA Grapalat" w:hAnsi="GHEA Grapalat" w:cs="Sylfaen"/>
          <w:sz w:val="20"/>
          <w:szCs w:val="24"/>
          <w:lang w:val="hy-AM" w:eastAsia="en-US"/>
        </w:rPr>
      </w:pPr>
    </w:p>
    <w:p w:rsidR="00605212" w:rsidRPr="00A71D81" w:rsidRDefault="00605212" w:rsidP="00605212">
      <w:pPr>
        <w:jc w:val="center"/>
        <w:rPr>
          <w:rFonts w:ascii="GHEA Grapalat" w:hAnsi="GHEA Grapalat" w:cs="Arial"/>
          <w:b/>
          <w:sz w:val="20"/>
          <w:lang w:val="es-ES"/>
        </w:rPr>
      </w:pPr>
      <w:r w:rsidRPr="00A71D81">
        <w:rPr>
          <w:rFonts w:ascii="GHEA Grapalat" w:hAnsi="GHEA Grapalat"/>
          <w:b/>
          <w:sz w:val="20"/>
          <w:lang w:val="es-ES"/>
        </w:rPr>
        <w:t xml:space="preserve">5.   </w:t>
      </w:r>
      <w:r w:rsidRPr="00A71D81">
        <w:rPr>
          <w:rFonts w:ascii="GHEA Grapalat" w:hAnsi="GHEA Grapalat" w:cs="Sylfaen"/>
          <w:b/>
          <w:sz w:val="20"/>
          <w:lang w:val="es-ES"/>
        </w:rPr>
        <w:t>ՀԱՅՏԻ</w:t>
      </w:r>
      <w:r w:rsidRPr="00A71D81">
        <w:rPr>
          <w:rFonts w:ascii="GHEA Grapalat" w:hAnsi="GHEA Grapalat" w:cs="Arial"/>
          <w:b/>
          <w:sz w:val="20"/>
          <w:lang w:val="es-ES"/>
        </w:rPr>
        <w:t xml:space="preserve">   </w:t>
      </w:r>
      <w:r w:rsidRPr="00A71D81">
        <w:rPr>
          <w:rFonts w:ascii="GHEA Grapalat" w:hAnsi="GHEA Grapalat" w:cs="Sylfaen"/>
          <w:b/>
          <w:sz w:val="20"/>
          <w:lang w:val="es-ES"/>
        </w:rPr>
        <w:t>ԳՆԱՅԻՆ</w:t>
      </w:r>
      <w:r w:rsidRPr="00A71D81">
        <w:rPr>
          <w:rFonts w:ascii="GHEA Grapalat" w:hAnsi="GHEA Grapalat" w:cs="Arial"/>
          <w:b/>
          <w:sz w:val="20"/>
          <w:lang w:val="es-ES"/>
        </w:rPr>
        <w:t xml:space="preserve">  </w:t>
      </w:r>
      <w:r w:rsidRPr="00A71D81">
        <w:rPr>
          <w:rFonts w:ascii="GHEA Grapalat" w:hAnsi="GHEA Grapalat" w:cs="Sylfaen"/>
          <w:b/>
          <w:sz w:val="20"/>
          <w:lang w:val="es-ES"/>
        </w:rPr>
        <w:t>ԱՌԱՋԱՐԿԸ</w:t>
      </w:r>
      <w:r w:rsidRPr="00A71D81">
        <w:rPr>
          <w:rFonts w:ascii="GHEA Grapalat" w:hAnsi="GHEA Grapalat" w:cs="Arial"/>
          <w:b/>
          <w:sz w:val="20"/>
          <w:lang w:val="es-ES"/>
        </w:rPr>
        <w:t xml:space="preserve"> </w:t>
      </w:r>
    </w:p>
    <w:p w:rsidR="00605212" w:rsidRPr="00A71D81" w:rsidRDefault="00605212" w:rsidP="00605212">
      <w:pPr>
        <w:jc w:val="center"/>
        <w:rPr>
          <w:rFonts w:ascii="GHEA Grapalat" w:hAnsi="GHEA Grapalat" w:cs="Arial"/>
          <w:b/>
          <w:sz w:val="20"/>
          <w:lang w:val="es-ES"/>
        </w:rPr>
      </w:pPr>
    </w:p>
    <w:p w:rsidR="00605212" w:rsidRPr="00A71D81" w:rsidRDefault="00605212" w:rsidP="00605212">
      <w:pPr>
        <w:ind w:firstLine="567"/>
        <w:jc w:val="both"/>
        <w:rPr>
          <w:rFonts w:ascii="GHEA Grapalat" w:hAnsi="GHEA Grapalat"/>
          <w:sz w:val="20"/>
          <w:lang w:val="es-ES"/>
        </w:rPr>
      </w:pPr>
      <w:r w:rsidRPr="00A71D81">
        <w:rPr>
          <w:rFonts w:ascii="GHEA Grapalat" w:hAnsi="GHEA Grapalat" w:cs="Sylfaen"/>
          <w:sz w:val="20"/>
          <w:lang w:val="es-ES"/>
        </w:rPr>
        <w:t xml:space="preserve">5.1 </w:t>
      </w:r>
      <w:r w:rsidRPr="00A71D81">
        <w:rPr>
          <w:rFonts w:ascii="GHEA Grapalat" w:hAnsi="GHEA Grapalat" w:cs="Sylfaen"/>
          <w:sz w:val="20"/>
          <w:lang w:val="hy-AM"/>
        </w:rPr>
        <w:t>Առաջարկվող</w:t>
      </w:r>
      <w:r w:rsidRPr="00A71D81">
        <w:rPr>
          <w:rFonts w:ascii="GHEA Grapalat" w:hAnsi="GHEA Grapalat" w:cs="Sylfaen"/>
          <w:sz w:val="20"/>
          <w:lang w:val="es-ES"/>
        </w:rPr>
        <w:t xml:space="preserve"> </w:t>
      </w:r>
      <w:r w:rsidRPr="00A71D81">
        <w:rPr>
          <w:rFonts w:ascii="GHEA Grapalat" w:hAnsi="GHEA Grapalat" w:cs="Sylfaen"/>
          <w:sz w:val="20"/>
          <w:lang w:val="hy-AM"/>
        </w:rPr>
        <w:t>գինը</w:t>
      </w:r>
      <w:r w:rsidRPr="00A71D81">
        <w:rPr>
          <w:rFonts w:ascii="GHEA Grapalat" w:hAnsi="GHEA Grapalat" w:cs="Sylfaen"/>
          <w:sz w:val="20"/>
          <w:lang w:val="es-ES"/>
        </w:rPr>
        <w:t xml:space="preserve"> </w:t>
      </w:r>
      <w:r w:rsidRPr="00A71D81">
        <w:rPr>
          <w:rFonts w:ascii="GHEA Grapalat" w:hAnsi="GHEA Grapalat" w:cs="Sylfaen"/>
          <w:sz w:val="20"/>
          <w:lang w:val="hy-AM"/>
        </w:rPr>
        <w:t>ապրանքի</w:t>
      </w:r>
      <w:r w:rsidRPr="00A71D81">
        <w:rPr>
          <w:rFonts w:ascii="GHEA Grapalat" w:hAnsi="GHEA Grapalat" w:cs="Sylfaen"/>
          <w:sz w:val="20"/>
          <w:lang w:val="es-ES"/>
        </w:rPr>
        <w:t xml:space="preserve"> </w:t>
      </w:r>
      <w:r w:rsidRPr="00A71D81">
        <w:rPr>
          <w:rFonts w:ascii="GHEA Grapalat" w:hAnsi="GHEA Grapalat" w:cs="Sylfaen"/>
          <w:sz w:val="20"/>
          <w:lang w:val="hy-AM"/>
        </w:rPr>
        <w:t>արժեքից</w:t>
      </w:r>
      <w:r w:rsidRPr="00A71D81">
        <w:rPr>
          <w:rFonts w:ascii="GHEA Grapalat" w:hAnsi="GHEA Grapalat" w:cs="Sylfaen"/>
          <w:sz w:val="20"/>
          <w:lang w:val="es-ES"/>
        </w:rPr>
        <w:t xml:space="preserve"> </w:t>
      </w:r>
      <w:r w:rsidRPr="00A71D81">
        <w:rPr>
          <w:rFonts w:ascii="GHEA Grapalat" w:hAnsi="GHEA Grapalat" w:cs="Sylfaen"/>
          <w:sz w:val="20"/>
          <w:lang w:val="hy-AM"/>
        </w:rPr>
        <w:t>բացի</w:t>
      </w:r>
      <w:r w:rsidRPr="00A71D81">
        <w:rPr>
          <w:rFonts w:ascii="GHEA Grapalat" w:hAnsi="GHEA Grapalat" w:cs="Sylfaen"/>
          <w:sz w:val="20"/>
          <w:lang w:val="es-ES"/>
        </w:rPr>
        <w:t xml:space="preserve"> </w:t>
      </w:r>
      <w:r w:rsidRPr="00A71D81">
        <w:rPr>
          <w:rFonts w:ascii="GHEA Grapalat" w:hAnsi="GHEA Grapalat" w:cs="Sylfaen"/>
          <w:sz w:val="20"/>
          <w:lang w:val="hy-AM"/>
        </w:rPr>
        <w:t>ներառում</w:t>
      </w:r>
      <w:r w:rsidRPr="00A71D81">
        <w:rPr>
          <w:rFonts w:ascii="GHEA Grapalat" w:hAnsi="GHEA Grapalat" w:cs="Sylfaen"/>
          <w:sz w:val="20"/>
          <w:lang w:val="es-ES"/>
        </w:rPr>
        <w:t xml:space="preserve"> </w:t>
      </w:r>
      <w:r w:rsidRPr="00A71D81">
        <w:rPr>
          <w:rFonts w:ascii="GHEA Grapalat" w:hAnsi="GHEA Grapalat" w:cs="Sylfaen"/>
          <w:sz w:val="20"/>
          <w:lang w:val="hy-AM"/>
        </w:rPr>
        <w:t>է</w:t>
      </w:r>
      <w:r w:rsidRPr="00A71D81">
        <w:rPr>
          <w:rFonts w:ascii="GHEA Grapalat" w:hAnsi="GHEA Grapalat" w:cs="Sylfaen"/>
          <w:sz w:val="20"/>
          <w:lang w:val="es-ES"/>
        </w:rPr>
        <w:t xml:space="preserve"> </w:t>
      </w:r>
      <w:r w:rsidRPr="00A71D81">
        <w:rPr>
          <w:rFonts w:ascii="GHEA Grapalat" w:hAnsi="GHEA Grapalat" w:cs="Sylfaen"/>
          <w:sz w:val="20"/>
          <w:lang w:val="hy-AM"/>
        </w:rPr>
        <w:t>փոխադրման</w:t>
      </w:r>
      <w:r w:rsidRPr="00A71D81">
        <w:rPr>
          <w:rFonts w:ascii="GHEA Grapalat" w:hAnsi="GHEA Grapalat" w:cs="Sylfaen"/>
          <w:sz w:val="20"/>
          <w:lang w:val="es-ES"/>
        </w:rPr>
        <w:t xml:space="preserve">, </w:t>
      </w:r>
      <w:r w:rsidRPr="00A71D81">
        <w:rPr>
          <w:rFonts w:ascii="GHEA Grapalat" w:hAnsi="GHEA Grapalat" w:cs="Sylfaen"/>
          <w:sz w:val="20"/>
          <w:lang w:val="hy-AM"/>
        </w:rPr>
        <w:t>ապահովագրման</w:t>
      </w:r>
      <w:r w:rsidRPr="00A71D81">
        <w:rPr>
          <w:rFonts w:ascii="GHEA Grapalat" w:hAnsi="GHEA Grapalat" w:cs="Sylfaen"/>
          <w:sz w:val="20"/>
          <w:lang w:val="es-ES"/>
        </w:rPr>
        <w:t xml:space="preserve">, </w:t>
      </w:r>
      <w:r w:rsidRPr="00A71D81">
        <w:rPr>
          <w:rFonts w:ascii="GHEA Grapalat" w:hAnsi="GHEA Grapalat" w:cs="Sylfaen"/>
          <w:sz w:val="20"/>
          <w:lang w:val="hy-AM"/>
        </w:rPr>
        <w:t>տուրքերի</w:t>
      </w:r>
      <w:r w:rsidRPr="00A71D81">
        <w:rPr>
          <w:rFonts w:ascii="GHEA Grapalat" w:hAnsi="GHEA Grapalat" w:cs="Sylfaen"/>
          <w:sz w:val="20"/>
          <w:lang w:val="es-ES"/>
        </w:rPr>
        <w:t xml:space="preserve">, </w:t>
      </w:r>
      <w:r w:rsidRPr="00A71D81">
        <w:rPr>
          <w:rFonts w:ascii="GHEA Grapalat" w:hAnsi="GHEA Grapalat" w:cs="Sylfaen"/>
          <w:sz w:val="20"/>
          <w:lang w:val="hy-AM"/>
        </w:rPr>
        <w:t>հարկերի</w:t>
      </w:r>
      <w:r w:rsidRPr="00A71D81">
        <w:rPr>
          <w:rFonts w:ascii="GHEA Grapalat" w:hAnsi="GHEA Grapalat" w:cs="Sylfaen"/>
          <w:sz w:val="20"/>
          <w:lang w:val="es-ES"/>
        </w:rPr>
        <w:t xml:space="preserve">, </w:t>
      </w:r>
      <w:r w:rsidRPr="00A71D81">
        <w:rPr>
          <w:rFonts w:ascii="GHEA Grapalat" w:hAnsi="GHEA Grapalat" w:cs="Sylfaen"/>
          <w:sz w:val="20"/>
          <w:lang w:val="hy-AM"/>
        </w:rPr>
        <w:t>այլ</w:t>
      </w:r>
      <w:r w:rsidRPr="00A71D81">
        <w:rPr>
          <w:rFonts w:ascii="GHEA Grapalat" w:hAnsi="GHEA Grapalat" w:cs="Sylfaen"/>
          <w:sz w:val="20"/>
          <w:lang w:val="es-ES"/>
        </w:rPr>
        <w:t xml:space="preserve"> </w:t>
      </w:r>
      <w:r w:rsidRPr="00A71D81">
        <w:rPr>
          <w:rFonts w:ascii="GHEA Grapalat" w:hAnsi="GHEA Grapalat" w:cs="Sylfaen"/>
          <w:sz w:val="20"/>
          <w:lang w:val="hy-AM"/>
        </w:rPr>
        <w:t>վճարումների</w:t>
      </w:r>
      <w:r w:rsidRPr="00A71D81">
        <w:rPr>
          <w:rFonts w:ascii="GHEA Grapalat" w:hAnsi="GHEA Grapalat" w:cs="Sylfaen"/>
          <w:sz w:val="20"/>
          <w:lang w:val="es-ES"/>
        </w:rPr>
        <w:t xml:space="preserve"> </w:t>
      </w:r>
      <w:r w:rsidRPr="00A71D81">
        <w:rPr>
          <w:rFonts w:ascii="GHEA Grapalat" w:hAnsi="GHEA Grapalat" w:cs="Sylfaen"/>
          <w:sz w:val="20"/>
          <w:lang w:val="hy-AM"/>
        </w:rPr>
        <w:t>գծով</w:t>
      </w:r>
      <w:r w:rsidRPr="00A71D81">
        <w:rPr>
          <w:rFonts w:ascii="GHEA Grapalat" w:hAnsi="GHEA Grapalat" w:cs="Sylfaen"/>
          <w:sz w:val="20"/>
          <w:lang w:val="es-ES"/>
        </w:rPr>
        <w:t xml:space="preserve"> </w:t>
      </w:r>
      <w:r w:rsidRPr="00A71D81">
        <w:rPr>
          <w:rFonts w:ascii="GHEA Grapalat" w:hAnsi="GHEA Grapalat" w:cs="Sylfaen"/>
          <w:sz w:val="20"/>
          <w:lang w:val="hy-AM"/>
        </w:rPr>
        <w:t>ծախսերը</w:t>
      </w:r>
      <w:r w:rsidRPr="00A71D81">
        <w:rPr>
          <w:rFonts w:ascii="GHEA Grapalat" w:hAnsi="GHEA Grapalat" w:cs="Sylfaen"/>
          <w:sz w:val="20"/>
          <w:lang w:val="es-ES"/>
        </w:rPr>
        <w:t xml:space="preserve"> </w:t>
      </w:r>
      <w:r w:rsidRPr="00A71D81">
        <w:rPr>
          <w:rFonts w:ascii="GHEA Grapalat" w:hAnsi="GHEA Grapalat" w:cs="Sylfaen"/>
          <w:sz w:val="20"/>
          <w:lang w:val="hy-AM"/>
        </w:rPr>
        <w:t>և</w:t>
      </w:r>
      <w:r w:rsidRPr="00A71D81">
        <w:rPr>
          <w:rFonts w:ascii="GHEA Grapalat" w:hAnsi="GHEA Grapalat" w:cs="Sylfaen"/>
          <w:sz w:val="20"/>
          <w:lang w:val="es-ES"/>
        </w:rPr>
        <w:t xml:space="preserve"> </w:t>
      </w:r>
      <w:r w:rsidRPr="00A71D81">
        <w:rPr>
          <w:rFonts w:ascii="GHEA Grapalat" w:hAnsi="GHEA Grapalat" w:cs="Sylfaen"/>
          <w:sz w:val="20"/>
          <w:lang w:val="hy-AM"/>
        </w:rPr>
        <w:t>չի</w:t>
      </w:r>
      <w:r w:rsidRPr="00A71D81">
        <w:rPr>
          <w:rFonts w:ascii="GHEA Grapalat" w:hAnsi="GHEA Grapalat" w:cs="Sylfaen"/>
          <w:sz w:val="20"/>
          <w:lang w:val="es-ES"/>
        </w:rPr>
        <w:t xml:space="preserve"> </w:t>
      </w:r>
      <w:r w:rsidRPr="00A71D81">
        <w:rPr>
          <w:rFonts w:ascii="GHEA Grapalat" w:hAnsi="GHEA Grapalat" w:cs="Sylfaen"/>
          <w:sz w:val="20"/>
          <w:lang w:val="hy-AM"/>
        </w:rPr>
        <w:t>կարող</w:t>
      </w:r>
      <w:r w:rsidRPr="00A71D81">
        <w:rPr>
          <w:rFonts w:ascii="GHEA Grapalat" w:hAnsi="GHEA Grapalat" w:cs="Sylfaen"/>
          <w:sz w:val="20"/>
          <w:lang w:val="es-ES"/>
        </w:rPr>
        <w:t xml:space="preserve"> </w:t>
      </w:r>
      <w:r w:rsidRPr="00A71D81">
        <w:rPr>
          <w:rFonts w:ascii="GHEA Grapalat" w:hAnsi="GHEA Grapalat" w:cs="Sylfaen"/>
          <w:sz w:val="20"/>
          <w:lang w:val="hy-AM"/>
        </w:rPr>
        <w:t>պակաս</w:t>
      </w:r>
      <w:r w:rsidRPr="00A71D81">
        <w:rPr>
          <w:rFonts w:ascii="GHEA Grapalat" w:hAnsi="GHEA Grapalat" w:cs="Sylfaen"/>
          <w:sz w:val="20"/>
          <w:lang w:val="es-ES"/>
        </w:rPr>
        <w:t xml:space="preserve"> </w:t>
      </w:r>
      <w:r w:rsidRPr="00A71D81">
        <w:rPr>
          <w:rFonts w:ascii="GHEA Grapalat" w:hAnsi="GHEA Grapalat" w:cs="Sylfaen"/>
          <w:sz w:val="20"/>
          <w:lang w:val="hy-AM"/>
        </w:rPr>
        <w:t>լինել</w:t>
      </w:r>
      <w:r w:rsidRPr="00A71D81">
        <w:rPr>
          <w:rFonts w:ascii="GHEA Grapalat" w:hAnsi="GHEA Grapalat" w:cs="Sylfaen"/>
          <w:sz w:val="20"/>
          <w:lang w:val="es-ES"/>
        </w:rPr>
        <w:t xml:space="preserve"> </w:t>
      </w:r>
      <w:r w:rsidRPr="00A71D81">
        <w:rPr>
          <w:rFonts w:ascii="GHEA Grapalat" w:hAnsi="GHEA Grapalat" w:cs="Sylfaen"/>
          <w:sz w:val="20"/>
          <w:lang w:val="hy-AM"/>
        </w:rPr>
        <w:t>դրանց</w:t>
      </w:r>
      <w:r w:rsidRPr="00A71D81">
        <w:rPr>
          <w:rFonts w:ascii="GHEA Grapalat" w:hAnsi="GHEA Grapalat" w:cs="Sylfaen"/>
          <w:sz w:val="20"/>
          <w:lang w:val="es-ES"/>
        </w:rPr>
        <w:t xml:space="preserve"> </w:t>
      </w:r>
      <w:r w:rsidRPr="00A71D81">
        <w:rPr>
          <w:rFonts w:ascii="GHEA Grapalat" w:hAnsi="GHEA Grapalat" w:cs="Sylfaen"/>
          <w:sz w:val="20"/>
          <w:lang w:val="hy-AM"/>
        </w:rPr>
        <w:t>ինքնարժեքից</w:t>
      </w:r>
      <w:r w:rsidRPr="00A71D81">
        <w:rPr>
          <w:rFonts w:ascii="GHEA Grapalat" w:hAnsi="GHEA Grapalat" w:cs="Sylfaen"/>
          <w:sz w:val="20"/>
          <w:lang w:val="es-ES"/>
        </w:rPr>
        <w:t xml:space="preserve">: </w:t>
      </w:r>
      <w:r w:rsidRPr="00A71D81">
        <w:rPr>
          <w:rFonts w:ascii="GHEA Grapalat" w:hAnsi="GHEA Grapalat" w:cs="Sylfaen"/>
          <w:sz w:val="20"/>
          <w:lang w:val="hy-AM"/>
        </w:rPr>
        <w:t>Առաջարկվող</w:t>
      </w:r>
      <w:r w:rsidRPr="00A71D81">
        <w:rPr>
          <w:rFonts w:ascii="GHEA Grapalat" w:hAnsi="GHEA Grapalat" w:cs="Sylfaen"/>
          <w:sz w:val="20"/>
          <w:lang w:val="es-ES"/>
        </w:rPr>
        <w:t xml:space="preserve"> </w:t>
      </w:r>
      <w:r w:rsidRPr="00A71D81">
        <w:rPr>
          <w:rFonts w:ascii="GHEA Grapalat" w:hAnsi="GHEA Grapalat" w:cs="Sylfaen"/>
          <w:sz w:val="20"/>
          <w:lang w:val="hy-AM"/>
        </w:rPr>
        <w:t>գնի</w:t>
      </w:r>
      <w:r w:rsidRPr="00A71D81">
        <w:rPr>
          <w:rFonts w:ascii="GHEA Grapalat" w:hAnsi="GHEA Grapalat" w:cs="Sylfaen"/>
          <w:sz w:val="20"/>
          <w:lang w:val="es-ES"/>
        </w:rPr>
        <w:t xml:space="preserve">  </w:t>
      </w:r>
      <w:r w:rsidRPr="00A71D81">
        <w:rPr>
          <w:rFonts w:ascii="GHEA Grapalat" w:hAnsi="GHEA Grapalat" w:cs="Sylfaen"/>
          <w:sz w:val="20"/>
          <w:lang w:val="hy-AM"/>
        </w:rPr>
        <w:t>հաշվարկը</w:t>
      </w:r>
      <w:r w:rsidRPr="00A71D81">
        <w:rPr>
          <w:rFonts w:ascii="GHEA Grapalat" w:hAnsi="GHEA Grapalat" w:cs="Sylfaen"/>
          <w:sz w:val="20"/>
          <w:lang w:val="es-ES"/>
        </w:rPr>
        <w:t xml:space="preserve"> </w:t>
      </w:r>
      <w:r w:rsidRPr="00A71D81">
        <w:rPr>
          <w:rFonts w:ascii="GHEA Grapalat" w:hAnsi="GHEA Grapalat" w:cs="Sylfaen"/>
          <w:sz w:val="20"/>
          <w:lang w:val="hy-AM"/>
        </w:rPr>
        <w:t>պետք</w:t>
      </w:r>
      <w:r w:rsidRPr="00A71D81">
        <w:rPr>
          <w:rFonts w:ascii="GHEA Grapalat" w:hAnsi="GHEA Grapalat" w:cs="Sylfaen"/>
          <w:sz w:val="20"/>
          <w:lang w:val="es-ES"/>
        </w:rPr>
        <w:t xml:space="preserve"> </w:t>
      </w:r>
      <w:r w:rsidRPr="00A71D81">
        <w:rPr>
          <w:rFonts w:ascii="GHEA Grapalat" w:hAnsi="GHEA Grapalat" w:cs="Sylfaen"/>
          <w:sz w:val="20"/>
          <w:lang w:val="hy-AM"/>
        </w:rPr>
        <w:t>է</w:t>
      </w:r>
      <w:r w:rsidRPr="00A71D81">
        <w:rPr>
          <w:rFonts w:ascii="GHEA Grapalat" w:hAnsi="GHEA Grapalat" w:cs="Sylfaen"/>
          <w:sz w:val="20"/>
          <w:lang w:val="es-ES"/>
        </w:rPr>
        <w:t xml:space="preserve"> </w:t>
      </w:r>
      <w:r w:rsidRPr="00A71D81">
        <w:rPr>
          <w:rFonts w:ascii="GHEA Grapalat" w:hAnsi="GHEA Grapalat" w:cs="Sylfaen"/>
          <w:sz w:val="20"/>
          <w:lang w:val="hy-AM"/>
        </w:rPr>
        <w:t>ներկայացվի</w:t>
      </w:r>
      <w:r w:rsidRPr="00A71D81">
        <w:rPr>
          <w:rFonts w:ascii="GHEA Grapalat" w:hAnsi="GHEA Grapalat" w:cs="Sylfaen"/>
          <w:sz w:val="20"/>
          <w:lang w:val="es-ES"/>
        </w:rPr>
        <w:t xml:space="preserve"> </w:t>
      </w:r>
      <w:r w:rsidRPr="00A71D81">
        <w:rPr>
          <w:rFonts w:ascii="GHEA Grapalat" w:hAnsi="GHEA Grapalat" w:cs="Sylfaen"/>
          <w:sz w:val="20"/>
          <w:lang w:val="hy-AM"/>
        </w:rPr>
        <w:t>հայտով</w:t>
      </w:r>
      <w:r w:rsidRPr="00A71D81">
        <w:rPr>
          <w:rFonts w:ascii="GHEA Grapalat" w:hAnsi="GHEA Grapalat"/>
          <w:sz w:val="20"/>
          <w:lang w:val="es-ES"/>
        </w:rPr>
        <w:t>:</w:t>
      </w:r>
    </w:p>
    <w:p w:rsidR="00605212" w:rsidRPr="00A71D81" w:rsidRDefault="00605212" w:rsidP="0060521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Pr="00A71D81">
        <w:rPr>
          <w:rFonts w:ascii="GHEA Grapalat" w:hAnsi="GHEA Grapalat"/>
          <w:sz w:val="20"/>
          <w:lang w:val="hy-AM"/>
        </w:rPr>
        <w:t>2</w:t>
      </w:r>
      <w:r w:rsidRPr="00A71D81">
        <w:rPr>
          <w:rFonts w:ascii="GHEA Grapalat" w:hAnsi="GHEA Grapalat" w:cs="Sylfaen"/>
          <w:sz w:val="20"/>
          <w:lang w:val="es-ES"/>
        </w:rPr>
        <w:t xml:space="preserve"> Մ</w:t>
      </w:r>
      <w:r w:rsidRPr="00A71D81">
        <w:rPr>
          <w:rFonts w:ascii="GHEA Grapalat" w:hAnsi="GHEA Grapalat" w:cs="Sylfaen"/>
          <w:sz w:val="20"/>
          <w:szCs w:val="24"/>
          <w:lang w:val="hy-AM" w:eastAsia="en-US"/>
        </w:rPr>
        <w:t xml:space="preserve">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w:t>
      </w:r>
      <w:r w:rsidRPr="00A71D81">
        <w:rPr>
          <w:rFonts w:ascii="GHEA Grapalat" w:hAnsi="GHEA Grapalat" w:cs="Sylfaen"/>
          <w:sz w:val="20"/>
          <w:szCs w:val="24"/>
          <w:lang w:eastAsia="en-US"/>
        </w:rPr>
        <w:t>մ</w:t>
      </w:r>
      <w:r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A71D81">
        <w:rPr>
          <w:rFonts w:ascii="GHEA Grapalat" w:hAnsi="GHEA Grapalat" w:cs="Sylfaen"/>
          <w:sz w:val="20"/>
          <w:szCs w:val="24"/>
          <w:lang w:val="es-ES" w:eastAsia="en-US"/>
        </w:rPr>
        <w:t xml:space="preserve"> </w:t>
      </w:r>
      <w:r w:rsidRPr="00A71D81">
        <w:rPr>
          <w:rFonts w:ascii="GHEA Grapalat" w:hAnsi="GHEA Grapalat" w:cs="Sylfaen"/>
          <w:sz w:val="20"/>
          <w:lang w:val="ru-RU"/>
        </w:rPr>
        <w:t>ներկայաց</w:t>
      </w:r>
      <w:r w:rsidRPr="00A71D81">
        <w:rPr>
          <w:rFonts w:ascii="GHEA Grapalat" w:hAnsi="GHEA Grapalat" w:cs="Sylfaen"/>
          <w:sz w:val="20"/>
        </w:rPr>
        <w:t>վող</w:t>
      </w:r>
      <w:r w:rsidRPr="00A71D81">
        <w:rPr>
          <w:rFonts w:ascii="GHEA Grapalat" w:hAnsi="GHEA Grapalat" w:cs="Sylfaen"/>
          <w:sz w:val="20"/>
          <w:lang w:val="es-ES"/>
        </w:rPr>
        <w:t xml:space="preserve"> </w:t>
      </w:r>
      <w:r w:rsidRPr="00A71D81">
        <w:rPr>
          <w:rFonts w:ascii="GHEA Grapalat" w:hAnsi="GHEA Grapalat" w:cs="Sylfaen"/>
          <w:sz w:val="20"/>
          <w:lang w:val="ru-RU"/>
        </w:rPr>
        <w:t>գնային</w:t>
      </w:r>
      <w:r w:rsidRPr="00A71D81">
        <w:rPr>
          <w:rFonts w:ascii="GHEA Grapalat" w:hAnsi="GHEA Grapalat" w:cs="Sylfaen"/>
          <w:sz w:val="20"/>
          <w:lang w:val="es-ES"/>
        </w:rPr>
        <w:t xml:space="preserve"> </w:t>
      </w:r>
      <w:r w:rsidRPr="00A71D81">
        <w:rPr>
          <w:rFonts w:ascii="GHEA Grapalat" w:hAnsi="GHEA Grapalat" w:cs="Sylfaen"/>
          <w:sz w:val="20"/>
          <w:lang w:val="ru-RU"/>
        </w:rPr>
        <w:t>առաջարկում</w:t>
      </w:r>
      <w:r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A71D81">
        <w:rPr>
          <w:rFonts w:ascii="GHEA Grapalat" w:hAnsi="GHEA Grapalat" w:cs="Sylfaen"/>
          <w:sz w:val="20"/>
          <w:szCs w:val="24"/>
          <w:lang w:val="es-ES" w:eastAsia="en-US"/>
        </w:rPr>
        <w:t xml:space="preserve"> </w:t>
      </w:r>
    </w:p>
    <w:p w:rsidR="00605212" w:rsidRPr="00A71D81" w:rsidRDefault="00605212" w:rsidP="0060521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Pr="00A71D81">
        <w:rPr>
          <w:rFonts w:ascii="GHEA Grapalat" w:hAnsi="GHEA Grapalat" w:cs="Sylfaen"/>
          <w:sz w:val="20"/>
          <w:szCs w:val="24"/>
          <w:lang w:val="hy-AM" w:eastAsia="en-US"/>
        </w:rPr>
        <w:t>ասնակիցների գնային առաջարկների գնահատում</w:t>
      </w:r>
      <w:r w:rsidRPr="00A71D81">
        <w:rPr>
          <w:rFonts w:ascii="GHEA Grapalat" w:hAnsi="GHEA Grapalat" w:cs="Sylfaen"/>
          <w:sz w:val="20"/>
          <w:szCs w:val="24"/>
          <w:lang w:eastAsia="en-US"/>
        </w:rPr>
        <w:t>ն</w:t>
      </w:r>
      <w:r w:rsidRPr="00A71D81">
        <w:rPr>
          <w:rFonts w:ascii="GHEA Grapalat" w:hAnsi="GHEA Grapalat" w:cs="Sylfaen"/>
          <w:sz w:val="20"/>
          <w:szCs w:val="24"/>
          <w:lang w:val="hy-AM" w:eastAsia="en-US"/>
        </w:rPr>
        <w:t xml:space="preserve"> </w:t>
      </w:r>
      <w:r w:rsidRPr="00A71D81">
        <w:rPr>
          <w:rFonts w:ascii="GHEA Grapalat" w:hAnsi="GHEA Grapalat" w:cs="Sylfaen"/>
          <w:sz w:val="20"/>
          <w:szCs w:val="24"/>
          <w:lang w:eastAsia="en-US"/>
        </w:rPr>
        <w:t>ու</w:t>
      </w:r>
      <w:r w:rsidRPr="00A71D81">
        <w:rPr>
          <w:rFonts w:ascii="GHEA Grapalat" w:hAnsi="GHEA Grapalat" w:cs="Sylfaen"/>
          <w:sz w:val="20"/>
          <w:szCs w:val="24"/>
          <w:lang w:val="hy-AM" w:eastAsia="en-US"/>
        </w:rPr>
        <w:t xml:space="preserve"> համեմատումն իրականացվում </w:t>
      </w:r>
      <w:r w:rsidRPr="00A71D81">
        <w:rPr>
          <w:rFonts w:ascii="GHEA Grapalat" w:hAnsi="GHEA Grapalat" w:cs="Sylfaen"/>
          <w:sz w:val="20"/>
          <w:szCs w:val="24"/>
          <w:lang w:eastAsia="en-US"/>
        </w:rPr>
        <w:t>են</w:t>
      </w:r>
      <w:r w:rsidRPr="00A71D81">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605212" w:rsidRPr="00A71D81" w:rsidRDefault="00605212" w:rsidP="0060521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605212" w:rsidRPr="00A71D81" w:rsidRDefault="00605212" w:rsidP="0060521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605212" w:rsidRPr="00A71D81" w:rsidRDefault="00605212" w:rsidP="0060521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rsidR="00605212" w:rsidRPr="00A71D81" w:rsidRDefault="00605212" w:rsidP="00605212">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605212" w:rsidRPr="00A71D81" w:rsidRDefault="00605212" w:rsidP="00605212">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605212" w:rsidRPr="00A71D81" w:rsidRDefault="00605212" w:rsidP="0060521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p>
    <w:p w:rsidR="00605212" w:rsidRPr="00A71D81" w:rsidRDefault="00605212" w:rsidP="0060521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Pr="00A71D81">
        <w:rPr>
          <w:rFonts w:ascii="GHEA Grapalat" w:hAnsi="GHEA Grapalat"/>
          <w:sz w:val="20"/>
          <w:lang w:val="hy-AM"/>
        </w:rPr>
        <w:t>3</w:t>
      </w:r>
      <w:r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605212" w:rsidRPr="00A71D81" w:rsidRDefault="00605212" w:rsidP="00605212">
      <w:pPr>
        <w:pStyle w:val="23"/>
        <w:spacing w:line="240" w:lineRule="auto"/>
        <w:ind w:firstLine="567"/>
        <w:rPr>
          <w:rFonts w:ascii="GHEA Grapalat" w:hAnsi="GHEA Grapalat"/>
          <w:lang w:val="es-ES"/>
        </w:rPr>
      </w:pPr>
    </w:p>
    <w:p w:rsidR="00605212" w:rsidRPr="00A71D81" w:rsidRDefault="00605212" w:rsidP="00605212">
      <w:pPr>
        <w:jc w:val="center"/>
        <w:rPr>
          <w:rFonts w:ascii="GHEA Grapalat" w:hAnsi="GHEA Grapalat"/>
          <w:b/>
          <w:sz w:val="20"/>
          <w:lang w:val="es-ES"/>
        </w:rPr>
      </w:pPr>
      <w:r w:rsidRPr="00A71D81">
        <w:rPr>
          <w:rFonts w:ascii="GHEA Grapalat" w:hAnsi="GHEA Grapalat"/>
          <w:b/>
          <w:sz w:val="20"/>
          <w:lang w:val="es-ES"/>
        </w:rPr>
        <w:t xml:space="preserve">6. </w:t>
      </w:r>
      <w:r w:rsidRPr="00A71D81">
        <w:rPr>
          <w:rFonts w:ascii="GHEA Grapalat" w:hAnsi="GHEA Grapalat"/>
          <w:b/>
          <w:sz w:val="20"/>
        </w:rPr>
        <w:t>ՀԱՅՏԻ</w:t>
      </w:r>
      <w:r w:rsidRPr="00A71D81">
        <w:rPr>
          <w:rFonts w:ascii="GHEA Grapalat" w:hAnsi="GHEA Grapalat"/>
          <w:b/>
          <w:sz w:val="20"/>
          <w:lang w:val="es-ES"/>
        </w:rPr>
        <w:t xml:space="preserve"> </w:t>
      </w:r>
      <w:r w:rsidRPr="00A71D81">
        <w:rPr>
          <w:rFonts w:ascii="GHEA Grapalat" w:hAnsi="GHEA Grapalat"/>
          <w:b/>
          <w:sz w:val="20"/>
        </w:rPr>
        <w:t>ԳՈՐԾՈՂՈՒԹՅԱՆ</w:t>
      </w:r>
      <w:r w:rsidRPr="00A71D81">
        <w:rPr>
          <w:rFonts w:ascii="GHEA Grapalat" w:hAnsi="GHEA Grapalat"/>
          <w:b/>
          <w:sz w:val="20"/>
          <w:lang w:val="es-ES"/>
        </w:rPr>
        <w:t xml:space="preserve"> </w:t>
      </w:r>
      <w:r w:rsidRPr="00A71D81">
        <w:rPr>
          <w:rFonts w:ascii="GHEA Grapalat" w:hAnsi="GHEA Grapalat"/>
          <w:b/>
          <w:sz w:val="20"/>
        </w:rPr>
        <w:t>ԺԱՄԿԵՏԸ</w:t>
      </w:r>
      <w:r w:rsidRPr="00A71D81">
        <w:rPr>
          <w:rFonts w:ascii="GHEA Grapalat" w:hAnsi="GHEA Grapalat"/>
          <w:b/>
          <w:sz w:val="20"/>
          <w:lang w:val="es-ES"/>
        </w:rPr>
        <w:t xml:space="preserve">, </w:t>
      </w:r>
      <w:r w:rsidRPr="00A71D81">
        <w:rPr>
          <w:rFonts w:ascii="GHEA Grapalat" w:hAnsi="GHEA Grapalat"/>
          <w:b/>
          <w:sz w:val="20"/>
        </w:rPr>
        <w:t>ՀԱՅՏԵՐՈՒՄ</w:t>
      </w:r>
      <w:r w:rsidRPr="00A71D81">
        <w:rPr>
          <w:rFonts w:ascii="GHEA Grapalat" w:hAnsi="GHEA Grapalat"/>
          <w:b/>
          <w:sz w:val="20"/>
          <w:lang w:val="es-ES"/>
        </w:rPr>
        <w:t xml:space="preserve"> </w:t>
      </w:r>
      <w:r w:rsidRPr="00A71D81">
        <w:rPr>
          <w:rFonts w:ascii="GHEA Grapalat" w:hAnsi="GHEA Grapalat"/>
          <w:b/>
          <w:sz w:val="20"/>
        </w:rPr>
        <w:t>ՓՈՓՈԽՈՒԹՅՈՒՆ</w:t>
      </w:r>
      <w:r w:rsidRPr="00A71D81">
        <w:rPr>
          <w:rFonts w:ascii="GHEA Grapalat" w:hAnsi="GHEA Grapalat"/>
          <w:b/>
          <w:sz w:val="20"/>
          <w:lang w:val="es-ES"/>
        </w:rPr>
        <w:t xml:space="preserve"> </w:t>
      </w:r>
      <w:r w:rsidRPr="00A71D81">
        <w:rPr>
          <w:rFonts w:ascii="GHEA Grapalat" w:hAnsi="GHEA Grapalat"/>
          <w:b/>
          <w:sz w:val="20"/>
        </w:rPr>
        <w:t>ԿԱՏԱՐԵԼՈՒ</w:t>
      </w:r>
    </w:p>
    <w:p w:rsidR="00605212" w:rsidRPr="00A71D81" w:rsidRDefault="00605212" w:rsidP="0060521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rsidR="00605212" w:rsidRPr="00A71D81" w:rsidRDefault="00605212" w:rsidP="00605212">
      <w:pPr>
        <w:pStyle w:val="a3"/>
        <w:spacing w:line="240" w:lineRule="auto"/>
        <w:ind w:firstLine="567"/>
        <w:rPr>
          <w:rFonts w:ascii="GHEA Grapalat" w:hAnsi="GHEA Grapalat"/>
          <w:b/>
          <w:lang w:val="af-ZA"/>
        </w:rPr>
      </w:pPr>
    </w:p>
    <w:p w:rsidR="00605212" w:rsidRPr="00A71D81" w:rsidRDefault="00605212" w:rsidP="0060521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6.1</w:t>
      </w:r>
      <w:r w:rsidRPr="00A71D81">
        <w:rPr>
          <w:rFonts w:ascii="GHEA Grapalat" w:hAnsi="GHEA Grapalat"/>
          <w:lang w:val="af-ZA"/>
        </w:rPr>
        <w:t xml:space="preserve"> </w:t>
      </w:r>
      <w:r w:rsidRPr="00A71D81">
        <w:rPr>
          <w:rFonts w:ascii="GHEA Grapalat" w:hAnsi="GHEA Grapalat" w:cs="Sylfaen"/>
          <w:i w:val="0"/>
          <w:szCs w:val="24"/>
          <w:lang w:val="ru-RU"/>
        </w:rPr>
        <w:t>Օրենքի</w:t>
      </w:r>
      <w:r w:rsidRPr="00A71D81">
        <w:rPr>
          <w:rFonts w:ascii="GHEA Grapalat" w:hAnsi="GHEA Grapalat" w:cs="Sylfaen"/>
          <w:i w:val="0"/>
          <w:szCs w:val="24"/>
          <w:lang w:val="af-ZA"/>
        </w:rPr>
        <w:t xml:space="preserve"> 31-</w:t>
      </w:r>
      <w:r w:rsidRPr="00A71D81">
        <w:rPr>
          <w:rFonts w:ascii="GHEA Grapalat" w:hAnsi="GHEA Grapalat" w:cs="Sylfaen"/>
          <w:i w:val="0"/>
          <w:szCs w:val="24"/>
          <w:lang w:val="ru-RU"/>
        </w:rPr>
        <w:t>րդ</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հոդվածի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վավեր</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մինչև</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Օրենքին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պայմանագրի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կնքումը</w:t>
      </w:r>
      <w:r w:rsidRPr="00A71D81">
        <w:rPr>
          <w:rFonts w:ascii="GHEA Grapalat" w:hAnsi="GHEA Grapalat" w:cs="Sylfaen"/>
          <w:i w:val="0"/>
          <w:szCs w:val="24"/>
          <w:lang w:val="af-ZA"/>
        </w:rPr>
        <w:t xml:space="preserve">, </w:t>
      </w:r>
      <w:r w:rsidRPr="00A71D81">
        <w:rPr>
          <w:rFonts w:ascii="GHEA Grapalat" w:hAnsi="GHEA Grapalat" w:cs="Sylfaen"/>
          <w:i w:val="0"/>
          <w:szCs w:val="24"/>
          <w:lang w:val="en-US"/>
        </w:rPr>
        <w:t>մ</w:t>
      </w:r>
      <w:r w:rsidRPr="00A71D81">
        <w:rPr>
          <w:rFonts w:ascii="GHEA Grapalat" w:hAnsi="GHEA Grapalat" w:cs="Sylfaen"/>
          <w:i w:val="0"/>
          <w:szCs w:val="24"/>
          <w:lang w:val="ru-RU"/>
        </w:rPr>
        <w:t>ասնակցի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կողմից</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հետ</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վերցնելը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մերժումը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սույն </w:t>
      </w:r>
      <w:r w:rsidRPr="00A71D81">
        <w:rPr>
          <w:rFonts w:ascii="GHEA Grapalat" w:hAnsi="GHEA Grapalat" w:cs="Sylfaen"/>
          <w:i w:val="0"/>
          <w:szCs w:val="24"/>
          <w:lang w:val="ru-RU"/>
        </w:rPr>
        <w:t>ընթացակարգը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չկայացած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հայտարարվելը։</w:t>
      </w:r>
    </w:p>
    <w:p w:rsidR="00605212" w:rsidRPr="00A71D81" w:rsidRDefault="00605212" w:rsidP="0060521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 xml:space="preserve">6.2  </w:t>
      </w:r>
      <w:r w:rsidRPr="00A71D81">
        <w:rPr>
          <w:rFonts w:ascii="GHEA Grapalat" w:hAnsi="GHEA Grapalat" w:cs="Sylfaen"/>
          <w:i w:val="0"/>
          <w:szCs w:val="24"/>
          <w:lang w:val="ru-RU"/>
        </w:rPr>
        <w:t>Օրենքի</w:t>
      </w:r>
      <w:r w:rsidRPr="00A71D81">
        <w:rPr>
          <w:rFonts w:ascii="GHEA Grapalat" w:hAnsi="GHEA Grapalat" w:cs="Sylfaen"/>
          <w:i w:val="0"/>
          <w:szCs w:val="24"/>
          <w:lang w:val="af-ZA"/>
        </w:rPr>
        <w:t xml:space="preserve"> 31-</w:t>
      </w:r>
      <w:r w:rsidRPr="00A71D81">
        <w:rPr>
          <w:rFonts w:ascii="GHEA Grapalat" w:hAnsi="GHEA Grapalat" w:cs="Sylfaen"/>
          <w:i w:val="0"/>
          <w:szCs w:val="24"/>
          <w:lang w:val="ru-RU"/>
        </w:rPr>
        <w:t>րդ</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հոդվածի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en-US"/>
        </w:rPr>
        <w:t>մ</w:t>
      </w:r>
      <w:r w:rsidRPr="00A71D81">
        <w:rPr>
          <w:rFonts w:ascii="GHEA Grapalat" w:hAnsi="GHEA Grapalat" w:cs="Sylfaen"/>
          <w:i w:val="0"/>
          <w:szCs w:val="24"/>
          <w:lang w:val="ru-RU"/>
        </w:rPr>
        <w:t>ասնակիցը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մինչև</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1-ին մասի 4.2 </w:t>
      </w:r>
      <w:r w:rsidRPr="00A71D81">
        <w:rPr>
          <w:rFonts w:ascii="GHEA Grapalat" w:hAnsi="GHEA Grapalat" w:cs="Sylfaen"/>
          <w:i w:val="0"/>
          <w:szCs w:val="24"/>
          <w:lang w:val="ru-RU"/>
        </w:rPr>
        <w:t>կետում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նշված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վերջնաժամկետը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հետ</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վերցնել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իր</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p>
    <w:p w:rsidR="00605212" w:rsidRPr="006D2E03" w:rsidRDefault="00605212" w:rsidP="00D55901">
      <w:pPr>
        <w:jc w:val="both"/>
        <w:rPr>
          <w:rFonts w:ascii="GHEA Grapalat" w:hAnsi="GHEA Grapalat" w:cs="Sylfaen"/>
          <w:sz w:val="20"/>
          <w:lang w:val="af-ZA"/>
        </w:rPr>
      </w:pPr>
    </w:p>
    <w:p w:rsidR="00605212" w:rsidRPr="006D2E03" w:rsidRDefault="00605212" w:rsidP="00605212">
      <w:pPr>
        <w:ind w:firstLine="567"/>
        <w:jc w:val="both"/>
        <w:rPr>
          <w:rFonts w:ascii="GHEA Grapalat" w:hAnsi="GHEA Grapalat" w:cs="Sylfaen"/>
          <w:sz w:val="20"/>
          <w:lang w:val="af-ZA"/>
        </w:rPr>
      </w:pPr>
    </w:p>
    <w:p w:rsidR="00605212" w:rsidRPr="006D2E03" w:rsidRDefault="00605212" w:rsidP="00605212">
      <w:pPr>
        <w:ind w:firstLine="567"/>
        <w:jc w:val="center"/>
        <w:rPr>
          <w:rFonts w:ascii="GHEA Grapalat" w:hAnsi="GHEA Grapalat"/>
          <w:b/>
          <w:sz w:val="20"/>
          <w:lang w:val="hy-AM"/>
        </w:rPr>
      </w:pPr>
      <w:r w:rsidRPr="006D2E03">
        <w:rPr>
          <w:rFonts w:ascii="GHEA Grapalat" w:hAnsi="GHEA Grapalat"/>
          <w:b/>
          <w:sz w:val="20"/>
          <w:lang w:val="af-ZA"/>
        </w:rPr>
        <w:t>8.  ՀԱՅՏԵՐԻ ԲԱՑՈՒՄԸ</w:t>
      </w:r>
      <w:r w:rsidRPr="006D2E03">
        <w:rPr>
          <w:rFonts w:ascii="GHEA Grapalat" w:hAnsi="GHEA Grapalat"/>
          <w:b/>
          <w:sz w:val="20"/>
          <w:lang w:val="hy-AM"/>
        </w:rPr>
        <w:t xml:space="preserve">, </w:t>
      </w:r>
      <w:r w:rsidRPr="006D2E03">
        <w:rPr>
          <w:rFonts w:ascii="GHEA Grapalat" w:hAnsi="GHEA Grapalat"/>
          <w:b/>
          <w:sz w:val="20"/>
          <w:lang w:val="af-ZA"/>
        </w:rPr>
        <w:t xml:space="preserve">ԳՆԱՀԱՏՈՒՄԸ  ԵՎ  </w:t>
      </w:r>
    </w:p>
    <w:p w:rsidR="00605212" w:rsidRPr="006D2E03" w:rsidRDefault="00605212" w:rsidP="00605212">
      <w:pPr>
        <w:ind w:firstLine="567"/>
        <w:jc w:val="center"/>
        <w:rPr>
          <w:rFonts w:ascii="GHEA Grapalat" w:hAnsi="GHEA Grapalat"/>
          <w:b/>
          <w:sz w:val="20"/>
          <w:lang w:val="af-ZA"/>
        </w:rPr>
      </w:pPr>
      <w:r w:rsidRPr="006D2E03">
        <w:rPr>
          <w:rFonts w:ascii="GHEA Grapalat" w:hAnsi="GHEA Grapalat"/>
          <w:b/>
          <w:sz w:val="20"/>
          <w:lang w:val="af-ZA"/>
        </w:rPr>
        <w:t xml:space="preserve">ԱՐԴՅՈՒՆՔՆԵՐԻ ԱՄՓՈՓՈՒՄԸ </w:t>
      </w:r>
    </w:p>
    <w:p w:rsidR="00605212" w:rsidRPr="006D2E03" w:rsidRDefault="00605212" w:rsidP="00605212">
      <w:pPr>
        <w:ind w:firstLine="567"/>
        <w:jc w:val="both"/>
        <w:rPr>
          <w:rFonts w:ascii="GHEA Grapalat" w:hAnsi="GHEA Grapalat"/>
          <w:b/>
          <w:sz w:val="20"/>
          <w:lang w:val="af-ZA"/>
        </w:rPr>
      </w:pPr>
    </w:p>
    <w:p w:rsidR="00605212" w:rsidRPr="006D2E03" w:rsidRDefault="00605212" w:rsidP="00605212">
      <w:pPr>
        <w:pStyle w:val="23"/>
        <w:spacing w:line="240" w:lineRule="auto"/>
        <w:ind w:firstLine="567"/>
        <w:rPr>
          <w:rFonts w:ascii="GHEA Grapalat" w:hAnsi="GHEA Grapalat" w:cs="Tahoma"/>
        </w:rPr>
      </w:pPr>
      <w:r w:rsidRPr="006D2E03">
        <w:rPr>
          <w:rFonts w:ascii="GHEA Grapalat" w:hAnsi="GHEA Grapalat"/>
        </w:rPr>
        <w:t xml:space="preserve">8.1 </w:t>
      </w:r>
      <w:r w:rsidRPr="006D2E03">
        <w:rPr>
          <w:rFonts w:ascii="GHEA Grapalat" w:hAnsi="GHEA Grapalat" w:cs="Sylfaen"/>
          <w:lang w:val="ru-RU"/>
        </w:rPr>
        <w:t>Հայտերի</w:t>
      </w:r>
      <w:r w:rsidRPr="006D2E03">
        <w:rPr>
          <w:rFonts w:ascii="GHEA Grapalat" w:hAnsi="GHEA Grapalat" w:cs="Sylfaen"/>
        </w:rPr>
        <w:t xml:space="preserve"> </w:t>
      </w:r>
      <w:r w:rsidRPr="006D2E03">
        <w:rPr>
          <w:rFonts w:ascii="GHEA Grapalat" w:hAnsi="GHEA Grapalat" w:cs="Sylfaen"/>
          <w:lang w:val="ru-RU"/>
        </w:rPr>
        <w:t>բացումը</w:t>
      </w:r>
      <w:r w:rsidRPr="006D2E03">
        <w:rPr>
          <w:rFonts w:ascii="GHEA Grapalat" w:hAnsi="GHEA Grapalat" w:cs="Sylfaen"/>
        </w:rPr>
        <w:t xml:space="preserve"> </w:t>
      </w:r>
      <w:r w:rsidRPr="006D2E03">
        <w:rPr>
          <w:rFonts w:ascii="GHEA Grapalat" w:hAnsi="GHEA Grapalat" w:cs="Sylfaen"/>
          <w:lang w:val="ru-RU"/>
        </w:rPr>
        <w:t>կկատարվի</w:t>
      </w:r>
      <w:r w:rsidRPr="006D2E03">
        <w:rPr>
          <w:rFonts w:ascii="GHEA Grapalat" w:hAnsi="GHEA Grapalat" w:cs="Sylfaen"/>
        </w:rPr>
        <w:t xml:space="preserve"> հանձնաժողովի՝ հայտերի բացման և գնահատման նիստում՝ </w:t>
      </w:r>
      <w:r w:rsidRPr="006D2E03">
        <w:rPr>
          <w:rFonts w:ascii="GHEA Grapalat" w:hAnsi="GHEA Grapalat" w:cs="Sylfaen"/>
          <w:szCs w:val="24"/>
          <w:lang w:val="ru-RU"/>
        </w:rPr>
        <w:t>սույն</w:t>
      </w:r>
      <w:r w:rsidRPr="006D2E03">
        <w:rPr>
          <w:rFonts w:ascii="GHEA Grapalat" w:hAnsi="GHEA Grapalat" w:cs="Sylfaen"/>
          <w:szCs w:val="24"/>
        </w:rPr>
        <w:t xml:space="preserve"> </w:t>
      </w:r>
      <w:r w:rsidRPr="006D2E03">
        <w:rPr>
          <w:rFonts w:ascii="GHEA Grapalat" w:hAnsi="GHEA Grapalat" w:cs="Sylfaen"/>
          <w:szCs w:val="24"/>
          <w:lang w:val="ru-RU"/>
        </w:rPr>
        <w:t>ընթացակարգի</w:t>
      </w:r>
      <w:r w:rsidRPr="006D2E03">
        <w:rPr>
          <w:rFonts w:ascii="GHEA Grapalat" w:hAnsi="GHEA Grapalat" w:cs="Sylfaen"/>
          <w:szCs w:val="24"/>
        </w:rPr>
        <w:t xml:space="preserve"> </w:t>
      </w:r>
      <w:r w:rsidRPr="006D2E03">
        <w:rPr>
          <w:rFonts w:ascii="GHEA Grapalat" w:hAnsi="GHEA Grapalat" w:cs="Sylfaen"/>
          <w:szCs w:val="24"/>
          <w:lang w:val="ru-RU"/>
        </w:rPr>
        <w:t>հայտարարությունը</w:t>
      </w:r>
      <w:r w:rsidRPr="006D2E03">
        <w:rPr>
          <w:rFonts w:ascii="GHEA Grapalat" w:hAnsi="GHEA Grapalat" w:cs="Sylfaen"/>
          <w:szCs w:val="24"/>
        </w:rPr>
        <w:t xml:space="preserve"> </w:t>
      </w:r>
      <w:r w:rsidRPr="006D2E03">
        <w:rPr>
          <w:rFonts w:ascii="GHEA Grapalat" w:hAnsi="GHEA Grapalat" w:cs="Sylfaen"/>
          <w:szCs w:val="24"/>
          <w:lang w:val="ru-RU"/>
        </w:rPr>
        <w:t>և</w:t>
      </w:r>
      <w:r w:rsidRPr="006D2E03">
        <w:rPr>
          <w:rFonts w:ascii="GHEA Grapalat" w:hAnsi="GHEA Grapalat" w:cs="Sylfaen"/>
          <w:szCs w:val="24"/>
        </w:rPr>
        <w:t xml:space="preserve"> </w:t>
      </w:r>
      <w:r w:rsidRPr="006D2E03">
        <w:rPr>
          <w:rFonts w:ascii="GHEA Grapalat" w:hAnsi="GHEA Grapalat" w:cs="Sylfaen"/>
          <w:szCs w:val="24"/>
          <w:lang w:val="ru-RU"/>
        </w:rPr>
        <w:t>հրավերը</w:t>
      </w:r>
      <w:r w:rsidRPr="006D2E03">
        <w:rPr>
          <w:rFonts w:ascii="GHEA Grapalat" w:hAnsi="GHEA Grapalat" w:cs="Sylfaen"/>
          <w:szCs w:val="24"/>
        </w:rPr>
        <w:t xml:space="preserve"> </w:t>
      </w:r>
      <w:r w:rsidRPr="006D2E03">
        <w:rPr>
          <w:rFonts w:ascii="GHEA Grapalat" w:hAnsi="GHEA Grapalat" w:cs="Sylfaen"/>
          <w:szCs w:val="24"/>
          <w:lang w:val="en-US"/>
        </w:rPr>
        <w:t>տեղեկագրում</w:t>
      </w:r>
      <w:r w:rsidRPr="006D2E03">
        <w:rPr>
          <w:rFonts w:ascii="GHEA Grapalat" w:hAnsi="GHEA Grapalat" w:cs="Sylfaen"/>
          <w:szCs w:val="24"/>
        </w:rPr>
        <w:t xml:space="preserve"> </w:t>
      </w:r>
      <w:r w:rsidRPr="006D2E03">
        <w:rPr>
          <w:rFonts w:ascii="GHEA Grapalat" w:hAnsi="GHEA Grapalat" w:cs="Sylfaen"/>
          <w:szCs w:val="24"/>
          <w:lang w:val="en-US"/>
        </w:rPr>
        <w:t>հ</w:t>
      </w:r>
      <w:r w:rsidRPr="006D2E03">
        <w:rPr>
          <w:rFonts w:ascii="GHEA Grapalat" w:hAnsi="GHEA Grapalat" w:cs="Sylfaen"/>
          <w:szCs w:val="24"/>
          <w:lang w:val="ru-RU"/>
        </w:rPr>
        <w:t>րապարակվելու</w:t>
      </w:r>
      <w:r w:rsidRPr="006D2E03">
        <w:rPr>
          <w:rFonts w:ascii="GHEA Grapalat" w:hAnsi="GHEA Grapalat" w:cs="Sylfaen"/>
          <w:szCs w:val="24"/>
        </w:rPr>
        <w:t xml:space="preserve"> </w:t>
      </w:r>
      <w:r w:rsidRPr="006D2E03">
        <w:rPr>
          <w:rFonts w:ascii="GHEA Grapalat" w:hAnsi="GHEA Grapalat" w:cs="Sylfaen"/>
          <w:szCs w:val="24"/>
          <w:lang w:val="en-US"/>
        </w:rPr>
        <w:t>օրվանից</w:t>
      </w:r>
      <w:r w:rsidRPr="006D2E03">
        <w:rPr>
          <w:rFonts w:ascii="GHEA Grapalat" w:hAnsi="GHEA Grapalat" w:cs="Sylfaen"/>
          <w:szCs w:val="24"/>
        </w:rPr>
        <w:t xml:space="preserve"> </w:t>
      </w:r>
      <w:r w:rsidRPr="006D2E03">
        <w:rPr>
          <w:rFonts w:ascii="GHEA Grapalat" w:hAnsi="GHEA Grapalat" w:cs="Sylfaen"/>
          <w:szCs w:val="24"/>
          <w:lang w:val="ru-RU"/>
        </w:rPr>
        <w:t>հաշված</w:t>
      </w:r>
      <w:r w:rsidRPr="006D2E03">
        <w:rPr>
          <w:rFonts w:ascii="GHEA Grapalat" w:hAnsi="GHEA Grapalat" w:cs="Sylfaen"/>
          <w:szCs w:val="24"/>
        </w:rPr>
        <w:t xml:space="preserve"> </w:t>
      </w:r>
      <w:r>
        <w:rPr>
          <w:rFonts w:ascii="GHEA Grapalat" w:hAnsi="GHEA Grapalat" w:cs="Sylfaen"/>
          <w:szCs w:val="24"/>
          <w:highlight w:val="yellow"/>
        </w:rPr>
        <w:t>«7</w:t>
      </w:r>
      <w:r w:rsidRPr="00FF12D7">
        <w:rPr>
          <w:rFonts w:ascii="GHEA Grapalat" w:hAnsi="GHEA Grapalat" w:cs="Sylfaen"/>
          <w:szCs w:val="24"/>
          <w:highlight w:val="yellow"/>
        </w:rPr>
        <w:t>»</w:t>
      </w:r>
      <w:r w:rsidRPr="00FF12D7">
        <w:rPr>
          <w:rFonts w:ascii="GHEA Grapalat" w:hAnsi="GHEA Grapalat" w:cs="Sylfaen"/>
          <w:szCs w:val="24"/>
          <w:highlight w:val="yellow"/>
          <w:lang w:val="ru-RU"/>
        </w:rPr>
        <w:t>րդ</w:t>
      </w:r>
      <w:r w:rsidRPr="00FF12D7">
        <w:rPr>
          <w:rFonts w:ascii="GHEA Grapalat" w:hAnsi="GHEA Grapalat" w:cs="Sylfaen"/>
          <w:szCs w:val="24"/>
          <w:highlight w:val="yellow"/>
        </w:rPr>
        <w:t xml:space="preserve"> </w:t>
      </w:r>
      <w:r w:rsidRPr="00FF12D7">
        <w:rPr>
          <w:rFonts w:ascii="GHEA Grapalat" w:hAnsi="GHEA Grapalat" w:cs="Sylfaen"/>
          <w:szCs w:val="24"/>
          <w:highlight w:val="yellow"/>
          <w:lang w:val="ru-RU"/>
        </w:rPr>
        <w:t>օրվա</w:t>
      </w:r>
      <w:r w:rsidRPr="00FF12D7">
        <w:rPr>
          <w:rFonts w:ascii="GHEA Grapalat" w:hAnsi="GHEA Grapalat" w:cs="Sylfaen"/>
          <w:szCs w:val="24"/>
          <w:highlight w:val="yellow"/>
        </w:rPr>
        <w:t xml:space="preserve"> </w:t>
      </w:r>
      <w:r w:rsidRPr="00FF12D7">
        <w:rPr>
          <w:rFonts w:ascii="GHEA Grapalat" w:hAnsi="GHEA Grapalat" w:cs="Sylfaen"/>
          <w:szCs w:val="24"/>
          <w:highlight w:val="yellow"/>
          <w:lang w:val="ru-RU"/>
        </w:rPr>
        <w:t>ժամը</w:t>
      </w:r>
      <w:r w:rsidRPr="00FF12D7">
        <w:rPr>
          <w:rFonts w:ascii="GHEA Grapalat" w:hAnsi="GHEA Grapalat" w:cs="Sylfaen"/>
          <w:szCs w:val="24"/>
          <w:highlight w:val="yellow"/>
        </w:rPr>
        <w:t xml:space="preserve"> «</w:t>
      </w:r>
      <w:r w:rsidRPr="0095556C">
        <w:rPr>
          <w:rFonts w:ascii="GHEA Grapalat" w:hAnsi="GHEA Grapalat" w:cs="Sylfaen"/>
          <w:highlight w:val="yellow"/>
        </w:rPr>
        <w:t>11</w:t>
      </w:r>
      <w:r>
        <w:rPr>
          <w:rFonts w:ascii="GHEA Grapalat" w:hAnsi="GHEA Grapalat" w:cs="Sylfaen"/>
          <w:highlight w:val="yellow"/>
        </w:rPr>
        <w:t>:00</w:t>
      </w:r>
      <w:r w:rsidRPr="00FF12D7">
        <w:rPr>
          <w:rFonts w:ascii="GHEA Grapalat" w:hAnsi="GHEA Grapalat" w:cs="Sylfaen"/>
          <w:szCs w:val="24"/>
          <w:highlight w:val="yellow"/>
        </w:rPr>
        <w:t xml:space="preserve"> »-</w:t>
      </w:r>
      <w:r w:rsidRPr="00FF12D7">
        <w:rPr>
          <w:rFonts w:ascii="GHEA Grapalat" w:hAnsi="GHEA Grapalat" w:cs="Sylfaen"/>
          <w:szCs w:val="24"/>
          <w:highlight w:val="yellow"/>
          <w:lang w:val="en-US"/>
        </w:rPr>
        <w:t>ի</w:t>
      </w:r>
      <w:r w:rsidRPr="00FF12D7">
        <w:rPr>
          <w:rFonts w:ascii="GHEA Grapalat" w:hAnsi="GHEA Grapalat" w:cs="Sylfaen"/>
          <w:szCs w:val="24"/>
          <w:highlight w:val="yellow"/>
          <w:lang w:val="ru-RU"/>
        </w:rPr>
        <w:t>ն։</w:t>
      </w:r>
      <w:r w:rsidRPr="006D2E03">
        <w:rPr>
          <w:rFonts w:ascii="GHEA Grapalat" w:hAnsi="GHEA Grapalat" w:cs="Sylfaen"/>
          <w:szCs w:val="24"/>
        </w:rPr>
        <w:t xml:space="preserve"> </w:t>
      </w:r>
    </w:p>
    <w:p w:rsidR="00605212" w:rsidRPr="006D2E03" w:rsidRDefault="00605212" w:rsidP="00605212">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rsidR="00605212" w:rsidRPr="00A71D81" w:rsidRDefault="00605212" w:rsidP="00605212">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rsidR="00605212" w:rsidRPr="00A71D81" w:rsidRDefault="00605212" w:rsidP="00605212">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rsidR="00605212" w:rsidRPr="00A71D81" w:rsidRDefault="00605212" w:rsidP="00605212">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rsidR="00605212" w:rsidRPr="00A71D81" w:rsidRDefault="00605212" w:rsidP="00605212">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rsidR="00605212" w:rsidRPr="00A71D81" w:rsidRDefault="00605212" w:rsidP="00605212">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rsidR="00605212" w:rsidRPr="00A71D81" w:rsidRDefault="00605212" w:rsidP="00605212">
      <w:pPr>
        <w:ind w:firstLine="567"/>
        <w:jc w:val="both"/>
        <w:rPr>
          <w:rFonts w:ascii="GHEA Grapalat" w:hAnsi="GHEA Grapalat" w:cs="Sylfaen"/>
          <w:sz w:val="20"/>
          <w:lang w:val="af-ZA"/>
        </w:rPr>
      </w:pPr>
      <w:r w:rsidRPr="00A71D81">
        <w:rPr>
          <w:rFonts w:ascii="GHEA Grapalat" w:hAnsi="GHEA Grapalat" w:cs="Sylfaen"/>
          <w:sz w:val="20"/>
          <w:lang w:val="af-ZA"/>
        </w:rPr>
        <w:t xml:space="preserve">8.2 </w:t>
      </w:r>
      <w:r w:rsidRPr="00A71D81">
        <w:rPr>
          <w:rFonts w:ascii="GHEA Grapalat" w:hAnsi="GHEA Grapalat" w:cs="Sylfaen"/>
          <w:sz w:val="20"/>
          <w:lang w:val="hy-AM"/>
        </w:rPr>
        <w:t>Հայտերը</w:t>
      </w:r>
      <w:r w:rsidRPr="00A71D81">
        <w:rPr>
          <w:rFonts w:ascii="GHEA Grapalat" w:hAnsi="GHEA Grapalat" w:cs="Sylfaen"/>
          <w:sz w:val="20"/>
          <w:lang w:val="af-ZA"/>
        </w:rPr>
        <w:t xml:space="preserve"> </w:t>
      </w:r>
      <w:r w:rsidRPr="00A71D81">
        <w:rPr>
          <w:rFonts w:ascii="GHEA Grapalat" w:hAnsi="GHEA Grapalat" w:cs="Sylfaen"/>
          <w:sz w:val="20"/>
          <w:lang w:val="hy-AM"/>
        </w:rPr>
        <w:t>գնահատվում</w:t>
      </w:r>
      <w:r w:rsidRPr="00A71D81">
        <w:rPr>
          <w:rFonts w:ascii="GHEA Grapalat" w:hAnsi="GHEA Grapalat" w:cs="Sylfaen"/>
          <w:sz w:val="20"/>
          <w:lang w:val="af-ZA"/>
        </w:rPr>
        <w:t xml:space="preserve"> </w:t>
      </w:r>
      <w:r w:rsidRPr="00A71D81">
        <w:rPr>
          <w:rFonts w:ascii="GHEA Grapalat" w:hAnsi="GHEA Grapalat" w:cs="Sylfaen"/>
          <w:sz w:val="20"/>
          <w:lang w:val="hy-AM"/>
        </w:rPr>
        <w:t>են</w:t>
      </w:r>
      <w:r w:rsidRPr="00A71D81">
        <w:rPr>
          <w:rFonts w:ascii="GHEA Grapalat" w:hAnsi="GHEA Grapalat" w:cs="Sylfaen"/>
          <w:sz w:val="20"/>
          <w:lang w:val="af-ZA"/>
        </w:rPr>
        <w:t xml:space="preserve"> </w:t>
      </w:r>
      <w:r w:rsidRPr="00A71D81">
        <w:rPr>
          <w:rFonts w:ascii="GHEA Grapalat" w:hAnsi="GHEA Grapalat" w:cs="Sylfaen"/>
          <w:sz w:val="20"/>
          <w:lang w:val="hy-AM"/>
        </w:rPr>
        <w:t>սույն</w:t>
      </w:r>
      <w:r w:rsidRPr="00A71D81">
        <w:rPr>
          <w:rFonts w:ascii="GHEA Grapalat" w:hAnsi="GHEA Grapalat" w:cs="Sylfaen"/>
          <w:sz w:val="20"/>
          <w:lang w:val="af-ZA"/>
        </w:rPr>
        <w:t xml:space="preserve"> </w:t>
      </w:r>
      <w:r w:rsidRPr="00A71D81">
        <w:rPr>
          <w:rFonts w:ascii="GHEA Grapalat" w:hAnsi="GHEA Grapalat" w:cs="Sylfaen"/>
          <w:sz w:val="20"/>
          <w:lang w:val="hy-AM"/>
        </w:rPr>
        <w:t>հրավերով</w:t>
      </w:r>
      <w:r w:rsidRPr="00A71D81">
        <w:rPr>
          <w:rFonts w:ascii="GHEA Grapalat" w:hAnsi="GHEA Grapalat" w:cs="Sylfaen"/>
          <w:sz w:val="20"/>
          <w:lang w:val="af-ZA"/>
        </w:rPr>
        <w:t xml:space="preserve"> </w:t>
      </w:r>
      <w:r w:rsidRPr="00A71D81">
        <w:rPr>
          <w:rFonts w:ascii="GHEA Grapalat" w:hAnsi="GHEA Grapalat" w:cs="Sylfaen"/>
          <w:sz w:val="20"/>
          <w:lang w:val="hy-AM"/>
        </w:rPr>
        <w:t>սահմանված</w:t>
      </w:r>
      <w:r w:rsidRPr="00A71D81">
        <w:rPr>
          <w:rFonts w:ascii="GHEA Grapalat" w:hAnsi="GHEA Grapalat" w:cs="Sylfaen"/>
          <w:sz w:val="20"/>
          <w:lang w:val="af-ZA"/>
        </w:rPr>
        <w:t xml:space="preserve"> </w:t>
      </w:r>
      <w:r w:rsidRPr="00A71D81">
        <w:rPr>
          <w:rFonts w:ascii="GHEA Grapalat" w:hAnsi="GHEA Grapalat" w:cs="Sylfaen"/>
          <w:sz w:val="20"/>
          <w:lang w:val="hy-AM"/>
        </w:rPr>
        <w:t>կարգով</w:t>
      </w:r>
      <w:r w:rsidRPr="00A71D81">
        <w:rPr>
          <w:rFonts w:ascii="GHEA Grapalat" w:hAnsi="GHEA Grapalat" w:cs="Sylfaen"/>
          <w:sz w:val="20"/>
          <w:lang w:val="af-ZA"/>
        </w:rPr>
        <w:t xml:space="preserve">: </w:t>
      </w:r>
    </w:p>
    <w:p w:rsidR="00605212" w:rsidRPr="00A71D81" w:rsidRDefault="00605212" w:rsidP="00605212">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հայտերի</w:t>
      </w:r>
      <w:r w:rsidRPr="00A71D81">
        <w:rPr>
          <w:rFonts w:ascii="GHEA Grapalat" w:hAnsi="GHEA Grapalat" w:cs="Sylfaen"/>
          <w:sz w:val="20"/>
          <w:lang w:val="af-ZA"/>
        </w:rPr>
        <w:t xml:space="preserve"> </w:t>
      </w:r>
      <w:r w:rsidRPr="00A71D81">
        <w:rPr>
          <w:rFonts w:ascii="GHEA Grapalat" w:hAnsi="GHEA Grapalat" w:cs="Sylfaen"/>
          <w:sz w:val="20"/>
        </w:rPr>
        <w:t>գնահատումն</w:t>
      </w:r>
      <w:r w:rsidRPr="00A71D81">
        <w:rPr>
          <w:rFonts w:ascii="GHEA Grapalat" w:hAnsi="GHEA Grapalat" w:cs="Sylfaen"/>
          <w:sz w:val="20"/>
          <w:lang w:val="af-ZA"/>
        </w:rPr>
        <w:t xml:space="preserve"> </w:t>
      </w:r>
      <w:r w:rsidRPr="00A71D81">
        <w:rPr>
          <w:rFonts w:ascii="GHEA Grapalat" w:hAnsi="GHEA Grapalat" w:cs="Sylfaen"/>
          <w:sz w:val="20"/>
        </w:rPr>
        <w:t>իրականացվում</w:t>
      </w:r>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r w:rsidRPr="00A71D81">
        <w:rPr>
          <w:rFonts w:ascii="GHEA Grapalat" w:hAnsi="GHEA Grapalat" w:cs="Sylfaen"/>
          <w:sz w:val="20"/>
        </w:rPr>
        <w:t>դրանց</w:t>
      </w:r>
      <w:r w:rsidRPr="00A71D81">
        <w:rPr>
          <w:rFonts w:ascii="GHEA Grapalat" w:hAnsi="GHEA Grapalat" w:cs="Sylfaen"/>
          <w:sz w:val="20"/>
          <w:lang w:val="af-ZA"/>
        </w:rPr>
        <w:t xml:space="preserve"> </w:t>
      </w:r>
      <w:r w:rsidRPr="00A71D81">
        <w:rPr>
          <w:rFonts w:ascii="GHEA Grapalat" w:hAnsi="GHEA Grapalat" w:cs="Sylfaen"/>
          <w:sz w:val="20"/>
        </w:rPr>
        <w:t>ներկայացման</w:t>
      </w:r>
      <w:r w:rsidRPr="00A71D81">
        <w:rPr>
          <w:rFonts w:ascii="GHEA Grapalat" w:hAnsi="GHEA Grapalat" w:cs="Sylfaen"/>
          <w:sz w:val="20"/>
          <w:lang w:val="af-ZA"/>
        </w:rPr>
        <w:t xml:space="preserve"> </w:t>
      </w:r>
      <w:r w:rsidRPr="00A71D81">
        <w:rPr>
          <w:rFonts w:ascii="GHEA Grapalat" w:hAnsi="GHEA Grapalat" w:cs="Sylfaen"/>
          <w:sz w:val="20"/>
        </w:rPr>
        <w:t>վերջնաժամկետը</w:t>
      </w:r>
      <w:r w:rsidRPr="00A71D81">
        <w:rPr>
          <w:rFonts w:ascii="GHEA Grapalat" w:hAnsi="GHEA Grapalat" w:cs="Sylfaen"/>
          <w:sz w:val="20"/>
          <w:lang w:val="af-ZA"/>
        </w:rPr>
        <w:t xml:space="preserve"> </w:t>
      </w:r>
      <w:r w:rsidRPr="00A71D81">
        <w:rPr>
          <w:rFonts w:ascii="GHEA Grapalat" w:hAnsi="GHEA Grapalat" w:cs="Sylfaen"/>
          <w:sz w:val="20"/>
        </w:rPr>
        <w:t>լրանալու</w:t>
      </w:r>
      <w:r w:rsidRPr="00A71D81">
        <w:rPr>
          <w:rFonts w:ascii="GHEA Grapalat" w:hAnsi="GHEA Grapalat" w:cs="Sylfaen"/>
          <w:sz w:val="20"/>
          <w:lang w:val="af-ZA"/>
        </w:rPr>
        <w:t xml:space="preserve"> </w:t>
      </w:r>
      <w:r w:rsidRPr="00A71D81">
        <w:rPr>
          <w:rFonts w:ascii="GHEA Grapalat" w:hAnsi="GHEA Grapalat" w:cs="Sylfaen"/>
          <w:sz w:val="20"/>
        </w:rPr>
        <w:t>օրվանից</w:t>
      </w:r>
      <w:r w:rsidRPr="00A71D81">
        <w:rPr>
          <w:rFonts w:ascii="GHEA Grapalat" w:hAnsi="GHEA Grapalat" w:cs="Sylfaen"/>
          <w:sz w:val="20"/>
          <w:lang w:val="af-ZA"/>
        </w:rPr>
        <w:t xml:space="preserve"> </w:t>
      </w:r>
      <w:r w:rsidRPr="00A71D81">
        <w:rPr>
          <w:rFonts w:ascii="GHEA Grapalat" w:hAnsi="GHEA Grapalat" w:cs="Sylfaen"/>
          <w:sz w:val="20"/>
        </w:rPr>
        <w:t>հաշված</w:t>
      </w:r>
      <w:r w:rsidRPr="00A71D81">
        <w:rPr>
          <w:rFonts w:ascii="GHEA Grapalat" w:hAnsi="GHEA Grapalat" w:cs="Sylfaen"/>
          <w:sz w:val="20"/>
          <w:lang w:val="af-ZA"/>
        </w:rPr>
        <w:t xml:space="preserve">  </w:t>
      </w:r>
      <w:r w:rsidRPr="00A71D81">
        <w:rPr>
          <w:rFonts w:ascii="GHEA Grapalat" w:hAnsi="GHEA Grapalat" w:cs="Sylfaen"/>
          <w:sz w:val="20"/>
        </w:rPr>
        <w:t>տաս</w:t>
      </w:r>
      <w:r>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Pr>
          <w:rFonts w:ascii="GHEA Grapalat" w:hAnsi="GHEA Grapalat" w:cs="Sylfaen"/>
          <w:sz w:val="20"/>
          <w:lang w:val="hy-AM"/>
        </w:rPr>
        <w:t>քսան</w:t>
      </w:r>
      <w:r w:rsidRPr="00A71D81">
        <w:rPr>
          <w:rFonts w:ascii="GHEA Grapalat" w:hAnsi="GHEA Grapalat" w:cs="Sylfaen"/>
          <w:sz w:val="20"/>
          <w:lang w:val="af-ZA"/>
        </w:rPr>
        <w:t xml:space="preserve"> </w:t>
      </w:r>
      <w:r w:rsidRPr="00A71D81">
        <w:rPr>
          <w:rFonts w:ascii="GHEA Grapalat" w:hAnsi="GHEA Grapalat" w:cs="Sylfaen"/>
          <w:sz w:val="20"/>
        </w:rPr>
        <w:t>աշխատանքային</w:t>
      </w:r>
      <w:r w:rsidRPr="00A71D81">
        <w:rPr>
          <w:rFonts w:ascii="GHEA Grapalat" w:hAnsi="GHEA Grapalat" w:cs="Sylfaen"/>
          <w:sz w:val="20"/>
          <w:lang w:val="af-ZA"/>
        </w:rPr>
        <w:t xml:space="preserve"> </w:t>
      </w:r>
      <w:r w:rsidRPr="00A71D81">
        <w:rPr>
          <w:rFonts w:ascii="GHEA Grapalat" w:hAnsi="GHEA Grapalat" w:cs="Sylfaen"/>
          <w:sz w:val="20"/>
        </w:rPr>
        <w:t>օրվա</w:t>
      </w:r>
      <w:r w:rsidRPr="00A71D81">
        <w:rPr>
          <w:rFonts w:ascii="GHEA Grapalat" w:hAnsi="GHEA Grapalat" w:cs="Sylfaen"/>
          <w:sz w:val="20"/>
          <w:lang w:val="af-ZA"/>
        </w:rPr>
        <w:t xml:space="preserve"> </w:t>
      </w:r>
      <w:r w:rsidRPr="00A71D81">
        <w:rPr>
          <w:rFonts w:ascii="GHEA Grapalat" w:hAnsi="GHEA Grapalat" w:cs="Sylfaen"/>
          <w:sz w:val="20"/>
        </w:rPr>
        <w:t>ընթացքում</w:t>
      </w:r>
      <w:r w:rsidRPr="00A71D81">
        <w:rPr>
          <w:rFonts w:ascii="GHEA Grapalat" w:hAnsi="GHEA Grapalat" w:cs="Sylfaen"/>
          <w:sz w:val="20"/>
          <w:lang w:val="af-ZA"/>
        </w:rPr>
        <w:t xml:space="preserve">: </w:t>
      </w:r>
    </w:p>
    <w:p w:rsidR="00605212" w:rsidRPr="00A71D81" w:rsidRDefault="00605212" w:rsidP="0060521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Ընդ</w:t>
      </w:r>
      <w:r w:rsidRPr="00A71D81">
        <w:rPr>
          <w:rFonts w:ascii="GHEA Grapalat" w:hAnsi="GHEA Grapalat" w:cs="Sylfaen"/>
          <w:sz w:val="20"/>
          <w:lang w:val="af-ZA"/>
        </w:rPr>
        <w:t xml:space="preserve"> որում հայտերի բացման և գնահատման նիստում հանձնաժողովը մերժում է այն հայտերը, </w:t>
      </w:r>
      <w:r w:rsidRPr="00A71D81">
        <w:rPr>
          <w:rFonts w:ascii="GHEA Grapalat" w:hAnsi="GHEA Grapalat" w:cs="Sylfaen"/>
          <w:sz w:val="20"/>
        </w:rPr>
        <w:t>որոնցում</w:t>
      </w:r>
      <w:r w:rsidRPr="00A71D81">
        <w:rPr>
          <w:rFonts w:ascii="GHEA Grapalat" w:hAnsi="GHEA Grapalat" w:cs="Sylfaen"/>
          <w:sz w:val="20"/>
          <w:lang w:val="af-ZA"/>
        </w:rPr>
        <w:t xml:space="preserve"> </w:t>
      </w:r>
      <w:r w:rsidRPr="00A71D81">
        <w:rPr>
          <w:rFonts w:ascii="GHEA Grapalat" w:hAnsi="GHEA Grapalat" w:cs="Sylfaen"/>
          <w:sz w:val="20"/>
        </w:rPr>
        <w:t>բացակայում</w:t>
      </w:r>
      <w:r w:rsidRPr="00A71D81">
        <w:rPr>
          <w:rFonts w:ascii="GHEA Grapalat" w:hAnsi="GHEA Grapalat" w:cs="Sylfaen"/>
          <w:sz w:val="20"/>
          <w:lang w:val="af-ZA"/>
        </w:rPr>
        <w:t xml:space="preserve"> </w:t>
      </w:r>
      <w:r>
        <w:rPr>
          <w:rFonts w:ascii="GHEA Grapalat" w:hAnsi="GHEA Grapalat" w:cs="Sylfaen"/>
          <w:sz w:val="20"/>
          <w:lang w:val="hy-AM"/>
        </w:rPr>
        <w:t>են</w:t>
      </w:r>
      <w:r w:rsidRPr="00A71D81">
        <w:rPr>
          <w:rFonts w:ascii="GHEA Grapalat" w:hAnsi="GHEA Grapalat" w:cs="Sylfaen"/>
          <w:sz w:val="20"/>
          <w:lang w:val="af-ZA"/>
        </w:rPr>
        <w:t xml:space="preserve"> </w:t>
      </w:r>
      <w:r w:rsidRPr="00A71D81">
        <w:rPr>
          <w:rFonts w:ascii="GHEA Grapalat" w:hAnsi="GHEA Grapalat" w:cs="Sylfaen"/>
          <w:sz w:val="20"/>
        </w:rPr>
        <w:t>գնային</w:t>
      </w:r>
      <w:r w:rsidRPr="00A71D81">
        <w:rPr>
          <w:rFonts w:ascii="GHEA Grapalat" w:hAnsi="GHEA Grapalat" w:cs="Sylfaen"/>
          <w:sz w:val="20"/>
          <w:lang w:val="af-ZA"/>
        </w:rPr>
        <w:t xml:space="preserve"> </w:t>
      </w:r>
      <w:r w:rsidRPr="00A71D81">
        <w:rPr>
          <w:rFonts w:ascii="GHEA Grapalat" w:hAnsi="GHEA Grapalat" w:cs="Sylfaen"/>
          <w:sz w:val="20"/>
        </w:rPr>
        <w:t>առաջարկները</w:t>
      </w:r>
      <w:r w:rsidRPr="00880C5E">
        <w:rPr>
          <w:rFonts w:ascii="GHEA Grapalat" w:hAnsi="GHEA Grapalat" w:cs="Sylfaen"/>
          <w:sz w:val="20"/>
          <w:lang w:val="hy-AM"/>
        </w:rPr>
        <w:t xml:space="preserve"> </w:t>
      </w:r>
      <w:r>
        <w:rPr>
          <w:rFonts w:ascii="GHEA Grapalat" w:hAnsi="GHEA Grapalat" w:cs="Sylfaen"/>
          <w:sz w:val="20"/>
          <w:lang w:val="hy-AM"/>
        </w:rPr>
        <w:t>և/կամ հայտի ապահովումը</w:t>
      </w:r>
      <w:r w:rsidRPr="00A71D81">
        <w:rPr>
          <w:rFonts w:ascii="GHEA Grapalat" w:hAnsi="GHEA Grapalat" w:cs="Sylfaen"/>
          <w:sz w:val="20"/>
          <w:lang w:val="af-ZA"/>
        </w:rPr>
        <w:t xml:space="preserve"> </w:t>
      </w:r>
      <w:r w:rsidRPr="00A71D81">
        <w:rPr>
          <w:rFonts w:ascii="GHEA Grapalat" w:hAnsi="GHEA Grapalat" w:cs="Sylfaen"/>
          <w:sz w:val="20"/>
        </w:rPr>
        <w:t>կամ</w:t>
      </w:r>
      <w:r w:rsidRPr="00A71D81">
        <w:rPr>
          <w:rFonts w:ascii="GHEA Grapalat" w:hAnsi="GHEA Grapalat" w:cs="Sylfaen"/>
          <w:sz w:val="20"/>
          <w:lang w:val="af-ZA"/>
        </w:rPr>
        <w:t xml:space="preserve"> դրանք </w:t>
      </w:r>
      <w:r w:rsidRPr="00A71D81">
        <w:rPr>
          <w:rFonts w:ascii="GHEA Grapalat" w:hAnsi="GHEA Grapalat" w:cs="Sylfaen"/>
          <w:sz w:val="20"/>
        </w:rPr>
        <w:t>ներկայացված</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հրավերի</w:t>
      </w:r>
      <w:r w:rsidRPr="00A71D81">
        <w:rPr>
          <w:rFonts w:ascii="GHEA Grapalat" w:hAnsi="GHEA Grapalat" w:cs="Sylfaen"/>
          <w:sz w:val="20"/>
          <w:lang w:val="af-ZA"/>
        </w:rPr>
        <w:t xml:space="preserve"> </w:t>
      </w:r>
      <w:r w:rsidRPr="00A71D81">
        <w:rPr>
          <w:rFonts w:ascii="GHEA Grapalat" w:hAnsi="GHEA Grapalat" w:cs="Sylfaen"/>
          <w:sz w:val="20"/>
        </w:rPr>
        <w:t>պահանջներին</w:t>
      </w:r>
      <w:r w:rsidRPr="00A71D81">
        <w:rPr>
          <w:rFonts w:ascii="GHEA Grapalat" w:hAnsi="GHEA Grapalat" w:cs="Sylfaen"/>
          <w:sz w:val="20"/>
          <w:lang w:val="af-ZA"/>
        </w:rPr>
        <w:t xml:space="preserve"> </w:t>
      </w:r>
      <w:r w:rsidRPr="00A71D81">
        <w:rPr>
          <w:rFonts w:ascii="GHEA Grapalat" w:hAnsi="GHEA Grapalat" w:cs="Sylfaen"/>
          <w:sz w:val="20"/>
        </w:rPr>
        <w:t>անհամապատասխան</w:t>
      </w:r>
      <w:r w:rsidRPr="00A71D81">
        <w:rPr>
          <w:rFonts w:ascii="GHEA Grapalat" w:hAnsi="GHEA Grapalat" w:cs="Sylfaen"/>
          <w:sz w:val="20"/>
          <w:lang w:val="af-ZA"/>
        </w:rPr>
        <w:t>:</w:t>
      </w:r>
    </w:p>
    <w:p w:rsidR="00605212" w:rsidRPr="00A71D81" w:rsidRDefault="00605212" w:rsidP="00605212">
      <w:pPr>
        <w:pStyle w:val="23"/>
        <w:spacing w:line="240" w:lineRule="auto"/>
        <w:ind w:firstLine="567"/>
        <w:rPr>
          <w:rFonts w:ascii="GHEA Grapalat" w:hAnsi="GHEA Grapalat" w:cs="Sylfaen"/>
          <w:szCs w:val="24"/>
          <w:lang w:val="hy-AM"/>
        </w:rPr>
      </w:pPr>
      <w:r w:rsidRPr="00A71D81">
        <w:rPr>
          <w:rFonts w:ascii="GHEA Grapalat" w:hAnsi="GHEA Grapalat" w:cs="Sylfaen"/>
          <w:szCs w:val="24"/>
        </w:rPr>
        <w:t xml:space="preserve">8.3 </w:t>
      </w:r>
      <w:r w:rsidRPr="00A71D81">
        <w:rPr>
          <w:rFonts w:ascii="GHEA Grapalat" w:hAnsi="GHEA Grapalat" w:cs="Sylfaen"/>
          <w:szCs w:val="24"/>
          <w:lang w:val="hy-AM"/>
        </w:rPr>
        <w:t>Ընտրված</w:t>
      </w:r>
      <w:r w:rsidRPr="00A71D81">
        <w:rPr>
          <w:rFonts w:ascii="GHEA Grapalat" w:hAnsi="GHEA Grapalat" w:cs="Sylfaen"/>
          <w:szCs w:val="24"/>
        </w:rPr>
        <w:t xml:space="preserve"> </w:t>
      </w:r>
      <w:r w:rsidRPr="00A71D81">
        <w:rPr>
          <w:rFonts w:ascii="GHEA Grapalat" w:hAnsi="GHEA Grapalat" w:cs="Sylfaen"/>
          <w:szCs w:val="24"/>
          <w:lang w:val="ru-RU"/>
        </w:rPr>
        <w:t>մասնակիցը</w:t>
      </w:r>
      <w:r w:rsidRPr="00A71D81">
        <w:rPr>
          <w:rFonts w:ascii="GHEA Grapalat" w:hAnsi="GHEA Grapalat" w:cs="Sylfaen"/>
          <w:szCs w:val="24"/>
        </w:rPr>
        <w:t xml:space="preserve"> </w:t>
      </w:r>
      <w:r w:rsidRPr="00A71D81">
        <w:rPr>
          <w:rFonts w:ascii="GHEA Grapalat" w:hAnsi="GHEA Grapalat" w:cs="Sylfaen"/>
          <w:szCs w:val="24"/>
          <w:lang w:val="ru-RU"/>
        </w:rPr>
        <w:t>որոշվում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բավարար</w:t>
      </w:r>
      <w:r w:rsidRPr="00A71D81">
        <w:rPr>
          <w:rFonts w:ascii="GHEA Grapalat" w:hAnsi="GHEA Grapalat" w:cs="Sylfaen"/>
          <w:szCs w:val="24"/>
        </w:rPr>
        <w:t xml:space="preserve"> </w:t>
      </w:r>
      <w:r w:rsidRPr="00A71D81">
        <w:rPr>
          <w:rFonts w:ascii="GHEA Grapalat" w:hAnsi="GHEA Grapalat" w:cs="Sylfaen"/>
          <w:szCs w:val="24"/>
          <w:lang w:val="ru-RU"/>
        </w:rPr>
        <w:t>գնահատված</w:t>
      </w:r>
      <w:r w:rsidRPr="00A71D81">
        <w:rPr>
          <w:rFonts w:ascii="GHEA Grapalat" w:hAnsi="GHEA Grapalat" w:cs="Sylfaen"/>
          <w:szCs w:val="24"/>
        </w:rPr>
        <w:t xml:space="preserve"> </w:t>
      </w:r>
      <w:r w:rsidRPr="00A71D81">
        <w:rPr>
          <w:rFonts w:ascii="GHEA Grapalat" w:hAnsi="GHEA Grapalat" w:cs="Sylfaen"/>
          <w:szCs w:val="24"/>
          <w:lang w:val="ru-RU"/>
        </w:rPr>
        <w:t>հայտեր</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մասնակիցների</w:t>
      </w:r>
      <w:r w:rsidRPr="00A71D81">
        <w:rPr>
          <w:rFonts w:ascii="GHEA Grapalat" w:hAnsi="GHEA Grapalat" w:cs="Sylfaen"/>
          <w:szCs w:val="24"/>
        </w:rPr>
        <w:t xml:space="preserve"> </w:t>
      </w:r>
      <w:r w:rsidRPr="00A71D81">
        <w:rPr>
          <w:rFonts w:ascii="GHEA Grapalat" w:hAnsi="GHEA Grapalat" w:cs="Sylfaen"/>
          <w:szCs w:val="24"/>
          <w:lang w:val="ru-RU"/>
        </w:rPr>
        <w:t>թվից</w:t>
      </w:r>
      <w:r w:rsidRPr="00A71D81">
        <w:rPr>
          <w:rFonts w:ascii="GHEA Grapalat" w:hAnsi="GHEA Grapalat" w:cs="Sylfaen"/>
          <w:szCs w:val="24"/>
        </w:rPr>
        <w:t xml:space="preserve">` </w:t>
      </w:r>
      <w:r w:rsidRPr="00A71D81">
        <w:rPr>
          <w:rFonts w:ascii="GHEA Grapalat" w:hAnsi="GHEA Grapalat" w:cs="Sylfaen"/>
          <w:szCs w:val="24"/>
          <w:lang w:val="ru-RU"/>
        </w:rPr>
        <w:t>նվազագույն</w:t>
      </w:r>
      <w:r w:rsidRPr="00A71D81">
        <w:rPr>
          <w:rFonts w:ascii="GHEA Grapalat" w:hAnsi="GHEA Grapalat" w:cs="Sylfaen"/>
          <w:szCs w:val="24"/>
        </w:rPr>
        <w:t xml:space="preserve"> </w:t>
      </w:r>
      <w:r w:rsidRPr="00A71D81">
        <w:rPr>
          <w:rFonts w:ascii="GHEA Grapalat" w:hAnsi="GHEA Grapalat" w:cs="Sylfaen"/>
          <w:szCs w:val="24"/>
          <w:lang w:val="ru-RU"/>
        </w:rPr>
        <w:t>գնային</w:t>
      </w:r>
      <w:r w:rsidRPr="00A71D81">
        <w:rPr>
          <w:rFonts w:ascii="GHEA Grapalat" w:hAnsi="GHEA Grapalat" w:cs="Sylfaen"/>
          <w:szCs w:val="24"/>
        </w:rPr>
        <w:t xml:space="preserve"> </w:t>
      </w:r>
      <w:r w:rsidRPr="00A71D81">
        <w:rPr>
          <w:rFonts w:ascii="GHEA Grapalat" w:hAnsi="GHEA Grapalat" w:cs="Sylfaen"/>
          <w:szCs w:val="24"/>
          <w:lang w:val="ru-RU"/>
        </w:rPr>
        <w:t>առաջարկ</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ասնակցին</w:t>
      </w:r>
      <w:r w:rsidRPr="00A71D81">
        <w:rPr>
          <w:rFonts w:ascii="GHEA Grapalat" w:hAnsi="GHEA Grapalat" w:cs="Sylfaen"/>
          <w:szCs w:val="24"/>
        </w:rPr>
        <w:t xml:space="preserve"> </w:t>
      </w:r>
      <w:r w:rsidRPr="00A71D81">
        <w:rPr>
          <w:rFonts w:ascii="GHEA Grapalat" w:hAnsi="GHEA Grapalat" w:cs="Sylfaen"/>
          <w:szCs w:val="24"/>
          <w:lang w:val="ru-RU"/>
        </w:rPr>
        <w:t>նախապատվություն</w:t>
      </w:r>
      <w:r w:rsidRPr="00A71D81">
        <w:rPr>
          <w:rFonts w:ascii="GHEA Grapalat" w:hAnsi="GHEA Grapalat" w:cs="Sylfaen"/>
          <w:szCs w:val="24"/>
        </w:rPr>
        <w:t xml:space="preserve"> </w:t>
      </w:r>
      <w:r w:rsidRPr="00A71D81">
        <w:rPr>
          <w:rFonts w:ascii="GHEA Grapalat" w:hAnsi="GHEA Grapalat" w:cs="Sylfaen"/>
          <w:szCs w:val="24"/>
          <w:lang w:val="ru-RU"/>
        </w:rPr>
        <w:t>տալու</w:t>
      </w:r>
      <w:r w:rsidRPr="00A71D81">
        <w:rPr>
          <w:rFonts w:ascii="GHEA Grapalat" w:hAnsi="GHEA Grapalat" w:cs="Sylfaen"/>
          <w:szCs w:val="24"/>
        </w:rPr>
        <w:t xml:space="preserve"> </w:t>
      </w:r>
      <w:r w:rsidRPr="00A71D81">
        <w:rPr>
          <w:rFonts w:ascii="GHEA Grapalat" w:hAnsi="GHEA Grapalat" w:cs="Sylfaen"/>
          <w:szCs w:val="24"/>
          <w:lang w:val="ru-RU"/>
        </w:rPr>
        <w:t>սկզբունքով։</w:t>
      </w:r>
      <w:r w:rsidRPr="00A71D81">
        <w:rPr>
          <w:rFonts w:ascii="GHEA Grapalat" w:hAnsi="GHEA Grapalat" w:cs="Sylfaen"/>
          <w:szCs w:val="24"/>
        </w:rPr>
        <w:t xml:space="preserve"> </w:t>
      </w:r>
      <w:r w:rsidRPr="00A71D81">
        <w:rPr>
          <w:rFonts w:ascii="GHEA Grapalat" w:hAnsi="GHEA Grapalat" w:cs="Sylfaen"/>
          <w:szCs w:val="24"/>
          <w:lang w:val="ru-RU"/>
        </w:rPr>
        <w:t>Ընդ</w:t>
      </w:r>
      <w:r w:rsidRPr="00A71D81">
        <w:rPr>
          <w:rFonts w:ascii="GHEA Grapalat" w:hAnsi="GHEA Grapalat" w:cs="Sylfaen"/>
          <w:szCs w:val="24"/>
        </w:rPr>
        <w:t xml:space="preserve"> </w:t>
      </w:r>
      <w:r w:rsidRPr="00A71D81">
        <w:rPr>
          <w:rFonts w:ascii="GHEA Grapalat" w:hAnsi="GHEA Grapalat" w:cs="Sylfaen"/>
          <w:szCs w:val="24"/>
          <w:lang w:val="ru-RU"/>
        </w:rPr>
        <w:t>որում</w:t>
      </w:r>
      <w:r w:rsidRPr="00A71D81">
        <w:rPr>
          <w:rFonts w:ascii="GHEA Grapalat" w:hAnsi="GHEA Grapalat" w:cs="Sylfaen"/>
          <w:szCs w:val="24"/>
        </w:rPr>
        <w:t xml:space="preserve">,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կողմից</w:t>
      </w:r>
      <w:r w:rsidRPr="00A71D81">
        <w:rPr>
          <w:rFonts w:ascii="GHEA Grapalat" w:hAnsi="GHEA Grapalat" w:cs="Sylfaen"/>
          <w:szCs w:val="24"/>
        </w:rPr>
        <w:t xml:space="preserve"> </w:t>
      </w:r>
      <w:r w:rsidRPr="00A71D81">
        <w:rPr>
          <w:rFonts w:ascii="GHEA Grapalat" w:hAnsi="GHEA Grapalat" w:cs="Sylfaen"/>
          <w:szCs w:val="24"/>
          <w:lang w:val="hy-AM"/>
        </w:rPr>
        <w:t>ընտրված</w:t>
      </w:r>
      <w:r w:rsidRPr="00A71D81">
        <w:rPr>
          <w:rFonts w:ascii="GHEA Grapalat" w:hAnsi="GHEA Grapalat" w:cs="Sylfaen"/>
          <w:szCs w:val="24"/>
        </w:rPr>
        <w:t xml:space="preserve"> </w:t>
      </w:r>
      <w:r w:rsidRPr="00A71D81">
        <w:rPr>
          <w:rFonts w:ascii="GHEA Grapalat" w:hAnsi="GHEA Grapalat" w:cs="Sylfaen"/>
          <w:szCs w:val="24"/>
          <w:lang w:val="en-US"/>
        </w:rPr>
        <w:t>և</w:t>
      </w:r>
      <w:r w:rsidRPr="00A71D81">
        <w:rPr>
          <w:rFonts w:ascii="GHEA Grapalat" w:hAnsi="GHEA Grapalat" w:cs="Sylfaen"/>
          <w:szCs w:val="24"/>
        </w:rPr>
        <w:t xml:space="preserve"> </w:t>
      </w:r>
      <w:r>
        <w:rPr>
          <w:rFonts w:ascii="GHEA Grapalat" w:hAnsi="GHEA Grapalat" w:cs="Sylfaen"/>
          <w:szCs w:val="24"/>
          <w:lang w:val="hy-AM"/>
        </w:rPr>
        <w:t>այդպիսին չճանաչված</w:t>
      </w:r>
      <w:r w:rsidRPr="00A71D81">
        <w:rPr>
          <w:rFonts w:ascii="GHEA Grapalat" w:hAnsi="GHEA Grapalat" w:cs="Sylfaen"/>
          <w:szCs w:val="24"/>
          <w:lang w:val="ru-RU"/>
        </w:rPr>
        <w:t>մասնակիցներին</w:t>
      </w:r>
      <w:r w:rsidRPr="00A71D81">
        <w:rPr>
          <w:rFonts w:ascii="GHEA Grapalat" w:hAnsi="GHEA Grapalat" w:cs="Sylfaen"/>
          <w:szCs w:val="24"/>
        </w:rPr>
        <w:t xml:space="preserve"> </w:t>
      </w:r>
      <w:r w:rsidRPr="00A71D81">
        <w:rPr>
          <w:rFonts w:ascii="GHEA Grapalat" w:hAnsi="GHEA Grapalat" w:cs="Sylfaen"/>
          <w:szCs w:val="24"/>
          <w:lang w:val="ru-RU"/>
        </w:rPr>
        <w:t>որոշելիս</w:t>
      </w:r>
      <w:r w:rsidRPr="00A71D81">
        <w:rPr>
          <w:rFonts w:ascii="GHEA Grapalat" w:hAnsi="GHEA Grapalat" w:cs="Sylfaen"/>
          <w:szCs w:val="24"/>
        </w:rPr>
        <w:t xml:space="preserve"> </w:t>
      </w:r>
      <w:r w:rsidRPr="00A71D81">
        <w:rPr>
          <w:rFonts w:ascii="GHEA Grapalat" w:hAnsi="GHEA Grapalat" w:cs="Sylfaen"/>
          <w:szCs w:val="24"/>
          <w:lang w:val="ru-RU"/>
        </w:rPr>
        <w:t>գնային</w:t>
      </w:r>
      <w:r w:rsidRPr="00A71D81">
        <w:rPr>
          <w:rFonts w:ascii="GHEA Grapalat" w:hAnsi="GHEA Grapalat" w:cs="Sylfaen"/>
          <w:szCs w:val="24"/>
        </w:rPr>
        <w:t xml:space="preserve"> </w:t>
      </w:r>
      <w:r w:rsidRPr="00A71D81">
        <w:rPr>
          <w:rFonts w:ascii="GHEA Grapalat" w:hAnsi="GHEA Grapalat" w:cs="Sylfaen"/>
          <w:szCs w:val="24"/>
          <w:lang w:val="ru-RU"/>
        </w:rPr>
        <w:t>առաջարկների</w:t>
      </w:r>
      <w:r w:rsidRPr="00A71D81">
        <w:rPr>
          <w:rFonts w:ascii="GHEA Grapalat" w:hAnsi="GHEA Grapalat" w:cs="Sylfaen"/>
          <w:szCs w:val="24"/>
        </w:rPr>
        <w:t xml:space="preserve"> գնահատումը և </w:t>
      </w:r>
      <w:r w:rsidRPr="00A71D81">
        <w:rPr>
          <w:rFonts w:ascii="GHEA Grapalat" w:hAnsi="GHEA Grapalat" w:cs="Sylfaen"/>
          <w:szCs w:val="24"/>
          <w:lang w:val="ru-RU"/>
        </w:rPr>
        <w:t>համեմատումն</w:t>
      </w:r>
      <w:r w:rsidRPr="00A71D81">
        <w:rPr>
          <w:rFonts w:ascii="GHEA Grapalat" w:hAnsi="GHEA Grapalat" w:cs="Sylfaen"/>
          <w:szCs w:val="24"/>
        </w:rPr>
        <w:t xml:space="preserve"> </w:t>
      </w:r>
      <w:r w:rsidRPr="00A71D81">
        <w:rPr>
          <w:rFonts w:ascii="GHEA Grapalat" w:hAnsi="GHEA Grapalat" w:cs="Sylfaen"/>
          <w:szCs w:val="24"/>
          <w:lang w:val="ru-RU"/>
        </w:rPr>
        <w:t>իրականացվում</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առանց</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հրավերի</w:t>
      </w:r>
      <w:r w:rsidRPr="00A71D81">
        <w:rPr>
          <w:rFonts w:ascii="GHEA Grapalat" w:hAnsi="GHEA Grapalat" w:cs="Sylfaen"/>
          <w:szCs w:val="24"/>
        </w:rPr>
        <w:t xml:space="preserve"> 1-ին </w:t>
      </w:r>
      <w:r w:rsidRPr="00A71D81">
        <w:rPr>
          <w:rFonts w:ascii="GHEA Grapalat" w:hAnsi="GHEA Grapalat" w:cs="Sylfaen"/>
          <w:szCs w:val="24"/>
          <w:lang w:val="ru-RU"/>
        </w:rPr>
        <w:t>մասի</w:t>
      </w:r>
      <w:r w:rsidRPr="00A71D81">
        <w:rPr>
          <w:rFonts w:ascii="GHEA Grapalat" w:hAnsi="GHEA Grapalat" w:cs="Sylfaen"/>
          <w:szCs w:val="24"/>
        </w:rPr>
        <w:t xml:space="preserve"> 5.2-րդ </w:t>
      </w:r>
      <w:r w:rsidRPr="00A71D81">
        <w:rPr>
          <w:rFonts w:ascii="GHEA Grapalat" w:hAnsi="GHEA Grapalat" w:cs="Sylfaen"/>
          <w:szCs w:val="24"/>
          <w:lang w:val="ru-RU"/>
        </w:rPr>
        <w:t>կետում</w:t>
      </w:r>
      <w:r w:rsidRPr="00A71D81">
        <w:rPr>
          <w:rFonts w:ascii="GHEA Grapalat" w:hAnsi="GHEA Grapalat" w:cs="Sylfaen"/>
          <w:szCs w:val="24"/>
        </w:rPr>
        <w:t xml:space="preserve"> </w:t>
      </w:r>
      <w:r w:rsidRPr="00A71D81">
        <w:rPr>
          <w:rFonts w:ascii="GHEA Grapalat" w:hAnsi="GHEA Grapalat" w:cs="Sylfaen"/>
          <w:szCs w:val="24"/>
          <w:lang w:val="ru-RU"/>
        </w:rPr>
        <w:t>նշված</w:t>
      </w:r>
      <w:r w:rsidRPr="00A71D81">
        <w:rPr>
          <w:rFonts w:ascii="GHEA Grapalat" w:hAnsi="GHEA Grapalat" w:cs="Sylfaen"/>
          <w:szCs w:val="24"/>
        </w:rPr>
        <w:t xml:space="preserve"> </w:t>
      </w:r>
      <w:r w:rsidRPr="00A71D81">
        <w:rPr>
          <w:rFonts w:ascii="GHEA Grapalat" w:hAnsi="GHEA Grapalat" w:cs="Sylfaen"/>
          <w:szCs w:val="24"/>
          <w:lang w:val="ru-RU"/>
        </w:rPr>
        <w:t>հարկի</w:t>
      </w:r>
      <w:r w:rsidRPr="00A71D81">
        <w:rPr>
          <w:rFonts w:ascii="GHEA Grapalat" w:hAnsi="GHEA Grapalat" w:cs="Sylfaen"/>
          <w:szCs w:val="24"/>
        </w:rPr>
        <w:t xml:space="preserve"> </w:t>
      </w:r>
      <w:r w:rsidRPr="00A71D81">
        <w:rPr>
          <w:rFonts w:ascii="GHEA Grapalat" w:hAnsi="GHEA Grapalat" w:cs="Sylfaen"/>
          <w:szCs w:val="24"/>
          <w:lang w:val="ru-RU"/>
        </w:rPr>
        <w:t>գումարի</w:t>
      </w:r>
      <w:r w:rsidRPr="00A71D81">
        <w:rPr>
          <w:rFonts w:ascii="GHEA Grapalat" w:hAnsi="GHEA Grapalat" w:cs="Sylfaen"/>
          <w:szCs w:val="24"/>
        </w:rPr>
        <w:t xml:space="preserve"> </w:t>
      </w:r>
      <w:r w:rsidRPr="00A71D81">
        <w:rPr>
          <w:rFonts w:ascii="GHEA Grapalat" w:hAnsi="GHEA Grapalat" w:cs="Sylfaen"/>
          <w:szCs w:val="24"/>
          <w:lang w:val="ru-RU"/>
        </w:rPr>
        <w:t>հաշվարկման</w:t>
      </w:r>
      <w:r w:rsidRPr="00A71D81">
        <w:rPr>
          <w:rFonts w:ascii="GHEA Grapalat" w:hAnsi="GHEA Grapalat" w:cs="Sylfaen"/>
          <w:lang w:val="hy-AM"/>
        </w:rPr>
        <w:t>:</w:t>
      </w:r>
    </w:p>
    <w:p w:rsidR="00605212" w:rsidRPr="00825670" w:rsidRDefault="00605212" w:rsidP="00605212">
      <w:pPr>
        <w:pStyle w:val="a3"/>
        <w:spacing w:line="240" w:lineRule="auto"/>
        <w:ind w:firstLine="567"/>
        <w:rPr>
          <w:rFonts w:ascii="GHEA Grapalat" w:hAnsi="GHEA Grapalat" w:cs="Sylfaen"/>
          <w:b/>
          <w:i w:val="0"/>
          <w:szCs w:val="24"/>
          <w:lang w:val="af-ZA"/>
        </w:rPr>
      </w:pPr>
      <w:r w:rsidRPr="00A71D81">
        <w:rPr>
          <w:rFonts w:ascii="GHEA Grapalat" w:hAnsi="GHEA Grapalat" w:cs="Sylfaen"/>
          <w:i w:val="0"/>
          <w:szCs w:val="24"/>
          <w:lang w:val="af-ZA"/>
        </w:rPr>
        <w:t xml:space="preserve">8.4 </w:t>
      </w:r>
      <w:r w:rsidRPr="00A71D81">
        <w:rPr>
          <w:rFonts w:ascii="GHEA Grapalat" w:hAnsi="GHEA Grapalat" w:cs="Sylfaen"/>
          <w:i w:val="0"/>
          <w:szCs w:val="24"/>
          <w:lang w:val="hy-AM"/>
        </w:rPr>
        <w:t>Եթե</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հայտում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անհամապատասխանություն</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տեղ</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գտել</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տառերով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և</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թվերով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գումարների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միջև</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ապա</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հիմք</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ընդունվում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տառերով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գումարը։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Եթե</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երկու</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ավելի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արժույթներով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ապա</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դրանք</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համեմատվում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825670">
        <w:rPr>
          <w:rFonts w:ascii="GHEA Grapalat" w:hAnsi="GHEA Grapalat" w:cs="Sylfaen"/>
          <w:b/>
          <w:i w:val="0"/>
          <w:szCs w:val="24"/>
          <w:lang w:val="ru-RU"/>
        </w:rPr>
        <w:t>Հայաստանի</w:t>
      </w:r>
      <w:r w:rsidRPr="00825670">
        <w:rPr>
          <w:rFonts w:ascii="GHEA Grapalat" w:hAnsi="GHEA Grapalat" w:cs="Sylfaen"/>
          <w:b/>
          <w:i w:val="0"/>
          <w:szCs w:val="24"/>
          <w:lang w:val="af-ZA"/>
        </w:rPr>
        <w:t xml:space="preserve"> </w:t>
      </w:r>
      <w:r w:rsidRPr="00825670">
        <w:rPr>
          <w:rFonts w:ascii="GHEA Grapalat" w:hAnsi="GHEA Grapalat" w:cs="Sylfaen"/>
          <w:b/>
          <w:i w:val="0"/>
          <w:szCs w:val="24"/>
          <w:lang w:val="ru-RU"/>
        </w:rPr>
        <w:t>Հանրապետության</w:t>
      </w:r>
      <w:r w:rsidRPr="00825670">
        <w:rPr>
          <w:rFonts w:ascii="GHEA Grapalat" w:hAnsi="GHEA Grapalat" w:cs="Sylfaen"/>
          <w:b/>
          <w:i w:val="0"/>
          <w:szCs w:val="24"/>
          <w:lang w:val="af-ZA"/>
        </w:rPr>
        <w:t xml:space="preserve"> </w:t>
      </w:r>
      <w:r w:rsidRPr="00825670">
        <w:rPr>
          <w:rFonts w:ascii="GHEA Grapalat" w:hAnsi="GHEA Grapalat" w:cs="Sylfaen"/>
          <w:b/>
          <w:i w:val="0"/>
          <w:szCs w:val="24"/>
          <w:lang w:val="ru-RU"/>
        </w:rPr>
        <w:t>դրամով</w:t>
      </w:r>
      <w:r w:rsidRPr="00825670">
        <w:rPr>
          <w:rFonts w:ascii="GHEA Grapalat" w:hAnsi="GHEA Grapalat" w:cs="Sylfaen"/>
          <w:b/>
          <w:i w:val="0"/>
          <w:szCs w:val="24"/>
          <w:lang w:val="af-ZA"/>
        </w:rPr>
        <w:t xml:space="preserve">` </w:t>
      </w:r>
      <w:r w:rsidRPr="00825670">
        <w:rPr>
          <w:rFonts w:ascii="GHEA Grapalat" w:hAnsi="GHEA Grapalat" w:cs="Sylfaen"/>
          <w:b/>
          <w:i w:val="0"/>
          <w:szCs w:val="24"/>
          <w:lang w:val="hy-AM"/>
        </w:rPr>
        <w:t xml:space="preserve">ՀՀ ԿԲ </w:t>
      </w:r>
      <w:r w:rsidRPr="00825670">
        <w:rPr>
          <w:rFonts w:ascii="GHEA Grapalat" w:hAnsi="GHEA Grapalat" w:cs="Sylfaen"/>
          <w:b/>
          <w:i w:val="0"/>
          <w:szCs w:val="24"/>
          <w:vertAlign w:val="superscript"/>
          <w:lang w:val="af-ZA"/>
        </w:rPr>
        <w:t>10</w:t>
      </w:r>
      <w:r w:rsidRPr="00825670">
        <w:rPr>
          <w:rStyle w:val="af6"/>
          <w:rFonts w:ascii="GHEA Grapalat" w:hAnsi="GHEA Grapalat" w:cs="Sylfaen"/>
          <w:b/>
          <w:i w:val="0"/>
          <w:color w:val="FFFFFF"/>
          <w:szCs w:val="24"/>
          <w:lang w:val="af-ZA"/>
        </w:rPr>
        <w:footnoteReference w:id="2"/>
      </w:r>
      <w:r w:rsidRPr="00825670">
        <w:rPr>
          <w:rFonts w:ascii="GHEA Grapalat" w:hAnsi="GHEA Grapalat" w:cs="Sylfaen"/>
          <w:b/>
          <w:i w:val="0"/>
          <w:szCs w:val="24"/>
          <w:lang w:val="af-ZA"/>
        </w:rPr>
        <w:t xml:space="preserve"> </w:t>
      </w:r>
      <w:r w:rsidRPr="00825670">
        <w:rPr>
          <w:rFonts w:ascii="GHEA Grapalat" w:hAnsi="GHEA Grapalat" w:cs="Sylfaen"/>
          <w:b/>
          <w:i w:val="0"/>
          <w:szCs w:val="24"/>
          <w:lang w:val="hy-AM"/>
        </w:rPr>
        <w:t>կողմից սահմանված տվյալ օրվա</w:t>
      </w:r>
      <w:r w:rsidRPr="00825670">
        <w:rPr>
          <w:rFonts w:ascii="GHEA Grapalat" w:hAnsi="GHEA Grapalat" w:cs="Sylfaen"/>
          <w:b/>
          <w:i w:val="0"/>
          <w:szCs w:val="24"/>
          <w:lang w:val="af-ZA"/>
        </w:rPr>
        <w:t xml:space="preserve"> </w:t>
      </w:r>
      <w:r w:rsidRPr="00825670">
        <w:rPr>
          <w:rFonts w:ascii="GHEA Grapalat" w:hAnsi="GHEA Grapalat" w:cs="Sylfaen"/>
          <w:b/>
          <w:i w:val="0"/>
          <w:szCs w:val="24"/>
          <w:lang w:val="ru-RU"/>
        </w:rPr>
        <w:t>փոխարժեքով։</w:t>
      </w:r>
      <w:r w:rsidRPr="00825670">
        <w:rPr>
          <w:rFonts w:ascii="GHEA Grapalat" w:hAnsi="GHEA Grapalat" w:cs="Sylfaen"/>
          <w:b/>
          <w:i w:val="0"/>
          <w:szCs w:val="24"/>
          <w:lang w:val="af-ZA"/>
        </w:rPr>
        <w:t xml:space="preserve"> </w:t>
      </w:r>
    </w:p>
    <w:p w:rsidR="00605212" w:rsidRPr="00A71D81" w:rsidRDefault="00605212" w:rsidP="0060521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Pr>
          <w:rFonts w:ascii="GHEA Grapalat" w:hAnsi="GHEA Grapalat"/>
          <w:sz w:val="20"/>
          <w:lang w:val="hy-AM"/>
        </w:rPr>
        <w:t>5</w:t>
      </w:r>
      <w:r w:rsidRPr="00A71D81">
        <w:rPr>
          <w:rFonts w:ascii="GHEA Grapalat" w:hAnsi="GHEA Grapalat"/>
          <w:sz w:val="20"/>
          <w:lang w:val="af-ZA"/>
        </w:rPr>
        <w:t xml:space="preserve"> Հ</w:t>
      </w:r>
      <w:r w:rsidRPr="00A71D81">
        <w:rPr>
          <w:rFonts w:ascii="GHEA Grapalat" w:hAnsi="GHEA Grapalat" w:cs="Sylfaen"/>
          <w:sz w:val="20"/>
          <w:szCs w:val="24"/>
          <w:lang w:val="ru-RU" w:eastAsia="en-US"/>
        </w:rPr>
        <w:t>անձնաժողովը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հրավերի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պահանջների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նկատմամբ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Pr="00A71D81">
        <w:rPr>
          <w:rFonts w:ascii="GHEA Grapalat" w:hAnsi="GHEA Grapalat" w:cs="Sylfaen"/>
          <w:sz w:val="20"/>
          <w:szCs w:val="24"/>
          <w:lang w:val="ru-RU" w:eastAsia="en-US"/>
        </w:rPr>
        <w:t>ասնակիցներից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հայտարարում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ընտրված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sidRPr="00A71D81">
        <w:rPr>
          <w:rFonts w:ascii="GHEA Grapalat" w:hAnsi="GHEA Grapalat" w:cs="Sylfaen"/>
          <w:sz w:val="20"/>
          <w:szCs w:val="24"/>
          <w:lang w:val="ru-RU" w:eastAsia="en-US"/>
        </w:rPr>
        <w:t>մասնակիցներին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Ապրանքների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ապրանքի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ամբողջական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նկարագրերի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համապատասխանությունը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հրավերի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պահանջներին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նվազագույն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հավասարության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Pr>
          <w:rFonts w:ascii="GHEA Grapalat" w:hAnsi="GHEA Grapalat" w:cs="Sylfaen"/>
          <w:sz w:val="20"/>
          <w:szCs w:val="24"/>
          <w:lang w:val="hy-AM" w:eastAsia="en-US"/>
        </w:rPr>
        <w:t>՝</w:t>
      </w:r>
      <w:r w:rsidRPr="00A71D81">
        <w:rPr>
          <w:rFonts w:ascii="GHEA Grapalat" w:hAnsi="GHEA Grapalat" w:cs="Sylfaen"/>
          <w:sz w:val="20"/>
          <w:szCs w:val="24"/>
          <w:lang w:val="af-ZA" w:eastAsia="en-US"/>
        </w:rPr>
        <w:t xml:space="preserve"> </w:t>
      </w:r>
    </w:p>
    <w:p w:rsidR="00605212" w:rsidRPr="00A71D81" w:rsidRDefault="00605212" w:rsidP="0060521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ընտրված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հավասար գներ ներկայացրած </w:t>
      </w:r>
      <w:r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rsidR="00605212" w:rsidRPr="00A71D81" w:rsidRDefault="00605212" w:rsidP="0060521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հավասար գներ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մասնակիցներին</w:t>
      </w:r>
      <w:r w:rsidRPr="00A71D81">
        <w:rPr>
          <w:rFonts w:ascii="GHEA Grapalat" w:hAnsi="GHEA Grapalat" w:cs="Sylfaen"/>
          <w:sz w:val="20"/>
          <w:szCs w:val="24"/>
          <w:lang w:val="af-ZA" w:eastAsia="en-US"/>
        </w:rPr>
        <w:t xml:space="preserve"> 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rsidR="00605212" w:rsidRPr="00A71D81" w:rsidRDefault="00605212" w:rsidP="0060521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և ոչ ուշ, քան </w:t>
      </w:r>
      <w:r w:rsidRPr="00A71D81">
        <w:rPr>
          <w:rFonts w:ascii="GHEA Grapalat" w:hAnsi="GHEA Grapalat" w:cs="Sylfaen"/>
          <w:sz w:val="20"/>
          <w:szCs w:val="24"/>
          <w:lang w:val="hy-AM" w:eastAsia="en-US"/>
        </w:rPr>
        <w:t>հինգերորդ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rsidR="00605212" w:rsidRPr="00A71D81" w:rsidRDefault="00605212" w:rsidP="0060521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ru-RU" w:eastAsia="en-US"/>
        </w:rPr>
        <w:t>ասնակ</w:t>
      </w:r>
      <w:r>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rsidR="00605212" w:rsidRPr="00AE74A0" w:rsidRDefault="00605212" w:rsidP="00605212">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hy-AM"/>
        </w:rPr>
        <w:t>ընտրված</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Pr>
          <w:rFonts w:ascii="GHEA Grapalat" w:hAnsi="GHEA Grapalat" w:cs="Sylfaen"/>
          <w:sz w:val="20"/>
          <w:lang w:val="hy-AM"/>
        </w:rPr>
        <w:t>այդպիսին չճանաչված</w:t>
      </w:r>
      <w:r w:rsidRPr="00AE74A0">
        <w:rPr>
          <w:rFonts w:ascii="GHEA Grapalat" w:hAnsi="GHEA Grapalat" w:cs="Sylfaen"/>
          <w:sz w:val="20"/>
          <w:lang w:val="ru-RU"/>
        </w:rPr>
        <w:t>մ</w:t>
      </w:r>
      <w:r w:rsidRPr="00A71D81">
        <w:rPr>
          <w:rFonts w:ascii="GHEA Grapalat" w:hAnsi="GHEA Grapalat" w:cs="Sylfaen"/>
          <w:sz w:val="20"/>
          <w:lang w:val="ru-RU"/>
        </w:rPr>
        <w:t>ասնակիցները</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բանակցությունների</w:t>
      </w:r>
      <w:r w:rsidRPr="00AE74A0">
        <w:rPr>
          <w:rFonts w:ascii="GHEA Grapalat" w:hAnsi="GHEA Grapalat" w:cs="Sylfaen"/>
          <w:sz w:val="20"/>
          <w:lang w:val="af-ZA"/>
        </w:rPr>
        <w:t xml:space="preserve"> </w:t>
      </w:r>
      <w:r w:rsidRPr="00AE74A0">
        <w:rPr>
          <w:rFonts w:ascii="GHEA Grapalat" w:hAnsi="GHEA Grapalat" w:cs="Sylfaen"/>
          <w:sz w:val="20"/>
          <w:lang w:val="ru-RU"/>
        </w:rPr>
        <w:t>արդյունքում</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մնում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հավասար</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ընթացակարգն</w:t>
      </w:r>
      <w:r w:rsidRPr="00AE74A0">
        <w:rPr>
          <w:rFonts w:ascii="GHEA Grapalat" w:hAnsi="GHEA Grapalat" w:cs="Sylfaen"/>
          <w:sz w:val="20"/>
          <w:lang w:val="af-ZA"/>
        </w:rPr>
        <w:t xml:space="preserve"> </w:t>
      </w:r>
      <w:r w:rsidRPr="00AE74A0">
        <w:rPr>
          <w:rFonts w:ascii="GHEA Grapalat" w:hAnsi="GHEA Grapalat" w:cs="Sylfaen"/>
          <w:sz w:val="20"/>
          <w:lang w:val="ru-RU"/>
        </w:rPr>
        <w:t>Օրենքի</w:t>
      </w:r>
      <w:r w:rsidRPr="00AE74A0">
        <w:rPr>
          <w:rFonts w:ascii="GHEA Grapalat" w:hAnsi="GHEA Grapalat" w:cs="Sylfaen"/>
          <w:sz w:val="20"/>
          <w:lang w:val="af-ZA"/>
        </w:rPr>
        <w:t xml:space="preserve"> 37-</w:t>
      </w:r>
      <w:r w:rsidRPr="00AE74A0">
        <w:rPr>
          <w:rFonts w:ascii="GHEA Grapalat" w:hAnsi="GHEA Grapalat" w:cs="Sylfaen"/>
          <w:sz w:val="20"/>
          <w:lang w:val="ru-RU"/>
        </w:rPr>
        <w:t>րդ</w:t>
      </w:r>
      <w:r w:rsidRPr="00AE74A0">
        <w:rPr>
          <w:rFonts w:ascii="GHEA Grapalat" w:hAnsi="GHEA Grapalat" w:cs="Sylfaen"/>
          <w:sz w:val="20"/>
          <w:lang w:val="af-ZA"/>
        </w:rPr>
        <w:t xml:space="preserve"> </w:t>
      </w:r>
      <w:r w:rsidRPr="00AE74A0">
        <w:rPr>
          <w:rFonts w:ascii="GHEA Grapalat" w:hAnsi="GHEA Grapalat" w:cs="Sylfaen"/>
          <w:sz w:val="20"/>
          <w:lang w:val="ru-RU"/>
        </w:rPr>
        <w:t>հոդվածի</w:t>
      </w:r>
      <w:r w:rsidRPr="00AE74A0">
        <w:rPr>
          <w:rFonts w:ascii="GHEA Grapalat" w:hAnsi="GHEA Grapalat" w:cs="Sylfaen"/>
          <w:sz w:val="20"/>
          <w:lang w:val="af-ZA"/>
        </w:rPr>
        <w:t xml:space="preserve"> 1-</w:t>
      </w:r>
      <w:r w:rsidRPr="00AE74A0">
        <w:rPr>
          <w:rFonts w:ascii="GHEA Grapalat" w:hAnsi="GHEA Grapalat" w:cs="Sylfaen"/>
          <w:sz w:val="20"/>
          <w:lang w:val="ru-RU"/>
        </w:rPr>
        <w:t>ին</w:t>
      </w:r>
      <w:r w:rsidRPr="00AE74A0">
        <w:rPr>
          <w:rFonts w:ascii="GHEA Grapalat" w:hAnsi="GHEA Grapalat" w:cs="Sylfaen"/>
          <w:sz w:val="20"/>
          <w:lang w:val="af-ZA"/>
        </w:rPr>
        <w:t xml:space="preserve"> </w:t>
      </w:r>
      <w:r w:rsidRPr="00AE74A0">
        <w:rPr>
          <w:rFonts w:ascii="GHEA Grapalat" w:hAnsi="GHEA Grapalat" w:cs="Sylfaen"/>
          <w:sz w:val="20"/>
          <w:lang w:val="ru-RU"/>
        </w:rPr>
        <w:t>մասի</w:t>
      </w:r>
      <w:r w:rsidRPr="00AE74A0">
        <w:rPr>
          <w:rFonts w:ascii="GHEA Grapalat" w:hAnsi="GHEA Grapalat" w:cs="Sylfaen"/>
          <w:sz w:val="20"/>
          <w:lang w:val="af-ZA"/>
        </w:rPr>
        <w:t xml:space="preserve"> 1-</w:t>
      </w:r>
      <w:r w:rsidRPr="00AE74A0">
        <w:rPr>
          <w:rFonts w:ascii="GHEA Grapalat" w:hAnsi="GHEA Grapalat" w:cs="Sylfaen"/>
          <w:sz w:val="20"/>
          <w:lang w:val="ru-RU"/>
        </w:rPr>
        <w:t>ին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չկայացած</w:t>
      </w:r>
      <w:r w:rsidRPr="00AE74A0">
        <w:rPr>
          <w:rFonts w:ascii="GHEA Grapalat" w:hAnsi="GHEA Grapalat" w:cs="Sylfaen"/>
          <w:sz w:val="20"/>
          <w:lang w:val="af-ZA"/>
        </w:rPr>
        <w:t>:</w:t>
      </w:r>
    </w:p>
    <w:p w:rsidR="00605212" w:rsidRPr="00AE74A0" w:rsidRDefault="00605212" w:rsidP="00605212">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rsidR="00605212" w:rsidRPr="00154FCB" w:rsidRDefault="00605212" w:rsidP="00605212">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Pr>
          <w:rFonts w:ascii="GHEA Grapalat" w:hAnsi="GHEA Grapalat" w:cs="Sylfaen"/>
          <w:sz w:val="20"/>
          <w:lang w:val="ru-RU"/>
        </w:rPr>
        <w:t>չկիրառման</w:t>
      </w:r>
      <w:r w:rsidRPr="00154FCB">
        <w:rPr>
          <w:rFonts w:ascii="GHEA Grapalat" w:hAnsi="GHEA Grapalat" w:cs="Sylfaen"/>
          <w:sz w:val="20"/>
          <w:lang w:val="af-ZA"/>
        </w:rPr>
        <w:t xml:space="preserve"> </w:t>
      </w:r>
      <w:r>
        <w:rPr>
          <w:rFonts w:ascii="GHEA Grapalat" w:hAnsi="GHEA Grapalat" w:cs="Sylfaen"/>
          <w:sz w:val="20"/>
          <w:lang w:val="ru-RU"/>
        </w:rPr>
        <w:t>դեպքում</w:t>
      </w:r>
      <w:r w:rsidRPr="00154FCB">
        <w:rPr>
          <w:rFonts w:ascii="GHEA Grapalat" w:hAnsi="GHEA Grapalat" w:cs="Sylfaen"/>
          <w:sz w:val="20"/>
          <w:lang w:val="af-ZA"/>
        </w:rPr>
        <w:t xml:space="preserve"> </w:t>
      </w:r>
      <w:r>
        <w:rPr>
          <w:rFonts w:ascii="GHEA Grapalat" w:hAnsi="GHEA Grapalat" w:cs="Sylfaen"/>
          <w:sz w:val="20"/>
          <w:lang w:val="ru-RU"/>
        </w:rPr>
        <w:t>ընթացակարգը</w:t>
      </w:r>
      <w:r w:rsidRPr="00154FCB">
        <w:rPr>
          <w:rFonts w:ascii="GHEA Grapalat" w:hAnsi="GHEA Grapalat" w:cs="Sylfaen"/>
          <w:sz w:val="20"/>
          <w:lang w:val="af-ZA"/>
        </w:rPr>
        <w:t xml:space="preserve"> </w:t>
      </w:r>
      <w:r>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rsidR="00605212" w:rsidRPr="00A71D81" w:rsidRDefault="00605212" w:rsidP="00605212">
      <w:pPr>
        <w:ind w:firstLine="708"/>
        <w:jc w:val="both"/>
        <w:rPr>
          <w:rFonts w:ascii="GHEA Grapalat" w:hAnsi="GHEA Grapalat"/>
          <w:sz w:val="20"/>
          <w:szCs w:val="20"/>
          <w:lang w:val="hy-AM"/>
        </w:rPr>
      </w:pPr>
      <w:r w:rsidRPr="00A71D81">
        <w:rPr>
          <w:rFonts w:ascii="GHEA Grapalat" w:hAnsi="GHEA Grapalat"/>
          <w:sz w:val="20"/>
          <w:szCs w:val="20"/>
          <w:lang w:val="af-ZA"/>
        </w:rPr>
        <w:t>8.7 Պահանջի դեպքում որևէ մասնակցի հայտի պատճենները հանձնաժողովի քարտուղարն անհապաղ տրամադրում է նման պահանջ ներկայացրած այլ մասնակցին:</w:t>
      </w:r>
      <w:r w:rsidRPr="00A71D81">
        <w:rPr>
          <w:rFonts w:ascii="GHEA Grapalat" w:hAnsi="GHEA Grapalat"/>
          <w:sz w:val="20"/>
          <w:szCs w:val="20"/>
          <w:lang w:val="hy-AM"/>
        </w:rPr>
        <w:t xml:space="preserve"> </w:t>
      </w:r>
      <w:r w:rsidRPr="00A71D81">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Pr="00A71D81">
        <w:rPr>
          <w:rFonts w:ascii="GHEA Grapalat" w:hAnsi="GHEA Grapalat"/>
          <w:sz w:val="20"/>
          <w:szCs w:val="20"/>
          <w:lang w:val="hy-AM"/>
        </w:rPr>
        <w:t xml:space="preserve">հայտում ներառված </w:t>
      </w:r>
      <w:r w:rsidRPr="00A71D81">
        <w:rPr>
          <w:rFonts w:ascii="GHEA Grapalat" w:hAnsi="GHEA Grapalat"/>
          <w:sz w:val="20"/>
          <w:szCs w:val="20"/>
          <w:lang w:val="af-ZA"/>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A71D81">
        <w:rPr>
          <w:rFonts w:ascii="GHEA Grapalat" w:hAnsi="GHEA Grapalat"/>
          <w:sz w:val="20"/>
          <w:szCs w:val="20"/>
          <w:lang w:val="hy-AM"/>
        </w:rPr>
        <w:t>:</w:t>
      </w:r>
    </w:p>
    <w:p w:rsidR="00605212" w:rsidRPr="00A71D81" w:rsidRDefault="00605212" w:rsidP="0060521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8.8 Եթե հայտերի բացման</w:t>
      </w:r>
      <w:r w:rsidRPr="00A71D81">
        <w:rPr>
          <w:rFonts w:ascii="GHEA Grapalat" w:hAnsi="GHEA Grapalat"/>
          <w:sz w:val="20"/>
          <w:lang w:val="hy-AM"/>
        </w:rPr>
        <w:t xml:space="preserve"> և գնահատման</w:t>
      </w:r>
      <w:r w:rsidRPr="00A71D81">
        <w:rPr>
          <w:rFonts w:ascii="GHEA Grapalat" w:hAnsi="GHEA Grapalat"/>
          <w:sz w:val="20"/>
          <w:lang w:val="af-ZA"/>
        </w:rPr>
        <w:t xml:space="preserve"> նիստի 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իրականացված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արդյուն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hy-AM" w:eastAsia="en-US"/>
        </w:rPr>
        <w:t>քում</w:t>
      </w:r>
      <w:r w:rsidRPr="00A71D81">
        <w:rPr>
          <w:rFonts w:ascii="GHEA Grapalat" w:hAnsi="GHEA Grapalat" w:cs="Sylfaen"/>
          <w:sz w:val="20"/>
          <w:szCs w:val="24"/>
          <w:lang w:val="af-ZA" w:eastAsia="en-US"/>
        </w:rPr>
        <w:t xml:space="preserve"> մասնակցի </w:t>
      </w:r>
      <w:r w:rsidRPr="00A71D81">
        <w:rPr>
          <w:rFonts w:ascii="GHEA Grapalat" w:hAnsi="GHEA Grapalat" w:cs="Sylfaen"/>
          <w:sz w:val="20"/>
          <w:szCs w:val="24"/>
          <w:lang w:val="hy-AM" w:eastAsia="en-US"/>
        </w:rPr>
        <w:t>հայտում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արձանագրվում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հրավերի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պահանջների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նկատմամբ,ապա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հանձնաժողովը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օրով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կասեցնում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իսկ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օրը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դրա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մասին</w:t>
      </w:r>
      <w:r w:rsidRPr="00A71D81">
        <w:rPr>
          <w:rFonts w:ascii="GHEA Grapalat" w:hAnsi="GHEA Grapalat" w:cs="Sylfaen"/>
          <w:sz w:val="20"/>
          <w:szCs w:val="24"/>
          <w:lang w:val="af-ZA" w:eastAsia="en-US"/>
        </w:rPr>
        <w:t xml:space="preserve"> էլեկտրոնային եղանակով </w:t>
      </w:r>
      <w:r w:rsidRPr="00A71D81">
        <w:rPr>
          <w:rFonts w:ascii="GHEA Grapalat" w:hAnsi="GHEA Grapalat" w:cs="Sylfaen"/>
          <w:sz w:val="20"/>
          <w:szCs w:val="24"/>
          <w:lang w:val="hy-AM" w:eastAsia="en-US"/>
        </w:rPr>
        <w:t>տեղեկացնում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hy-AM" w:eastAsia="en-US"/>
        </w:rPr>
        <w:t>ասնակցին՝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առաջարկելով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կասեցման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ավարտը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շտկել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անհամապատասխանությունը</w:t>
      </w:r>
      <w:r w:rsidRPr="00A71D81">
        <w:rPr>
          <w:rFonts w:ascii="GHEA Grapalat" w:hAnsi="GHEA Grapalat" w:cs="Sylfaen"/>
          <w:sz w:val="20"/>
          <w:szCs w:val="24"/>
          <w:lang w:val="af-ZA" w:eastAsia="en-US"/>
        </w:rPr>
        <w:t>:</w:t>
      </w:r>
    </w:p>
    <w:p w:rsidR="00605212" w:rsidRPr="00A71D81" w:rsidRDefault="00605212" w:rsidP="0060521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հայտի գն</w:t>
      </w:r>
      <w:r w:rsidRPr="008C7473">
        <w:rPr>
          <w:rFonts w:ascii="GHEA Grapalat" w:hAnsi="GHEA Grapalat" w:cs="Sylfaen"/>
          <w:sz w:val="20"/>
          <w:szCs w:val="24"/>
          <w:lang w:val="hy-AM" w:eastAsia="en-US"/>
        </w:rPr>
        <w:t>ա</w:t>
      </w:r>
      <w:r w:rsidRPr="00A71D81">
        <w:rPr>
          <w:rFonts w:ascii="GHEA Grapalat" w:hAnsi="GHEA Grapalat" w:cs="Sylfaen"/>
          <w:sz w:val="20"/>
          <w:szCs w:val="24"/>
          <w:lang w:val="hy-AM" w:eastAsia="en-US"/>
        </w:rPr>
        <w:t xml:space="preserve">հատման ընթացքում հայտնաբերված բոլոր անհամապատասխանությունները:   </w:t>
      </w:r>
    </w:p>
    <w:p w:rsidR="00605212" w:rsidRPr="00A71D81" w:rsidRDefault="00605212" w:rsidP="0060521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 xml:space="preserve">8.9 </w:t>
      </w:r>
      <w:r w:rsidRPr="00A71D81">
        <w:rPr>
          <w:rFonts w:ascii="GHEA Grapalat" w:hAnsi="GHEA Grapalat" w:cs="Sylfaen"/>
          <w:sz w:val="20"/>
          <w:szCs w:val="24"/>
          <w:lang w:val="hy-AM"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հրավերի</w:t>
      </w:r>
      <w:r w:rsidRPr="00A71D81">
        <w:rPr>
          <w:rFonts w:ascii="GHEA Grapalat" w:hAnsi="GHEA Grapalat" w:cs="Sylfaen"/>
          <w:sz w:val="20"/>
          <w:szCs w:val="24"/>
          <w:lang w:val="af-ZA" w:eastAsia="en-US"/>
        </w:rPr>
        <w:t xml:space="preserve"> 8.8-</w:t>
      </w:r>
      <w:r w:rsidRPr="00A71D81">
        <w:rPr>
          <w:rFonts w:ascii="GHEA Grapalat" w:hAnsi="GHEA Grapalat" w:cs="Sylfaen"/>
          <w:sz w:val="20"/>
          <w:szCs w:val="24"/>
          <w:lang w:val="hy-AM" w:eastAsia="en-US"/>
        </w:rPr>
        <w:t>րդ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կետով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ժամկետում</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hy-AM"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շտկում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արձանագրված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ապա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վերջինիս</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հայտը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դեպքում տվյալ մասնակցի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հայտը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մերժվում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 իսկ ընտրված մասնակից է ճանաչվում հաջորդող տեղ զբաղեցրած մասնակիցը:</w:t>
      </w:r>
    </w:p>
    <w:p w:rsidR="00605212" w:rsidRPr="00F40755" w:rsidRDefault="00605212" w:rsidP="0060521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Pr="00A71D81">
        <w:rPr>
          <w:rFonts w:ascii="GHEA Grapalat" w:hAnsi="GHEA Grapalat" w:cs="Sylfaen"/>
          <w:szCs w:val="24"/>
          <w:lang w:val="hy-AM"/>
        </w:rPr>
        <w:t>10</w:t>
      </w:r>
      <w:r w:rsidRPr="00A71D81">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անդամը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քարտուղարը</w:t>
      </w:r>
      <w:r w:rsidRPr="00F40755">
        <w:rPr>
          <w:rFonts w:ascii="GHEA Grapalat" w:hAnsi="GHEA Grapalat" w:cs="Sylfaen"/>
          <w:szCs w:val="24"/>
        </w:rPr>
        <w:t xml:space="preserve"> </w:t>
      </w:r>
      <w:r w:rsidRPr="00F40755">
        <w:rPr>
          <w:rFonts w:ascii="GHEA Grapalat" w:hAnsi="GHEA Grapalat" w:cs="Sylfaen"/>
          <w:szCs w:val="24"/>
          <w:lang w:val="hy-AM"/>
        </w:rPr>
        <w:t>չի</w:t>
      </w:r>
      <w:r w:rsidRPr="00F40755">
        <w:rPr>
          <w:rFonts w:ascii="GHEA Grapalat" w:hAnsi="GHEA Grapalat" w:cs="Sylfaen"/>
          <w:szCs w:val="24"/>
        </w:rPr>
        <w:t xml:space="preserve"> </w:t>
      </w:r>
      <w:r w:rsidRPr="00F40755">
        <w:rPr>
          <w:rFonts w:ascii="GHEA Grapalat" w:hAnsi="GHEA Grapalat" w:cs="Sylfaen"/>
          <w:szCs w:val="24"/>
          <w:lang w:val="hy-AM"/>
        </w:rPr>
        <w:t>կարող</w:t>
      </w:r>
      <w:r w:rsidRPr="00F40755">
        <w:rPr>
          <w:rFonts w:ascii="GHEA Grapalat" w:hAnsi="GHEA Grapalat" w:cs="Sylfaen"/>
          <w:szCs w:val="24"/>
        </w:rPr>
        <w:t xml:space="preserve"> </w:t>
      </w:r>
      <w:r w:rsidRPr="00F40755">
        <w:rPr>
          <w:rFonts w:ascii="GHEA Grapalat" w:hAnsi="GHEA Grapalat" w:cs="Sylfaen"/>
          <w:szCs w:val="24"/>
          <w:lang w:val="hy-AM"/>
        </w:rPr>
        <w:t>մասնակցել</w:t>
      </w:r>
      <w:r w:rsidRPr="00F40755">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աշխատանքներին</w:t>
      </w:r>
      <w:r w:rsidRPr="00F40755">
        <w:rPr>
          <w:rFonts w:ascii="GHEA Grapalat" w:hAnsi="GHEA Grapalat" w:cs="Sylfaen"/>
          <w:szCs w:val="24"/>
        </w:rPr>
        <w:t xml:space="preserve">, </w:t>
      </w:r>
      <w:r w:rsidRPr="00F40755">
        <w:rPr>
          <w:rFonts w:ascii="GHEA Grapalat" w:hAnsi="GHEA Grapalat" w:cs="Sylfaen"/>
          <w:szCs w:val="24"/>
          <w:lang w:val="hy-AM"/>
        </w:rPr>
        <w:t>եթե հանձնաժողովի գործունեության ընթացքում</w:t>
      </w:r>
      <w:r>
        <w:rPr>
          <w:rFonts w:ascii="GHEA Grapalat" w:hAnsi="GHEA Grapalat" w:cs="Sylfaen"/>
          <w:szCs w:val="24"/>
          <w:lang w:val="hy-AM"/>
        </w:rPr>
        <w:t xml:space="preserve"> </w:t>
      </w:r>
      <w:r w:rsidRPr="00F40755">
        <w:rPr>
          <w:rFonts w:ascii="GHEA Grapalat" w:hAnsi="GHEA Grapalat" w:cs="Sylfaen"/>
          <w:szCs w:val="24"/>
          <w:lang w:val="hy-AM"/>
        </w:rPr>
        <w:t>պարզվում</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որ</w:t>
      </w:r>
      <w:r w:rsidRPr="00F40755">
        <w:rPr>
          <w:rFonts w:ascii="GHEA Grapalat" w:hAnsi="GHEA Grapalat" w:cs="Sylfaen"/>
          <w:szCs w:val="24"/>
        </w:rPr>
        <w:t xml:space="preserve"> </w:t>
      </w:r>
      <w:r w:rsidRPr="00F40755">
        <w:rPr>
          <w:rFonts w:ascii="GHEA Grapalat" w:hAnsi="GHEA Grapalat" w:cs="Sylfaen"/>
          <w:szCs w:val="24"/>
          <w:lang w:val="hy-AM"/>
        </w:rPr>
        <w:t>վերջիններիս</w:t>
      </w:r>
      <w:r w:rsidRPr="00F40755">
        <w:rPr>
          <w:rFonts w:ascii="GHEA Grapalat" w:hAnsi="GHEA Grapalat" w:cs="Sylfaen"/>
          <w:szCs w:val="24"/>
        </w:rPr>
        <w:t xml:space="preserve"> </w:t>
      </w:r>
      <w:r w:rsidRPr="00F40755">
        <w:rPr>
          <w:rFonts w:ascii="GHEA Grapalat" w:hAnsi="GHEA Grapalat" w:cs="Sylfaen"/>
          <w:szCs w:val="24"/>
          <w:lang w:val="hy-AM"/>
        </w:rPr>
        <w:t>կողմից</w:t>
      </w:r>
      <w:r w:rsidRPr="00F40755">
        <w:rPr>
          <w:rFonts w:ascii="GHEA Grapalat" w:hAnsi="GHEA Grapalat" w:cs="Sylfaen"/>
          <w:szCs w:val="24"/>
        </w:rPr>
        <w:t xml:space="preserve"> </w:t>
      </w:r>
      <w:r w:rsidRPr="00F40755">
        <w:rPr>
          <w:rFonts w:ascii="GHEA Grapalat" w:hAnsi="GHEA Grapalat" w:cs="Sylfaen"/>
          <w:szCs w:val="24"/>
          <w:lang w:val="hy-AM"/>
        </w:rPr>
        <w:t>հիմնադրված</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բաժնեմաս</w:t>
      </w:r>
      <w:r w:rsidRPr="00F40755">
        <w:rPr>
          <w:rFonts w:ascii="GHEA Grapalat" w:hAnsi="GHEA Grapalat" w:cs="Sylfaen"/>
          <w:szCs w:val="24"/>
        </w:rPr>
        <w:t xml:space="preserve"> (</w:t>
      </w:r>
      <w:r w:rsidRPr="00F40755">
        <w:rPr>
          <w:rFonts w:ascii="GHEA Grapalat" w:hAnsi="GHEA Grapalat" w:cs="Sylfaen"/>
          <w:szCs w:val="24"/>
          <w:lang w:val="hy-AM"/>
        </w:rPr>
        <w:t>փայաբաժին</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կազմակերպությունը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իրենց</w:t>
      </w:r>
      <w:r w:rsidRPr="00F40755">
        <w:rPr>
          <w:rFonts w:ascii="GHEA Grapalat" w:hAnsi="GHEA Grapalat" w:cs="Sylfaen"/>
          <w:szCs w:val="24"/>
        </w:rPr>
        <w:t xml:space="preserve"> </w:t>
      </w:r>
      <w:r w:rsidRPr="00F40755">
        <w:rPr>
          <w:rFonts w:ascii="GHEA Grapalat" w:hAnsi="GHEA Grapalat" w:cs="Sylfaen"/>
          <w:szCs w:val="24"/>
          <w:lang w:val="hy-AM"/>
        </w:rPr>
        <w:t>մերձավոր</w:t>
      </w:r>
      <w:r w:rsidRPr="00F40755">
        <w:rPr>
          <w:rFonts w:ascii="GHEA Grapalat" w:hAnsi="GHEA Grapalat" w:cs="Sylfaen"/>
          <w:szCs w:val="24"/>
        </w:rPr>
        <w:t xml:space="preserve"> </w:t>
      </w:r>
      <w:r w:rsidRPr="00F40755">
        <w:rPr>
          <w:rFonts w:ascii="GHEA Grapalat" w:hAnsi="GHEA Grapalat" w:cs="Sylfaen"/>
          <w:szCs w:val="24"/>
          <w:lang w:val="hy-AM"/>
        </w:rPr>
        <w:t>ազգակցությամբ</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խնամիությամբ</w:t>
      </w:r>
      <w:r w:rsidRPr="00F40755">
        <w:rPr>
          <w:rFonts w:ascii="GHEA Grapalat" w:hAnsi="GHEA Grapalat" w:cs="Sylfaen"/>
          <w:szCs w:val="24"/>
        </w:rPr>
        <w:t xml:space="preserve"> </w:t>
      </w:r>
      <w:r w:rsidRPr="00F40755">
        <w:rPr>
          <w:rFonts w:ascii="GHEA Grapalat" w:hAnsi="GHEA Grapalat" w:cs="Sylfaen"/>
          <w:szCs w:val="24"/>
          <w:lang w:val="hy-AM"/>
        </w:rPr>
        <w:t>կապված</w:t>
      </w:r>
      <w:r w:rsidRPr="00F40755">
        <w:rPr>
          <w:rFonts w:ascii="GHEA Grapalat" w:hAnsi="GHEA Grapalat" w:cs="Sylfaen"/>
          <w:szCs w:val="24"/>
        </w:rPr>
        <w:t xml:space="preserve"> </w:t>
      </w:r>
      <w:r w:rsidRPr="00F40755">
        <w:rPr>
          <w:rFonts w:ascii="GHEA Grapalat" w:hAnsi="GHEA Grapalat" w:cs="Sylfaen"/>
          <w:szCs w:val="24"/>
          <w:lang w:val="hy-AM"/>
        </w:rPr>
        <w:t>անձը</w:t>
      </w:r>
      <w:r w:rsidRPr="00F40755">
        <w:rPr>
          <w:rFonts w:ascii="GHEA Grapalat" w:hAnsi="GHEA Grapalat" w:cs="Sylfaen"/>
          <w:szCs w:val="24"/>
        </w:rPr>
        <w:t xml:space="preserve"> (</w:t>
      </w:r>
      <w:r w:rsidRPr="00F40755">
        <w:rPr>
          <w:rFonts w:ascii="GHEA Grapalat" w:hAnsi="GHEA Grapalat" w:cs="Sylfaen"/>
          <w:szCs w:val="24"/>
          <w:lang w:val="hy-AM"/>
        </w:rPr>
        <w:t>ծնող</w:t>
      </w:r>
      <w:r w:rsidRPr="00F40755">
        <w:rPr>
          <w:rFonts w:ascii="GHEA Grapalat" w:hAnsi="GHEA Grapalat" w:cs="Sylfaen"/>
          <w:szCs w:val="24"/>
        </w:rPr>
        <w:t xml:space="preserve">, </w:t>
      </w:r>
      <w:r w:rsidRPr="00F40755">
        <w:rPr>
          <w:rFonts w:ascii="GHEA Grapalat" w:hAnsi="GHEA Grapalat" w:cs="Sylfaen"/>
          <w:szCs w:val="24"/>
          <w:lang w:val="hy-AM"/>
        </w:rPr>
        <w:t>ամուսին</w:t>
      </w:r>
      <w:r w:rsidRPr="00F40755">
        <w:rPr>
          <w:rFonts w:ascii="GHEA Grapalat" w:hAnsi="GHEA Grapalat" w:cs="Sylfaen"/>
          <w:szCs w:val="24"/>
        </w:rPr>
        <w:t xml:space="preserve">, </w:t>
      </w:r>
      <w:r w:rsidRPr="00F40755">
        <w:rPr>
          <w:rFonts w:ascii="GHEA Grapalat" w:hAnsi="GHEA Grapalat" w:cs="Sylfaen"/>
          <w:szCs w:val="24"/>
          <w:lang w:val="hy-AM"/>
        </w:rPr>
        <w:t>երեխա</w:t>
      </w:r>
      <w:r w:rsidRPr="00F40755">
        <w:rPr>
          <w:rFonts w:ascii="GHEA Grapalat" w:hAnsi="GHEA Grapalat" w:cs="Sylfaen"/>
          <w:szCs w:val="24"/>
        </w:rPr>
        <w:t xml:space="preserve">, </w:t>
      </w:r>
      <w:r w:rsidRPr="00F40755">
        <w:rPr>
          <w:rFonts w:ascii="GHEA Grapalat" w:hAnsi="GHEA Grapalat" w:cs="Sylfaen"/>
          <w:szCs w:val="24"/>
          <w:lang w:val="hy-AM"/>
        </w:rPr>
        <w:t>եղբայր</w:t>
      </w:r>
      <w:r w:rsidRPr="00F40755">
        <w:rPr>
          <w:rFonts w:ascii="GHEA Grapalat" w:hAnsi="GHEA Grapalat" w:cs="Sylfaen"/>
          <w:szCs w:val="24"/>
        </w:rPr>
        <w:t xml:space="preserve">, </w:t>
      </w:r>
      <w:r w:rsidRPr="00F40755">
        <w:rPr>
          <w:rFonts w:ascii="GHEA Grapalat" w:hAnsi="GHEA Grapalat" w:cs="Sylfaen"/>
          <w:szCs w:val="24"/>
          <w:lang w:val="hy-AM"/>
        </w:rPr>
        <w:t>քույր</w:t>
      </w:r>
      <w:r w:rsidRPr="00F40755">
        <w:rPr>
          <w:rFonts w:ascii="GHEA Grapalat" w:hAnsi="GHEA Grapalat" w:cs="Sylfaen"/>
          <w:szCs w:val="24"/>
        </w:rPr>
        <w:t>,</w:t>
      </w:r>
      <w:r w:rsidRPr="00F40755">
        <w:rPr>
          <w:rFonts w:ascii="GHEA Grapalat" w:hAnsi="GHEA Grapalat" w:cs="Sylfaen"/>
          <w:szCs w:val="24"/>
          <w:lang w:val="hy-AM"/>
        </w:rPr>
        <w:t>տատ, պապ, թոռ,</w:t>
      </w:r>
      <w:r w:rsidRPr="00F40755">
        <w:rPr>
          <w:rFonts w:ascii="GHEA Grapalat" w:hAnsi="GHEA Grapalat" w:cs="Sylfaen"/>
          <w:szCs w:val="24"/>
        </w:rPr>
        <w:t xml:space="preserve"> </w:t>
      </w:r>
      <w:r w:rsidRPr="00F40755">
        <w:rPr>
          <w:rFonts w:ascii="GHEA Grapalat" w:hAnsi="GHEA Grapalat" w:cs="Sylfaen"/>
          <w:szCs w:val="24"/>
          <w:lang w:val="hy-AM"/>
        </w:rPr>
        <w:t>ինչպես</w:t>
      </w:r>
      <w:r w:rsidRPr="00F40755">
        <w:rPr>
          <w:rFonts w:ascii="GHEA Grapalat" w:hAnsi="GHEA Grapalat" w:cs="Sylfaen"/>
          <w:szCs w:val="24"/>
        </w:rPr>
        <w:t xml:space="preserve"> </w:t>
      </w:r>
      <w:r w:rsidRPr="00F40755">
        <w:rPr>
          <w:rFonts w:ascii="GHEA Grapalat" w:hAnsi="GHEA Grapalat" w:cs="Sylfaen"/>
          <w:szCs w:val="24"/>
          <w:lang w:val="hy-AM"/>
        </w:rPr>
        <w:t>նաև</w:t>
      </w:r>
      <w:r w:rsidRPr="00F40755">
        <w:rPr>
          <w:rFonts w:ascii="GHEA Grapalat" w:hAnsi="GHEA Grapalat" w:cs="Sylfaen"/>
          <w:szCs w:val="24"/>
        </w:rPr>
        <w:t xml:space="preserve"> </w:t>
      </w:r>
      <w:r w:rsidRPr="00F40755">
        <w:rPr>
          <w:rFonts w:ascii="GHEA Grapalat" w:hAnsi="GHEA Grapalat" w:cs="Sylfaen"/>
          <w:szCs w:val="24"/>
          <w:lang w:val="hy-AM"/>
        </w:rPr>
        <w:t>ամուսնու</w:t>
      </w:r>
      <w:r w:rsidRPr="00F40755">
        <w:rPr>
          <w:rFonts w:ascii="GHEA Grapalat" w:hAnsi="GHEA Grapalat" w:cs="Sylfaen"/>
          <w:szCs w:val="24"/>
        </w:rPr>
        <w:t xml:space="preserve"> </w:t>
      </w:r>
      <w:r w:rsidRPr="00F40755">
        <w:rPr>
          <w:rFonts w:ascii="GHEA Grapalat" w:hAnsi="GHEA Grapalat" w:cs="Sylfaen"/>
          <w:szCs w:val="24"/>
          <w:lang w:val="hy-AM"/>
        </w:rPr>
        <w:t>ծնող</w:t>
      </w:r>
      <w:r w:rsidRPr="00F40755">
        <w:rPr>
          <w:rFonts w:ascii="GHEA Grapalat" w:hAnsi="GHEA Grapalat" w:cs="Sylfaen"/>
          <w:szCs w:val="24"/>
        </w:rPr>
        <w:t xml:space="preserve">, </w:t>
      </w:r>
      <w:r w:rsidRPr="00F40755">
        <w:rPr>
          <w:rFonts w:ascii="GHEA Grapalat" w:hAnsi="GHEA Grapalat" w:cs="Sylfaen"/>
          <w:szCs w:val="24"/>
          <w:lang w:val="hy-AM"/>
        </w:rPr>
        <w:t>երեխա</w:t>
      </w:r>
      <w:r w:rsidRPr="00F40755">
        <w:rPr>
          <w:rFonts w:ascii="GHEA Grapalat" w:hAnsi="GHEA Grapalat" w:cs="Sylfaen"/>
          <w:szCs w:val="24"/>
        </w:rPr>
        <w:t xml:space="preserve">, </w:t>
      </w:r>
      <w:r w:rsidRPr="00F40755">
        <w:rPr>
          <w:rFonts w:ascii="GHEA Grapalat" w:hAnsi="GHEA Grapalat" w:cs="Sylfaen"/>
          <w:szCs w:val="24"/>
          <w:lang w:val="hy-AM"/>
        </w:rPr>
        <w:t>եղբայր,</w:t>
      </w:r>
      <w:r w:rsidRPr="00F40755">
        <w:rPr>
          <w:rFonts w:ascii="GHEA Grapalat" w:hAnsi="GHEA Grapalat" w:cs="Sylfaen"/>
          <w:szCs w:val="24"/>
        </w:rPr>
        <w:t xml:space="preserve"> </w:t>
      </w:r>
      <w:r w:rsidRPr="00F40755">
        <w:rPr>
          <w:rFonts w:ascii="GHEA Grapalat" w:hAnsi="GHEA Grapalat" w:cs="Sylfaen"/>
          <w:szCs w:val="24"/>
          <w:lang w:val="hy-AM"/>
        </w:rPr>
        <w:t>քույր, տատ, պապ, թոռ</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այդ</w:t>
      </w:r>
      <w:r w:rsidRPr="00F40755">
        <w:rPr>
          <w:rFonts w:ascii="GHEA Grapalat" w:hAnsi="GHEA Grapalat" w:cs="Sylfaen"/>
          <w:szCs w:val="24"/>
        </w:rPr>
        <w:t xml:space="preserve"> </w:t>
      </w:r>
      <w:r w:rsidRPr="00F40755">
        <w:rPr>
          <w:rFonts w:ascii="GHEA Grapalat" w:hAnsi="GHEA Grapalat" w:cs="Sylfaen"/>
          <w:szCs w:val="24"/>
          <w:lang w:val="hy-AM"/>
        </w:rPr>
        <w:t>անձի</w:t>
      </w:r>
      <w:r w:rsidRPr="00F40755">
        <w:rPr>
          <w:rFonts w:ascii="GHEA Grapalat" w:hAnsi="GHEA Grapalat" w:cs="Sylfaen"/>
          <w:szCs w:val="24"/>
        </w:rPr>
        <w:t xml:space="preserve"> </w:t>
      </w:r>
      <w:r w:rsidRPr="00F40755">
        <w:rPr>
          <w:rFonts w:ascii="GHEA Grapalat" w:hAnsi="GHEA Grapalat" w:cs="Sylfaen"/>
          <w:szCs w:val="24"/>
          <w:lang w:val="hy-AM"/>
        </w:rPr>
        <w:t>կողմից</w:t>
      </w:r>
      <w:r w:rsidRPr="00F40755">
        <w:rPr>
          <w:rFonts w:ascii="GHEA Grapalat" w:hAnsi="GHEA Grapalat" w:cs="Sylfaen"/>
          <w:szCs w:val="24"/>
        </w:rPr>
        <w:t xml:space="preserve"> </w:t>
      </w:r>
      <w:r w:rsidRPr="00F40755">
        <w:rPr>
          <w:rFonts w:ascii="GHEA Grapalat" w:hAnsi="GHEA Grapalat" w:cs="Sylfaen"/>
          <w:szCs w:val="24"/>
          <w:lang w:val="hy-AM"/>
        </w:rPr>
        <w:t>հիմնադրված</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բաժնեմաս</w:t>
      </w:r>
      <w:r w:rsidRPr="00F40755">
        <w:rPr>
          <w:rFonts w:ascii="GHEA Grapalat" w:hAnsi="GHEA Grapalat" w:cs="Sylfaen"/>
          <w:szCs w:val="24"/>
        </w:rPr>
        <w:t xml:space="preserve"> (</w:t>
      </w:r>
      <w:r w:rsidRPr="00F40755">
        <w:rPr>
          <w:rFonts w:ascii="GHEA Grapalat" w:hAnsi="GHEA Grapalat" w:cs="Sylfaen"/>
          <w:szCs w:val="24"/>
          <w:lang w:val="hy-AM"/>
        </w:rPr>
        <w:t>փայաբաժին</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կազմակերպությունը</w:t>
      </w:r>
      <w:r w:rsidRPr="00F40755">
        <w:rPr>
          <w:rFonts w:ascii="GHEA Grapalat" w:hAnsi="GHEA Grapalat" w:cs="Sylfaen"/>
          <w:szCs w:val="24"/>
        </w:rPr>
        <w:t xml:space="preserve"> </w:t>
      </w:r>
      <w:r w:rsidRPr="00F40755">
        <w:rPr>
          <w:rFonts w:ascii="GHEA Grapalat" w:hAnsi="GHEA Grapalat" w:cs="Sylfaen"/>
          <w:szCs w:val="24"/>
          <w:lang w:val="hy-AM"/>
        </w:rPr>
        <w:t>սույն</w:t>
      </w:r>
      <w:r w:rsidRPr="00F40755">
        <w:rPr>
          <w:rFonts w:ascii="GHEA Grapalat" w:hAnsi="GHEA Grapalat" w:cs="Sylfaen"/>
          <w:szCs w:val="24"/>
        </w:rPr>
        <w:t xml:space="preserve"> </w:t>
      </w:r>
      <w:r w:rsidRPr="00F40755">
        <w:rPr>
          <w:rFonts w:ascii="GHEA Grapalat" w:hAnsi="GHEA Grapalat" w:cs="Sylfaen"/>
          <w:szCs w:val="24"/>
          <w:lang w:val="hy-AM"/>
        </w:rPr>
        <w:t>ընթացակարգին</w:t>
      </w:r>
      <w:r w:rsidRPr="00F40755">
        <w:rPr>
          <w:rFonts w:ascii="GHEA Grapalat" w:hAnsi="GHEA Grapalat" w:cs="Sylfaen"/>
          <w:szCs w:val="24"/>
        </w:rPr>
        <w:t xml:space="preserve"> </w:t>
      </w:r>
      <w:r w:rsidRPr="00F40755">
        <w:rPr>
          <w:rFonts w:ascii="GHEA Grapalat" w:hAnsi="GHEA Grapalat" w:cs="Sylfaen"/>
          <w:szCs w:val="24"/>
          <w:lang w:val="hy-AM"/>
        </w:rPr>
        <w:t>մասնակցելու</w:t>
      </w:r>
      <w:r w:rsidRPr="00F40755">
        <w:rPr>
          <w:rFonts w:ascii="GHEA Grapalat" w:hAnsi="GHEA Grapalat" w:cs="Sylfaen"/>
          <w:szCs w:val="24"/>
        </w:rPr>
        <w:t xml:space="preserve"> </w:t>
      </w:r>
      <w:r w:rsidRPr="00F40755">
        <w:rPr>
          <w:rFonts w:ascii="GHEA Grapalat" w:hAnsi="GHEA Grapalat" w:cs="Sylfaen"/>
          <w:szCs w:val="24"/>
          <w:lang w:val="hy-AM"/>
        </w:rPr>
        <w:t>համար</w:t>
      </w:r>
      <w:r w:rsidRPr="00F40755">
        <w:rPr>
          <w:rFonts w:ascii="GHEA Grapalat" w:hAnsi="GHEA Grapalat" w:cs="Sylfaen"/>
          <w:szCs w:val="24"/>
        </w:rPr>
        <w:t xml:space="preserve"> </w:t>
      </w:r>
      <w:r w:rsidRPr="00F40755">
        <w:rPr>
          <w:rFonts w:ascii="GHEA Grapalat" w:hAnsi="GHEA Grapalat" w:cs="Sylfaen"/>
          <w:szCs w:val="24"/>
          <w:lang w:val="hy-AM"/>
        </w:rPr>
        <w:t>ներկայացրել</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հայտ</w:t>
      </w:r>
      <w:r w:rsidRPr="00F40755">
        <w:rPr>
          <w:rFonts w:ascii="GHEA Grapalat" w:hAnsi="GHEA Grapalat" w:cs="Sylfaen"/>
          <w:szCs w:val="24"/>
        </w:rPr>
        <w:t>:</w:t>
      </w:r>
      <w:r w:rsidRPr="00F40755">
        <w:rPr>
          <w:rFonts w:ascii="GHEA Grapalat" w:hAnsi="GHEA Grapalat" w:cs="Sylfaen"/>
          <w:szCs w:val="24"/>
          <w:lang w:val="hy-AM"/>
        </w:rPr>
        <w:t xml:space="preserve"> Եթե</w:t>
      </w:r>
      <w:r w:rsidRPr="00F40755">
        <w:rPr>
          <w:rFonts w:ascii="GHEA Grapalat" w:hAnsi="GHEA Grapalat" w:cs="Sylfaen"/>
          <w:szCs w:val="24"/>
        </w:rPr>
        <w:t xml:space="preserve"> </w:t>
      </w:r>
      <w:r w:rsidRPr="00F40755">
        <w:rPr>
          <w:rFonts w:ascii="GHEA Grapalat" w:hAnsi="GHEA Grapalat" w:cs="Sylfaen"/>
          <w:szCs w:val="24"/>
          <w:lang w:val="hy-AM"/>
        </w:rPr>
        <w:t>առկա</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սույն</w:t>
      </w:r>
      <w:r w:rsidRPr="00F40755">
        <w:rPr>
          <w:rFonts w:ascii="GHEA Grapalat" w:hAnsi="GHEA Grapalat" w:cs="Sylfaen"/>
          <w:szCs w:val="24"/>
        </w:rPr>
        <w:t xml:space="preserve"> </w:t>
      </w:r>
      <w:r w:rsidRPr="00F40755">
        <w:rPr>
          <w:rFonts w:ascii="GHEA Grapalat" w:hAnsi="GHEA Grapalat" w:cs="Sylfaen"/>
          <w:szCs w:val="24"/>
          <w:lang w:val="hy-AM"/>
        </w:rPr>
        <w:t>կետով</w:t>
      </w:r>
      <w:r w:rsidRPr="00F40755">
        <w:rPr>
          <w:rFonts w:ascii="GHEA Grapalat" w:hAnsi="GHEA Grapalat" w:cs="Sylfaen"/>
          <w:szCs w:val="24"/>
        </w:rPr>
        <w:t xml:space="preserve"> </w:t>
      </w:r>
      <w:r w:rsidRPr="00F40755">
        <w:rPr>
          <w:rFonts w:ascii="GHEA Grapalat" w:hAnsi="GHEA Grapalat" w:cs="Sylfaen"/>
          <w:szCs w:val="24"/>
          <w:lang w:val="hy-AM"/>
        </w:rPr>
        <w:t>նախատեսված</w:t>
      </w:r>
      <w:r w:rsidRPr="00F40755">
        <w:rPr>
          <w:rFonts w:ascii="GHEA Grapalat" w:hAnsi="GHEA Grapalat" w:cs="Sylfaen"/>
          <w:szCs w:val="24"/>
        </w:rPr>
        <w:t xml:space="preserve"> </w:t>
      </w:r>
      <w:r w:rsidRPr="00F40755">
        <w:rPr>
          <w:rFonts w:ascii="GHEA Grapalat" w:hAnsi="GHEA Grapalat" w:cs="Sylfaen"/>
          <w:szCs w:val="24"/>
          <w:lang w:val="hy-AM"/>
        </w:rPr>
        <w:t>պայմանը</w:t>
      </w:r>
      <w:r w:rsidRPr="00F40755">
        <w:rPr>
          <w:rFonts w:ascii="GHEA Grapalat" w:hAnsi="GHEA Grapalat" w:cs="Sylfaen"/>
          <w:szCs w:val="24"/>
        </w:rPr>
        <w:t xml:space="preserve">, </w:t>
      </w:r>
      <w:r w:rsidRPr="00F40755">
        <w:rPr>
          <w:rFonts w:ascii="GHEA Grapalat" w:hAnsi="GHEA Grapalat" w:cs="Sylfaen"/>
          <w:szCs w:val="24"/>
          <w:lang w:val="hy-AM"/>
        </w:rPr>
        <w:t>ապա</w:t>
      </w:r>
      <w:r w:rsidRPr="00F40755">
        <w:rPr>
          <w:rFonts w:ascii="GHEA Grapalat" w:hAnsi="GHEA Grapalat" w:cs="Sylfaen"/>
          <w:szCs w:val="24"/>
        </w:rPr>
        <w:t xml:space="preserve"> </w:t>
      </w:r>
      <w:r w:rsidRPr="00F40755">
        <w:rPr>
          <w:rFonts w:ascii="GHEA Grapalat" w:hAnsi="GHEA Grapalat" w:cs="Sylfaen"/>
          <w:szCs w:val="24"/>
          <w:lang w:val="hy-AM"/>
        </w:rPr>
        <w:t xml:space="preserve"> սույն ընթացակարգի</w:t>
      </w:r>
      <w:r w:rsidRPr="00F40755">
        <w:rPr>
          <w:rFonts w:ascii="GHEA Grapalat" w:hAnsi="GHEA Grapalat" w:cs="Sylfaen"/>
          <w:szCs w:val="24"/>
        </w:rPr>
        <w:t xml:space="preserve"> </w:t>
      </w:r>
      <w:r w:rsidRPr="00F40755">
        <w:rPr>
          <w:rFonts w:ascii="GHEA Grapalat" w:hAnsi="GHEA Grapalat" w:cs="Sylfaen"/>
          <w:szCs w:val="24"/>
          <w:lang w:val="hy-AM"/>
        </w:rPr>
        <w:t>առնչությամբ</w:t>
      </w:r>
      <w:r w:rsidRPr="00F40755">
        <w:rPr>
          <w:rFonts w:ascii="GHEA Grapalat" w:hAnsi="GHEA Grapalat" w:cs="Sylfaen"/>
          <w:szCs w:val="24"/>
        </w:rPr>
        <w:t xml:space="preserve"> </w:t>
      </w:r>
      <w:r w:rsidRPr="00F40755">
        <w:rPr>
          <w:rFonts w:ascii="GHEA Grapalat" w:hAnsi="GHEA Grapalat" w:cs="Sylfaen"/>
          <w:szCs w:val="24"/>
          <w:lang w:val="hy-AM"/>
        </w:rPr>
        <w:t>շահերի</w:t>
      </w:r>
      <w:r w:rsidRPr="00F40755">
        <w:rPr>
          <w:rFonts w:ascii="GHEA Grapalat" w:hAnsi="GHEA Grapalat" w:cs="Sylfaen"/>
          <w:szCs w:val="24"/>
        </w:rPr>
        <w:t xml:space="preserve"> </w:t>
      </w:r>
      <w:r w:rsidRPr="00F40755">
        <w:rPr>
          <w:rFonts w:ascii="GHEA Grapalat" w:hAnsi="GHEA Grapalat" w:cs="Sylfaen"/>
          <w:szCs w:val="24"/>
          <w:lang w:val="hy-AM"/>
        </w:rPr>
        <w:t>բախում</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անդամը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քարտուղարը անհապաղ</w:t>
      </w:r>
      <w:r w:rsidRPr="00F40755">
        <w:rPr>
          <w:rFonts w:ascii="GHEA Grapalat" w:hAnsi="GHEA Grapalat" w:cs="Sylfaen"/>
          <w:szCs w:val="24"/>
        </w:rPr>
        <w:t xml:space="preserve"> </w:t>
      </w:r>
      <w:r w:rsidRPr="00F40755">
        <w:rPr>
          <w:rFonts w:ascii="GHEA Grapalat" w:hAnsi="GHEA Grapalat" w:cs="Sylfaen"/>
          <w:szCs w:val="24"/>
          <w:lang w:val="hy-AM"/>
        </w:rPr>
        <w:t>ինքնաբացարկ</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հայտնում</w:t>
      </w:r>
      <w:r w:rsidRPr="00F40755">
        <w:rPr>
          <w:rFonts w:ascii="GHEA Grapalat" w:hAnsi="GHEA Grapalat" w:cs="Sylfaen"/>
          <w:szCs w:val="24"/>
        </w:rPr>
        <w:t xml:space="preserve"> </w:t>
      </w:r>
      <w:r w:rsidRPr="00F40755">
        <w:rPr>
          <w:rFonts w:ascii="GHEA Grapalat" w:hAnsi="GHEA Grapalat" w:cs="Sylfaen"/>
          <w:szCs w:val="24"/>
          <w:lang w:val="hy-AM"/>
        </w:rPr>
        <w:t>սույնընթացակարգից</w:t>
      </w:r>
      <w:r w:rsidRPr="00F40755">
        <w:rPr>
          <w:rFonts w:ascii="GHEA Grapalat" w:hAnsi="GHEA Grapalat" w:cs="Sylfaen"/>
          <w:szCs w:val="24"/>
        </w:rPr>
        <w:t xml:space="preserve">: </w:t>
      </w:r>
    </w:p>
    <w:p w:rsidR="00605212" w:rsidRPr="00A71D81" w:rsidRDefault="00605212" w:rsidP="0060521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8.11 </w:t>
      </w:r>
      <w:r w:rsidRPr="00A71D81">
        <w:rPr>
          <w:rFonts w:ascii="GHEA Grapalat" w:hAnsi="GHEA Grapalat" w:cs="Sylfaen"/>
          <w:szCs w:val="24"/>
          <w:lang w:val="es-ES"/>
        </w:rPr>
        <w:t>Հայտերը բացվելուց և գնահատվելուց  հետո կազմվում է արձանագրություն`</w:t>
      </w:r>
      <w:r w:rsidRPr="00A71D81">
        <w:rPr>
          <w:rFonts w:ascii="GHEA Grapalat" w:hAnsi="GHEA Grapalat" w:cs="Sylfaen"/>
        </w:rPr>
        <w:t xml:space="preserve"> գնումների մասին ՀՀ օրենսդրությամբ սահմանված կարգով</w:t>
      </w:r>
      <w:r w:rsidRPr="00A71D81">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A71D81">
        <w:rPr>
          <w:rFonts w:ascii="GHEA Grapalat" w:hAnsi="GHEA Grapalat" w:cs="Sylfaen"/>
          <w:szCs w:val="24"/>
          <w:lang w:val="hy-AM"/>
        </w:rPr>
        <w:t>Արձանագրությունն</w:t>
      </w:r>
      <w:r w:rsidRPr="00A71D81">
        <w:rPr>
          <w:rFonts w:ascii="GHEA Grapalat" w:hAnsi="GHEA Grapalat" w:cs="Sylfaen"/>
          <w:szCs w:val="24"/>
        </w:rPr>
        <w:t xml:space="preserve"> </w:t>
      </w:r>
      <w:r w:rsidRPr="00A71D81">
        <w:rPr>
          <w:rFonts w:ascii="GHEA Grapalat" w:hAnsi="GHEA Grapalat" w:cs="Sylfaen"/>
          <w:szCs w:val="24"/>
          <w:lang w:val="hy-AM"/>
        </w:rPr>
        <w:t>ստորագրում</w:t>
      </w:r>
      <w:r w:rsidRPr="00A71D81">
        <w:rPr>
          <w:rFonts w:ascii="GHEA Grapalat" w:hAnsi="GHEA Grapalat" w:cs="Sylfaen"/>
          <w:szCs w:val="24"/>
        </w:rPr>
        <w:t xml:space="preserve"> </w:t>
      </w:r>
      <w:r w:rsidRPr="00A71D81">
        <w:rPr>
          <w:rFonts w:ascii="GHEA Grapalat" w:hAnsi="GHEA Grapalat" w:cs="Sylfaen"/>
          <w:szCs w:val="24"/>
          <w:lang w:val="hy-AM"/>
        </w:rPr>
        <w:t>են</w:t>
      </w:r>
      <w:r w:rsidRPr="00A71D81">
        <w:rPr>
          <w:rFonts w:ascii="GHEA Grapalat" w:hAnsi="GHEA Grapalat" w:cs="Sylfaen"/>
          <w:szCs w:val="24"/>
        </w:rPr>
        <w:t xml:space="preserve"> </w:t>
      </w:r>
      <w:r w:rsidRPr="00A71D81">
        <w:rPr>
          <w:rFonts w:ascii="GHEA Grapalat" w:hAnsi="GHEA Grapalat" w:cs="Sylfaen"/>
          <w:szCs w:val="24"/>
          <w:lang w:val="hy-AM"/>
        </w:rPr>
        <w:t>հանձնաժողովի</w:t>
      </w:r>
      <w:r w:rsidRPr="00A71D81">
        <w:rPr>
          <w:rFonts w:ascii="GHEA Grapalat" w:hAnsi="GHEA Grapalat" w:cs="Sylfaen"/>
          <w:szCs w:val="24"/>
        </w:rPr>
        <w:t xml:space="preserve"> </w:t>
      </w:r>
      <w:r w:rsidRPr="00A71D81">
        <w:rPr>
          <w:rFonts w:ascii="GHEA Grapalat" w:hAnsi="GHEA Grapalat" w:cs="Sylfaen"/>
          <w:szCs w:val="24"/>
          <w:lang w:val="hy-AM"/>
        </w:rPr>
        <w:t>նիստին</w:t>
      </w:r>
      <w:r w:rsidRPr="00A71D81">
        <w:rPr>
          <w:rFonts w:ascii="GHEA Grapalat" w:hAnsi="GHEA Grapalat" w:cs="Sylfaen"/>
          <w:szCs w:val="24"/>
        </w:rPr>
        <w:t xml:space="preserve"> </w:t>
      </w:r>
      <w:r w:rsidRPr="00A71D81">
        <w:rPr>
          <w:rFonts w:ascii="GHEA Grapalat" w:hAnsi="GHEA Grapalat" w:cs="Sylfaen"/>
          <w:szCs w:val="24"/>
          <w:lang w:val="hy-AM"/>
        </w:rPr>
        <w:t>ներկա</w:t>
      </w:r>
      <w:r w:rsidRPr="00A71D81">
        <w:rPr>
          <w:rFonts w:ascii="GHEA Grapalat" w:hAnsi="GHEA Grapalat" w:cs="Sylfaen"/>
          <w:szCs w:val="24"/>
        </w:rPr>
        <w:t xml:space="preserve"> </w:t>
      </w:r>
      <w:r w:rsidRPr="00A71D81">
        <w:rPr>
          <w:rFonts w:ascii="GHEA Grapalat" w:hAnsi="GHEA Grapalat" w:cs="Sylfaen"/>
          <w:szCs w:val="24"/>
          <w:lang w:val="hy-AM"/>
        </w:rPr>
        <w:t>անդամները։</w:t>
      </w:r>
    </w:p>
    <w:p w:rsidR="00605212" w:rsidRPr="00A71D81" w:rsidRDefault="00605212" w:rsidP="0060521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8.12 </w:t>
      </w:r>
      <w:r w:rsidRPr="00A71D81">
        <w:rPr>
          <w:rFonts w:ascii="GHEA Grapalat" w:hAnsi="GHEA Grapalat" w:cs="Sylfaen"/>
          <w:szCs w:val="24"/>
        </w:rPr>
        <w:t xml:space="preserve"> Հանձնաժողովի քարտուղարը հայտերի բացման</w:t>
      </w:r>
      <w:r w:rsidRPr="00A71D81">
        <w:rPr>
          <w:rFonts w:ascii="GHEA Grapalat" w:hAnsi="GHEA Grapalat" w:cs="Sylfaen"/>
          <w:szCs w:val="24"/>
          <w:lang w:val="hy-AM"/>
        </w:rPr>
        <w:t xml:space="preserve"> և գնահատման</w:t>
      </w:r>
      <w:r w:rsidRPr="00A71D81">
        <w:rPr>
          <w:rFonts w:ascii="GHEA Grapalat" w:hAnsi="GHEA Grapalat" w:cs="Sylfaen"/>
          <w:szCs w:val="24"/>
        </w:rPr>
        <w:t xml:space="preserve"> նիստի ավարտից հետո ոչ ուշ քան</w:t>
      </w:r>
      <w:r w:rsidRPr="00A71D81">
        <w:rPr>
          <w:rFonts w:ascii="GHEA Grapalat" w:hAnsi="GHEA Grapalat" w:cs="Arial"/>
          <w:spacing w:val="-8"/>
          <w:sz w:val="24"/>
          <w:szCs w:val="24"/>
        </w:rPr>
        <w:t xml:space="preserve"> </w:t>
      </w:r>
      <w:r w:rsidRPr="00A71D81">
        <w:rPr>
          <w:rFonts w:ascii="GHEA Grapalat" w:hAnsi="GHEA Grapalat" w:cs="Sylfaen"/>
          <w:szCs w:val="24"/>
        </w:rPr>
        <w:t xml:space="preserve">հաջորդող աշխատանքային օրը` </w:t>
      </w:r>
    </w:p>
    <w:p w:rsidR="00605212" w:rsidRPr="006D2E03" w:rsidRDefault="00605212" w:rsidP="0060521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605212" w:rsidRPr="006D2E03" w:rsidRDefault="00605212" w:rsidP="0060521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rsidR="00605212" w:rsidRPr="006D2E03" w:rsidRDefault="00605212" w:rsidP="00605212">
      <w:pPr>
        <w:ind w:firstLine="375"/>
        <w:jc w:val="both"/>
        <w:rPr>
          <w:rFonts w:ascii="GHEA Grapalat" w:hAnsi="GHEA Grapalat" w:cs="Sylfaen"/>
          <w:sz w:val="20"/>
          <w:lang w:val="hy-AM"/>
        </w:rPr>
      </w:pPr>
      <w:r w:rsidRPr="006D2E03">
        <w:rPr>
          <w:rFonts w:ascii="GHEA Grapalat" w:hAnsi="GHEA Grapalat"/>
          <w:lang w:val="af-ZA"/>
        </w:rPr>
        <w:tab/>
      </w:r>
      <w:r w:rsidRPr="006D2E03">
        <w:rPr>
          <w:rFonts w:ascii="GHEA Grapalat" w:hAnsi="GHEA Grapalat" w:cs="Sylfaen"/>
          <w:sz w:val="20"/>
          <w:lang w:val="af-ZA"/>
        </w:rPr>
        <w:t xml:space="preserve">8.13 </w:t>
      </w:r>
      <w:r w:rsidRPr="006D2E03">
        <w:rPr>
          <w:rFonts w:ascii="GHEA Grapalat" w:hAnsi="GHEA Grapalat" w:cs="Sylfaen"/>
          <w:sz w:val="20"/>
        </w:rPr>
        <w:t>Օրենքի</w:t>
      </w:r>
      <w:r w:rsidRPr="006D2E03">
        <w:rPr>
          <w:rFonts w:ascii="GHEA Grapalat" w:hAnsi="GHEA Grapalat" w:cs="Sylfaen"/>
          <w:sz w:val="20"/>
          <w:lang w:val="af-ZA"/>
        </w:rPr>
        <w:t xml:space="preserve"> 6-</w:t>
      </w:r>
      <w:r w:rsidRPr="006D2E03">
        <w:rPr>
          <w:rFonts w:ascii="GHEA Grapalat" w:hAnsi="GHEA Grapalat" w:cs="Sylfaen"/>
          <w:sz w:val="20"/>
        </w:rPr>
        <w:t>րդ</w:t>
      </w:r>
      <w:r w:rsidRPr="006D2E03">
        <w:rPr>
          <w:rFonts w:ascii="GHEA Grapalat" w:hAnsi="GHEA Grapalat" w:cs="Sylfaen"/>
          <w:sz w:val="20"/>
          <w:lang w:val="af-ZA"/>
        </w:rPr>
        <w:t xml:space="preserve"> </w:t>
      </w:r>
      <w:r w:rsidRPr="006D2E03">
        <w:rPr>
          <w:rFonts w:ascii="GHEA Grapalat" w:hAnsi="GHEA Grapalat" w:cs="Sylfaen"/>
          <w:sz w:val="20"/>
        </w:rPr>
        <w:t>հոդվածի</w:t>
      </w:r>
      <w:r w:rsidRPr="006D2E03">
        <w:rPr>
          <w:rFonts w:ascii="GHEA Grapalat" w:hAnsi="GHEA Grapalat" w:cs="Sylfaen"/>
          <w:sz w:val="20"/>
          <w:lang w:val="af-ZA"/>
        </w:rPr>
        <w:t xml:space="preserve"> 1-</w:t>
      </w:r>
      <w:r w:rsidRPr="006D2E03">
        <w:rPr>
          <w:rFonts w:ascii="GHEA Grapalat" w:hAnsi="GHEA Grapalat" w:cs="Sylfaen"/>
          <w:sz w:val="20"/>
        </w:rPr>
        <w:t>ին</w:t>
      </w:r>
      <w:r w:rsidRPr="006D2E03">
        <w:rPr>
          <w:rFonts w:ascii="GHEA Grapalat" w:hAnsi="GHEA Grapalat" w:cs="Sylfaen"/>
          <w:sz w:val="20"/>
          <w:lang w:val="af-ZA"/>
        </w:rPr>
        <w:t xml:space="preserve"> </w:t>
      </w:r>
      <w:r w:rsidRPr="006D2E03">
        <w:rPr>
          <w:rFonts w:ascii="GHEA Grapalat" w:hAnsi="GHEA Grapalat" w:cs="Sylfaen"/>
          <w:sz w:val="20"/>
        </w:rPr>
        <w:t>մասի</w:t>
      </w:r>
      <w:r w:rsidRPr="006D2E03">
        <w:rPr>
          <w:rFonts w:ascii="GHEA Grapalat" w:hAnsi="GHEA Grapalat" w:cs="Sylfaen"/>
          <w:sz w:val="20"/>
          <w:lang w:val="af-ZA"/>
        </w:rPr>
        <w:t xml:space="preserve"> 6-</w:t>
      </w:r>
      <w:r w:rsidRPr="006D2E03">
        <w:rPr>
          <w:rFonts w:ascii="GHEA Grapalat" w:hAnsi="GHEA Grapalat" w:cs="Sylfaen"/>
          <w:sz w:val="20"/>
        </w:rPr>
        <w:t>րդ</w:t>
      </w:r>
      <w:r w:rsidRPr="006D2E03">
        <w:rPr>
          <w:rFonts w:ascii="GHEA Grapalat" w:hAnsi="GHEA Grapalat" w:cs="Sylfaen"/>
          <w:sz w:val="20"/>
          <w:lang w:val="af-ZA"/>
        </w:rPr>
        <w:t xml:space="preserve"> </w:t>
      </w:r>
      <w:r w:rsidRPr="006D2E03">
        <w:rPr>
          <w:rFonts w:ascii="GHEA Grapalat" w:hAnsi="GHEA Grapalat" w:cs="Sylfaen"/>
          <w:sz w:val="20"/>
        </w:rPr>
        <w:t>կետով</w:t>
      </w:r>
      <w:r w:rsidRPr="006D2E03">
        <w:rPr>
          <w:rFonts w:ascii="GHEA Grapalat" w:hAnsi="GHEA Grapalat" w:cs="Sylfaen"/>
          <w:sz w:val="20"/>
          <w:lang w:val="af-ZA"/>
        </w:rPr>
        <w:t xml:space="preserve"> </w:t>
      </w:r>
      <w:r w:rsidRPr="006D2E03">
        <w:rPr>
          <w:rFonts w:ascii="GHEA Grapalat" w:hAnsi="GHEA Grapalat" w:cs="Sylfaen"/>
          <w:sz w:val="20"/>
        </w:rPr>
        <w:t>նախատեսված</w:t>
      </w:r>
      <w:r w:rsidRPr="006D2E03">
        <w:rPr>
          <w:rFonts w:ascii="GHEA Grapalat" w:hAnsi="GHEA Grapalat" w:cs="Sylfaen"/>
          <w:sz w:val="20"/>
          <w:lang w:val="af-ZA"/>
        </w:rPr>
        <w:t xml:space="preserve"> </w:t>
      </w:r>
      <w:r w:rsidRPr="006D2E03">
        <w:rPr>
          <w:rFonts w:ascii="GHEA Grapalat" w:hAnsi="GHEA Grapalat" w:cs="Sylfaen"/>
          <w:sz w:val="20"/>
        </w:rPr>
        <w:t>հիմքերն</w:t>
      </w:r>
      <w:r w:rsidRPr="006D2E03">
        <w:rPr>
          <w:rFonts w:ascii="GHEA Grapalat" w:hAnsi="GHEA Grapalat" w:cs="Sylfaen"/>
          <w:sz w:val="20"/>
          <w:lang w:val="af-ZA"/>
        </w:rPr>
        <w:t xml:space="preserve"> </w:t>
      </w:r>
      <w:r w:rsidRPr="006D2E03">
        <w:rPr>
          <w:rFonts w:ascii="GHEA Grapalat" w:hAnsi="GHEA Grapalat" w:cs="Sylfaen"/>
          <w:sz w:val="20"/>
        </w:rPr>
        <w:t>ի</w:t>
      </w:r>
      <w:r w:rsidRPr="006D2E03">
        <w:rPr>
          <w:rFonts w:ascii="GHEA Grapalat" w:hAnsi="GHEA Grapalat" w:cs="Sylfaen"/>
          <w:sz w:val="20"/>
          <w:lang w:val="af-ZA"/>
        </w:rPr>
        <w:t xml:space="preserve"> </w:t>
      </w:r>
      <w:r w:rsidRPr="006D2E03">
        <w:rPr>
          <w:rFonts w:ascii="GHEA Grapalat" w:hAnsi="GHEA Grapalat" w:cs="Sylfaen"/>
          <w:sz w:val="20"/>
        </w:rPr>
        <w:t>հայտ</w:t>
      </w:r>
      <w:r w:rsidRPr="006D2E03">
        <w:rPr>
          <w:rFonts w:ascii="GHEA Grapalat" w:hAnsi="GHEA Grapalat" w:cs="Sylfaen"/>
          <w:sz w:val="20"/>
          <w:lang w:val="af-ZA"/>
        </w:rPr>
        <w:t xml:space="preserve"> </w:t>
      </w:r>
      <w:r w:rsidRPr="006D2E03">
        <w:rPr>
          <w:rFonts w:ascii="GHEA Grapalat" w:hAnsi="GHEA Grapalat" w:cs="Sylfaen"/>
          <w:sz w:val="20"/>
        </w:rPr>
        <w:t>գալու</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ղեկավարի</w:t>
      </w:r>
      <w:r w:rsidRPr="006D2E03">
        <w:rPr>
          <w:rFonts w:ascii="GHEA Grapalat" w:hAnsi="GHEA Grapalat" w:cs="Sylfaen"/>
          <w:sz w:val="20"/>
          <w:lang w:val="af-ZA"/>
        </w:rPr>
        <w:t xml:space="preserve"> </w:t>
      </w:r>
      <w:r w:rsidRPr="006D2E03">
        <w:rPr>
          <w:rFonts w:ascii="GHEA Grapalat" w:hAnsi="GHEA Grapalat" w:cs="Sylfaen"/>
          <w:sz w:val="20"/>
          <w:lang w:val="ru-RU"/>
        </w:rPr>
        <w:t>պատճառաբանված</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հիման</w:t>
      </w:r>
      <w:r w:rsidRPr="006D2E03">
        <w:rPr>
          <w:rFonts w:ascii="GHEA Grapalat" w:hAnsi="GHEA Grapalat" w:cs="Sylfaen"/>
          <w:sz w:val="20"/>
          <w:lang w:val="af-ZA"/>
        </w:rPr>
        <w:t xml:space="preserve"> </w:t>
      </w:r>
      <w:r w:rsidRPr="006D2E03">
        <w:rPr>
          <w:rFonts w:ascii="GHEA Grapalat" w:hAnsi="GHEA Grapalat" w:cs="Sylfaen"/>
          <w:sz w:val="20"/>
          <w:lang w:val="ru-RU"/>
        </w:rPr>
        <w:t>վրա</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Ընդ</w:t>
      </w:r>
      <w:r w:rsidRPr="006D2E03">
        <w:rPr>
          <w:rFonts w:ascii="GHEA Grapalat" w:hAnsi="GHEA Grapalat" w:cs="Sylfaen"/>
          <w:sz w:val="20"/>
          <w:lang w:val="af-ZA"/>
        </w:rPr>
        <w:t xml:space="preserve"> </w:t>
      </w:r>
      <w:r w:rsidRPr="006D2E03">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hy-AM"/>
        </w:rPr>
        <w:t xml:space="preserve"> </w:t>
      </w:r>
      <w:r w:rsidRPr="006D2E03">
        <w:rPr>
          <w:rFonts w:ascii="GHEA Grapalat" w:hAnsi="GHEA Grapalat" w:cs="Sylfaen"/>
          <w:sz w:val="20"/>
          <w:lang w:val="af-ZA"/>
        </w:rPr>
        <w:t>(</w:t>
      </w:r>
      <w:r w:rsidRPr="006D2E03">
        <w:rPr>
          <w:rFonts w:ascii="GHEA Grapalat" w:hAnsi="GHEA Grapalat" w:cs="Sylfaen"/>
          <w:sz w:val="20"/>
          <w:lang w:val="hy-AM"/>
        </w:rPr>
        <w:t>ծանուցումը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Pr="006D2E03">
        <w:rPr>
          <w:rFonts w:ascii="GHEA Grapalat" w:hAnsi="GHEA Grapalat" w:cs="Sylfaen"/>
          <w:sz w:val="20"/>
          <w:lang w:val="hy-AM"/>
        </w:rPr>
        <w:t>։</w:t>
      </w:r>
    </w:p>
    <w:p w:rsidR="00605212" w:rsidRPr="006D2E03" w:rsidRDefault="00605212" w:rsidP="00605212">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Pr="006D2E03">
        <w:rPr>
          <w:rFonts w:ascii="GHEA Grapalat" w:hAnsi="GHEA Grapalat" w:cs="Sylfaen"/>
          <w:sz w:val="20"/>
          <w:lang w:val="af-ZA"/>
        </w:rPr>
        <w:t>թե՝</w:t>
      </w:r>
    </w:p>
    <w:p w:rsidR="00605212" w:rsidRPr="006D2E03" w:rsidRDefault="00605212" w:rsidP="00605212">
      <w:pPr>
        <w:pStyle w:val="aff3"/>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w:t>
      </w:r>
      <w:r w:rsidRPr="00D71937">
        <w:rPr>
          <w:rFonts w:ascii="GHEA Grapalat" w:hAnsi="GHEA Grapalat" w:cs="Sylfaen"/>
          <w:sz w:val="20"/>
          <w:lang w:val="af-ZA"/>
        </w:rPr>
        <w:t xml:space="preserve"> </w:t>
      </w:r>
      <w:r w:rsidRPr="006D2E03">
        <w:rPr>
          <w:rFonts w:ascii="GHEA Grapalat" w:hAnsi="GHEA Grapalat" w:cs="Sylfaen"/>
          <w:sz w:val="20"/>
        </w:rPr>
        <w:t>որոշումը</w:t>
      </w:r>
      <w:r w:rsidRPr="00D71937">
        <w:rPr>
          <w:rFonts w:ascii="GHEA Grapalat" w:hAnsi="GHEA Grapalat" w:cs="Sylfaen"/>
          <w:sz w:val="20"/>
          <w:lang w:val="af-ZA"/>
        </w:rPr>
        <w:t xml:space="preserve"> </w:t>
      </w:r>
      <w:r w:rsidRPr="006D2E03">
        <w:rPr>
          <w:rFonts w:ascii="GHEA Grapalat" w:hAnsi="GHEA Grapalat" w:cs="Sylfaen"/>
          <w:sz w:val="20"/>
        </w:rPr>
        <w:t>ներկայացվելու</w:t>
      </w:r>
      <w:r w:rsidRPr="00D71937">
        <w:rPr>
          <w:rFonts w:ascii="GHEA Grapalat" w:hAnsi="GHEA Grapalat" w:cs="Sylfaen"/>
          <w:sz w:val="20"/>
          <w:lang w:val="af-ZA"/>
        </w:rPr>
        <w:t xml:space="preserve"> </w:t>
      </w:r>
      <w:r w:rsidRPr="006D2E03">
        <w:rPr>
          <w:rFonts w:ascii="GHEA Grapalat" w:hAnsi="GHEA Grapalat" w:cs="Sylfaen"/>
          <w:sz w:val="20"/>
        </w:rPr>
        <w:t>վերջնաժամկետը</w:t>
      </w:r>
      <w:r w:rsidRPr="00D71937">
        <w:rPr>
          <w:rFonts w:ascii="GHEA Grapalat" w:hAnsi="GHEA Grapalat" w:cs="Sylfaen"/>
          <w:sz w:val="20"/>
          <w:lang w:val="af-ZA"/>
        </w:rPr>
        <w:t xml:space="preserve"> </w:t>
      </w:r>
      <w:r w:rsidRPr="006D2E03">
        <w:rPr>
          <w:rFonts w:ascii="GHEA Grapalat" w:hAnsi="GHEA Grapalat" w:cs="Sylfaen"/>
          <w:sz w:val="20"/>
        </w:rPr>
        <w:t>լրանալու</w:t>
      </w:r>
      <w:r w:rsidRPr="00D71937">
        <w:rPr>
          <w:rFonts w:ascii="GHEA Grapalat" w:hAnsi="GHEA Grapalat" w:cs="Sylfaen"/>
          <w:sz w:val="20"/>
          <w:lang w:val="af-ZA"/>
        </w:rPr>
        <w:t xml:space="preserve"> </w:t>
      </w:r>
      <w:r w:rsidRPr="006D2E03">
        <w:rPr>
          <w:rFonts w:ascii="GHEA Grapalat" w:hAnsi="GHEA Grapalat" w:cs="Sylfaen"/>
          <w:sz w:val="20"/>
        </w:rPr>
        <w:t>օրվա</w:t>
      </w:r>
      <w:r w:rsidRPr="00D71937">
        <w:rPr>
          <w:rFonts w:ascii="GHEA Grapalat" w:hAnsi="GHEA Grapalat" w:cs="Sylfaen"/>
          <w:sz w:val="20"/>
          <w:lang w:val="af-ZA"/>
        </w:rPr>
        <w:t xml:space="preserve"> </w:t>
      </w:r>
      <w:r w:rsidRPr="006D2E03">
        <w:rPr>
          <w:rFonts w:ascii="GHEA Grapalat" w:hAnsi="GHEA Grapalat" w:cs="Sylfaen"/>
          <w:sz w:val="20"/>
        </w:rPr>
        <w:t>դրությամբ</w:t>
      </w:r>
      <w:r w:rsidRPr="00D71937">
        <w:rPr>
          <w:rFonts w:ascii="GHEA Grapalat" w:hAnsi="GHEA Grapalat" w:cs="Sylfaen"/>
          <w:sz w:val="20"/>
          <w:lang w:val="af-ZA"/>
        </w:rPr>
        <w:t xml:space="preserve"> </w:t>
      </w:r>
      <w:r w:rsidRPr="006D2E03">
        <w:rPr>
          <w:rFonts w:ascii="GHEA Grapalat" w:hAnsi="GHEA Grapalat" w:cs="Sylfaen"/>
          <w:sz w:val="20"/>
        </w:rPr>
        <w:t>մասնակիցը</w:t>
      </w:r>
      <w:r w:rsidRPr="00D71937">
        <w:rPr>
          <w:rFonts w:ascii="GHEA Grapalat" w:hAnsi="GHEA Grapalat" w:cs="Sylfaen"/>
          <w:sz w:val="20"/>
          <w:lang w:val="af-ZA"/>
        </w:rPr>
        <w:t xml:space="preserve"> </w:t>
      </w:r>
      <w:r w:rsidRPr="006D2E03">
        <w:rPr>
          <w:rFonts w:ascii="GHEA Grapalat" w:hAnsi="GHEA Grapalat" w:cs="Sylfaen"/>
          <w:sz w:val="20"/>
        </w:rPr>
        <w:t>կամ</w:t>
      </w:r>
      <w:r w:rsidRPr="00D71937">
        <w:rPr>
          <w:rFonts w:ascii="GHEA Grapalat" w:hAnsi="GHEA Grapalat" w:cs="Sylfaen"/>
          <w:sz w:val="20"/>
          <w:lang w:val="af-ZA"/>
        </w:rPr>
        <w:t xml:space="preserve"> </w:t>
      </w:r>
      <w:r w:rsidRPr="006D2E03">
        <w:rPr>
          <w:rFonts w:ascii="GHEA Grapalat" w:hAnsi="GHEA Grapalat" w:cs="Sylfaen"/>
          <w:sz w:val="20"/>
        </w:rPr>
        <w:t>պայմանագիրը</w:t>
      </w:r>
      <w:r w:rsidRPr="00D71937">
        <w:rPr>
          <w:rFonts w:ascii="GHEA Grapalat" w:hAnsi="GHEA Grapalat" w:cs="Sylfaen"/>
          <w:sz w:val="20"/>
          <w:lang w:val="af-ZA"/>
        </w:rPr>
        <w:t xml:space="preserve"> </w:t>
      </w:r>
      <w:r w:rsidRPr="006D2E03">
        <w:rPr>
          <w:rFonts w:ascii="GHEA Grapalat" w:hAnsi="GHEA Grapalat" w:cs="Sylfaen"/>
          <w:sz w:val="20"/>
        </w:rPr>
        <w:t>կնքած</w:t>
      </w:r>
      <w:r w:rsidRPr="00D71937">
        <w:rPr>
          <w:rFonts w:ascii="GHEA Grapalat" w:hAnsi="GHEA Grapalat" w:cs="Sylfaen"/>
          <w:sz w:val="20"/>
          <w:lang w:val="af-ZA"/>
        </w:rPr>
        <w:t xml:space="preserve"> </w:t>
      </w:r>
      <w:r w:rsidRPr="006D2E03">
        <w:rPr>
          <w:rFonts w:ascii="GHEA Grapalat" w:hAnsi="GHEA Grapalat" w:cs="Sylfaen"/>
          <w:sz w:val="20"/>
        </w:rPr>
        <w:t>անձը</w:t>
      </w:r>
      <w:r w:rsidRPr="00D71937">
        <w:rPr>
          <w:rFonts w:ascii="GHEA Grapalat" w:hAnsi="GHEA Grapalat" w:cs="Sylfaen"/>
          <w:sz w:val="20"/>
          <w:lang w:val="af-ZA"/>
        </w:rPr>
        <w:t xml:space="preserve"> </w:t>
      </w:r>
      <w:r w:rsidRPr="006D2E03">
        <w:rPr>
          <w:rFonts w:ascii="GHEA Grapalat" w:hAnsi="GHEA Grapalat" w:cs="Sylfaen"/>
          <w:sz w:val="20"/>
        </w:rPr>
        <w:t>վճարել</w:t>
      </w:r>
      <w:r w:rsidRPr="00D71937">
        <w:rPr>
          <w:rFonts w:ascii="GHEA Grapalat" w:hAnsi="GHEA Grapalat" w:cs="Sylfaen"/>
          <w:sz w:val="20"/>
          <w:lang w:val="af-ZA"/>
        </w:rPr>
        <w:t xml:space="preserve"> </w:t>
      </w:r>
      <w:r w:rsidRPr="006D2E03">
        <w:rPr>
          <w:rFonts w:ascii="GHEA Grapalat" w:hAnsi="GHEA Grapalat" w:cs="Sylfaen"/>
          <w:sz w:val="20"/>
        </w:rPr>
        <w:t>է</w:t>
      </w:r>
      <w:r w:rsidRPr="00D71937">
        <w:rPr>
          <w:rFonts w:ascii="GHEA Grapalat" w:hAnsi="GHEA Grapalat" w:cs="Sylfaen"/>
          <w:sz w:val="20"/>
          <w:lang w:val="af-ZA"/>
        </w:rPr>
        <w:t xml:space="preserve">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605212" w:rsidRDefault="00605212" w:rsidP="00605212">
      <w:pPr>
        <w:pStyle w:val="aff3"/>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w:t>
      </w:r>
      <w:r w:rsidRPr="00D71937">
        <w:rPr>
          <w:rFonts w:ascii="GHEA Grapalat" w:hAnsi="GHEA Grapalat" w:cs="Sylfaen"/>
          <w:sz w:val="20"/>
          <w:lang w:val="af-ZA"/>
        </w:rPr>
        <w:t xml:space="preserve"> </w:t>
      </w:r>
      <w:r w:rsidRPr="006D2E03">
        <w:rPr>
          <w:rFonts w:ascii="GHEA Grapalat" w:hAnsi="GHEA Grapalat" w:cs="Sylfaen"/>
          <w:sz w:val="20"/>
        </w:rPr>
        <w:t>որոշումը</w:t>
      </w:r>
      <w:r w:rsidRPr="00D71937">
        <w:rPr>
          <w:rFonts w:ascii="GHEA Grapalat" w:hAnsi="GHEA Grapalat" w:cs="Sylfaen"/>
          <w:sz w:val="20"/>
          <w:lang w:val="af-ZA"/>
        </w:rPr>
        <w:t xml:space="preserve"> </w:t>
      </w:r>
      <w:r w:rsidRPr="006D2E03">
        <w:rPr>
          <w:rFonts w:ascii="GHEA Grapalat" w:hAnsi="GHEA Grapalat" w:cs="Sylfaen"/>
          <w:sz w:val="20"/>
        </w:rPr>
        <w:t>ներկայացվելու</w:t>
      </w:r>
      <w:r w:rsidRPr="00D71937">
        <w:rPr>
          <w:rFonts w:ascii="GHEA Grapalat" w:hAnsi="GHEA Grapalat" w:cs="Sylfaen"/>
          <w:sz w:val="20"/>
          <w:lang w:val="af-ZA"/>
        </w:rPr>
        <w:t xml:space="preserve"> </w:t>
      </w:r>
      <w:r w:rsidRPr="006D2E03">
        <w:rPr>
          <w:rFonts w:ascii="GHEA Grapalat" w:hAnsi="GHEA Grapalat" w:cs="Sylfaen"/>
          <w:sz w:val="20"/>
        </w:rPr>
        <w:t>վերջնաժամկետը</w:t>
      </w:r>
      <w:r w:rsidRPr="00D71937">
        <w:rPr>
          <w:rFonts w:ascii="GHEA Grapalat" w:hAnsi="GHEA Grapalat" w:cs="Sylfaen"/>
          <w:sz w:val="20"/>
          <w:lang w:val="af-ZA"/>
        </w:rPr>
        <w:t xml:space="preserve"> </w:t>
      </w:r>
      <w:r w:rsidRPr="006D2E03">
        <w:rPr>
          <w:rFonts w:ascii="GHEA Grapalat" w:hAnsi="GHEA Grapalat" w:cs="Sylfaen"/>
          <w:sz w:val="20"/>
        </w:rPr>
        <w:t>լրանալուց</w:t>
      </w:r>
      <w:r w:rsidRPr="006D2E03">
        <w:rPr>
          <w:rFonts w:ascii="GHEA Grapalat" w:hAnsi="GHEA Grapalat" w:cs="Sylfaen"/>
          <w:sz w:val="20"/>
          <w:lang w:val="af-ZA"/>
        </w:rPr>
        <w:t xml:space="preserve"> </w:t>
      </w:r>
      <w:r w:rsidRPr="006D2E03">
        <w:rPr>
          <w:rFonts w:ascii="GHEA Grapalat" w:hAnsi="GHEA Grapalat" w:cs="Sylfaen"/>
          <w:sz w:val="20"/>
        </w:rPr>
        <w:t>հետո</w:t>
      </w:r>
      <w:r w:rsidRPr="006D2E03">
        <w:rPr>
          <w:rFonts w:ascii="GHEA Grapalat" w:hAnsi="GHEA Grapalat" w:cs="Sylfaen"/>
          <w:sz w:val="20"/>
          <w:lang w:val="af-ZA"/>
        </w:rPr>
        <w:t xml:space="preserve">, </w:t>
      </w:r>
      <w:r w:rsidRPr="006D2E03">
        <w:rPr>
          <w:rFonts w:ascii="GHEA Grapalat" w:hAnsi="GHEA Grapalat" w:cs="Sylfaen"/>
          <w:sz w:val="20"/>
        </w:rPr>
        <w:t>բայց</w:t>
      </w:r>
      <w:r w:rsidRPr="006D2E03">
        <w:rPr>
          <w:rFonts w:ascii="GHEA Grapalat" w:hAnsi="GHEA Grapalat" w:cs="Sylfaen"/>
          <w:sz w:val="20"/>
          <w:lang w:val="af-ZA"/>
        </w:rPr>
        <w:t xml:space="preserve"> </w:t>
      </w:r>
      <w:r w:rsidRPr="006D2E03">
        <w:rPr>
          <w:rFonts w:ascii="GHEA Grapalat" w:hAnsi="GHEA Grapalat" w:cs="Sylfaen"/>
          <w:sz w:val="20"/>
        </w:rPr>
        <w:t>ոչ</w:t>
      </w:r>
      <w:r w:rsidRPr="006D2E03">
        <w:rPr>
          <w:rFonts w:ascii="GHEA Grapalat" w:hAnsi="GHEA Grapalat" w:cs="Sylfaen"/>
          <w:sz w:val="20"/>
          <w:lang w:val="af-ZA"/>
        </w:rPr>
        <w:t xml:space="preserve"> </w:t>
      </w:r>
      <w:r w:rsidRPr="006D2E03">
        <w:rPr>
          <w:rFonts w:ascii="GHEA Grapalat" w:hAnsi="GHEA Grapalat" w:cs="Sylfaen"/>
          <w:sz w:val="20"/>
        </w:rPr>
        <w:t>ուշ</w:t>
      </w:r>
      <w:r w:rsidRPr="006D2E03">
        <w:rPr>
          <w:rFonts w:ascii="GHEA Grapalat" w:hAnsi="GHEA Grapalat" w:cs="Sylfaen"/>
          <w:sz w:val="20"/>
          <w:lang w:val="af-ZA"/>
        </w:rPr>
        <w:t xml:space="preserve">, </w:t>
      </w:r>
      <w:r w:rsidRPr="006D2E03">
        <w:rPr>
          <w:rFonts w:ascii="GHEA Grapalat" w:hAnsi="GHEA Grapalat" w:cs="Sylfaen"/>
          <w:sz w:val="20"/>
        </w:rPr>
        <w:t>քան</w:t>
      </w:r>
      <w:r w:rsidRPr="006D2E03">
        <w:rPr>
          <w:rFonts w:ascii="GHEA Grapalat" w:hAnsi="GHEA Grapalat" w:cs="Sylfaen"/>
          <w:sz w:val="20"/>
          <w:lang w:val="af-ZA"/>
        </w:rPr>
        <w:t xml:space="preserve"> </w:t>
      </w:r>
      <w:r w:rsidRPr="006D2E03">
        <w:rPr>
          <w:rFonts w:ascii="GHEA Grapalat" w:hAnsi="GHEA Grapalat" w:cs="Sylfaen"/>
          <w:sz w:val="20"/>
        </w:rPr>
        <w:t>մասնակցին</w:t>
      </w:r>
      <w:r w:rsidRPr="006D2E03">
        <w:rPr>
          <w:rFonts w:ascii="GHEA Grapalat" w:hAnsi="GHEA Grapalat" w:cs="Sylfaen"/>
          <w:sz w:val="20"/>
          <w:lang w:val="af-ZA"/>
        </w:rPr>
        <w:t xml:space="preserve"> </w:t>
      </w:r>
      <w:r w:rsidRPr="006D2E03">
        <w:rPr>
          <w:rFonts w:ascii="GHEA Grapalat" w:hAnsi="GHEA Grapalat" w:cs="Sylfaen"/>
          <w:sz w:val="20"/>
        </w:rPr>
        <w:t>կամ</w:t>
      </w:r>
      <w:r w:rsidRPr="006D2E03">
        <w:rPr>
          <w:rFonts w:ascii="GHEA Grapalat" w:hAnsi="GHEA Grapalat" w:cs="Sylfaen"/>
          <w:sz w:val="20"/>
          <w:lang w:val="af-ZA"/>
        </w:rPr>
        <w:t xml:space="preserve"> </w:t>
      </w:r>
      <w:r w:rsidRPr="006D2E03">
        <w:rPr>
          <w:rFonts w:ascii="GHEA Grapalat" w:hAnsi="GHEA Grapalat" w:cs="Sylfaen"/>
          <w:sz w:val="20"/>
        </w:rPr>
        <w:t>պայմանագիր</w:t>
      </w:r>
      <w:r w:rsidRPr="006D2E03">
        <w:rPr>
          <w:rFonts w:ascii="GHEA Grapalat" w:hAnsi="GHEA Grapalat" w:cs="Sylfaen"/>
          <w:sz w:val="20"/>
          <w:lang w:val="af-ZA"/>
        </w:rPr>
        <w:t xml:space="preserve"> </w:t>
      </w:r>
      <w:r w:rsidRPr="006D2E03">
        <w:rPr>
          <w:rFonts w:ascii="GHEA Grapalat" w:hAnsi="GHEA Grapalat" w:cs="Sylfaen"/>
          <w:sz w:val="20"/>
        </w:rPr>
        <w:t>կնքած</w:t>
      </w:r>
      <w:r w:rsidRPr="006D2E03">
        <w:rPr>
          <w:rFonts w:ascii="GHEA Grapalat" w:hAnsi="GHEA Grapalat" w:cs="Sylfaen"/>
          <w:sz w:val="20"/>
          <w:lang w:val="af-ZA"/>
        </w:rPr>
        <w:t xml:space="preserve"> </w:t>
      </w:r>
      <w:r w:rsidRPr="006D2E03">
        <w:rPr>
          <w:rFonts w:ascii="GHEA Grapalat" w:hAnsi="GHEA Grapalat" w:cs="Sylfaen"/>
          <w:sz w:val="20"/>
        </w:rPr>
        <w:t>անձին</w:t>
      </w:r>
      <w:r w:rsidRPr="006D2E03">
        <w:rPr>
          <w:rFonts w:ascii="GHEA Grapalat" w:hAnsi="GHEA Grapalat" w:cs="Sylfaen"/>
          <w:sz w:val="20"/>
          <w:lang w:val="af-ZA"/>
        </w:rPr>
        <w:t xml:space="preserve"> </w:t>
      </w:r>
      <w:r w:rsidRPr="006D2E03">
        <w:rPr>
          <w:rFonts w:ascii="GHEA Grapalat" w:hAnsi="GHEA Grapalat" w:cs="Sylfaen"/>
          <w:sz w:val="20"/>
        </w:rPr>
        <w:t>ցուցակում</w:t>
      </w:r>
      <w:r w:rsidRPr="006D2E03">
        <w:rPr>
          <w:rFonts w:ascii="GHEA Grapalat" w:hAnsi="GHEA Grapalat" w:cs="Sylfaen"/>
          <w:sz w:val="20"/>
          <w:lang w:val="af-ZA"/>
        </w:rPr>
        <w:t xml:space="preserve"> </w:t>
      </w:r>
      <w:r w:rsidRPr="006D2E03">
        <w:rPr>
          <w:rFonts w:ascii="GHEA Grapalat" w:hAnsi="GHEA Grapalat" w:cs="Sylfaen"/>
          <w:sz w:val="20"/>
        </w:rPr>
        <w:t>ներառելու</w:t>
      </w:r>
      <w:r w:rsidRPr="006D2E03">
        <w:rPr>
          <w:rFonts w:ascii="GHEA Grapalat" w:hAnsi="GHEA Grapalat" w:cs="Sylfaen"/>
          <w:sz w:val="20"/>
          <w:lang w:val="af-ZA"/>
        </w:rPr>
        <w:t xml:space="preserve"> </w:t>
      </w:r>
      <w:r w:rsidRPr="006D2E03">
        <w:rPr>
          <w:rFonts w:ascii="GHEA Grapalat" w:hAnsi="GHEA Grapalat" w:cs="Sylfaen"/>
          <w:sz w:val="20"/>
        </w:rPr>
        <w:t>վերջնաժամկետը</w:t>
      </w:r>
      <w:r w:rsidRPr="006D2E03">
        <w:rPr>
          <w:rFonts w:ascii="GHEA Grapalat" w:hAnsi="GHEA Grapalat" w:cs="Sylfaen"/>
          <w:sz w:val="20"/>
          <w:lang w:val="af-ZA"/>
        </w:rPr>
        <w:t xml:space="preserve"> </w:t>
      </w:r>
      <w:r w:rsidRPr="006D2E03">
        <w:rPr>
          <w:rFonts w:ascii="GHEA Grapalat" w:hAnsi="GHEA Grapalat" w:cs="Sylfaen"/>
          <w:sz w:val="20"/>
        </w:rPr>
        <w:t>լրանալու</w:t>
      </w:r>
      <w:r w:rsidRPr="006D2E03">
        <w:rPr>
          <w:rFonts w:ascii="GHEA Grapalat" w:hAnsi="GHEA Grapalat" w:cs="Sylfaen"/>
          <w:sz w:val="20"/>
          <w:lang w:val="af-ZA"/>
        </w:rPr>
        <w:t xml:space="preserve"> </w:t>
      </w:r>
      <w:r w:rsidRPr="006D2E03">
        <w:rPr>
          <w:rFonts w:ascii="GHEA Grapalat" w:hAnsi="GHEA Grapalat" w:cs="Sylfaen"/>
          <w:sz w:val="20"/>
        </w:rPr>
        <w:t>օրը</w:t>
      </w:r>
      <w:r w:rsidRPr="006D2E03">
        <w:rPr>
          <w:rFonts w:ascii="GHEA Grapalat" w:hAnsi="GHEA Grapalat" w:cs="Sylfaen"/>
          <w:sz w:val="20"/>
          <w:lang w:val="af-ZA"/>
        </w:rPr>
        <w:t xml:space="preserve">, </w:t>
      </w:r>
      <w:r w:rsidRPr="006D2E03">
        <w:rPr>
          <w:rFonts w:ascii="GHEA Grapalat" w:hAnsi="GHEA Grapalat" w:cs="Sylfaen"/>
          <w:sz w:val="20"/>
        </w:rPr>
        <w:t>ապա</w:t>
      </w:r>
      <w:r w:rsidRPr="006D2E03">
        <w:rPr>
          <w:rFonts w:ascii="GHEA Grapalat" w:hAnsi="GHEA Grapalat" w:cs="Sylfaen"/>
          <w:sz w:val="20"/>
          <w:lang w:val="af-ZA"/>
        </w:rPr>
        <w:t xml:space="preserve"> </w:t>
      </w:r>
      <w:r w:rsidRPr="006D2E03">
        <w:rPr>
          <w:rFonts w:ascii="GHEA Grapalat" w:hAnsi="GHEA Grapalat" w:cs="Sylfaen"/>
          <w:sz w:val="20"/>
        </w:rPr>
        <w:t>պատվիրատուն</w:t>
      </w:r>
      <w:r w:rsidRPr="006D2E03">
        <w:rPr>
          <w:rFonts w:ascii="GHEA Grapalat" w:hAnsi="GHEA Grapalat" w:cs="Sylfaen"/>
          <w:sz w:val="20"/>
          <w:lang w:val="af-ZA"/>
        </w:rPr>
        <w:t xml:space="preserve"> </w:t>
      </w:r>
      <w:r w:rsidRPr="006D2E03">
        <w:rPr>
          <w:rFonts w:ascii="GHEA Grapalat" w:hAnsi="GHEA Grapalat" w:cs="Sylfaen"/>
          <w:sz w:val="20"/>
        </w:rPr>
        <w:t>դրա</w:t>
      </w:r>
      <w:r w:rsidRPr="006D2E03">
        <w:rPr>
          <w:rFonts w:ascii="GHEA Grapalat" w:hAnsi="GHEA Grapalat" w:cs="Sylfaen"/>
          <w:sz w:val="20"/>
          <w:lang w:val="af-ZA"/>
        </w:rPr>
        <w:t xml:space="preserve"> </w:t>
      </w:r>
      <w:r w:rsidRPr="006D2E03">
        <w:rPr>
          <w:rFonts w:ascii="GHEA Grapalat" w:hAnsi="GHEA Grapalat" w:cs="Sylfaen"/>
          <w:sz w:val="20"/>
        </w:rPr>
        <w:t>մասին</w:t>
      </w:r>
      <w:r w:rsidRPr="006D2E03">
        <w:rPr>
          <w:rFonts w:ascii="GHEA Grapalat" w:hAnsi="GHEA Grapalat" w:cs="Sylfaen"/>
          <w:sz w:val="20"/>
          <w:lang w:val="af-ZA"/>
        </w:rPr>
        <w:t xml:space="preserve"> </w:t>
      </w:r>
      <w:r w:rsidRPr="006D2E03">
        <w:rPr>
          <w:rFonts w:ascii="GHEA Grapalat" w:hAnsi="GHEA Grapalat" w:cs="Sylfaen"/>
          <w:sz w:val="20"/>
        </w:rPr>
        <w:t>գրավոր</w:t>
      </w:r>
      <w:r w:rsidRPr="006D2E03">
        <w:rPr>
          <w:rFonts w:ascii="GHEA Grapalat" w:hAnsi="GHEA Grapalat" w:cs="Sylfaen"/>
          <w:sz w:val="20"/>
          <w:lang w:val="af-ZA"/>
        </w:rPr>
        <w:t xml:space="preserve"> </w:t>
      </w:r>
      <w:r w:rsidRPr="006D2E03">
        <w:rPr>
          <w:rFonts w:ascii="GHEA Grapalat" w:hAnsi="GHEA Grapalat" w:cs="Sylfaen"/>
          <w:sz w:val="20"/>
        </w:rPr>
        <w:t>տեղեկացնում</w:t>
      </w:r>
      <w:r w:rsidRPr="006D2E03">
        <w:rPr>
          <w:rFonts w:ascii="GHEA Grapalat" w:hAnsi="GHEA Grapalat" w:cs="Sylfaen"/>
          <w:sz w:val="20"/>
          <w:lang w:val="af-ZA"/>
        </w:rPr>
        <w:t xml:space="preserve"> </w:t>
      </w:r>
      <w:r w:rsidRPr="006D2E03">
        <w:rPr>
          <w:rFonts w:ascii="GHEA Grapalat" w:hAnsi="GHEA Grapalat" w:cs="Sylfaen"/>
          <w:sz w:val="20"/>
        </w:rPr>
        <w:t>է</w:t>
      </w:r>
      <w:r w:rsidRPr="006D2E03">
        <w:rPr>
          <w:rFonts w:ascii="GHEA Grapalat" w:hAnsi="GHEA Grapalat" w:cs="Sylfaen"/>
          <w:sz w:val="20"/>
          <w:lang w:val="af-ZA"/>
        </w:rPr>
        <w:t xml:space="preserve"> </w:t>
      </w:r>
      <w:r w:rsidRPr="006D2E03">
        <w:rPr>
          <w:rFonts w:ascii="GHEA Grapalat" w:hAnsi="GHEA Grapalat" w:cs="Sylfaen"/>
          <w:sz w:val="20"/>
        </w:rPr>
        <w:t>լիազորված</w:t>
      </w:r>
      <w:r w:rsidRPr="006D2E03">
        <w:rPr>
          <w:rFonts w:ascii="GHEA Grapalat" w:hAnsi="GHEA Grapalat" w:cs="Sylfaen"/>
          <w:sz w:val="20"/>
          <w:lang w:val="af-ZA"/>
        </w:rPr>
        <w:t xml:space="preserve"> </w:t>
      </w:r>
      <w:r w:rsidRPr="006D2E03">
        <w:rPr>
          <w:rFonts w:ascii="GHEA Grapalat" w:hAnsi="GHEA Grapalat" w:cs="Sylfaen"/>
          <w:sz w:val="20"/>
        </w:rPr>
        <w:t>մարմին</w:t>
      </w:r>
      <w:r w:rsidRPr="006D2E03">
        <w:rPr>
          <w:rFonts w:ascii="GHEA Grapalat" w:hAnsi="GHEA Grapalat" w:cs="Sylfaen"/>
          <w:sz w:val="20"/>
          <w:lang w:val="af-ZA"/>
        </w:rPr>
        <w:t xml:space="preserve">, </w:t>
      </w:r>
      <w:r w:rsidRPr="006D2E03">
        <w:rPr>
          <w:rFonts w:ascii="GHEA Grapalat" w:hAnsi="GHEA Grapalat" w:cs="Sylfaen"/>
          <w:sz w:val="20"/>
        </w:rPr>
        <w:t>որի</w:t>
      </w:r>
      <w:r w:rsidRPr="006D2E03">
        <w:rPr>
          <w:rFonts w:ascii="GHEA Grapalat" w:hAnsi="GHEA Grapalat" w:cs="Sylfaen"/>
          <w:sz w:val="20"/>
          <w:lang w:val="af-ZA"/>
        </w:rPr>
        <w:t xml:space="preserve"> </w:t>
      </w:r>
      <w:r w:rsidRPr="006D2E03">
        <w:rPr>
          <w:rFonts w:ascii="GHEA Grapalat" w:hAnsi="GHEA Grapalat" w:cs="Sylfaen"/>
          <w:sz w:val="20"/>
        </w:rPr>
        <w:t>հիման</w:t>
      </w:r>
      <w:r w:rsidRPr="006D2E03">
        <w:rPr>
          <w:rFonts w:ascii="GHEA Grapalat" w:hAnsi="GHEA Grapalat" w:cs="Sylfaen"/>
          <w:sz w:val="20"/>
          <w:lang w:val="af-ZA"/>
        </w:rPr>
        <w:t xml:space="preserve"> </w:t>
      </w:r>
      <w:r w:rsidRPr="006D2E03">
        <w:rPr>
          <w:rFonts w:ascii="GHEA Grapalat" w:hAnsi="GHEA Grapalat" w:cs="Sylfaen"/>
          <w:sz w:val="20"/>
        </w:rPr>
        <w:t>վրա</w:t>
      </w:r>
      <w:r w:rsidRPr="006D2E03">
        <w:rPr>
          <w:rFonts w:ascii="GHEA Grapalat" w:hAnsi="GHEA Grapalat" w:cs="Sylfaen"/>
          <w:sz w:val="20"/>
          <w:lang w:val="af-ZA"/>
        </w:rPr>
        <w:t xml:space="preserve"> </w:t>
      </w:r>
      <w:r w:rsidRPr="006D2E03">
        <w:rPr>
          <w:rFonts w:ascii="GHEA Grapalat" w:hAnsi="GHEA Grapalat" w:cs="Sylfaen"/>
          <w:sz w:val="20"/>
        </w:rPr>
        <w:t>մասնակիցը</w:t>
      </w:r>
      <w:r w:rsidRPr="006D2E03">
        <w:rPr>
          <w:rFonts w:ascii="GHEA Grapalat" w:hAnsi="GHEA Grapalat" w:cs="Sylfaen"/>
          <w:sz w:val="20"/>
          <w:lang w:val="af-ZA"/>
        </w:rPr>
        <w:t xml:space="preserve"> </w:t>
      </w:r>
      <w:r w:rsidRPr="006D2E03">
        <w:rPr>
          <w:rFonts w:ascii="GHEA Grapalat" w:hAnsi="GHEA Grapalat" w:cs="Sylfaen"/>
          <w:sz w:val="20"/>
        </w:rPr>
        <w:t>չի</w:t>
      </w:r>
      <w:r w:rsidRPr="006D2E03">
        <w:rPr>
          <w:rFonts w:ascii="GHEA Grapalat" w:hAnsi="GHEA Grapalat" w:cs="Sylfaen"/>
          <w:sz w:val="20"/>
          <w:lang w:val="af-ZA"/>
        </w:rPr>
        <w:t xml:space="preserve"> </w:t>
      </w:r>
      <w:r w:rsidRPr="006D2E03">
        <w:rPr>
          <w:rFonts w:ascii="GHEA Grapalat" w:hAnsi="GHEA Grapalat" w:cs="Sylfaen"/>
          <w:sz w:val="20"/>
        </w:rPr>
        <w:t>ներառվում</w:t>
      </w:r>
      <w:r w:rsidRPr="006D2E03">
        <w:rPr>
          <w:rFonts w:ascii="GHEA Grapalat" w:hAnsi="GHEA Grapalat" w:cs="Sylfaen"/>
          <w:sz w:val="20"/>
          <w:lang w:val="af-ZA"/>
        </w:rPr>
        <w:t xml:space="preserve"> </w:t>
      </w:r>
      <w:r w:rsidRPr="006D2E03">
        <w:rPr>
          <w:rFonts w:ascii="GHEA Grapalat" w:hAnsi="GHEA Grapalat" w:cs="Sylfaen"/>
          <w:sz w:val="20"/>
        </w:rPr>
        <w:t>ցուցակում</w:t>
      </w:r>
      <w:r w:rsidRPr="006D2E03">
        <w:rPr>
          <w:rFonts w:ascii="GHEA Grapalat" w:hAnsi="GHEA Grapalat" w:cs="Sylfaen"/>
          <w:sz w:val="20"/>
          <w:lang w:val="af-ZA"/>
        </w:rPr>
        <w:t>:</w:t>
      </w:r>
    </w:p>
    <w:p w:rsidR="00605212" w:rsidRPr="00AE74A0" w:rsidRDefault="00605212" w:rsidP="00605212">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Ընդ որում, եթե</w:t>
      </w:r>
      <w:r w:rsidRPr="00AE74A0">
        <w:rPr>
          <w:rFonts w:ascii="GHEA Grapalat" w:hAnsi="GHEA Grapalat" w:cs="Sylfaen"/>
          <w:sz w:val="20"/>
          <w:lang w:val="af-ZA"/>
        </w:rPr>
        <w:t xml:space="preserve"> </w:t>
      </w:r>
      <w:r w:rsidRPr="00AE74A0">
        <w:rPr>
          <w:rFonts w:ascii="GHEA Grapalat" w:hAnsi="GHEA Grapalat" w:cs="Sylfaen"/>
          <w:sz w:val="20"/>
          <w:lang w:val="hy-AM"/>
        </w:rPr>
        <w:t>մասնակցի</w:t>
      </w:r>
      <w:r w:rsidRPr="00AE74A0">
        <w:rPr>
          <w:rFonts w:ascii="GHEA Grapalat" w:hAnsi="GHEA Grapalat" w:cs="Sylfaen"/>
          <w:sz w:val="20"/>
          <w:lang w:val="af-ZA"/>
        </w:rPr>
        <w:t xml:space="preserve"> </w:t>
      </w:r>
      <w:r w:rsidRPr="00AE74A0">
        <w:rPr>
          <w:rFonts w:ascii="GHEA Grapalat" w:hAnsi="GHEA Grapalat" w:cs="Sylfaen"/>
          <w:sz w:val="20"/>
          <w:lang w:val="hy-AM"/>
        </w:rPr>
        <w:t>գնումներին</w:t>
      </w:r>
      <w:r w:rsidRPr="00AE74A0">
        <w:rPr>
          <w:rFonts w:ascii="GHEA Grapalat" w:hAnsi="GHEA Grapalat" w:cs="Sylfaen"/>
          <w:sz w:val="20"/>
          <w:lang w:val="af-ZA"/>
        </w:rPr>
        <w:t xml:space="preserve"> </w:t>
      </w:r>
      <w:r w:rsidRPr="00AE74A0">
        <w:rPr>
          <w:rFonts w:ascii="GHEA Grapalat" w:hAnsi="GHEA Grapalat" w:cs="Sylfaen"/>
          <w:sz w:val="20"/>
          <w:lang w:val="hy-AM"/>
        </w:rPr>
        <w:t>մասնակցելու</w:t>
      </w:r>
      <w:r w:rsidRPr="00AE74A0">
        <w:rPr>
          <w:rFonts w:ascii="GHEA Grapalat" w:hAnsi="GHEA Grapalat" w:cs="Sylfaen"/>
          <w:sz w:val="20"/>
          <w:lang w:val="af-ZA"/>
        </w:rPr>
        <w:t xml:space="preserve"> </w:t>
      </w:r>
      <w:r w:rsidRPr="00AE74A0">
        <w:rPr>
          <w:rFonts w:ascii="GHEA Grapalat" w:hAnsi="GHEA Grapalat" w:cs="Sylfaen"/>
          <w:sz w:val="20"/>
          <w:lang w:val="hy-AM"/>
        </w:rPr>
        <w:t>իրավունք</w:t>
      </w:r>
      <w:r w:rsidRPr="00AE74A0">
        <w:rPr>
          <w:rFonts w:ascii="GHEA Grapalat" w:hAnsi="GHEA Grapalat" w:cs="Sylfaen"/>
          <w:sz w:val="20"/>
          <w:lang w:val="af-ZA"/>
        </w:rPr>
        <w:t xml:space="preserve"> </w:t>
      </w:r>
      <w:r w:rsidRPr="00AE74A0">
        <w:rPr>
          <w:rFonts w:ascii="GHEA Grapalat" w:hAnsi="GHEA Grapalat" w:cs="Sylfaen"/>
          <w:sz w:val="20"/>
          <w:lang w:val="hy-AM"/>
        </w:rPr>
        <w:t>ունենալու մասին դիմում-հայտարարությունը որակվում</w:t>
      </w:r>
      <w:r w:rsidRPr="00AE74A0">
        <w:rPr>
          <w:rFonts w:ascii="GHEA Grapalat" w:hAnsi="GHEA Grapalat" w:cs="Sylfaen"/>
          <w:sz w:val="20"/>
          <w:lang w:val="af-ZA"/>
        </w:rPr>
        <w:t xml:space="preserve"> </w:t>
      </w:r>
      <w:r w:rsidRPr="00AE74A0">
        <w:rPr>
          <w:rFonts w:ascii="GHEA Grapalat" w:hAnsi="GHEA Grapalat" w:cs="Sylfaen"/>
          <w:sz w:val="20"/>
          <w:lang w:val="hy-AM"/>
        </w:rPr>
        <w:t>է</w:t>
      </w:r>
      <w:r w:rsidRPr="00AE74A0">
        <w:rPr>
          <w:rFonts w:ascii="GHEA Grapalat" w:hAnsi="GHEA Grapalat" w:cs="Sylfaen"/>
          <w:sz w:val="20"/>
          <w:lang w:val="af-ZA"/>
        </w:rPr>
        <w:t xml:space="preserve"> </w:t>
      </w:r>
      <w:r w:rsidRPr="00AE74A0">
        <w:rPr>
          <w:rFonts w:ascii="GHEA Grapalat" w:hAnsi="GHEA Grapalat" w:cs="Sylfaen"/>
          <w:sz w:val="20"/>
          <w:lang w:val="hy-AM"/>
        </w:rPr>
        <w:t>որպես</w:t>
      </w:r>
      <w:r w:rsidRPr="00AE74A0">
        <w:rPr>
          <w:rFonts w:ascii="GHEA Grapalat" w:hAnsi="GHEA Grapalat" w:cs="Sylfaen"/>
          <w:sz w:val="20"/>
          <w:lang w:val="af-ZA"/>
        </w:rPr>
        <w:t xml:space="preserve"> </w:t>
      </w:r>
      <w:r w:rsidRPr="00AE74A0">
        <w:rPr>
          <w:rFonts w:ascii="GHEA Grapalat" w:hAnsi="GHEA Grapalat" w:cs="Sylfaen"/>
          <w:sz w:val="20"/>
          <w:lang w:val="hy-AM"/>
        </w:rPr>
        <w:t>իրականությանը</w:t>
      </w:r>
      <w:r w:rsidRPr="00AE74A0">
        <w:rPr>
          <w:rFonts w:ascii="GHEA Grapalat" w:hAnsi="GHEA Grapalat" w:cs="Sylfaen"/>
          <w:sz w:val="20"/>
          <w:lang w:val="af-ZA"/>
        </w:rPr>
        <w:t xml:space="preserve"> </w:t>
      </w:r>
      <w:r w:rsidRPr="00AE74A0">
        <w:rPr>
          <w:rFonts w:ascii="GHEA Grapalat" w:hAnsi="GHEA Grapalat" w:cs="Sylfaen"/>
          <w:sz w:val="20"/>
          <w:lang w:val="hy-AM"/>
        </w:rPr>
        <w:t>չհամապատասխանող</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մասնակիցը</w:t>
      </w:r>
      <w:r w:rsidRPr="00AE74A0">
        <w:rPr>
          <w:rFonts w:ascii="GHEA Grapalat" w:hAnsi="GHEA Grapalat" w:cs="Sylfaen"/>
          <w:sz w:val="20"/>
          <w:lang w:val="af-ZA"/>
        </w:rPr>
        <w:t xml:space="preserve"> սույն </w:t>
      </w:r>
      <w:r w:rsidRPr="00AE74A0">
        <w:rPr>
          <w:rFonts w:ascii="GHEA Grapalat" w:hAnsi="GHEA Grapalat" w:cs="Sylfaen"/>
          <w:sz w:val="20"/>
          <w:lang w:val="hy-AM"/>
        </w:rPr>
        <w:t>հրավերով</w:t>
      </w:r>
      <w:r w:rsidRPr="00AE74A0">
        <w:rPr>
          <w:rFonts w:ascii="GHEA Grapalat" w:hAnsi="GHEA Grapalat" w:cs="Sylfaen"/>
          <w:sz w:val="20"/>
          <w:lang w:val="af-ZA"/>
        </w:rPr>
        <w:t xml:space="preserve"> </w:t>
      </w:r>
      <w:r w:rsidRPr="00AE74A0">
        <w:rPr>
          <w:rFonts w:ascii="GHEA Grapalat" w:hAnsi="GHEA Grapalat" w:cs="Sylfaen"/>
          <w:sz w:val="20"/>
          <w:lang w:val="hy-AM"/>
        </w:rPr>
        <w:t>սահմանված</w:t>
      </w:r>
      <w:r w:rsidRPr="00AE74A0">
        <w:rPr>
          <w:rFonts w:ascii="GHEA Grapalat" w:hAnsi="GHEA Grapalat" w:cs="Sylfaen"/>
          <w:sz w:val="20"/>
          <w:lang w:val="af-ZA"/>
        </w:rPr>
        <w:t xml:space="preserve"> </w:t>
      </w:r>
      <w:r w:rsidRPr="00AE74A0">
        <w:rPr>
          <w:rFonts w:ascii="GHEA Grapalat" w:hAnsi="GHEA Grapalat" w:cs="Sylfaen"/>
          <w:sz w:val="20"/>
          <w:lang w:val="hy-AM"/>
        </w:rPr>
        <w:t>կարգով</w:t>
      </w:r>
      <w:r w:rsidRPr="00AE74A0">
        <w:rPr>
          <w:rFonts w:ascii="GHEA Grapalat" w:hAnsi="GHEA Grapalat" w:cs="Sylfaen"/>
          <w:sz w:val="20"/>
          <w:lang w:val="af-ZA"/>
        </w:rPr>
        <w:t xml:space="preserve"> </w:t>
      </w:r>
      <w:r w:rsidRPr="00AE74A0">
        <w:rPr>
          <w:rFonts w:ascii="GHEA Grapalat" w:hAnsi="GHEA Grapalat" w:cs="Sylfaen"/>
          <w:sz w:val="20"/>
          <w:lang w:val="hy-AM"/>
        </w:rPr>
        <w:t>և</w:t>
      </w:r>
      <w:r w:rsidRPr="00AE74A0">
        <w:rPr>
          <w:rFonts w:ascii="GHEA Grapalat" w:hAnsi="GHEA Grapalat" w:cs="Sylfaen"/>
          <w:sz w:val="20"/>
          <w:lang w:val="af-ZA"/>
        </w:rPr>
        <w:t xml:space="preserve"> </w:t>
      </w:r>
      <w:r w:rsidRPr="00AE74A0">
        <w:rPr>
          <w:rFonts w:ascii="GHEA Grapalat" w:hAnsi="GHEA Grapalat" w:cs="Sylfaen"/>
          <w:sz w:val="20"/>
          <w:lang w:val="hy-AM"/>
        </w:rPr>
        <w:t>ժամկետներում</w:t>
      </w:r>
      <w:r w:rsidRPr="00AE74A0">
        <w:rPr>
          <w:rFonts w:ascii="GHEA Grapalat" w:hAnsi="GHEA Grapalat" w:cs="Sylfaen"/>
          <w:sz w:val="20"/>
          <w:lang w:val="af-ZA"/>
        </w:rPr>
        <w:t xml:space="preserve"> </w:t>
      </w:r>
      <w:r w:rsidRPr="00AE74A0">
        <w:rPr>
          <w:rFonts w:ascii="GHEA Grapalat" w:hAnsi="GHEA Grapalat" w:cs="Sylfaen"/>
          <w:sz w:val="20"/>
          <w:lang w:val="hy-AM"/>
        </w:rPr>
        <w:t>չի</w:t>
      </w:r>
      <w:r w:rsidRPr="00AE74A0">
        <w:rPr>
          <w:rFonts w:ascii="GHEA Grapalat" w:hAnsi="GHEA Grapalat" w:cs="Sylfaen"/>
          <w:sz w:val="20"/>
          <w:lang w:val="af-ZA"/>
        </w:rPr>
        <w:t xml:space="preserve"> </w:t>
      </w:r>
      <w:r w:rsidRPr="00AE74A0">
        <w:rPr>
          <w:rFonts w:ascii="GHEA Grapalat" w:hAnsi="GHEA Grapalat" w:cs="Sylfaen"/>
          <w:sz w:val="20"/>
          <w:lang w:val="hy-AM"/>
        </w:rPr>
        <w:t>ներկայացնում</w:t>
      </w:r>
      <w:r w:rsidRPr="00AE74A0">
        <w:rPr>
          <w:rFonts w:ascii="GHEA Grapalat" w:hAnsi="GHEA Grapalat" w:cs="Sylfaen"/>
          <w:sz w:val="20"/>
          <w:lang w:val="af-ZA"/>
        </w:rPr>
        <w:t xml:space="preserve"> </w:t>
      </w:r>
      <w:r w:rsidRPr="00AE74A0">
        <w:rPr>
          <w:rFonts w:ascii="GHEA Grapalat" w:hAnsi="GHEA Grapalat" w:cs="Sylfaen"/>
          <w:sz w:val="20"/>
          <w:lang w:val="hy-AM"/>
        </w:rPr>
        <w:t>հրավերով</w:t>
      </w:r>
      <w:r w:rsidRPr="00AE74A0">
        <w:rPr>
          <w:rFonts w:ascii="GHEA Grapalat" w:hAnsi="GHEA Grapalat" w:cs="Sylfaen"/>
          <w:sz w:val="20"/>
          <w:lang w:val="af-ZA"/>
        </w:rPr>
        <w:t xml:space="preserve"> </w:t>
      </w:r>
      <w:r w:rsidRPr="00AE74A0">
        <w:rPr>
          <w:rFonts w:ascii="GHEA Grapalat" w:hAnsi="GHEA Grapalat" w:cs="Sylfaen"/>
          <w:sz w:val="20"/>
          <w:lang w:val="hy-AM"/>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hy-AM"/>
        </w:rPr>
        <w:t>փաստաթղթերը</w:t>
      </w:r>
      <w:r w:rsidRPr="00AE74A0">
        <w:rPr>
          <w:rFonts w:ascii="GHEA Grapalat" w:hAnsi="GHEA Grapalat" w:cs="Sylfaen"/>
          <w:sz w:val="20"/>
          <w:lang w:val="af-ZA"/>
        </w:rPr>
        <w:t xml:space="preserve"> (այդ թվում շտկման ենթակա)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ընտրված</w:t>
      </w:r>
      <w:r w:rsidRPr="00AE74A0">
        <w:rPr>
          <w:rFonts w:ascii="GHEA Grapalat" w:hAnsi="GHEA Grapalat" w:cs="Sylfaen"/>
          <w:sz w:val="20"/>
          <w:lang w:val="af-ZA"/>
        </w:rPr>
        <w:t xml:space="preserve"> </w:t>
      </w:r>
      <w:r w:rsidRPr="00AE74A0">
        <w:rPr>
          <w:rFonts w:ascii="GHEA Grapalat" w:hAnsi="GHEA Grapalat" w:cs="Sylfaen"/>
          <w:sz w:val="20"/>
          <w:lang w:val="hy-AM"/>
        </w:rPr>
        <w:t>մասնակիցը</w:t>
      </w:r>
      <w:r w:rsidRPr="00AE74A0">
        <w:rPr>
          <w:rFonts w:ascii="GHEA Grapalat" w:hAnsi="GHEA Grapalat" w:cs="Sylfaen"/>
          <w:sz w:val="20"/>
          <w:lang w:val="af-ZA"/>
        </w:rPr>
        <w:t xml:space="preserve"> </w:t>
      </w:r>
      <w:r w:rsidRPr="00AE74A0">
        <w:rPr>
          <w:rFonts w:ascii="GHEA Grapalat" w:hAnsi="GHEA Grapalat" w:cs="Sylfaen"/>
          <w:sz w:val="20"/>
          <w:lang w:val="hy-AM"/>
        </w:rPr>
        <w:t>չի</w:t>
      </w:r>
      <w:r w:rsidRPr="00AE74A0">
        <w:rPr>
          <w:rFonts w:ascii="GHEA Grapalat" w:hAnsi="GHEA Grapalat" w:cs="Sylfaen"/>
          <w:sz w:val="20"/>
          <w:lang w:val="af-ZA"/>
        </w:rPr>
        <w:t xml:space="preserve"> </w:t>
      </w:r>
      <w:r w:rsidRPr="00AE74A0">
        <w:rPr>
          <w:rFonts w:ascii="GHEA Grapalat" w:hAnsi="GHEA Grapalat" w:cs="Sylfaen"/>
          <w:sz w:val="20"/>
          <w:lang w:val="hy-AM"/>
        </w:rPr>
        <w:t>ներկայացնում</w:t>
      </w:r>
      <w:r w:rsidRPr="00AE74A0">
        <w:rPr>
          <w:rFonts w:ascii="GHEA Grapalat" w:hAnsi="GHEA Grapalat" w:cs="Sylfaen"/>
          <w:sz w:val="20"/>
          <w:lang w:val="af-ZA"/>
        </w:rPr>
        <w:t xml:space="preserve"> </w:t>
      </w:r>
      <w:r w:rsidRPr="00AE74A0">
        <w:rPr>
          <w:rFonts w:ascii="GHEA Grapalat" w:hAnsi="GHEA Grapalat" w:cs="Sylfaen"/>
          <w:sz w:val="20"/>
          <w:lang w:val="hy-AM"/>
        </w:rPr>
        <w:t>որակավորման</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hy-AM"/>
        </w:rPr>
        <w:t>ապահովում</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եթե ընթացակարգը կազմա</w:t>
      </w:r>
      <w:r>
        <w:rPr>
          <w:rFonts w:ascii="GHEA Grapalat" w:hAnsi="GHEA Grapalat" w:cs="Sylfaen"/>
          <w:sz w:val="20"/>
          <w:lang w:val="af-ZA"/>
        </w:rPr>
        <w:t xml:space="preserve">կերպված է </w:t>
      </w:r>
      <w:r>
        <w:rPr>
          <w:rFonts w:ascii="GHEA Grapalat" w:hAnsi="GHEA Grapalat" w:cs="Sylfaen"/>
          <w:sz w:val="20"/>
          <w:lang w:val="hy-AM"/>
        </w:rPr>
        <w:t>Օ</w:t>
      </w:r>
      <w:r w:rsidRPr="00AE74A0">
        <w:rPr>
          <w:rFonts w:ascii="GHEA Grapalat" w:hAnsi="GHEA Grapalat" w:cs="Sylfaen"/>
          <w:sz w:val="20"/>
          <w:lang w:val="af-ZA"/>
        </w:rPr>
        <w:t xml:space="preserve">րենքի 15-րդ հոդվածի 6-րդ մասով նախատեսված կարգավորմանը համապատասխան և դրա </w:t>
      </w:r>
      <w:r w:rsidRPr="00AE74A0">
        <w:rPr>
          <w:rFonts w:ascii="GHEA Grapalat" w:hAnsi="GHEA Grapalat" w:cs="Sylfaen"/>
          <w:sz w:val="20"/>
        </w:rPr>
        <w:t>արդյունքում</w:t>
      </w:r>
      <w:r w:rsidRPr="00AE74A0">
        <w:rPr>
          <w:rFonts w:ascii="GHEA Grapalat" w:hAnsi="GHEA Grapalat" w:cs="Sylfaen"/>
          <w:sz w:val="20"/>
          <w:lang w:val="af-ZA"/>
        </w:rPr>
        <w:t xml:space="preserve"> </w:t>
      </w:r>
      <w:r w:rsidRPr="00AE74A0">
        <w:rPr>
          <w:rFonts w:ascii="GHEA Grapalat" w:hAnsi="GHEA Grapalat" w:cs="Sylfaen"/>
          <w:sz w:val="20"/>
        </w:rPr>
        <w:t>համաձայնագիր</w:t>
      </w:r>
      <w:r w:rsidRPr="00AE74A0">
        <w:rPr>
          <w:rFonts w:ascii="GHEA Grapalat" w:hAnsi="GHEA Grapalat" w:cs="Sylfaen"/>
          <w:sz w:val="20"/>
          <w:lang w:val="af-ZA"/>
        </w:rPr>
        <w:t xml:space="preserve"> </w:t>
      </w:r>
      <w:r w:rsidRPr="00AE74A0">
        <w:rPr>
          <w:rFonts w:ascii="GHEA Grapalat" w:hAnsi="GHEA Grapalat" w:cs="Sylfaen"/>
          <w:sz w:val="20"/>
        </w:rPr>
        <w:t>կնքելու</w:t>
      </w:r>
      <w:r w:rsidRPr="00AE74A0">
        <w:rPr>
          <w:rFonts w:ascii="GHEA Grapalat" w:hAnsi="GHEA Grapalat" w:cs="Sylfaen"/>
          <w:sz w:val="20"/>
          <w:lang w:val="af-ZA"/>
        </w:rPr>
        <w:t xml:space="preserve"> </w:t>
      </w:r>
      <w:r w:rsidRPr="00AE74A0">
        <w:rPr>
          <w:rFonts w:ascii="GHEA Grapalat" w:hAnsi="GHEA Grapalat" w:cs="Sylfaen"/>
          <w:sz w:val="20"/>
        </w:rPr>
        <w:t>նպատակով</w:t>
      </w:r>
      <w:r w:rsidRPr="00AE74A0">
        <w:rPr>
          <w:rFonts w:ascii="GHEA Grapalat" w:hAnsi="GHEA Grapalat" w:cs="Sylfaen"/>
          <w:sz w:val="20"/>
          <w:lang w:val="af-ZA"/>
        </w:rPr>
        <w:t xml:space="preserve"> </w:t>
      </w:r>
      <w:r w:rsidRPr="00AE74A0">
        <w:rPr>
          <w:rFonts w:ascii="GHEA Grapalat" w:hAnsi="GHEA Grapalat" w:cs="Sylfaen"/>
          <w:sz w:val="20"/>
        </w:rPr>
        <w:t>պայմանագիրը</w:t>
      </w:r>
      <w:r w:rsidRPr="00AE74A0">
        <w:rPr>
          <w:rFonts w:ascii="GHEA Grapalat" w:hAnsi="GHEA Grapalat" w:cs="Sylfaen"/>
          <w:sz w:val="20"/>
          <w:lang w:val="af-ZA"/>
        </w:rPr>
        <w:t xml:space="preserve"> </w:t>
      </w:r>
      <w:r w:rsidRPr="00AE74A0">
        <w:rPr>
          <w:rFonts w:ascii="GHEA Grapalat" w:hAnsi="GHEA Grapalat" w:cs="Sylfaen"/>
          <w:sz w:val="20"/>
        </w:rPr>
        <w:t>կնքած</w:t>
      </w:r>
      <w:r w:rsidRPr="00AE74A0">
        <w:rPr>
          <w:rFonts w:ascii="GHEA Grapalat" w:hAnsi="GHEA Grapalat" w:cs="Sylfaen"/>
          <w:sz w:val="20"/>
          <w:lang w:val="af-ZA"/>
        </w:rPr>
        <w:t xml:space="preserve"> </w:t>
      </w:r>
      <w:r w:rsidRPr="00AE74A0">
        <w:rPr>
          <w:rFonts w:ascii="GHEA Grapalat" w:hAnsi="GHEA Grapalat" w:cs="Sylfaen"/>
          <w:sz w:val="20"/>
        </w:rPr>
        <w:t>անձը</w:t>
      </w:r>
      <w:r w:rsidRPr="00AE74A0">
        <w:rPr>
          <w:rFonts w:ascii="GHEA Grapalat" w:hAnsi="GHEA Grapalat" w:cs="Sylfaen"/>
          <w:sz w:val="20"/>
          <w:lang w:val="af-ZA"/>
        </w:rPr>
        <w:t xml:space="preserve"> </w:t>
      </w:r>
      <w:r w:rsidRPr="00AE74A0">
        <w:rPr>
          <w:rFonts w:ascii="GHEA Grapalat" w:hAnsi="GHEA Grapalat" w:cs="Sylfaen"/>
          <w:sz w:val="20"/>
        </w:rPr>
        <w:t>սահմանված</w:t>
      </w:r>
      <w:r w:rsidRPr="00AE74A0">
        <w:rPr>
          <w:rFonts w:ascii="GHEA Grapalat" w:hAnsi="GHEA Grapalat" w:cs="Sylfaen"/>
          <w:sz w:val="20"/>
          <w:lang w:val="af-ZA"/>
        </w:rPr>
        <w:t xml:space="preserve"> </w:t>
      </w:r>
      <w:r w:rsidRPr="00AE74A0">
        <w:rPr>
          <w:rFonts w:ascii="GHEA Grapalat" w:hAnsi="GHEA Grapalat" w:cs="Sylfaen"/>
          <w:sz w:val="20"/>
        </w:rPr>
        <w:t>ժամկետում</w:t>
      </w:r>
      <w:r w:rsidRPr="00AE74A0">
        <w:rPr>
          <w:rFonts w:ascii="GHEA Grapalat" w:hAnsi="GHEA Grapalat" w:cs="Sylfaen"/>
          <w:sz w:val="20"/>
          <w:lang w:val="af-ZA"/>
        </w:rPr>
        <w:t xml:space="preserve"> </w:t>
      </w:r>
      <w:r w:rsidRPr="00AE74A0">
        <w:rPr>
          <w:rFonts w:ascii="GHEA Grapalat" w:hAnsi="GHEA Grapalat" w:cs="Sylfaen"/>
          <w:sz w:val="20"/>
        </w:rPr>
        <w:t>միակողմանի</w:t>
      </w:r>
      <w:r w:rsidRPr="00AE74A0">
        <w:rPr>
          <w:rFonts w:ascii="GHEA Grapalat" w:hAnsi="GHEA Grapalat" w:cs="Sylfaen"/>
          <w:sz w:val="20"/>
          <w:lang w:val="af-ZA"/>
        </w:rPr>
        <w:t xml:space="preserve"> </w:t>
      </w:r>
      <w:r w:rsidRPr="00AE74A0">
        <w:rPr>
          <w:rFonts w:ascii="GHEA Grapalat" w:hAnsi="GHEA Grapalat" w:cs="Sylfaen"/>
          <w:sz w:val="20"/>
        </w:rPr>
        <w:t>հաստատված</w:t>
      </w:r>
      <w:r w:rsidRPr="00AE74A0">
        <w:rPr>
          <w:rFonts w:ascii="GHEA Grapalat" w:hAnsi="GHEA Grapalat" w:cs="Sylfaen"/>
          <w:sz w:val="20"/>
          <w:lang w:val="af-ZA"/>
        </w:rPr>
        <w:t xml:space="preserve"> </w:t>
      </w:r>
      <w:r w:rsidRPr="00AE74A0">
        <w:rPr>
          <w:rFonts w:ascii="GHEA Grapalat" w:hAnsi="GHEA Grapalat" w:cs="Sylfaen"/>
          <w:sz w:val="20"/>
        </w:rPr>
        <w:t>հայտարարության</w:t>
      </w:r>
      <w:r w:rsidRPr="00AE74A0">
        <w:rPr>
          <w:rFonts w:ascii="GHEA Grapalat" w:hAnsi="GHEA Grapalat" w:cs="Sylfaen"/>
          <w:sz w:val="20"/>
          <w:lang w:val="af-ZA"/>
        </w:rPr>
        <w:t xml:space="preserve">` </w:t>
      </w:r>
      <w:r w:rsidRPr="00AE74A0">
        <w:rPr>
          <w:rFonts w:ascii="GHEA Grapalat" w:hAnsi="GHEA Grapalat" w:cs="Sylfaen"/>
          <w:sz w:val="20"/>
        </w:rPr>
        <w:t>տուժանքի</w:t>
      </w:r>
      <w:r w:rsidRPr="00AE74A0">
        <w:rPr>
          <w:rFonts w:ascii="GHEA Grapalat" w:hAnsi="GHEA Grapalat" w:cs="Sylfaen"/>
          <w:sz w:val="20"/>
          <w:lang w:val="af-ZA"/>
        </w:rPr>
        <w:t xml:space="preserve"> (</w:t>
      </w:r>
      <w:r w:rsidRPr="00AE74A0">
        <w:rPr>
          <w:rFonts w:ascii="GHEA Grapalat" w:hAnsi="GHEA Grapalat" w:cs="Sylfaen"/>
          <w:sz w:val="20"/>
        </w:rPr>
        <w:t>այսուհետ</w:t>
      </w:r>
      <w:r w:rsidRPr="00AE74A0">
        <w:rPr>
          <w:rFonts w:ascii="GHEA Grapalat" w:hAnsi="GHEA Grapalat" w:cs="Sylfaen"/>
          <w:sz w:val="20"/>
          <w:lang w:val="af-ZA"/>
        </w:rPr>
        <w:t xml:space="preserve"> </w:t>
      </w:r>
      <w:r w:rsidRPr="00AE74A0">
        <w:rPr>
          <w:rFonts w:ascii="GHEA Grapalat" w:hAnsi="GHEA Grapalat" w:cs="Sylfaen"/>
          <w:sz w:val="20"/>
        </w:rPr>
        <w:t>նաև</w:t>
      </w:r>
      <w:r w:rsidRPr="00AE74A0">
        <w:rPr>
          <w:rFonts w:ascii="GHEA Grapalat" w:hAnsi="GHEA Grapalat" w:cs="Sylfaen"/>
          <w:sz w:val="20"/>
          <w:lang w:val="af-ZA"/>
        </w:rPr>
        <w:t xml:space="preserve"> </w:t>
      </w:r>
      <w:r w:rsidRPr="00AE74A0">
        <w:rPr>
          <w:rFonts w:ascii="GHEA Grapalat" w:hAnsi="GHEA Grapalat" w:cs="Sylfaen"/>
          <w:sz w:val="20"/>
        </w:rPr>
        <w:t>տուժանք</w:t>
      </w:r>
      <w:r w:rsidRPr="00AE74A0">
        <w:rPr>
          <w:rFonts w:ascii="GHEA Grapalat" w:hAnsi="GHEA Grapalat" w:cs="Sylfaen"/>
          <w:sz w:val="20"/>
          <w:lang w:val="af-ZA"/>
        </w:rPr>
        <w:t xml:space="preserve">) </w:t>
      </w:r>
      <w:r w:rsidRPr="00AE74A0">
        <w:rPr>
          <w:rFonts w:ascii="GHEA Grapalat" w:hAnsi="GHEA Grapalat" w:cs="Sylfaen"/>
          <w:sz w:val="20"/>
        </w:rPr>
        <w:t>ձևով</w:t>
      </w:r>
      <w:r w:rsidRPr="00AE74A0">
        <w:rPr>
          <w:rFonts w:ascii="GHEA Grapalat" w:hAnsi="GHEA Grapalat" w:cs="Sylfaen"/>
          <w:sz w:val="20"/>
          <w:lang w:val="af-ZA"/>
        </w:rPr>
        <w:t xml:space="preserve"> </w:t>
      </w:r>
      <w:r w:rsidRPr="00AE74A0">
        <w:rPr>
          <w:rFonts w:ascii="GHEA Grapalat" w:hAnsi="GHEA Grapalat" w:cs="Sylfaen"/>
          <w:sz w:val="20"/>
        </w:rPr>
        <w:t>ներկայացված</w:t>
      </w:r>
      <w:r w:rsidRPr="00AE74A0">
        <w:rPr>
          <w:rFonts w:ascii="GHEA Grapalat" w:hAnsi="GHEA Grapalat" w:cs="Sylfaen"/>
          <w:sz w:val="20"/>
          <w:lang w:val="af-ZA"/>
        </w:rPr>
        <w:t xml:space="preserve"> </w:t>
      </w:r>
      <w:r w:rsidRPr="00AE74A0">
        <w:rPr>
          <w:rFonts w:ascii="GHEA Grapalat" w:hAnsi="GHEA Grapalat" w:cs="Sylfaen"/>
          <w:sz w:val="20"/>
        </w:rPr>
        <w:t>պայմանագրի</w:t>
      </w:r>
      <w:r w:rsidRPr="00AE74A0">
        <w:rPr>
          <w:rFonts w:ascii="GHEA Grapalat" w:hAnsi="GHEA Grapalat" w:cs="Sylfaen"/>
          <w:sz w:val="20"/>
          <w:lang w:val="af-ZA"/>
        </w:rPr>
        <w:t xml:space="preserve"> </w:t>
      </w:r>
      <w:r w:rsidRPr="00AE74A0">
        <w:rPr>
          <w:rFonts w:ascii="GHEA Grapalat" w:hAnsi="GHEA Grapalat" w:cs="Sylfaen"/>
          <w:sz w:val="20"/>
        </w:rPr>
        <w:t>և</w:t>
      </w:r>
      <w:r w:rsidRPr="00AE74A0">
        <w:rPr>
          <w:rFonts w:ascii="GHEA Grapalat" w:hAnsi="GHEA Grapalat" w:cs="Sylfaen"/>
          <w:sz w:val="20"/>
          <w:lang w:val="af-ZA"/>
        </w:rPr>
        <w:t xml:space="preserve"> (</w:t>
      </w:r>
      <w:r w:rsidRPr="00AE74A0">
        <w:rPr>
          <w:rFonts w:ascii="GHEA Grapalat" w:hAnsi="GHEA Grapalat" w:cs="Sylfaen"/>
          <w:sz w:val="20"/>
        </w:rPr>
        <w:t>կամ</w:t>
      </w:r>
      <w:r w:rsidRPr="00AE74A0">
        <w:rPr>
          <w:rFonts w:ascii="GHEA Grapalat" w:hAnsi="GHEA Grapalat" w:cs="Sylfaen"/>
          <w:sz w:val="20"/>
          <w:lang w:val="af-ZA"/>
        </w:rPr>
        <w:t xml:space="preserve">) </w:t>
      </w:r>
      <w:r w:rsidRPr="00AE74A0">
        <w:rPr>
          <w:rFonts w:ascii="GHEA Grapalat" w:hAnsi="GHEA Grapalat" w:cs="Sylfaen"/>
          <w:sz w:val="20"/>
        </w:rPr>
        <w:t>որակավորման</w:t>
      </w:r>
      <w:r w:rsidRPr="00AE74A0">
        <w:rPr>
          <w:rFonts w:ascii="GHEA Grapalat" w:hAnsi="GHEA Grapalat" w:cs="Sylfaen"/>
          <w:sz w:val="20"/>
          <w:lang w:val="af-ZA"/>
        </w:rPr>
        <w:t xml:space="preserve"> </w:t>
      </w:r>
      <w:r w:rsidRPr="00AE74A0">
        <w:rPr>
          <w:rFonts w:ascii="GHEA Grapalat" w:hAnsi="GHEA Grapalat" w:cs="Sylfaen"/>
          <w:sz w:val="20"/>
        </w:rPr>
        <w:t>ապահովումը</w:t>
      </w:r>
      <w:r w:rsidRPr="00AE74A0">
        <w:rPr>
          <w:rFonts w:ascii="GHEA Grapalat" w:hAnsi="GHEA Grapalat" w:cs="Sylfaen"/>
          <w:sz w:val="20"/>
          <w:lang w:val="af-ZA"/>
        </w:rPr>
        <w:t xml:space="preserve"> </w:t>
      </w:r>
      <w:r w:rsidRPr="00AE74A0">
        <w:rPr>
          <w:rFonts w:ascii="GHEA Grapalat" w:hAnsi="GHEA Grapalat" w:cs="Sylfaen"/>
          <w:sz w:val="20"/>
        </w:rPr>
        <w:t>չի</w:t>
      </w:r>
      <w:r w:rsidRPr="00AE74A0">
        <w:rPr>
          <w:rFonts w:ascii="GHEA Grapalat" w:hAnsi="GHEA Grapalat" w:cs="Sylfaen"/>
          <w:sz w:val="20"/>
          <w:lang w:val="af-ZA"/>
        </w:rPr>
        <w:t xml:space="preserve"> </w:t>
      </w:r>
      <w:r w:rsidRPr="00AE74A0">
        <w:rPr>
          <w:rFonts w:ascii="GHEA Grapalat" w:hAnsi="GHEA Grapalat" w:cs="Sylfaen"/>
          <w:sz w:val="20"/>
        </w:rPr>
        <w:t>փոխարինում</w:t>
      </w:r>
      <w:r w:rsidRPr="00AE74A0">
        <w:rPr>
          <w:rFonts w:ascii="GHEA Grapalat" w:hAnsi="GHEA Grapalat" w:cs="Sylfaen"/>
          <w:sz w:val="20"/>
          <w:lang w:val="af-ZA"/>
        </w:rPr>
        <w:t xml:space="preserve"> </w:t>
      </w:r>
      <w:r w:rsidRPr="00AE74A0">
        <w:rPr>
          <w:rFonts w:ascii="GHEA Grapalat" w:hAnsi="GHEA Grapalat" w:cs="Sylfaen"/>
          <w:sz w:val="20"/>
        </w:rPr>
        <w:t>բանկային</w:t>
      </w:r>
      <w:r w:rsidRPr="00AE74A0">
        <w:rPr>
          <w:rFonts w:ascii="GHEA Grapalat" w:hAnsi="GHEA Grapalat" w:cs="Sylfaen"/>
          <w:sz w:val="20"/>
          <w:lang w:val="af-ZA"/>
        </w:rPr>
        <w:t xml:space="preserve"> </w:t>
      </w:r>
      <w:r w:rsidRPr="00AE74A0">
        <w:rPr>
          <w:rFonts w:ascii="GHEA Grapalat" w:hAnsi="GHEA Grapalat" w:cs="Sylfaen"/>
          <w:sz w:val="20"/>
        </w:rPr>
        <w:t>երաշխիք</w:t>
      </w:r>
      <w:r w:rsidRPr="00AE74A0">
        <w:rPr>
          <w:rFonts w:ascii="GHEA Grapalat" w:hAnsi="GHEA Grapalat" w:cs="Sylfaen"/>
          <w:sz w:val="20"/>
          <w:lang w:val="hy-AM"/>
        </w:rPr>
        <w:t>ո</w:t>
      </w:r>
      <w:r w:rsidRPr="00AE74A0">
        <w:rPr>
          <w:rFonts w:ascii="GHEA Grapalat" w:hAnsi="GHEA Grapalat" w:cs="Sylfaen"/>
          <w:sz w:val="20"/>
        </w:rPr>
        <w:t>վ</w:t>
      </w:r>
      <w:r w:rsidRPr="00AE74A0">
        <w:rPr>
          <w:rFonts w:ascii="GHEA Grapalat" w:hAnsi="GHEA Grapalat" w:cs="Sylfaen"/>
          <w:sz w:val="20"/>
          <w:lang w:val="af-ZA"/>
        </w:rPr>
        <w:t xml:space="preserve"> </w:t>
      </w:r>
      <w:r w:rsidRPr="00AE74A0">
        <w:rPr>
          <w:rFonts w:ascii="GHEA Grapalat" w:hAnsi="GHEA Grapalat" w:cs="Sylfaen"/>
          <w:sz w:val="20"/>
        </w:rPr>
        <w:t>կամ</w:t>
      </w:r>
      <w:r w:rsidRPr="00AE74A0">
        <w:rPr>
          <w:rFonts w:ascii="GHEA Grapalat" w:hAnsi="GHEA Grapalat" w:cs="Sylfaen"/>
          <w:sz w:val="20"/>
          <w:lang w:val="af-ZA"/>
        </w:rPr>
        <w:t xml:space="preserve"> </w:t>
      </w:r>
      <w:r w:rsidRPr="00AE74A0">
        <w:rPr>
          <w:rFonts w:ascii="GHEA Grapalat" w:hAnsi="GHEA Grapalat" w:cs="Sylfaen"/>
          <w:sz w:val="20"/>
        </w:rPr>
        <w:t>կանխիկ</w:t>
      </w:r>
      <w:r w:rsidRPr="00AE74A0">
        <w:rPr>
          <w:rFonts w:ascii="GHEA Grapalat" w:hAnsi="GHEA Grapalat" w:cs="Sylfaen"/>
          <w:sz w:val="20"/>
          <w:lang w:val="af-ZA"/>
        </w:rPr>
        <w:t xml:space="preserve"> </w:t>
      </w:r>
      <w:r w:rsidRPr="00AE74A0">
        <w:rPr>
          <w:rFonts w:ascii="GHEA Grapalat" w:hAnsi="GHEA Grapalat" w:cs="Sylfaen"/>
          <w:sz w:val="20"/>
        </w:rPr>
        <w:t>փողով</w:t>
      </w:r>
      <w:r w:rsidRPr="00AE74A0">
        <w:rPr>
          <w:rFonts w:ascii="GHEA Grapalat" w:hAnsi="GHEA Grapalat" w:cs="Sylfaen"/>
          <w:sz w:val="20"/>
          <w:lang w:val="af-ZA"/>
        </w:rPr>
        <w:t xml:space="preserve">, </w:t>
      </w:r>
      <w:r w:rsidRPr="00AE74A0">
        <w:rPr>
          <w:rFonts w:ascii="GHEA Grapalat" w:hAnsi="GHEA Grapalat" w:cs="Sylfaen"/>
          <w:sz w:val="20"/>
        </w:rPr>
        <w:t>ապա</w:t>
      </w:r>
      <w:r w:rsidRPr="00AE74A0">
        <w:rPr>
          <w:rFonts w:ascii="GHEA Grapalat" w:hAnsi="GHEA Grapalat" w:cs="Sylfaen"/>
          <w:sz w:val="20"/>
          <w:lang w:val="af-ZA"/>
        </w:rPr>
        <w:t xml:space="preserve"> </w:t>
      </w:r>
      <w:r w:rsidRPr="00AE74A0">
        <w:rPr>
          <w:rFonts w:ascii="GHEA Grapalat" w:hAnsi="GHEA Grapalat" w:cs="Sylfaen"/>
          <w:sz w:val="20"/>
        </w:rPr>
        <w:t>այդ</w:t>
      </w:r>
      <w:r w:rsidRPr="00AE74A0">
        <w:rPr>
          <w:rFonts w:ascii="GHEA Grapalat" w:hAnsi="GHEA Grapalat" w:cs="Sylfaen"/>
          <w:sz w:val="20"/>
          <w:lang w:val="af-ZA"/>
        </w:rPr>
        <w:t xml:space="preserve"> </w:t>
      </w:r>
      <w:r w:rsidRPr="00AE74A0">
        <w:rPr>
          <w:rFonts w:ascii="GHEA Grapalat" w:hAnsi="GHEA Grapalat" w:cs="Sylfaen"/>
          <w:sz w:val="20"/>
        </w:rPr>
        <w:t>հանգամանքը</w:t>
      </w:r>
      <w:r w:rsidRPr="00AE74A0">
        <w:rPr>
          <w:rFonts w:ascii="GHEA Grapalat" w:hAnsi="GHEA Grapalat" w:cs="Sylfaen"/>
          <w:sz w:val="20"/>
          <w:lang w:val="af-ZA"/>
        </w:rPr>
        <w:t xml:space="preserve"> </w:t>
      </w:r>
      <w:r w:rsidRPr="00AE74A0">
        <w:rPr>
          <w:rFonts w:ascii="GHEA Grapalat" w:hAnsi="GHEA Grapalat" w:cs="Sylfaen"/>
          <w:sz w:val="20"/>
        </w:rPr>
        <w:t>համարվում</w:t>
      </w:r>
      <w:r w:rsidRPr="00AE74A0">
        <w:rPr>
          <w:rFonts w:ascii="GHEA Grapalat" w:hAnsi="GHEA Grapalat" w:cs="Sylfaen"/>
          <w:sz w:val="20"/>
          <w:lang w:val="af-ZA"/>
        </w:rPr>
        <w:t xml:space="preserve"> </w:t>
      </w:r>
      <w:r w:rsidRPr="00AE74A0">
        <w:rPr>
          <w:rFonts w:ascii="GHEA Grapalat" w:hAnsi="GHEA Grapalat" w:cs="Sylfaen"/>
          <w:sz w:val="20"/>
        </w:rPr>
        <w:t>է</w:t>
      </w:r>
      <w:r w:rsidRPr="00AE74A0">
        <w:rPr>
          <w:rFonts w:ascii="GHEA Grapalat" w:hAnsi="GHEA Grapalat" w:cs="Sylfaen"/>
          <w:sz w:val="20"/>
          <w:lang w:val="af-ZA"/>
        </w:rPr>
        <w:t xml:space="preserve"> </w:t>
      </w:r>
      <w:r w:rsidRPr="00AE74A0">
        <w:rPr>
          <w:rFonts w:ascii="GHEA Grapalat" w:hAnsi="GHEA Grapalat" w:cs="Sylfaen"/>
          <w:sz w:val="20"/>
        </w:rPr>
        <w:t>որպես</w:t>
      </w:r>
      <w:r w:rsidRPr="00AE74A0">
        <w:rPr>
          <w:rFonts w:ascii="GHEA Grapalat" w:hAnsi="GHEA Grapalat" w:cs="Sylfaen"/>
          <w:sz w:val="20"/>
          <w:lang w:val="af-ZA"/>
        </w:rPr>
        <w:t xml:space="preserve"> </w:t>
      </w:r>
      <w:r w:rsidRPr="00AE74A0">
        <w:rPr>
          <w:rFonts w:ascii="GHEA Grapalat" w:hAnsi="GHEA Grapalat" w:cs="Sylfaen"/>
          <w:sz w:val="20"/>
        </w:rPr>
        <w:t>գնման</w:t>
      </w:r>
      <w:r w:rsidRPr="00AE74A0">
        <w:rPr>
          <w:rFonts w:ascii="GHEA Grapalat" w:hAnsi="GHEA Grapalat" w:cs="Sylfaen"/>
          <w:sz w:val="20"/>
          <w:lang w:val="af-ZA"/>
        </w:rPr>
        <w:t xml:space="preserve"> </w:t>
      </w:r>
      <w:r w:rsidRPr="00AE74A0">
        <w:rPr>
          <w:rFonts w:ascii="GHEA Grapalat" w:hAnsi="GHEA Grapalat" w:cs="Sylfaen"/>
          <w:sz w:val="20"/>
        </w:rPr>
        <w:t>գործընթացի</w:t>
      </w:r>
      <w:r w:rsidRPr="00AE74A0">
        <w:rPr>
          <w:rFonts w:ascii="GHEA Grapalat" w:hAnsi="GHEA Grapalat" w:cs="Sylfaen"/>
          <w:sz w:val="20"/>
          <w:lang w:val="af-ZA"/>
        </w:rPr>
        <w:t xml:space="preserve"> </w:t>
      </w:r>
      <w:r w:rsidRPr="00AE74A0">
        <w:rPr>
          <w:rFonts w:ascii="GHEA Grapalat" w:hAnsi="GHEA Grapalat" w:cs="Sylfaen"/>
          <w:sz w:val="20"/>
        </w:rPr>
        <w:t>շրջանակում</w:t>
      </w:r>
      <w:r w:rsidRPr="00AE74A0">
        <w:rPr>
          <w:rFonts w:ascii="GHEA Grapalat" w:hAnsi="GHEA Grapalat" w:cs="Sylfaen"/>
          <w:sz w:val="20"/>
          <w:lang w:val="af-ZA"/>
        </w:rPr>
        <w:t xml:space="preserve"> </w:t>
      </w:r>
      <w:r w:rsidRPr="00AE74A0">
        <w:rPr>
          <w:rFonts w:ascii="GHEA Grapalat" w:hAnsi="GHEA Grapalat" w:cs="Sylfaen"/>
          <w:sz w:val="20"/>
        </w:rPr>
        <w:t>մասնակցի</w:t>
      </w:r>
      <w:r w:rsidRPr="00AE74A0">
        <w:rPr>
          <w:rFonts w:ascii="GHEA Grapalat" w:hAnsi="GHEA Grapalat" w:cs="Sylfaen"/>
          <w:sz w:val="20"/>
          <w:lang w:val="af-ZA"/>
        </w:rPr>
        <w:t xml:space="preserve"> </w:t>
      </w:r>
      <w:r w:rsidRPr="00AE74A0">
        <w:rPr>
          <w:rFonts w:ascii="GHEA Grapalat" w:hAnsi="GHEA Grapalat" w:cs="Sylfaen"/>
          <w:sz w:val="20"/>
        </w:rPr>
        <w:t>ստանձնված</w:t>
      </w:r>
      <w:r w:rsidRPr="00AE74A0">
        <w:rPr>
          <w:rFonts w:ascii="GHEA Grapalat" w:hAnsi="GHEA Grapalat" w:cs="Sylfaen"/>
          <w:sz w:val="20"/>
          <w:lang w:val="af-ZA"/>
        </w:rPr>
        <w:t xml:space="preserve"> </w:t>
      </w:r>
      <w:r w:rsidRPr="00AE74A0">
        <w:rPr>
          <w:rFonts w:ascii="GHEA Grapalat" w:hAnsi="GHEA Grapalat" w:cs="Sylfaen"/>
          <w:sz w:val="20"/>
        </w:rPr>
        <w:t>պարտավորության</w:t>
      </w:r>
      <w:r w:rsidRPr="00AE74A0">
        <w:rPr>
          <w:rFonts w:ascii="GHEA Grapalat" w:hAnsi="GHEA Grapalat" w:cs="Sylfaen"/>
          <w:sz w:val="20"/>
          <w:lang w:val="af-ZA"/>
        </w:rPr>
        <w:t xml:space="preserve"> </w:t>
      </w:r>
      <w:r w:rsidRPr="00AE74A0">
        <w:rPr>
          <w:rFonts w:ascii="GHEA Grapalat" w:hAnsi="GHEA Grapalat" w:cs="Sylfaen"/>
          <w:sz w:val="20"/>
        </w:rPr>
        <w:t>խախտում</w:t>
      </w:r>
      <w:r w:rsidRPr="00AE74A0">
        <w:rPr>
          <w:rFonts w:ascii="GHEA Grapalat" w:hAnsi="GHEA Grapalat" w:cs="Sylfaen"/>
          <w:sz w:val="20"/>
          <w:lang w:val="af-ZA"/>
        </w:rPr>
        <w:t xml:space="preserve">: </w:t>
      </w:r>
    </w:p>
    <w:p w:rsidR="00605212" w:rsidRPr="006D2E03" w:rsidRDefault="00605212" w:rsidP="0060521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8.14 </w:t>
      </w:r>
      <w:r w:rsidRPr="006D2E03">
        <w:rPr>
          <w:rFonts w:ascii="GHEA Grapalat" w:hAnsi="GHEA Grapalat"/>
          <w:color w:val="000000"/>
          <w:sz w:val="20"/>
          <w:szCs w:val="20"/>
        </w:rPr>
        <w:t>Ե</w:t>
      </w:r>
      <w:r w:rsidRPr="006D2E03">
        <w:rPr>
          <w:rFonts w:ascii="GHEA Grapalat" w:hAnsi="GHEA Grapalat"/>
          <w:color w:val="000000"/>
          <w:sz w:val="20"/>
          <w:szCs w:val="20"/>
          <w:lang w:val="hy-AM"/>
        </w:rPr>
        <w:t>թե մասնակից</w:t>
      </w:r>
      <w:r w:rsidRPr="006D2E03">
        <w:rPr>
          <w:rFonts w:ascii="GHEA Grapalat" w:hAnsi="GHEA Grapalat"/>
          <w:color w:val="000000"/>
          <w:sz w:val="20"/>
          <w:szCs w:val="20"/>
        </w:rPr>
        <w:t>ն</w:t>
      </w:r>
      <w:r w:rsidRPr="006D2E03">
        <w:rPr>
          <w:rFonts w:ascii="GHEA Grapalat" w:hAnsi="GHEA Grapalat"/>
          <w:color w:val="000000"/>
          <w:sz w:val="20"/>
          <w:szCs w:val="20"/>
          <w:lang w:val="hy-AM"/>
        </w:rPr>
        <w:t xml:space="preserve"> </w:t>
      </w:r>
      <w:r w:rsidRPr="006D2E03">
        <w:rPr>
          <w:rFonts w:ascii="GHEA Grapalat" w:hAnsi="GHEA Grapalat"/>
          <w:color w:val="000000"/>
          <w:sz w:val="20"/>
          <w:szCs w:val="20"/>
        </w:rPr>
        <w:t>Օ</w:t>
      </w:r>
      <w:r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6D2E03">
        <w:rPr>
          <w:rFonts w:ascii="GHEA Grapalat" w:hAnsi="GHEA Grapalat" w:cs="Sylfaen"/>
          <w:sz w:val="20"/>
          <w:szCs w:val="20"/>
          <w:lang w:val="af-ZA"/>
        </w:rPr>
        <w:t>:</w:t>
      </w:r>
    </w:p>
    <w:p w:rsidR="00605212" w:rsidRPr="00A71D81" w:rsidRDefault="00605212" w:rsidP="00605212">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 xml:space="preserve">8.15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8.8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փաստաթղթերը</w:t>
      </w:r>
      <w:r w:rsidRPr="006D2E03">
        <w:rPr>
          <w:rFonts w:ascii="GHEA Grapalat" w:hAnsi="GHEA Grapalat" w:cs="Sylfaen"/>
          <w:sz w:val="20"/>
          <w:szCs w:val="24"/>
          <w:lang w:val="af-ZA" w:eastAsia="en-US"/>
        </w:rPr>
        <w:t xml:space="preserve"> մասնակիցը </w:t>
      </w:r>
      <w:r w:rsidRPr="006D2E03">
        <w:rPr>
          <w:rFonts w:ascii="GHEA Grapalat" w:hAnsi="GHEA Grapalat" w:cs="Sylfaen"/>
          <w:sz w:val="20"/>
          <w:szCs w:val="24"/>
          <w:lang w:eastAsia="en-US"/>
        </w:rPr>
        <w:t>սահմանված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ժամկետում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հանձնա</w:t>
      </w:r>
      <w:r w:rsidRPr="006D2E03">
        <w:rPr>
          <w:rFonts w:ascii="GHEA Grapalat" w:hAnsi="GHEA Grapalat" w:cs="Sylfaen"/>
          <w:sz w:val="20"/>
          <w:szCs w:val="24"/>
          <w:lang w:val="af-ZA" w:eastAsia="en-US"/>
        </w:rPr>
        <w:softHyphen/>
      </w:r>
      <w:r w:rsidRPr="006D2E03">
        <w:rPr>
          <w:rFonts w:ascii="GHEA Grapalat" w:hAnsi="GHEA Grapalat" w:cs="Sylfaen"/>
          <w:sz w:val="20"/>
          <w:szCs w:val="24"/>
          <w:lang w:val="ru-RU" w:eastAsia="en-US"/>
        </w:rPr>
        <w:t>ժողովի</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քարտուղարին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ներկայաց</w:t>
      </w:r>
      <w:r w:rsidRPr="006D2E03">
        <w:rPr>
          <w:rFonts w:ascii="GHEA Grapalat" w:hAnsi="GHEA Grapalat" w:cs="Sylfaen"/>
          <w:sz w:val="20"/>
          <w:szCs w:val="24"/>
          <w:lang w:eastAsia="en-US"/>
        </w:rPr>
        <w:t>ն</w:t>
      </w:r>
      <w:r w:rsidRPr="006D2E03">
        <w:rPr>
          <w:rFonts w:ascii="GHEA Grapalat" w:hAnsi="GHEA Grapalat" w:cs="Sylfaen"/>
          <w:sz w:val="20"/>
          <w:szCs w:val="24"/>
          <w:lang w:val="ru-RU" w:eastAsia="en-US"/>
        </w:rPr>
        <w:t>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է</w:t>
      </w:r>
      <w:r w:rsidRPr="006D2E03">
        <w:rPr>
          <w:rFonts w:ascii="GHEA Grapalat" w:hAnsi="GHEA Grapalat" w:cs="Sylfaen"/>
          <w:sz w:val="20"/>
          <w:szCs w:val="24"/>
          <w:lang w:val="af-ZA" w:eastAsia="en-US"/>
        </w:rPr>
        <w:t xml:space="preserve"> 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ուղարկելու</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Քարտուղարը</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պարտավոր</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փաստաթղթերն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ստանալու</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օրը</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հաստատել</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դրանց</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ստանալու</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հանգամանքը՝</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hy-AM" w:eastAsia="en-US"/>
        </w:rPr>
        <w:t xml:space="preserve"> </w:t>
      </w:r>
      <w:r w:rsidRPr="006D2E03">
        <w:rPr>
          <w:rFonts w:ascii="GHEA Grapalat" w:hAnsi="GHEA Grapalat" w:cs="Sylfaen"/>
          <w:sz w:val="20"/>
          <w:szCs w:val="24"/>
          <w:lang w:val="ru-RU" w:eastAsia="en-US"/>
        </w:rPr>
        <w:t>հրավերում</w:t>
      </w:r>
      <w:r w:rsidRPr="006D2E03">
        <w:rPr>
          <w:rFonts w:ascii="GHEA Grapalat" w:hAnsi="GHEA Grapalat" w:cs="Sylfaen"/>
          <w:sz w:val="20"/>
          <w:szCs w:val="24"/>
          <w:lang w:val="hy-AM"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իր</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փոստից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էլեկտրոնային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փոստին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հավաստում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միջոցով</w:t>
      </w:r>
      <w:r w:rsidRPr="00A71D81">
        <w:rPr>
          <w:rFonts w:ascii="GHEA Grapalat" w:hAnsi="GHEA Grapalat" w:cs="Sylfaen"/>
          <w:sz w:val="20"/>
          <w:szCs w:val="24"/>
          <w:lang w:val="af-ZA" w:eastAsia="en-US"/>
        </w:rPr>
        <w:t>:</w:t>
      </w:r>
    </w:p>
    <w:p w:rsidR="00605212" w:rsidRPr="00A71D81" w:rsidRDefault="00605212" w:rsidP="0060521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8.16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նրանց</w:t>
      </w:r>
      <w:r w:rsidRPr="00A71D81">
        <w:rPr>
          <w:rFonts w:ascii="GHEA Grapalat" w:hAnsi="GHEA Grapalat" w:cs="Sylfaen"/>
          <w:szCs w:val="24"/>
        </w:rPr>
        <w:t xml:space="preserve"> </w:t>
      </w:r>
      <w:r w:rsidRPr="00A71D81">
        <w:rPr>
          <w:rFonts w:ascii="GHEA Grapalat" w:hAnsi="GHEA Grapalat" w:cs="Sylfaen"/>
          <w:szCs w:val="24"/>
          <w:lang w:val="ru-RU"/>
        </w:rPr>
        <w:t>ներկայացուցիչները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ներկա</w:t>
      </w:r>
      <w:r w:rsidRPr="00A71D81">
        <w:rPr>
          <w:rFonts w:ascii="GHEA Grapalat" w:hAnsi="GHEA Grapalat" w:cs="Sylfaen"/>
          <w:szCs w:val="24"/>
        </w:rPr>
        <w:t xml:space="preserve"> լինել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նիստերին։</w:t>
      </w:r>
      <w:r w:rsidRPr="00A71D81">
        <w:rPr>
          <w:rFonts w:ascii="GHEA Grapalat" w:hAnsi="GHEA Grapalat" w:cs="Sylfaen"/>
          <w:szCs w:val="24"/>
        </w:rPr>
        <w:t xml:space="preserve"> </w:t>
      </w:r>
      <w:r w:rsidRPr="00A71D81">
        <w:rPr>
          <w:rFonts w:ascii="GHEA Grapalat" w:hAnsi="GHEA Grapalat" w:cs="Sylfaen"/>
          <w:szCs w:val="24"/>
          <w:lang w:val="ru-RU"/>
        </w:rPr>
        <w:t>Մասնակիցները</w:t>
      </w:r>
      <w:r w:rsidRPr="00A71D81">
        <w:rPr>
          <w:rFonts w:ascii="GHEA Grapalat" w:hAnsi="GHEA Grapalat" w:cs="Sylfaen"/>
          <w:szCs w:val="24"/>
        </w:rPr>
        <w:t xml:space="preserve"> կամ </w:t>
      </w:r>
      <w:r w:rsidRPr="00A71D81">
        <w:rPr>
          <w:rFonts w:ascii="GHEA Grapalat" w:hAnsi="GHEA Grapalat" w:cs="Sylfaen"/>
          <w:szCs w:val="24"/>
          <w:lang w:val="ru-RU"/>
        </w:rPr>
        <w:t>նրանց</w:t>
      </w:r>
      <w:r w:rsidRPr="00A71D81">
        <w:rPr>
          <w:rFonts w:ascii="GHEA Grapalat" w:hAnsi="GHEA Grapalat" w:cs="Sylfaen"/>
          <w:szCs w:val="24"/>
        </w:rPr>
        <w:t xml:space="preserve"> </w:t>
      </w:r>
      <w:r w:rsidRPr="00A71D81">
        <w:rPr>
          <w:rFonts w:ascii="GHEA Grapalat" w:hAnsi="GHEA Grapalat" w:cs="Sylfaen"/>
          <w:szCs w:val="24"/>
          <w:lang w:val="ru-RU"/>
        </w:rPr>
        <w:t>ներկայացուցիչները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պահանջել</w:t>
      </w:r>
      <w:r w:rsidRPr="00A71D81">
        <w:rPr>
          <w:rFonts w:ascii="GHEA Grapalat" w:hAnsi="GHEA Grapalat" w:cs="Sylfaen"/>
          <w:szCs w:val="24"/>
        </w:rPr>
        <w:t xml:space="preserve"> </w:t>
      </w:r>
      <w:r w:rsidRPr="00A71D81">
        <w:rPr>
          <w:rFonts w:ascii="GHEA Grapalat" w:hAnsi="GHEA Grapalat" w:cs="Sylfaen"/>
          <w:szCs w:val="24"/>
          <w:lang w:val="ru-RU"/>
        </w:rPr>
        <w:t>հանձնաժողովի</w:t>
      </w:r>
      <w:r w:rsidRPr="00A71D81">
        <w:rPr>
          <w:rFonts w:ascii="GHEA Grapalat" w:hAnsi="GHEA Grapalat" w:cs="Sylfaen"/>
          <w:szCs w:val="24"/>
        </w:rPr>
        <w:t xml:space="preserve"> </w:t>
      </w:r>
      <w:r w:rsidRPr="00A71D81">
        <w:rPr>
          <w:rFonts w:ascii="GHEA Grapalat" w:hAnsi="GHEA Grapalat" w:cs="Sylfaen"/>
          <w:szCs w:val="24"/>
          <w:lang w:val="ru-RU"/>
        </w:rPr>
        <w:t>նիստերի</w:t>
      </w:r>
      <w:r w:rsidRPr="00A71D81">
        <w:rPr>
          <w:rFonts w:ascii="GHEA Grapalat" w:hAnsi="GHEA Grapalat" w:cs="Sylfaen"/>
          <w:szCs w:val="24"/>
        </w:rPr>
        <w:t xml:space="preserve"> </w:t>
      </w:r>
      <w:r w:rsidRPr="00A71D81">
        <w:rPr>
          <w:rFonts w:ascii="GHEA Grapalat" w:hAnsi="GHEA Grapalat" w:cs="Sylfaen"/>
          <w:szCs w:val="24"/>
          <w:lang w:val="ru-RU"/>
        </w:rPr>
        <w:t>արձանագրությունների</w:t>
      </w:r>
      <w:r w:rsidRPr="00A71D81">
        <w:rPr>
          <w:rFonts w:ascii="GHEA Grapalat" w:hAnsi="GHEA Grapalat" w:cs="Sylfaen"/>
          <w:szCs w:val="24"/>
        </w:rPr>
        <w:t xml:space="preserve"> </w:t>
      </w:r>
      <w:r w:rsidRPr="00A71D81">
        <w:rPr>
          <w:rFonts w:ascii="GHEA Grapalat" w:hAnsi="GHEA Grapalat" w:cs="Sylfaen"/>
          <w:szCs w:val="24"/>
          <w:lang w:val="ru-RU"/>
        </w:rPr>
        <w:t>պատճենները</w:t>
      </w:r>
      <w:r w:rsidRPr="00A71D81">
        <w:rPr>
          <w:rFonts w:ascii="GHEA Grapalat" w:hAnsi="GHEA Grapalat" w:cs="Sylfaen"/>
          <w:szCs w:val="24"/>
        </w:rPr>
        <w:t xml:space="preserve">, </w:t>
      </w:r>
      <w:r w:rsidRPr="00A71D81">
        <w:rPr>
          <w:rFonts w:ascii="GHEA Grapalat" w:hAnsi="GHEA Grapalat" w:cs="Sylfaen"/>
          <w:szCs w:val="24"/>
          <w:lang w:val="ru-RU"/>
        </w:rPr>
        <w:t>որոնք</w:t>
      </w:r>
      <w:r w:rsidRPr="00A71D81">
        <w:rPr>
          <w:rFonts w:ascii="GHEA Grapalat" w:hAnsi="GHEA Grapalat" w:cs="Sylfaen"/>
          <w:szCs w:val="24"/>
        </w:rPr>
        <w:t xml:space="preserve"> </w:t>
      </w:r>
      <w:r w:rsidRPr="00A71D81">
        <w:rPr>
          <w:rFonts w:ascii="GHEA Grapalat" w:hAnsi="GHEA Grapalat" w:cs="Sylfaen"/>
          <w:szCs w:val="24"/>
          <w:lang w:val="ru-RU"/>
        </w:rPr>
        <w:t>տրամադրվում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մեկ</w:t>
      </w:r>
      <w:r w:rsidRPr="00A71D81">
        <w:rPr>
          <w:rFonts w:ascii="GHEA Grapalat" w:hAnsi="GHEA Grapalat" w:cs="Sylfaen"/>
          <w:szCs w:val="24"/>
        </w:rPr>
        <w:t xml:space="preserve"> </w:t>
      </w:r>
      <w:r w:rsidRPr="00A71D81">
        <w:rPr>
          <w:rFonts w:ascii="GHEA Grapalat" w:hAnsi="GHEA Grapalat" w:cs="Sylfaen"/>
          <w:szCs w:val="24"/>
          <w:lang w:val="ru-RU"/>
        </w:rPr>
        <w:t>օրացուցային</w:t>
      </w:r>
      <w:r w:rsidRPr="00A71D81">
        <w:rPr>
          <w:rFonts w:ascii="GHEA Grapalat" w:hAnsi="GHEA Grapalat" w:cs="Sylfaen"/>
          <w:szCs w:val="24"/>
        </w:rPr>
        <w:t xml:space="preserve"> </w:t>
      </w:r>
      <w:r w:rsidRPr="00A71D81">
        <w:rPr>
          <w:rFonts w:ascii="GHEA Grapalat" w:hAnsi="GHEA Grapalat" w:cs="Sylfaen"/>
          <w:szCs w:val="24"/>
          <w:lang w:val="ru-RU"/>
        </w:rPr>
        <w:t>օրվա</w:t>
      </w:r>
      <w:r w:rsidRPr="00A71D81">
        <w:rPr>
          <w:rFonts w:ascii="GHEA Grapalat" w:hAnsi="GHEA Grapalat" w:cs="Sylfaen"/>
          <w:szCs w:val="24"/>
        </w:rPr>
        <w:t xml:space="preserve"> </w:t>
      </w:r>
      <w:r w:rsidRPr="00A71D81">
        <w:rPr>
          <w:rFonts w:ascii="GHEA Grapalat" w:hAnsi="GHEA Grapalat" w:cs="Sylfaen"/>
          <w:szCs w:val="24"/>
          <w:lang w:val="ru-RU"/>
        </w:rPr>
        <w:t>ընթացքում։</w:t>
      </w:r>
    </w:p>
    <w:p w:rsidR="00605212" w:rsidRPr="00A71D81" w:rsidRDefault="00605212" w:rsidP="00605212">
      <w:pPr>
        <w:ind w:firstLine="567"/>
        <w:jc w:val="both"/>
        <w:rPr>
          <w:rFonts w:ascii="GHEA Grapalat" w:hAnsi="GHEA Grapalat" w:cs="Sylfaen"/>
          <w:sz w:val="20"/>
          <w:lang w:val="af-ZA"/>
        </w:rPr>
      </w:pPr>
      <w:r w:rsidRPr="00A71D81">
        <w:rPr>
          <w:rFonts w:ascii="GHEA Grapalat" w:hAnsi="GHEA Grapalat" w:cs="Sylfaen"/>
          <w:sz w:val="20"/>
          <w:lang w:val="af-ZA"/>
        </w:rPr>
        <w:t xml:space="preserve">8.17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պատվիրատուի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ծանուցումներն</w:t>
      </w:r>
      <w:r w:rsidRPr="00A71D81">
        <w:rPr>
          <w:rFonts w:ascii="GHEA Grapalat" w:hAnsi="GHEA Grapalat" w:cs="Sylfaen"/>
          <w:sz w:val="20"/>
          <w:lang w:val="af-ZA"/>
        </w:rPr>
        <w:t xml:space="preserve"> </w:t>
      </w:r>
      <w:r w:rsidRPr="00A71D81">
        <w:rPr>
          <w:rFonts w:ascii="GHEA Grapalat" w:hAnsi="GHEA Grapalat" w:cs="Sylfaen"/>
          <w:sz w:val="20"/>
          <w:lang w:val="ru-RU"/>
        </w:rPr>
        <w:t>ուղարկվում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մասնակցի</w:t>
      </w:r>
      <w:r w:rsidRPr="00A71D81">
        <w:rPr>
          <w:rFonts w:ascii="GHEA Grapalat" w:hAnsi="GHEA Grapalat" w:cs="Sylfaen"/>
          <w:sz w:val="20"/>
          <w:lang w:val="af-ZA"/>
        </w:rPr>
        <w:t xml:space="preserve"> հայտում նշված էլեկտրոնային փոստին ուղարկելու միջոցով, </w:t>
      </w:r>
      <w:r w:rsidRPr="00A71D81">
        <w:rPr>
          <w:rFonts w:ascii="GHEA Grapalat" w:hAnsi="GHEA Grapalat" w:cs="Sylfaen"/>
          <w:sz w:val="20"/>
          <w:lang w:val="ru-RU"/>
        </w:rPr>
        <w:t>իսկ</w:t>
      </w:r>
      <w:r w:rsidRPr="00A71D81">
        <w:rPr>
          <w:rFonts w:ascii="GHEA Grapalat" w:hAnsi="GHEA Grapalat" w:cs="Sylfaen"/>
          <w:sz w:val="20"/>
          <w:lang w:val="af-ZA"/>
        </w:rPr>
        <w:t xml:space="preserve"> </w:t>
      </w:r>
      <w:r w:rsidRPr="00A71D81">
        <w:rPr>
          <w:rFonts w:ascii="GHEA Grapalat" w:hAnsi="GHEA Grapalat" w:cs="Sylfaen"/>
          <w:sz w:val="20"/>
          <w:lang w:val="ru-RU"/>
        </w:rPr>
        <w:t>մասնակցի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իր</w:t>
      </w:r>
      <w:r w:rsidRPr="00A71D81">
        <w:rPr>
          <w:rFonts w:ascii="GHEA Grapalat" w:hAnsi="GHEA Grapalat" w:cs="Sylfaen"/>
          <w:sz w:val="20"/>
          <w:lang w:val="af-ZA"/>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նշված</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փոստից</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հրավերում</w:t>
      </w:r>
      <w:r w:rsidRPr="00A71D81">
        <w:rPr>
          <w:rFonts w:ascii="GHEA Grapalat" w:hAnsi="GHEA Grapalat" w:cs="Sylfaen"/>
          <w:sz w:val="20"/>
          <w:lang w:val="af-ZA"/>
        </w:rPr>
        <w:t xml:space="preserve"> </w:t>
      </w:r>
      <w:r w:rsidRPr="00A71D81">
        <w:rPr>
          <w:rFonts w:ascii="GHEA Grapalat" w:hAnsi="GHEA Grapalat" w:cs="Sylfaen"/>
          <w:sz w:val="20"/>
          <w:lang w:val="ru-RU"/>
        </w:rPr>
        <w:t>նշված</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քարտուղարի</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փոստին</w:t>
      </w:r>
      <w:r w:rsidRPr="00A71D81">
        <w:rPr>
          <w:rFonts w:ascii="GHEA Grapalat" w:hAnsi="GHEA Grapalat" w:cs="Sylfaen"/>
          <w:sz w:val="20"/>
          <w:lang w:val="af-ZA"/>
        </w:rPr>
        <w:t xml:space="preserve"> </w:t>
      </w:r>
      <w:r w:rsidRPr="00A71D81">
        <w:rPr>
          <w:rFonts w:ascii="GHEA Grapalat" w:hAnsi="GHEA Grapalat"/>
          <w:sz w:val="20"/>
          <w:szCs w:val="20"/>
          <w:lang w:val="af-ZA"/>
        </w:rPr>
        <w:t>ուղարկվելու միջոցով:</w:t>
      </w:r>
    </w:p>
    <w:p w:rsidR="00605212" w:rsidRPr="00A71D81" w:rsidRDefault="00605212" w:rsidP="00605212">
      <w:pPr>
        <w:ind w:firstLine="567"/>
        <w:jc w:val="both"/>
        <w:rPr>
          <w:rFonts w:ascii="GHEA Grapalat" w:hAnsi="GHEA Grapalat"/>
          <w:sz w:val="20"/>
          <w:szCs w:val="20"/>
          <w:lang w:val="af-ZA"/>
        </w:rPr>
      </w:pPr>
      <w:r w:rsidRPr="00A71D81">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605212" w:rsidRPr="00A71D81" w:rsidRDefault="00605212" w:rsidP="00605212">
      <w:pPr>
        <w:ind w:firstLine="567"/>
        <w:jc w:val="both"/>
        <w:rPr>
          <w:rFonts w:ascii="GHEA Grapalat" w:hAnsi="GHEA Grapalat"/>
          <w:sz w:val="20"/>
          <w:szCs w:val="20"/>
          <w:lang w:val="af-ZA"/>
        </w:rPr>
      </w:pPr>
      <w:r w:rsidRPr="00A71D81">
        <w:rPr>
          <w:rFonts w:ascii="GHEA Grapalat" w:hAnsi="GHEA Grapalat"/>
          <w:sz w:val="20"/>
          <w:szCs w:val="20"/>
          <w:lang w:val="af-ZA"/>
        </w:rPr>
        <w:t xml:space="preserve">8.19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A71D81">
        <w:rPr>
          <w:rFonts w:ascii="GHEA Grapalat" w:hAnsi="GHEA Grapalat"/>
          <w:sz w:val="20"/>
          <w:szCs w:val="20"/>
          <w:lang w:val="hy-AM"/>
        </w:rPr>
        <w:t>հրավերի 1-ին մասի 8.12-ից 8.18-րդ կետերով սահմանված ընթացակարգի կիրառմամբ</w:t>
      </w:r>
      <w:r w:rsidRPr="00A71D81">
        <w:rPr>
          <w:rFonts w:ascii="GHEA Grapalat" w:hAnsi="GHEA Grapalat"/>
          <w:sz w:val="20"/>
          <w:szCs w:val="20"/>
          <w:lang w:val="af-ZA"/>
        </w:rPr>
        <w:t>:</w:t>
      </w:r>
    </w:p>
    <w:p w:rsidR="00605212" w:rsidRPr="00A71D81" w:rsidRDefault="00605212" w:rsidP="0060521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Pr="00A71D81">
        <w:rPr>
          <w:rFonts w:ascii="GHEA Grapalat" w:hAnsi="GHEA Grapalat" w:cs="Sylfaen"/>
          <w:szCs w:val="24"/>
          <w:lang w:val="hy-AM"/>
        </w:rPr>
        <w:t>.</w:t>
      </w:r>
      <w:r w:rsidRPr="00A71D81">
        <w:rPr>
          <w:rFonts w:ascii="GHEA Grapalat" w:hAnsi="GHEA Grapalat" w:cs="Sylfaen"/>
          <w:szCs w:val="24"/>
        </w:rPr>
        <w:t xml:space="preserve">20 </w:t>
      </w:r>
      <w:r w:rsidRPr="00A71D81">
        <w:rPr>
          <w:rFonts w:ascii="GHEA Grapalat" w:hAnsi="GHEA Grapalat" w:cs="Sylfaen"/>
          <w:szCs w:val="24"/>
          <w:lang w:val="ru-RU"/>
        </w:rPr>
        <w:t>Մասնակից</w:t>
      </w:r>
      <w:r w:rsidRPr="00A71D81">
        <w:rPr>
          <w:rFonts w:ascii="GHEA Grapalat" w:hAnsi="GHEA Grapalat" w:cs="Sylfaen"/>
          <w:szCs w:val="24"/>
          <w:lang w:val="en-US"/>
        </w:rPr>
        <w:t>ն</w:t>
      </w:r>
      <w:r w:rsidRPr="00A71D81">
        <w:rPr>
          <w:rFonts w:ascii="GHEA Grapalat" w:hAnsi="GHEA Grapalat" w:cs="Sylfaen"/>
          <w:szCs w:val="24"/>
        </w:rPr>
        <w:t xml:space="preserve"> </w:t>
      </w:r>
      <w:r w:rsidRPr="00A71D81">
        <w:rPr>
          <w:rFonts w:ascii="GHEA Grapalat" w:hAnsi="GHEA Grapalat" w:cs="Sylfaen"/>
          <w:szCs w:val="24"/>
          <w:lang w:val="ru-RU"/>
        </w:rPr>
        <w:t>իրեն</w:t>
      </w:r>
      <w:r w:rsidRPr="00A71D81">
        <w:rPr>
          <w:rFonts w:ascii="GHEA Grapalat" w:hAnsi="GHEA Grapalat" w:cs="Sylfaen"/>
          <w:szCs w:val="24"/>
        </w:rPr>
        <w:t xml:space="preserve"> </w:t>
      </w:r>
      <w:r w:rsidRPr="00A71D81">
        <w:rPr>
          <w:rFonts w:ascii="GHEA Grapalat" w:hAnsi="GHEA Grapalat" w:cs="Sylfaen"/>
          <w:szCs w:val="24"/>
          <w:lang w:val="ru-RU"/>
        </w:rPr>
        <w:t>ներկայացված</w:t>
      </w:r>
      <w:r w:rsidRPr="00A71D81">
        <w:rPr>
          <w:rFonts w:ascii="GHEA Grapalat" w:hAnsi="GHEA Grapalat" w:cs="Sylfaen"/>
          <w:szCs w:val="24"/>
        </w:rPr>
        <w:t xml:space="preserve"> </w:t>
      </w:r>
      <w:r w:rsidRPr="00A71D81">
        <w:rPr>
          <w:rFonts w:ascii="GHEA Grapalat" w:hAnsi="GHEA Grapalat" w:cs="Sylfaen"/>
          <w:szCs w:val="24"/>
          <w:lang w:val="ru-RU"/>
        </w:rPr>
        <w:t>պահանջների</w:t>
      </w:r>
      <w:r w:rsidRPr="00A71D81">
        <w:rPr>
          <w:rFonts w:ascii="GHEA Grapalat" w:hAnsi="GHEA Grapalat" w:cs="Sylfaen"/>
          <w:szCs w:val="24"/>
        </w:rPr>
        <w:t xml:space="preserve"> </w:t>
      </w:r>
      <w:r w:rsidRPr="00A71D81">
        <w:rPr>
          <w:rFonts w:ascii="GHEA Grapalat" w:hAnsi="GHEA Grapalat" w:cs="Sylfaen"/>
          <w:szCs w:val="24"/>
          <w:lang w:val="ru-RU"/>
        </w:rPr>
        <w:t>համապատասխանության</w:t>
      </w:r>
      <w:r w:rsidRPr="00A71D81">
        <w:rPr>
          <w:rFonts w:ascii="GHEA Grapalat" w:hAnsi="GHEA Grapalat" w:cs="Sylfaen"/>
          <w:szCs w:val="24"/>
        </w:rPr>
        <w:t xml:space="preserve"> </w:t>
      </w:r>
      <w:r w:rsidRPr="00A71D81">
        <w:rPr>
          <w:rFonts w:ascii="GHEA Grapalat" w:hAnsi="GHEA Grapalat" w:cs="Sylfaen"/>
          <w:szCs w:val="24"/>
          <w:lang w:val="ru-RU"/>
        </w:rPr>
        <w:t>հիմնավորման</w:t>
      </w:r>
      <w:r w:rsidRPr="00A71D81">
        <w:rPr>
          <w:rFonts w:ascii="GHEA Grapalat" w:hAnsi="GHEA Grapalat" w:cs="Sylfaen"/>
          <w:szCs w:val="24"/>
        </w:rPr>
        <w:t xml:space="preserve"> </w:t>
      </w:r>
      <w:r w:rsidRPr="00A71D81">
        <w:rPr>
          <w:rFonts w:ascii="GHEA Grapalat" w:hAnsi="GHEA Grapalat" w:cs="Sylfaen"/>
          <w:szCs w:val="24"/>
          <w:lang w:val="ru-RU"/>
        </w:rPr>
        <w:t>նպատակով</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ներկայացնել</w:t>
      </w:r>
      <w:r w:rsidRPr="00A71D81">
        <w:rPr>
          <w:rFonts w:ascii="GHEA Grapalat" w:hAnsi="GHEA Grapalat" w:cs="Sylfaen"/>
          <w:szCs w:val="24"/>
        </w:rPr>
        <w:t xml:space="preserve"> </w:t>
      </w:r>
      <w:r w:rsidRPr="00A71D81">
        <w:rPr>
          <w:rFonts w:ascii="GHEA Grapalat" w:hAnsi="GHEA Grapalat" w:cs="Sylfaen"/>
          <w:szCs w:val="24"/>
          <w:lang w:val="ru-RU"/>
        </w:rPr>
        <w:t>լրացուցիչ</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փաստաթղթեր</w:t>
      </w:r>
      <w:r w:rsidRPr="00A71D81">
        <w:rPr>
          <w:rFonts w:ascii="GHEA Grapalat" w:hAnsi="GHEA Grapalat" w:cs="Sylfaen"/>
          <w:szCs w:val="24"/>
        </w:rPr>
        <w:t xml:space="preserve">, </w:t>
      </w:r>
      <w:r w:rsidRPr="00A71D81">
        <w:rPr>
          <w:rFonts w:ascii="GHEA Grapalat" w:hAnsi="GHEA Grapalat" w:cs="Sylfaen"/>
          <w:szCs w:val="24"/>
          <w:lang w:val="ru-RU"/>
        </w:rPr>
        <w:t>տեղեկություններ</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նյութեր։</w:t>
      </w:r>
    </w:p>
    <w:p w:rsidR="00605212" w:rsidRPr="00A71D81" w:rsidRDefault="00605212" w:rsidP="0060521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Pr="00A71D81">
        <w:rPr>
          <w:rFonts w:ascii="GHEA Grapalat" w:hAnsi="GHEA Grapalat" w:cs="Sylfaen"/>
          <w:szCs w:val="24"/>
          <w:lang w:val="ru-RU"/>
        </w:rPr>
        <w:t>անձնաժողովը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ստուգել</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տվյալների</w:t>
      </w:r>
      <w:r w:rsidRPr="00A71D81">
        <w:rPr>
          <w:rFonts w:ascii="GHEA Grapalat" w:hAnsi="GHEA Grapalat" w:cs="Sylfaen"/>
          <w:szCs w:val="24"/>
        </w:rPr>
        <w:t xml:space="preserve"> </w:t>
      </w:r>
      <w:r w:rsidRPr="00A71D81">
        <w:rPr>
          <w:rFonts w:ascii="GHEA Grapalat" w:hAnsi="GHEA Grapalat" w:cs="Sylfaen"/>
          <w:szCs w:val="24"/>
          <w:lang w:val="ru-RU"/>
        </w:rPr>
        <w:t>իսկությունը</w:t>
      </w:r>
      <w:r w:rsidRPr="00A71D81">
        <w:rPr>
          <w:rFonts w:ascii="GHEA Grapalat" w:hAnsi="GHEA Grapalat" w:cs="Sylfaen"/>
          <w:szCs w:val="24"/>
        </w:rPr>
        <w:t xml:space="preserve">` </w:t>
      </w:r>
      <w:r w:rsidRPr="00A71D81">
        <w:rPr>
          <w:rFonts w:ascii="GHEA Grapalat" w:hAnsi="GHEA Grapalat" w:cs="Sylfaen"/>
          <w:szCs w:val="24"/>
          <w:lang w:val="ru-RU"/>
        </w:rPr>
        <w:t>օգտագործելով</w:t>
      </w:r>
      <w:r w:rsidRPr="00A71D81">
        <w:rPr>
          <w:rFonts w:ascii="GHEA Grapalat" w:hAnsi="GHEA Grapalat" w:cs="Sylfaen"/>
          <w:szCs w:val="24"/>
        </w:rPr>
        <w:t xml:space="preserve"> </w:t>
      </w:r>
      <w:r w:rsidRPr="00A71D81">
        <w:rPr>
          <w:rFonts w:ascii="GHEA Grapalat" w:hAnsi="GHEA Grapalat" w:cs="Sylfaen"/>
          <w:szCs w:val="24"/>
          <w:lang w:val="ru-RU"/>
        </w:rPr>
        <w:t>պաշտոնական</w:t>
      </w:r>
      <w:r w:rsidRPr="00A71D81">
        <w:rPr>
          <w:rFonts w:ascii="GHEA Grapalat" w:hAnsi="GHEA Grapalat" w:cs="Sylfaen"/>
          <w:szCs w:val="24"/>
        </w:rPr>
        <w:t xml:space="preserve"> </w:t>
      </w:r>
      <w:r w:rsidRPr="00A71D81">
        <w:rPr>
          <w:rFonts w:ascii="GHEA Grapalat" w:hAnsi="GHEA Grapalat" w:cs="Sylfaen"/>
          <w:szCs w:val="24"/>
          <w:lang w:val="ru-RU"/>
        </w:rPr>
        <w:t>աղբյուրներից</w:t>
      </w:r>
      <w:r w:rsidRPr="00A71D81">
        <w:rPr>
          <w:rFonts w:ascii="GHEA Grapalat" w:hAnsi="GHEA Grapalat" w:cs="Sylfaen"/>
          <w:szCs w:val="24"/>
        </w:rPr>
        <w:t xml:space="preserve"> </w:t>
      </w:r>
      <w:r w:rsidRPr="00A71D81">
        <w:rPr>
          <w:rFonts w:ascii="GHEA Grapalat" w:hAnsi="GHEA Grapalat" w:cs="Sylfaen"/>
          <w:szCs w:val="24"/>
          <w:lang w:val="ru-RU"/>
        </w:rPr>
        <w:t>ստացված</w:t>
      </w:r>
      <w:r w:rsidRPr="00A71D81">
        <w:rPr>
          <w:rFonts w:ascii="GHEA Grapalat" w:hAnsi="GHEA Grapalat" w:cs="Sylfaen"/>
          <w:szCs w:val="24"/>
        </w:rPr>
        <w:t xml:space="preserve"> </w:t>
      </w:r>
      <w:r w:rsidRPr="00A71D81">
        <w:rPr>
          <w:rFonts w:ascii="GHEA Grapalat" w:hAnsi="GHEA Grapalat" w:cs="Sylfaen"/>
          <w:szCs w:val="24"/>
          <w:lang w:val="ru-RU"/>
        </w:rPr>
        <w:t>տվյալներ</w:t>
      </w:r>
      <w:r w:rsidRPr="00A71D81">
        <w:rPr>
          <w:rFonts w:ascii="GHEA Grapalat" w:hAnsi="GHEA Grapalat" w:cs="Sylfaen"/>
          <w:szCs w:val="24"/>
        </w:rPr>
        <w:t xml:space="preserve"> </w:t>
      </w:r>
      <w:r w:rsidRPr="00A71D81">
        <w:rPr>
          <w:rFonts w:ascii="GHEA Grapalat" w:hAnsi="GHEA Grapalat" w:cs="Sylfaen"/>
          <w:szCs w:val="24"/>
          <w:lang w:val="ru-RU"/>
        </w:rPr>
        <w:t>կամ</w:t>
      </w:r>
      <w:r w:rsidRPr="00A71D81">
        <w:rPr>
          <w:rFonts w:ascii="GHEA Grapalat" w:hAnsi="GHEA Grapalat" w:cs="Sylfaen"/>
          <w:szCs w:val="24"/>
        </w:rPr>
        <w:t xml:space="preserve"> </w:t>
      </w:r>
      <w:r w:rsidRPr="00A71D81">
        <w:rPr>
          <w:rFonts w:ascii="GHEA Grapalat" w:hAnsi="GHEA Grapalat" w:cs="Sylfaen"/>
          <w:szCs w:val="24"/>
          <w:lang w:val="ru-RU"/>
        </w:rPr>
        <w:t>դրա</w:t>
      </w:r>
      <w:r w:rsidRPr="00A71D81">
        <w:rPr>
          <w:rFonts w:ascii="GHEA Grapalat" w:hAnsi="GHEA Grapalat" w:cs="Sylfaen"/>
          <w:szCs w:val="24"/>
        </w:rPr>
        <w:t xml:space="preserve"> </w:t>
      </w:r>
      <w:r w:rsidRPr="00A71D81">
        <w:rPr>
          <w:rFonts w:ascii="GHEA Grapalat" w:hAnsi="GHEA Grapalat" w:cs="Sylfaen"/>
          <w:szCs w:val="24"/>
          <w:lang w:val="ru-RU"/>
        </w:rPr>
        <w:t>մասին</w:t>
      </w:r>
      <w:r w:rsidRPr="00A71D81">
        <w:rPr>
          <w:rFonts w:ascii="GHEA Grapalat" w:hAnsi="GHEA Grapalat" w:cs="Sylfaen"/>
          <w:szCs w:val="24"/>
        </w:rPr>
        <w:t xml:space="preserve"> </w:t>
      </w:r>
      <w:r w:rsidRPr="00A71D81">
        <w:rPr>
          <w:rFonts w:ascii="GHEA Grapalat" w:hAnsi="GHEA Grapalat" w:cs="Sylfaen"/>
          <w:szCs w:val="24"/>
          <w:lang w:val="ru-RU"/>
        </w:rPr>
        <w:t>ստանալով</w:t>
      </w:r>
      <w:r w:rsidRPr="00A71D81">
        <w:rPr>
          <w:rFonts w:ascii="GHEA Grapalat" w:hAnsi="GHEA Grapalat" w:cs="Sylfaen"/>
          <w:szCs w:val="24"/>
        </w:rPr>
        <w:t xml:space="preserve"> </w:t>
      </w:r>
      <w:r w:rsidRPr="00A71D81">
        <w:rPr>
          <w:rFonts w:ascii="GHEA Grapalat" w:hAnsi="GHEA Grapalat" w:cs="Sylfaen"/>
          <w:szCs w:val="24"/>
          <w:lang w:val="ru-RU"/>
        </w:rPr>
        <w:t>իրավասու</w:t>
      </w:r>
      <w:r w:rsidRPr="00A71D81">
        <w:rPr>
          <w:rFonts w:ascii="GHEA Grapalat" w:hAnsi="GHEA Grapalat" w:cs="Sylfaen"/>
          <w:szCs w:val="24"/>
        </w:rPr>
        <w:t xml:space="preserve"> </w:t>
      </w:r>
      <w:r w:rsidRPr="00A71D81">
        <w:rPr>
          <w:rFonts w:ascii="GHEA Grapalat" w:hAnsi="GHEA Grapalat" w:cs="Sylfaen"/>
          <w:szCs w:val="24"/>
          <w:lang w:val="ru-RU"/>
        </w:rPr>
        <w:t>մարմինների</w:t>
      </w:r>
      <w:r w:rsidRPr="00A71D81">
        <w:rPr>
          <w:rFonts w:ascii="GHEA Grapalat" w:hAnsi="GHEA Grapalat" w:cs="Sylfaen"/>
          <w:szCs w:val="24"/>
        </w:rPr>
        <w:t xml:space="preserve"> </w:t>
      </w:r>
      <w:r w:rsidRPr="00A71D81">
        <w:rPr>
          <w:rFonts w:ascii="GHEA Grapalat" w:hAnsi="GHEA Grapalat" w:cs="Sylfaen"/>
          <w:szCs w:val="24"/>
          <w:lang w:val="ru-RU"/>
        </w:rPr>
        <w:t>գրավոր</w:t>
      </w:r>
      <w:r w:rsidRPr="00A71D81">
        <w:rPr>
          <w:rFonts w:ascii="GHEA Grapalat" w:hAnsi="GHEA Grapalat" w:cs="Sylfaen"/>
          <w:szCs w:val="24"/>
        </w:rPr>
        <w:t xml:space="preserve"> </w:t>
      </w:r>
      <w:r w:rsidRPr="00A71D81">
        <w:rPr>
          <w:rFonts w:ascii="GHEA Grapalat" w:hAnsi="GHEA Grapalat" w:cs="Sylfaen"/>
          <w:szCs w:val="24"/>
          <w:lang w:val="ru-RU"/>
        </w:rPr>
        <w:t>եզրակացությունը</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հարցում</w:t>
      </w:r>
      <w:r w:rsidRPr="00A71D81">
        <w:rPr>
          <w:rFonts w:ascii="GHEA Grapalat" w:hAnsi="GHEA Grapalat" w:cs="Sylfaen"/>
          <w:szCs w:val="24"/>
        </w:rPr>
        <w:t xml:space="preserve"> </w:t>
      </w:r>
      <w:r w:rsidRPr="00A71D81">
        <w:rPr>
          <w:rFonts w:ascii="GHEA Grapalat" w:hAnsi="GHEA Grapalat" w:cs="Sylfaen"/>
          <w:szCs w:val="24"/>
          <w:lang w:val="ru-RU"/>
        </w:rPr>
        <w:t>ուղարկվելու</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 xml:space="preserve"> </w:t>
      </w:r>
      <w:r w:rsidRPr="00A71D81">
        <w:rPr>
          <w:rFonts w:ascii="GHEA Grapalat" w:hAnsi="GHEA Grapalat" w:cs="Sylfaen"/>
          <w:szCs w:val="24"/>
          <w:lang w:val="ru-RU"/>
        </w:rPr>
        <w:t>համապատասխան</w:t>
      </w:r>
      <w:r w:rsidRPr="00A71D81">
        <w:rPr>
          <w:rFonts w:ascii="GHEA Grapalat" w:hAnsi="GHEA Grapalat" w:cs="Sylfaen"/>
          <w:szCs w:val="24"/>
        </w:rPr>
        <w:t xml:space="preserve"> </w:t>
      </w:r>
      <w:r w:rsidRPr="00A71D81">
        <w:rPr>
          <w:rFonts w:ascii="GHEA Grapalat" w:hAnsi="GHEA Grapalat" w:cs="Sylfaen"/>
          <w:szCs w:val="24"/>
          <w:lang w:val="ru-RU"/>
        </w:rPr>
        <w:t>պետական</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r w:rsidRPr="00A71D81">
        <w:rPr>
          <w:rFonts w:ascii="GHEA Grapalat" w:hAnsi="GHEA Grapalat" w:cs="Sylfaen"/>
          <w:szCs w:val="24"/>
          <w:lang w:val="ru-RU"/>
        </w:rPr>
        <w:t>տեղական</w:t>
      </w:r>
      <w:r w:rsidRPr="00A71D81">
        <w:rPr>
          <w:rFonts w:ascii="GHEA Grapalat" w:hAnsi="GHEA Grapalat" w:cs="Sylfaen"/>
          <w:szCs w:val="24"/>
        </w:rPr>
        <w:t xml:space="preserve"> </w:t>
      </w:r>
      <w:r w:rsidRPr="00A71D81">
        <w:rPr>
          <w:rFonts w:ascii="GHEA Grapalat" w:hAnsi="GHEA Grapalat" w:cs="Sylfaen"/>
          <w:szCs w:val="24"/>
          <w:lang w:val="ru-RU"/>
        </w:rPr>
        <w:t>ինքնակառավարման</w:t>
      </w:r>
      <w:r w:rsidRPr="00A71D81">
        <w:rPr>
          <w:rFonts w:ascii="GHEA Grapalat" w:hAnsi="GHEA Grapalat" w:cs="Sylfaen"/>
          <w:szCs w:val="24"/>
        </w:rPr>
        <w:t xml:space="preserve"> </w:t>
      </w:r>
      <w:r w:rsidRPr="00A71D81">
        <w:rPr>
          <w:rFonts w:ascii="GHEA Grapalat" w:hAnsi="GHEA Grapalat" w:cs="Sylfaen"/>
          <w:szCs w:val="24"/>
          <w:lang w:val="ru-RU"/>
        </w:rPr>
        <w:t>մարմինները</w:t>
      </w:r>
      <w:r w:rsidRPr="00A71D81">
        <w:rPr>
          <w:rFonts w:ascii="GHEA Grapalat" w:hAnsi="GHEA Grapalat" w:cs="Sylfaen"/>
          <w:szCs w:val="24"/>
        </w:rPr>
        <w:t xml:space="preserve"> </w:t>
      </w:r>
      <w:r w:rsidRPr="00A71D81">
        <w:rPr>
          <w:rFonts w:ascii="GHEA Grapalat" w:hAnsi="GHEA Grapalat" w:cs="Sylfaen"/>
          <w:szCs w:val="24"/>
          <w:lang w:val="ru-RU"/>
        </w:rPr>
        <w:t>հարցումն</w:t>
      </w:r>
      <w:r w:rsidRPr="00A71D81">
        <w:rPr>
          <w:rFonts w:ascii="GHEA Grapalat" w:hAnsi="GHEA Grapalat" w:cs="Sylfaen"/>
          <w:szCs w:val="24"/>
        </w:rPr>
        <w:t xml:space="preserve"> </w:t>
      </w:r>
      <w:r w:rsidRPr="00A71D81">
        <w:rPr>
          <w:rFonts w:ascii="GHEA Grapalat" w:hAnsi="GHEA Grapalat" w:cs="Sylfaen"/>
          <w:szCs w:val="24"/>
          <w:lang w:val="ru-RU"/>
        </w:rPr>
        <w:t>ստանալու</w:t>
      </w:r>
      <w:r w:rsidRPr="00A71D81">
        <w:rPr>
          <w:rFonts w:ascii="GHEA Grapalat" w:hAnsi="GHEA Grapalat" w:cs="Sylfaen"/>
          <w:szCs w:val="24"/>
        </w:rPr>
        <w:t xml:space="preserve"> </w:t>
      </w:r>
      <w:r w:rsidRPr="00A71D81">
        <w:rPr>
          <w:rFonts w:ascii="GHEA Grapalat" w:hAnsi="GHEA Grapalat" w:cs="Sylfaen"/>
          <w:szCs w:val="24"/>
          <w:lang w:val="ru-RU"/>
        </w:rPr>
        <w:t>օրվան</w:t>
      </w:r>
      <w:r w:rsidRPr="00A71D81">
        <w:rPr>
          <w:rFonts w:ascii="GHEA Grapalat" w:hAnsi="GHEA Grapalat" w:cs="Sylfaen"/>
          <w:szCs w:val="24"/>
        </w:rPr>
        <w:t xml:space="preserve"> </w:t>
      </w:r>
      <w:r w:rsidRPr="00A71D81">
        <w:rPr>
          <w:rFonts w:ascii="GHEA Grapalat" w:hAnsi="GHEA Grapalat" w:cs="Sylfaen"/>
          <w:szCs w:val="24"/>
          <w:lang w:val="ru-RU"/>
        </w:rPr>
        <w:t>հաջորդող</w:t>
      </w:r>
      <w:r w:rsidRPr="00A71D81">
        <w:rPr>
          <w:rFonts w:ascii="GHEA Grapalat" w:hAnsi="GHEA Grapalat" w:cs="Sylfaen"/>
          <w:szCs w:val="24"/>
        </w:rPr>
        <w:t xml:space="preserve"> </w:t>
      </w:r>
      <w:r w:rsidRPr="00A71D81">
        <w:rPr>
          <w:rFonts w:ascii="GHEA Grapalat" w:hAnsi="GHEA Grapalat" w:cs="Sylfaen"/>
          <w:szCs w:val="24"/>
          <w:lang w:val="ru-RU"/>
        </w:rPr>
        <w:t>երկու</w:t>
      </w:r>
      <w:r w:rsidRPr="00A71D81">
        <w:rPr>
          <w:rFonts w:ascii="GHEA Grapalat" w:hAnsi="GHEA Grapalat" w:cs="Sylfaen"/>
          <w:szCs w:val="24"/>
        </w:rPr>
        <w:t xml:space="preserve"> </w:t>
      </w:r>
      <w:r w:rsidRPr="00A71D81">
        <w:rPr>
          <w:rFonts w:ascii="GHEA Grapalat" w:hAnsi="GHEA Grapalat" w:cs="Sylfaen"/>
          <w:szCs w:val="24"/>
          <w:lang w:val="ru-RU"/>
        </w:rPr>
        <w:t>աշխատանքային</w:t>
      </w:r>
      <w:r w:rsidRPr="00A71D81">
        <w:rPr>
          <w:rFonts w:ascii="GHEA Grapalat" w:hAnsi="GHEA Grapalat" w:cs="Sylfaen"/>
          <w:szCs w:val="24"/>
        </w:rPr>
        <w:t xml:space="preserve"> </w:t>
      </w:r>
      <w:r w:rsidRPr="00A71D81">
        <w:rPr>
          <w:rFonts w:ascii="GHEA Grapalat" w:hAnsi="GHEA Grapalat" w:cs="Sylfaen"/>
          <w:szCs w:val="24"/>
          <w:lang w:val="ru-RU"/>
        </w:rPr>
        <w:t>օրվա</w:t>
      </w:r>
      <w:r w:rsidRPr="00A71D81">
        <w:rPr>
          <w:rFonts w:ascii="GHEA Grapalat" w:hAnsi="GHEA Grapalat" w:cs="Sylfaen"/>
          <w:szCs w:val="24"/>
        </w:rPr>
        <w:t xml:space="preserve"> </w:t>
      </w:r>
      <w:r w:rsidRPr="00A71D81">
        <w:rPr>
          <w:rFonts w:ascii="GHEA Grapalat" w:hAnsi="GHEA Grapalat" w:cs="Sylfaen"/>
          <w:szCs w:val="24"/>
          <w:lang w:val="ru-RU"/>
        </w:rPr>
        <w:t>ընթացքում</w:t>
      </w:r>
      <w:r w:rsidRPr="00A71D81">
        <w:rPr>
          <w:rFonts w:ascii="GHEA Grapalat" w:hAnsi="GHEA Grapalat" w:cs="Sylfaen"/>
          <w:szCs w:val="24"/>
        </w:rPr>
        <w:t xml:space="preserve"> </w:t>
      </w:r>
      <w:r w:rsidRPr="00A71D81">
        <w:rPr>
          <w:rFonts w:ascii="GHEA Grapalat" w:hAnsi="GHEA Grapalat" w:cs="Sylfaen"/>
          <w:szCs w:val="24"/>
          <w:lang w:val="ru-RU"/>
        </w:rPr>
        <w:t>տրամադրում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գրավոր</w:t>
      </w:r>
      <w:r w:rsidRPr="00A71D81">
        <w:rPr>
          <w:rFonts w:ascii="GHEA Grapalat" w:hAnsi="GHEA Grapalat" w:cs="Sylfaen"/>
          <w:szCs w:val="24"/>
        </w:rPr>
        <w:t xml:space="preserve"> </w:t>
      </w:r>
      <w:r w:rsidRPr="00A71D81">
        <w:rPr>
          <w:rFonts w:ascii="GHEA Grapalat" w:hAnsi="GHEA Grapalat" w:cs="Sylfaen"/>
          <w:szCs w:val="24"/>
          <w:lang w:val="ru-RU"/>
        </w:rPr>
        <w:t>եզրակացություն</w:t>
      </w:r>
      <w:r w:rsidRPr="00A71D81">
        <w:rPr>
          <w:rFonts w:ascii="GHEA Grapalat" w:hAnsi="GHEA Grapalat" w:cs="Sylfaen"/>
          <w:szCs w:val="24"/>
        </w:rPr>
        <w:t xml:space="preserve">: </w:t>
      </w:r>
      <w:r w:rsidRPr="00A71D81">
        <w:rPr>
          <w:rFonts w:ascii="GHEA Grapalat" w:hAnsi="GHEA Grapalat" w:cs="Sylfaen"/>
          <w:szCs w:val="24"/>
          <w:lang w:val="ru-RU"/>
        </w:rPr>
        <w:t>Եթե</w:t>
      </w:r>
      <w:r w:rsidRPr="00A71D81">
        <w:rPr>
          <w:rFonts w:ascii="GHEA Grapalat" w:hAnsi="GHEA Grapalat" w:cs="Sylfaen"/>
          <w:szCs w:val="24"/>
        </w:rPr>
        <w:t xml:space="preserve"> </w:t>
      </w:r>
      <w:r w:rsidRPr="00A71D81">
        <w:rPr>
          <w:rFonts w:ascii="GHEA Grapalat" w:hAnsi="GHEA Grapalat" w:cs="Sylfaen"/>
          <w:szCs w:val="24"/>
          <w:lang w:val="en-US"/>
        </w:rPr>
        <w:t>մ</w:t>
      </w:r>
      <w:r w:rsidRPr="00A71D81">
        <w:rPr>
          <w:rFonts w:ascii="GHEA Grapalat" w:hAnsi="GHEA Grapalat" w:cs="Sylfaen"/>
          <w:szCs w:val="24"/>
          <w:lang w:val="ru-RU"/>
        </w:rPr>
        <w:t>ասնակցի</w:t>
      </w:r>
      <w:r w:rsidRPr="00A71D81">
        <w:rPr>
          <w:rFonts w:ascii="GHEA Grapalat" w:hAnsi="GHEA Grapalat" w:cs="Sylfaen"/>
          <w:szCs w:val="24"/>
        </w:rPr>
        <w:t xml:space="preserve"> </w:t>
      </w:r>
      <w:r w:rsidRPr="00A71D81">
        <w:rPr>
          <w:rFonts w:ascii="GHEA Grapalat" w:hAnsi="GHEA Grapalat" w:cs="Sylfaen"/>
          <w:szCs w:val="24"/>
          <w:lang w:val="ru-RU"/>
        </w:rPr>
        <w:t>ներկայացրած</w:t>
      </w:r>
      <w:r w:rsidRPr="00A71D81">
        <w:rPr>
          <w:rFonts w:ascii="GHEA Grapalat" w:hAnsi="GHEA Grapalat" w:cs="Sylfaen"/>
          <w:szCs w:val="24"/>
        </w:rPr>
        <w:t xml:space="preserve"> </w:t>
      </w:r>
      <w:r w:rsidRPr="00A71D81">
        <w:rPr>
          <w:rFonts w:ascii="GHEA Grapalat" w:hAnsi="GHEA Grapalat" w:cs="Sylfaen"/>
          <w:szCs w:val="24"/>
          <w:lang w:val="ru-RU"/>
        </w:rPr>
        <w:t>տվյալների</w:t>
      </w:r>
      <w:r w:rsidRPr="00A71D81">
        <w:rPr>
          <w:rFonts w:ascii="GHEA Grapalat" w:hAnsi="GHEA Grapalat" w:cs="Sylfaen"/>
          <w:szCs w:val="24"/>
        </w:rPr>
        <w:t xml:space="preserve"> </w:t>
      </w:r>
      <w:r w:rsidRPr="00A71D81">
        <w:rPr>
          <w:rFonts w:ascii="GHEA Grapalat" w:hAnsi="GHEA Grapalat" w:cs="Sylfaen"/>
          <w:szCs w:val="24"/>
          <w:lang w:val="ru-RU"/>
        </w:rPr>
        <w:t>իսկության</w:t>
      </w:r>
      <w:r w:rsidRPr="00A71D81">
        <w:rPr>
          <w:rFonts w:ascii="GHEA Grapalat" w:hAnsi="GHEA Grapalat" w:cs="Sylfaen"/>
          <w:szCs w:val="24"/>
        </w:rPr>
        <w:t xml:space="preserve"> </w:t>
      </w:r>
      <w:r w:rsidRPr="00A71D81">
        <w:rPr>
          <w:rFonts w:ascii="GHEA Grapalat" w:hAnsi="GHEA Grapalat" w:cs="Sylfaen"/>
          <w:szCs w:val="24"/>
          <w:lang w:val="ru-RU"/>
        </w:rPr>
        <w:t>ստուգման</w:t>
      </w:r>
      <w:r w:rsidRPr="00A71D81">
        <w:rPr>
          <w:rFonts w:ascii="GHEA Grapalat" w:hAnsi="GHEA Grapalat" w:cs="Sylfaen"/>
          <w:szCs w:val="24"/>
        </w:rPr>
        <w:t xml:space="preserve"> </w:t>
      </w:r>
      <w:r w:rsidRPr="00A71D81">
        <w:rPr>
          <w:rFonts w:ascii="GHEA Grapalat" w:hAnsi="GHEA Grapalat" w:cs="Sylfaen"/>
          <w:szCs w:val="24"/>
          <w:lang w:val="ru-RU"/>
        </w:rPr>
        <w:t>արդյունքում</w:t>
      </w:r>
      <w:r w:rsidRPr="00A71D81">
        <w:rPr>
          <w:rFonts w:ascii="GHEA Grapalat" w:hAnsi="GHEA Grapalat" w:cs="Sylfaen"/>
          <w:szCs w:val="24"/>
        </w:rPr>
        <w:t xml:space="preserve"> </w:t>
      </w:r>
      <w:r w:rsidRPr="00A71D81">
        <w:rPr>
          <w:rFonts w:ascii="GHEA Grapalat" w:hAnsi="GHEA Grapalat" w:cs="Sylfaen"/>
          <w:szCs w:val="24"/>
          <w:lang w:val="ru-RU"/>
        </w:rPr>
        <w:t>տվյալները</w:t>
      </w:r>
      <w:r w:rsidRPr="00A71D81">
        <w:rPr>
          <w:rFonts w:ascii="GHEA Grapalat" w:hAnsi="GHEA Grapalat" w:cs="Sylfaen"/>
          <w:szCs w:val="24"/>
        </w:rPr>
        <w:t xml:space="preserve"> </w:t>
      </w:r>
      <w:r w:rsidRPr="00A71D81">
        <w:rPr>
          <w:rFonts w:ascii="GHEA Grapalat" w:hAnsi="GHEA Grapalat" w:cs="Sylfaen"/>
          <w:szCs w:val="24"/>
          <w:lang w:val="ru-RU"/>
        </w:rPr>
        <w:t>որակվում</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իրականությանը</w:t>
      </w:r>
      <w:r w:rsidRPr="00A71D81">
        <w:rPr>
          <w:rFonts w:ascii="GHEA Grapalat" w:hAnsi="GHEA Grapalat" w:cs="Sylfaen"/>
          <w:szCs w:val="24"/>
        </w:rPr>
        <w:t xml:space="preserve"> </w:t>
      </w:r>
      <w:r w:rsidRPr="00A71D81">
        <w:rPr>
          <w:rFonts w:ascii="GHEA Grapalat" w:hAnsi="GHEA Grapalat" w:cs="Sylfaen"/>
          <w:szCs w:val="24"/>
          <w:lang w:val="ru-RU"/>
        </w:rPr>
        <w:t>չհամապա</w:t>
      </w:r>
      <w:r w:rsidRPr="00A71D81">
        <w:rPr>
          <w:rFonts w:ascii="GHEA Grapalat" w:hAnsi="GHEA Grapalat" w:cs="Sylfaen"/>
          <w:szCs w:val="24"/>
        </w:rPr>
        <w:softHyphen/>
      </w:r>
      <w:r w:rsidRPr="00A71D81">
        <w:rPr>
          <w:rFonts w:ascii="GHEA Grapalat" w:hAnsi="GHEA Grapalat" w:cs="Sylfaen"/>
          <w:szCs w:val="24"/>
          <w:lang w:val="ru-RU"/>
        </w:rPr>
        <w:t>տասխանող</w:t>
      </w:r>
      <w:r w:rsidRPr="00A71D81">
        <w:rPr>
          <w:rFonts w:ascii="GHEA Grapalat" w:hAnsi="GHEA Grapalat" w:cs="Sylfaen"/>
          <w:szCs w:val="24"/>
        </w:rPr>
        <w:t xml:space="preserve">, </w:t>
      </w:r>
      <w:r w:rsidRPr="00A71D81">
        <w:rPr>
          <w:rFonts w:ascii="GHEA Grapalat" w:hAnsi="GHEA Grapalat" w:cs="Sylfaen"/>
          <w:szCs w:val="24"/>
          <w:lang w:val="ru-RU"/>
        </w:rPr>
        <w:t>ապա</w:t>
      </w:r>
      <w:r w:rsidRPr="00A71D81">
        <w:rPr>
          <w:rFonts w:ascii="GHEA Grapalat" w:hAnsi="GHEA Grapalat" w:cs="Sylfaen"/>
          <w:szCs w:val="24"/>
        </w:rPr>
        <w:t xml:space="preserve"> տվյալ մասնակցի հայտը մերժվում է:</w:t>
      </w:r>
    </w:p>
    <w:p w:rsidR="00605212" w:rsidRPr="00A71D81" w:rsidRDefault="00605212" w:rsidP="0060521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Pr="00A71D81">
        <w:rPr>
          <w:rFonts w:ascii="GHEA Grapalat" w:hAnsi="GHEA Grapalat" w:cs="Sylfaen"/>
          <w:szCs w:val="24"/>
          <w:lang w:val="hy-AM"/>
        </w:rPr>
        <w:t>.</w:t>
      </w:r>
      <w:r w:rsidRPr="00A71D81">
        <w:rPr>
          <w:rFonts w:ascii="GHEA Grapalat" w:hAnsi="GHEA Grapalat" w:cs="Sylfaen"/>
          <w:szCs w:val="24"/>
        </w:rPr>
        <w:t xml:space="preserve">21 </w:t>
      </w:r>
      <w:r w:rsidRPr="00A71D81">
        <w:rPr>
          <w:rFonts w:ascii="GHEA Grapalat" w:hAnsi="GHEA Grapalat" w:cs="Sylfaen"/>
          <w:szCs w:val="24"/>
          <w:lang w:val="hy-AM"/>
        </w:rPr>
        <w:t>Սույն</w:t>
      </w:r>
      <w:r w:rsidRPr="00A71D81">
        <w:rPr>
          <w:rFonts w:ascii="GHEA Grapalat" w:hAnsi="GHEA Grapalat" w:cs="Sylfaen"/>
          <w:szCs w:val="24"/>
        </w:rPr>
        <w:t xml:space="preserve"> </w:t>
      </w:r>
      <w:r w:rsidRPr="00A71D81">
        <w:rPr>
          <w:rFonts w:ascii="GHEA Grapalat" w:hAnsi="GHEA Grapalat" w:cs="Sylfaen"/>
          <w:szCs w:val="24"/>
          <w:lang w:val="hy-AM"/>
        </w:rPr>
        <w:t>հրավերի</w:t>
      </w:r>
      <w:r w:rsidRPr="00A71D81">
        <w:rPr>
          <w:rFonts w:ascii="GHEA Grapalat" w:hAnsi="GHEA Grapalat" w:cs="Sylfaen"/>
          <w:szCs w:val="24"/>
        </w:rPr>
        <w:t xml:space="preserve"> 1-</w:t>
      </w:r>
      <w:r w:rsidRPr="00A71D81">
        <w:rPr>
          <w:rFonts w:ascii="GHEA Grapalat" w:hAnsi="GHEA Grapalat" w:cs="Sylfaen"/>
          <w:szCs w:val="24"/>
          <w:lang w:val="hy-AM"/>
        </w:rPr>
        <w:t>ին</w:t>
      </w:r>
      <w:r w:rsidRPr="00A71D81">
        <w:rPr>
          <w:rFonts w:ascii="GHEA Grapalat" w:hAnsi="GHEA Grapalat" w:cs="Sylfaen"/>
          <w:szCs w:val="24"/>
        </w:rPr>
        <w:t xml:space="preserve"> </w:t>
      </w:r>
      <w:r w:rsidRPr="00A71D81">
        <w:rPr>
          <w:rFonts w:ascii="GHEA Grapalat" w:hAnsi="GHEA Grapalat" w:cs="Sylfaen"/>
          <w:szCs w:val="24"/>
          <w:lang w:val="hy-AM"/>
        </w:rPr>
        <w:t>մասի</w:t>
      </w:r>
      <w:r w:rsidRPr="00A71D81">
        <w:rPr>
          <w:rFonts w:ascii="GHEA Grapalat" w:hAnsi="GHEA Grapalat" w:cs="Sylfaen"/>
          <w:szCs w:val="24"/>
        </w:rPr>
        <w:t xml:space="preserve"> 8.20 </w:t>
      </w:r>
      <w:r w:rsidRPr="00A71D81">
        <w:rPr>
          <w:rFonts w:ascii="GHEA Grapalat" w:hAnsi="GHEA Grapalat" w:cs="Sylfaen"/>
          <w:szCs w:val="24"/>
          <w:lang w:val="hy-AM"/>
        </w:rPr>
        <w:t>կետի</w:t>
      </w:r>
      <w:r w:rsidRPr="00A71D81">
        <w:rPr>
          <w:rFonts w:ascii="GHEA Grapalat" w:hAnsi="GHEA Grapalat" w:cs="Sylfaen"/>
          <w:szCs w:val="24"/>
        </w:rPr>
        <w:t xml:space="preserve"> </w:t>
      </w:r>
      <w:r w:rsidRPr="00A71D81">
        <w:rPr>
          <w:rFonts w:ascii="GHEA Grapalat" w:hAnsi="GHEA Grapalat" w:cs="Sylfaen"/>
          <w:szCs w:val="24"/>
          <w:lang w:val="hy-AM"/>
        </w:rPr>
        <w:t>կիրառման</w:t>
      </w:r>
      <w:r w:rsidRPr="00A71D81">
        <w:rPr>
          <w:rFonts w:ascii="GHEA Grapalat" w:hAnsi="GHEA Grapalat" w:cs="Sylfaen"/>
          <w:szCs w:val="24"/>
        </w:rPr>
        <w:t xml:space="preserve"> </w:t>
      </w:r>
      <w:r w:rsidRPr="00A71D81">
        <w:rPr>
          <w:rFonts w:ascii="GHEA Grapalat" w:hAnsi="GHEA Grapalat" w:cs="Sylfaen"/>
          <w:szCs w:val="24"/>
          <w:lang w:val="hy-AM"/>
        </w:rPr>
        <w:t>նպատակով</w:t>
      </w:r>
      <w:r w:rsidRPr="00A71D81">
        <w:rPr>
          <w:rFonts w:ascii="GHEA Grapalat" w:hAnsi="GHEA Grapalat" w:cs="Sylfaen"/>
          <w:szCs w:val="24"/>
        </w:rPr>
        <w:t xml:space="preserve"> կարող է </w:t>
      </w:r>
      <w:r w:rsidRPr="00A71D81">
        <w:rPr>
          <w:rFonts w:ascii="GHEA Grapalat" w:hAnsi="GHEA Grapalat" w:cs="Sylfaen"/>
          <w:szCs w:val="24"/>
          <w:lang w:val="hy-AM"/>
        </w:rPr>
        <w:t>հրավիրվել հանձնաժողովի</w:t>
      </w:r>
      <w:r w:rsidRPr="00A71D81">
        <w:rPr>
          <w:rFonts w:ascii="GHEA Grapalat" w:hAnsi="GHEA Grapalat" w:cs="Sylfaen"/>
          <w:szCs w:val="24"/>
        </w:rPr>
        <w:t xml:space="preserve"> </w:t>
      </w:r>
      <w:r w:rsidRPr="00A71D81">
        <w:rPr>
          <w:rFonts w:ascii="GHEA Grapalat" w:hAnsi="GHEA Grapalat" w:cs="Sylfaen"/>
          <w:szCs w:val="24"/>
          <w:lang w:val="hy-AM"/>
        </w:rPr>
        <w:t>արտահերթ</w:t>
      </w:r>
      <w:r w:rsidRPr="00A71D81">
        <w:rPr>
          <w:rFonts w:ascii="GHEA Grapalat" w:hAnsi="GHEA Grapalat" w:cs="Sylfaen"/>
          <w:szCs w:val="24"/>
        </w:rPr>
        <w:t xml:space="preserve"> </w:t>
      </w:r>
      <w:r w:rsidRPr="00A71D81">
        <w:rPr>
          <w:rFonts w:ascii="GHEA Grapalat" w:hAnsi="GHEA Grapalat" w:cs="Sylfaen"/>
          <w:szCs w:val="24"/>
          <w:lang w:val="hy-AM"/>
        </w:rPr>
        <w:t>նիստ։</w:t>
      </w:r>
    </w:p>
    <w:p w:rsidR="00605212" w:rsidRPr="00A71D81" w:rsidRDefault="00605212" w:rsidP="0060521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Pr="00A71D81">
        <w:rPr>
          <w:rFonts w:ascii="GHEA Grapalat" w:hAnsi="GHEA Grapalat"/>
          <w:spacing w:val="-6"/>
          <w:sz w:val="20"/>
          <w:lang w:val="af-ZA"/>
        </w:rPr>
        <w:t xml:space="preserve">22 </w:t>
      </w:r>
      <w:r w:rsidRPr="00A71D81">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A71D81">
        <w:rPr>
          <w:rFonts w:ascii="GHEA Grapalat" w:hAnsi="GHEA Grapalat" w:cs="Sylfaen"/>
          <w:lang w:val="hy-AM"/>
        </w:rPr>
        <w:t xml:space="preserve"> </w:t>
      </w:r>
      <w:r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605212" w:rsidRDefault="00605212" w:rsidP="00605212">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8.23 Անգործության</w:t>
      </w:r>
      <w:r w:rsidRPr="00A71D81">
        <w:rPr>
          <w:rFonts w:ascii="GHEA Grapalat" w:hAnsi="GHEA Grapalat" w:cs="Sylfaen"/>
          <w:szCs w:val="24"/>
        </w:rPr>
        <w:t xml:space="preserve"> </w:t>
      </w:r>
      <w:r w:rsidRPr="00A71D81">
        <w:rPr>
          <w:rFonts w:ascii="GHEA Grapalat" w:hAnsi="GHEA Grapalat" w:cs="Sylfaen"/>
          <w:szCs w:val="24"/>
          <w:lang w:val="hy-AM"/>
        </w:rPr>
        <w:t>ժամկետը</w:t>
      </w:r>
      <w:r w:rsidRPr="00A71D81">
        <w:rPr>
          <w:rFonts w:ascii="GHEA Grapalat" w:hAnsi="GHEA Grapalat" w:cs="Sylfaen"/>
          <w:szCs w:val="24"/>
        </w:rPr>
        <w:t xml:space="preserve"> </w:t>
      </w:r>
      <w:r w:rsidRPr="00A71D81">
        <w:rPr>
          <w:rFonts w:ascii="GHEA Grapalat" w:hAnsi="GHEA Grapalat" w:cs="Sylfaen"/>
          <w:szCs w:val="24"/>
          <w:lang w:val="hy-AM"/>
        </w:rPr>
        <w:t>պայմանագիր</w:t>
      </w:r>
      <w:r w:rsidRPr="00A71D81">
        <w:rPr>
          <w:rFonts w:ascii="GHEA Grapalat" w:hAnsi="GHEA Grapalat" w:cs="Sylfaen"/>
          <w:szCs w:val="24"/>
        </w:rPr>
        <w:t xml:space="preserve"> </w:t>
      </w:r>
      <w:r w:rsidRPr="00A71D81">
        <w:rPr>
          <w:rFonts w:ascii="GHEA Grapalat" w:hAnsi="GHEA Grapalat" w:cs="Sylfaen"/>
          <w:szCs w:val="24"/>
          <w:lang w:val="hy-AM"/>
        </w:rPr>
        <w:t>կնքելու</w:t>
      </w:r>
      <w:r w:rsidRPr="00A71D81">
        <w:rPr>
          <w:rFonts w:ascii="GHEA Grapalat" w:hAnsi="GHEA Grapalat" w:cs="Sylfaen"/>
          <w:szCs w:val="24"/>
        </w:rPr>
        <w:t xml:space="preserve"> </w:t>
      </w:r>
      <w:r w:rsidRPr="00A71D81">
        <w:rPr>
          <w:rFonts w:ascii="GHEA Grapalat" w:hAnsi="GHEA Grapalat" w:cs="Sylfaen"/>
          <w:szCs w:val="24"/>
          <w:lang w:val="hy-AM"/>
        </w:rPr>
        <w:t>մասին</w:t>
      </w:r>
      <w:r w:rsidRPr="00A71D81">
        <w:rPr>
          <w:rFonts w:ascii="GHEA Grapalat" w:hAnsi="GHEA Grapalat" w:cs="Sylfaen"/>
          <w:szCs w:val="24"/>
        </w:rPr>
        <w:t xml:space="preserve"> </w:t>
      </w:r>
      <w:r w:rsidRPr="00A71D81">
        <w:rPr>
          <w:rFonts w:ascii="GHEA Grapalat" w:hAnsi="GHEA Grapalat" w:cs="Sylfaen"/>
          <w:szCs w:val="24"/>
          <w:lang w:val="hy-AM"/>
        </w:rPr>
        <w:t>որոշման</w:t>
      </w:r>
      <w:r w:rsidRPr="00A71D81">
        <w:rPr>
          <w:rFonts w:ascii="GHEA Grapalat" w:hAnsi="GHEA Grapalat" w:cs="Sylfaen"/>
          <w:szCs w:val="24"/>
        </w:rPr>
        <w:t xml:space="preserve"> </w:t>
      </w:r>
      <w:r w:rsidRPr="00A71D81">
        <w:rPr>
          <w:rFonts w:ascii="GHEA Grapalat" w:hAnsi="GHEA Grapalat" w:cs="Sylfaen"/>
          <w:szCs w:val="24"/>
          <w:lang w:val="hy-AM"/>
        </w:rPr>
        <w:t>հայտարարության</w:t>
      </w:r>
      <w:r w:rsidRPr="00A71D81">
        <w:rPr>
          <w:rFonts w:ascii="GHEA Grapalat" w:hAnsi="GHEA Grapalat" w:cs="Sylfaen"/>
          <w:szCs w:val="24"/>
        </w:rPr>
        <w:t xml:space="preserve"> </w:t>
      </w:r>
      <w:r w:rsidRPr="00A71D81">
        <w:rPr>
          <w:rFonts w:ascii="GHEA Grapalat" w:hAnsi="GHEA Grapalat" w:cs="Sylfaen"/>
          <w:szCs w:val="24"/>
          <w:lang w:val="hy-AM"/>
        </w:rPr>
        <w:t>հրապարակման</w:t>
      </w:r>
      <w:r w:rsidRPr="00A71D81">
        <w:rPr>
          <w:rFonts w:ascii="GHEA Grapalat" w:hAnsi="GHEA Grapalat" w:cs="Sylfaen"/>
          <w:szCs w:val="24"/>
        </w:rPr>
        <w:t xml:space="preserve"> </w:t>
      </w:r>
      <w:r w:rsidRPr="00A71D81">
        <w:rPr>
          <w:rFonts w:ascii="GHEA Grapalat" w:hAnsi="GHEA Grapalat" w:cs="Sylfaen"/>
          <w:szCs w:val="24"/>
          <w:lang w:val="hy-AM"/>
        </w:rPr>
        <w:t>օրվան</w:t>
      </w:r>
      <w:r w:rsidRPr="00A71D81">
        <w:rPr>
          <w:rFonts w:ascii="GHEA Grapalat" w:hAnsi="GHEA Grapalat" w:cs="Sylfaen"/>
          <w:szCs w:val="24"/>
        </w:rPr>
        <w:t xml:space="preserve"> </w:t>
      </w:r>
      <w:r w:rsidRPr="00A71D81">
        <w:rPr>
          <w:rFonts w:ascii="GHEA Grapalat" w:hAnsi="GHEA Grapalat" w:cs="Sylfaen"/>
          <w:szCs w:val="24"/>
          <w:lang w:val="hy-AM"/>
        </w:rPr>
        <w:t>հաջորդող</w:t>
      </w:r>
      <w:r w:rsidRPr="00A71D81">
        <w:rPr>
          <w:rFonts w:ascii="GHEA Grapalat" w:hAnsi="GHEA Grapalat" w:cs="Sylfaen"/>
          <w:szCs w:val="24"/>
        </w:rPr>
        <w:t xml:space="preserve"> </w:t>
      </w:r>
      <w:r w:rsidRPr="00A71D81">
        <w:rPr>
          <w:rFonts w:ascii="GHEA Grapalat" w:hAnsi="GHEA Grapalat" w:cs="Sylfaen"/>
          <w:szCs w:val="24"/>
          <w:lang w:val="hy-AM"/>
        </w:rPr>
        <w:t>օրվա</w:t>
      </w:r>
      <w:r w:rsidRPr="00A71D81">
        <w:rPr>
          <w:rFonts w:ascii="GHEA Grapalat" w:hAnsi="GHEA Grapalat" w:cs="Sylfaen"/>
          <w:szCs w:val="24"/>
        </w:rPr>
        <w:t xml:space="preserve"> </w:t>
      </w:r>
      <w:r w:rsidRPr="00A71D81">
        <w:rPr>
          <w:rFonts w:ascii="GHEA Grapalat" w:hAnsi="GHEA Grapalat" w:cs="Sylfaen"/>
          <w:szCs w:val="24"/>
          <w:lang w:val="hy-AM"/>
        </w:rPr>
        <w:t>և</w:t>
      </w:r>
      <w:r w:rsidRPr="00A71D81">
        <w:rPr>
          <w:rFonts w:ascii="GHEA Grapalat" w:hAnsi="GHEA Grapalat" w:cs="Sylfaen"/>
          <w:szCs w:val="24"/>
        </w:rPr>
        <w:t xml:space="preserve"> պ</w:t>
      </w:r>
      <w:r w:rsidRPr="00A71D81">
        <w:rPr>
          <w:rFonts w:ascii="GHEA Grapalat" w:hAnsi="GHEA Grapalat" w:cs="Sylfaen"/>
          <w:szCs w:val="24"/>
          <w:lang w:val="hy-AM"/>
        </w:rPr>
        <w:t>ատվիրատուի</w:t>
      </w:r>
      <w:r w:rsidRPr="00A71D81">
        <w:rPr>
          <w:rFonts w:ascii="GHEA Grapalat" w:hAnsi="GHEA Grapalat" w:cs="Sylfaen"/>
          <w:szCs w:val="24"/>
        </w:rPr>
        <w:t xml:space="preserve"> </w:t>
      </w:r>
      <w:r w:rsidRPr="00A71D81">
        <w:rPr>
          <w:rFonts w:ascii="GHEA Grapalat" w:hAnsi="GHEA Grapalat" w:cs="Sylfaen"/>
          <w:szCs w:val="24"/>
          <w:lang w:val="hy-AM"/>
        </w:rPr>
        <w:t>կողմից</w:t>
      </w:r>
      <w:r w:rsidRPr="00A71D81">
        <w:rPr>
          <w:rFonts w:ascii="GHEA Grapalat" w:hAnsi="GHEA Grapalat" w:cs="Sylfaen"/>
          <w:szCs w:val="24"/>
        </w:rPr>
        <w:t xml:space="preserve"> </w:t>
      </w:r>
      <w:r w:rsidRPr="00A71D81">
        <w:rPr>
          <w:rFonts w:ascii="GHEA Grapalat" w:hAnsi="GHEA Grapalat" w:cs="Sylfaen"/>
          <w:szCs w:val="24"/>
          <w:lang w:val="hy-AM"/>
        </w:rPr>
        <w:t>պայմանագիրը</w:t>
      </w:r>
      <w:r w:rsidRPr="00A71D81">
        <w:rPr>
          <w:rFonts w:ascii="GHEA Grapalat" w:hAnsi="GHEA Grapalat" w:cs="Sylfaen"/>
          <w:szCs w:val="24"/>
        </w:rPr>
        <w:t xml:space="preserve"> </w:t>
      </w:r>
      <w:r w:rsidRPr="00A71D81">
        <w:rPr>
          <w:rFonts w:ascii="GHEA Grapalat" w:hAnsi="GHEA Grapalat" w:cs="Sylfaen"/>
          <w:szCs w:val="24"/>
          <w:lang w:val="hy-AM"/>
        </w:rPr>
        <w:t>կնքելու</w:t>
      </w:r>
      <w:r w:rsidRPr="00A71D81">
        <w:rPr>
          <w:rFonts w:ascii="GHEA Grapalat" w:hAnsi="GHEA Grapalat" w:cs="Sylfaen"/>
          <w:szCs w:val="24"/>
        </w:rPr>
        <w:t xml:space="preserve"> </w:t>
      </w:r>
      <w:r w:rsidRPr="00A71D81">
        <w:rPr>
          <w:rFonts w:ascii="GHEA Grapalat" w:hAnsi="GHEA Grapalat" w:cs="Sylfaen"/>
          <w:szCs w:val="24"/>
          <w:lang w:val="hy-AM"/>
        </w:rPr>
        <w:t>իրավասության</w:t>
      </w:r>
      <w:r w:rsidRPr="00A71D81">
        <w:rPr>
          <w:rFonts w:ascii="GHEA Grapalat" w:hAnsi="GHEA Grapalat" w:cs="Sylfaen"/>
          <w:szCs w:val="24"/>
        </w:rPr>
        <w:t xml:space="preserve"> </w:t>
      </w:r>
      <w:r w:rsidRPr="00A71D81">
        <w:rPr>
          <w:rFonts w:ascii="GHEA Grapalat" w:hAnsi="GHEA Grapalat" w:cs="Sylfaen"/>
          <w:szCs w:val="24"/>
          <w:lang w:val="hy-AM"/>
        </w:rPr>
        <w:t>առաջացման</w:t>
      </w:r>
      <w:r w:rsidRPr="00A71D81">
        <w:rPr>
          <w:rFonts w:ascii="GHEA Grapalat" w:hAnsi="GHEA Grapalat" w:cs="Sylfaen"/>
          <w:szCs w:val="24"/>
        </w:rPr>
        <w:t xml:space="preserve"> </w:t>
      </w:r>
      <w:r w:rsidRPr="00A71D81">
        <w:rPr>
          <w:rFonts w:ascii="GHEA Grapalat" w:hAnsi="GHEA Grapalat" w:cs="Sylfaen"/>
          <w:szCs w:val="24"/>
          <w:lang w:val="hy-AM"/>
        </w:rPr>
        <w:t>օրվա</w:t>
      </w:r>
      <w:r w:rsidRPr="00A71D81">
        <w:rPr>
          <w:rFonts w:ascii="GHEA Grapalat" w:hAnsi="GHEA Grapalat" w:cs="Sylfaen"/>
          <w:szCs w:val="24"/>
        </w:rPr>
        <w:t xml:space="preserve"> </w:t>
      </w:r>
      <w:r w:rsidRPr="00A71D81">
        <w:rPr>
          <w:rFonts w:ascii="GHEA Grapalat" w:hAnsi="GHEA Grapalat" w:cs="Sylfaen"/>
          <w:szCs w:val="24"/>
          <w:lang w:val="hy-AM"/>
        </w:rPr>
        <w:t>միջև</w:t>
      </w:r>
      <w:r w:rsidRPr="00A71D81">
        <w:rPr>
          <w:rFonts w:ascii="GHEA Grapalat" w:hAnsi="GHEA Grapalat" w:cs="Sylfaen"/>
          <w:szCs w:val="24"/>
        </w:rPr>
        <w:t xml:space="preserve"> </w:t>
      </w:r>
      <w:r w:rsidRPr="00A71D81">
        <w:rPr>
          <w:rFonts w:ascii="GHEA Grapalat" w:hAnsi="GHEA Grapalat" w:cs="Sylfaen"/>
          <w:szCs w:val="24"/>
          <w:lang w:val="hy-AM"/>
        </w:rPr>
        <w:t>ընկած</w:t>
      </w:r>
      <w:r w:rsidRPr="00A71D81">
        <w:rPr>
          <w:rFonts w:ascii="GHEA Grapalat" w:hAnsi="GHEA Grapalat" w:cs="Sylfaen"/>
          <w:szCs w:val="24"/>
        </w:rPr>
        <w:t xml:space="preserve"> </w:t>
      </w:r>
      <w:r w:rsidRPr="00A71D81">
        <w:rPr>
          <w:rFonts w:ascii="GHEA Grapalat" w:hAnsi="GHEA Grapalat" w:cs="Sylfaen"/>
          <w:szCs w:val="24"/>
          <w:lang w:val="hy-AM"/>
        </w:rPr>
        <w:t>ժամանակահատվածն</w:t>
      </w:r>
      <w:r w:rsidRPr="00A71D81">
        <w:rPr>
          <w:rFonts w:ascii="GHEA Grapalat" w:hAnsi="GHEA Grapalat" w:cs="Sylfaen"/>
          <w:szCs w:val="24"/>
        </w:rPr>
        <w:t xml:space="preserve"> </w:t>
      </w:r>
      <w:r w:rsidRPr="00A71D81">
        <w:rPr>
          <w:rFonts w:ascii="GHEA Grapalat" w:hAnsi="GHEA Grapalat" w:cs="Sylfaen"/>
          <w:szCs w:val="24"/>
          <w:lang w:val="hy-AM"/>
        </w:rPr>
        <w:t>է։</w:t>
      </w:r>
      <w:r w:rsidRPr="00F40755">
        <w:rPr>
          <w:rFonts w:ascii="GHEA Grapalat" w:hAnsi="GHEA Grapalat" w:cs="Sylfaen"/>
          <w:lang w:val="es-ES"/>
        </w:rPr>
        <w:t xml:space="preserve"> </w:t>
      </w:r>
    </w:p>
    <w:p w:rsidR="00605212" w:rsidRPr="00F40755" w:rsidRDefault="00605212" w:rsidP="00605212">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Pr>
          <w:rFonts w:ascii="GHEA Grapalat" w:hAnsi="GHEA Grapalat" w:cs="Sylfaen"/>
          <w:lang w:val="es-ES"/>
        </w:rPr>
        <w:t xml:space="preserve">դեպքում </w:t>
      </w:r>
      <w:r w:rsidRPr="00846E05">
        <w:rPr>
          <w:rFonts w:ascii="GHEA Grapalat" w:hAnsi="GHEA Grapalat" w:cs="Sylfaen"/>
          <w:b/>
          <w:lang w:val="es-ES"/>
        </w:rPr>
        <w:t>«10»</w:t>
      </w:r>
      <w:r w:rsidRPr="00F40755">
        <w:rPr>
          <w:rFonts w:ascii="GHEA Grapalat" w:hAnsi="GHEA Grapalat" w:cs="Sylfaen"/>
          <w:lang w:val="es-ES"/>
        </w:rPr>
        <w:t xml:space="preserve">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rsidR="00605212" w:rsidRPr="00F40755" w:rsidRDefault="00605212" w:rsidP="00605212">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rsidR="00605212" w:rsidRPr="00F40755" w:rsidRDefault="00605212" w:rsidP="00605212">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605212" w:rsidRPr="00F40755" w:rsidRDefault="00605212" w:rsidP="00605212">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rsidR="00605212" w:rsidRPr="006D2E03" w:rsidRDefault="00605212" w:rsidP="00605212">
      <w:pPr>
        <w:pStyle w:val="23"/>
        <w:spacing w:line="240" w:lineRule="auto"/>
        <w:ind w:firstLine="567"/>
        <w:rPr>
          <w:rFonts w:ascii="GHEA Grapalat" w:hAnsi="GHEA Grapalat" w:cs="Sylfaen"/>
          <w:szCs w:val="24"/>
          <w:lang w:val="es-ES"/>
        </w:rPr>
      </w:pPr>
    </w:p>
    <w:p w:rsidR="00605212" w:rsidRPr="00A71D81" w:rsidRDefault="00605212" w:rsidP="00D55901">
      <w:pPr>
        <w:ind w:firstLine="567"/>
        <w:rPr>
          <w:rFonts w:ascii="GHEA Grapalat" w:hAnsi="GHEA Grapalat"/>
          <w:b/>
          <w:sz w:val="20"/>
          <w:lang w:val="es-ES"/>
        </w:rPr>
      </w:pPr>
    </w:p>
    <w:p w:rsidR="00605212" w:rsidRPr="00A71D81" w:rsidRDefault="00605212" w:rsidP="00605212">
      <w:pPr>
        <w:jc w:val="center"/>
        <w:rPr>
          <w:rFonts w:ascii="GHEA Grapalat" w:hAnsi="GHEA Grapalat" w:cs="Arial"/>
          <w:b/>
          <w:iCs/>
          <w:sz w:val="20"/>
          <w:lang w:val="af-ZA"/>
        </w:rPr>
      </w:pPr>
      <w:r w:rsidRPr="00A71D81">
        <w:rPr>
          <w:rFonts w:ascii="GHEA Grapalat" w:hAnsi="GHEA Grapalat"/>
          <w:b/>
          <w:iCs/>
          <w:sz w:val="20"/>
          <w:lang w:val="es-ES"/>
        </w:rPr>
        <w:t>9</w:t>
      </w:r>
      <w:r w:rsidRPr="00A71D81">
        <w:rPr>
          <w:rFonts w:ascii="GHEA Grapalat" w:hAnsi="GHEA Grapalat"/>
          <w:b/>
          <w:iCs/>
          <w:sz w:val="20"/>
          <w:lang w:val="af-ZA"/>
        </w:rPr>
        <w:t xml:space="preserve">. </w:t>
      </w:r>
      <w:r w:rsidRPr="00A71D81">
        <w:rPr>
          <w:rFonts w:ascii="GHEA Grapalat" w:hAnsi="GHEA Grapalat" w:cs="Sylfaen"/>
          <w:b/>
          <w:iCs/>
          <w:sz w:val="20"/>
          <w:lang w:val="af-ZA"/>
        </w:rPr>
        <w:t>ՊԱՅՄԱՆԱԳՐԻ</w:t>
      </w:r>
      <w:r w:rsidRPr="00A71D81">
        <w:rPr>
          <w:rFonts w:ascii="GHEA Grapalat" w:hAnsi="GHEA Grapalat" w:cs="Arial"/>
          <w:b/>
          <w:iCs/>
          <w:sz w:val="20"/>
          <w:lang w:val="af-ZA"/>
        </w:rPr>
        <w:t xml:space="preserve"> </w:t>
      </w:r>
      <w:r w:rsidRPr="00A71D81">
        <w:rPr>
          <w:rFonts w:ascii="GHEA Grapalat" w:hAnsi="GHEA Grapalat" w:cs="Sylfaen"/>
          <w:b/>
          <w:iCs/>
          <w:sz w:val="20"/>
          <w:lang w:val="af-ZA"/>
        </w:rPr>
        <w:t>ԿՆՔՈՒՄԸ</w:t>
      </w:r>
      <w:r w:rsidRPr="00A71D81">
        <w:rPr>
          <w:rFonts w:ascii="GHEA Grapalat" w:hAnsi="GHEA Grapalat" w:cs="Arial"/>
          <w:b/>
          <w:iCs/>
          <w:sz w:val="20"/>
          <w:lang w:val="af-ZA"/>
        </w:rPr>
        <w:t xml:space="preserve"> </w:t>
      </w:r>
    </w:p>
    <w:p w:rsidR="00605212" w:rsidRPr="00A71D81" w:rsidRDefault="00605212" w:rsidP="00605212">
      <w:pPr>
        <w:jc w:val="center"/>
        <w:rPr>
          <w:rFonts w:ascii="GHEA Grapalat" w:hAnsi="GHEA Grapalat"/>
          <w:b/>
          <w:iCs/>
          <w:sz w:val="20"/>
          <w:lang w:val="af-ZA"/>
        </w:rPr>
      </w:pPr>
    </w:p>
    <w:p w:rsidR="00605212" w:rsidRPr="00A71D81" w:rsidRDefault="00605212" w:rsidP="00605212">
      <w:pPr>
        <w:ind w:firstLine="567"/>
        <w:jc w:val="both"/>
        <w:rPr>
          <w:rFonts w:ascii="GHEA Grapalat" w:hAnsi="GHEA Grapalat" w:cs="Sylfaen"/>
          <w:sz w:val="20"/>
          <w:lang w:val="af-ZA"/>
        </w:rPr>
      </w:pPr>
      <w:r w:rsidRPr="00A71D81">
        <w:rPr>
          <w:rFonts w:ascii="GHEA Grapalat" w:hAnsi="GHEA Grapalat"/>
          <w:iCs/>
          <w:sz w:val="20"/>
          <w:lang w:val="es-ES"/>
        </w:rPr>
        <w:t>9</w:t>
      </w:r>
      <w:r w:rsidRPr="00A71D81">
        <w:rPr>
          <w:rFonts w:ascii="GHEA Grapalat" w:hAnsi="GHEA Grapalat"/>
          <w:iCs/>
          <w:sz w:val="20"/>
          <w:lang w:val="af-ZA"/>
        </w:rPr>
        <w:t xml:space="preserve">.1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որոշման</w:t>
      </w:r>
      <w:r w:rsidRPr="00A71D81">
        <w:rPr>
          <w:rFonts w:ascii="GHEA Grapalat" w:hAnsi="GHEA Grapalat" w:cs="Sylfaen"/>
          <w:sz w:val="20"/>
          <w:lang w:val="af-ZA"/>
        </w:rPr>
        <w:t xml:space="preserve"> </w:t>
      </w:r>
      <w:r w:rsidRPr="00A71D81">
        <w:rPr>
          <w:rFonts w:ascii="GHEA Grapalat" w:hAnsi="GHEA Grapalat" w:cs="Sylfaen"/>
          <w:sz w:val="20"/>
          <w:lang w:val="ru-RU"/>
        </w:rPr>
        <w:t>հիման</w:t>
      </w:r>
      <w:r w:rsidRPr="00A71D81">
        <w:rPr>
          <w:rFonts w:ascii="GHEA Grapalat" w:hAnsi="GHEA Grapalat" w:cs="Sylfaen"/>
          <w:sz w:val="20"/>
          <w:lang w:val="af-ZA"/>
        </w:rPr>
        <w:t xml:space="preserve"> </w:t>
      </w:r>
      <w:r w:rsidRPr="00A71D81">
        <w:rPr>
          <w:rFonts w:ascii="GHEA Grapalat" w:hAnsi="GHEA Grapalat" w:cs="Sylfaen"/>
          <w:sz w:val="20"/>
          <w:lang w:val="ru-RU"/>
        </w:rPr>
        <w:t>վրա</w:t>
      </w:r>
      <w:r w:rsidRPr="00A71D81">
        <w:rPr>
          <w:rFonts w:ascii="GHEA Grapalat" w:hAnsi="GHEA Grapalat" w:cs="Sylfaen"/>
          <w:sz w:val="20"/>
          <w:lang w:val="af-ZA"/>
        </w:rPr>
        <w:t xml:space="preserve">` </w:t>
      </w:r>
      <w:r w:rsidRPr="00A71D81">
        <w:rPr>
          <w:rFonts w:ascii="GHEA Grapalat" w:hAnsi="GHEA Grapalat" w:cs="Sylfaen"/>
          <w:sz w:val="20"/>
        </w:rPr>
        <w:t>պ</w:t>
      </w:r>
      <w:r w:rsidRPr="00A71D81">
        <w:rPr>
          <w:rFonts w:ascii="GHEA Grapalat" w:hAnsi="GHEA Grapalat" w:cs="Sylfaen"/>
          <w:sz w:val="20"/>
          <w:lang w:val="ru-RU"/>
        </w:rPr>
        <w:t>ատվիրատուի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Պայմանագիրը</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գրավոր</w:t>
      </w:r>
      <w:r w:rsidRPr="00A71D81">
        <w:rPr>
          <w:rFonts w:ascii="GHEA Grapalat" w:hAnsi="GHEA Grapalat" w:cs="Sylfaen"/>
          <w:sz w:val="20"/>
          <w:lang w:val="af-ZA"/>
        </w:rPr>
        <w:t xml:space="preserve">` </w:t>
      </w:r>
      <w:r w:rsidRPr="00A71D81">
        <w:rPr>
          <w:rFonts w:ascii="GHEA Grapalat" w:hAnsi="GHEA Grapalat" w:cs="Sylfaen"/>
          <w:sz w:val="20"/>
          <w:lang w:val="ru-RU"/>
        </w:rPr>
        <w:t>մեկ</w:t>
      </w:r>
      <w:r w:rsidRPr="00A71D81">
        <w:rPr>
          <w:rFonts w:ascii="GHEA Grapalat" w:hAnsi="GHEA Grapalat" w:cs="Sylfaen"/>
          <w:sz w:val="20"/>
          <w:lang w:val="af-ZA"/>
        </w:rPr>
        <w:t xml:space="preserve"> </w:t>
      </w:r>
      <w:r w:rsidRPr="00A71D81">
        <w:rPr>
          <w:rFonts w:ascii="GHEA Grapalat" w:hAnsi="GHEA Grapalat" w:cs="Sylfaen"/>
          <w:sz w:val="20"/>
          <w:lang w:val="ru-RU"/>
        </w:rPr>
        <w:t>փաստաթուղթ</w:t>
      </w:r>
      <w:r w:rsidRPr="00A71D81">
        <w:rPr>
          <w:rFonts w:ascii="GHEA Grapalat" w:hAnsi="GHEA Grapalat" w:cs="Sylfaen"/>
          <w:sz w:val="20"/>
          <w:lang w:val="af-ZA"/>
        </w:rPr>
        <w:t xml:space="preserve"> </w:t>
      </w:r>
      <w:r w:rsidRPr="00A71D81">
        <w:rPr>
          <w:rFonts w:ascii="GHEA Grapalat" w:hAnsi="GHEA Grapalat" w:cs="Sylfaen"/>
          <w:sz w:val="20"/>
          <w:lang w:val="ru-RU"/>
        </w:rPr>
        <w:t>կազմելու</w:t>
      </w:r>
      <w:r w:rsidRPr="00A71D81">
        <w:rPr>
          <w:rFonts w:ascii="GHEA Grapalat" w:hAnsi="GHEA Grapalat" w:cs="Sylfaen"/>
          <w:sz w:val="20"/>
          <w:lang w:val="af-ZA"/>
        </w:rPr>
        <w:t xml:space="preserve"> </w:t>
      </w:r>
      <w:r w:rsidRPr="00A71D81">
        <w:rPr>
          <w:rFonts w:ascii="GHEA Grapalat" w:hAnsi="GHEA Grapalat" w:cs="Sylfaen"/>
          <w:sz w:val="20"/>
          <w:lang w:val="ru-RU"/>
        </w:rPr>
        <w:t>միջոցով։</w:t>
      </w:r>
    </w:p>
    <w:p w:rsidR="00605212" w:rsidRPr="00A71D81" w:rsidRDefault="00605212" w:rsidP="00605212">
      <w:pPr>
        <w:ind w:firstLine="567"/>
        <w:jc w:val="both"/>
        <w:rPr>
          <w:rFonts w:ascii="GHEA Grapalat" w:hAnsi="GHEA Grapalat" w:cs="Sylfaen"/>
          <w:sz w:val="20"/>
          <w:lang w:val="af-ZA"/>
        </w:rPr>
      </w:pPr>
      <w:r w:rsidRPr="00A71D81">
        <w:rPr>
          <w:rFonts w:ascii="GHEA Grapalat" w:hAnsi="GHEA Grapalat" w:cs="Sylfaen"/>
          <w:sz w:val="20"/>
          <w:lang w:val="af-ZA"/>
        </w:rPr>
        <w:t xml:space="preserve">9.2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1-</w:t>
      </w:r>
      <w:r w:rsidRPr="00A71D81">
        <w:rPr>
          <w:rFonts w:ascii="GHEA Grapalat" w:hAnsi="GHEA Grapalat" w:cs="Sylfaen"/>
          <w:sz w:val="20"/>
        </w:rPr>
        <w:t>ին</w:t>
      </w:r>
      <w:r w:rsidRPr="00A71D81">
        <w:rPr>
          <w:rFonts w:ascii="GHEA Grapalat" w:hAnsi="GHEA Grapalat" w:cs="Sylfaen"/>
          <w:sz w:val="20"/>
          <w:lang w:val="af-ZA"/>
        </w:rPr>
        <w:t xml:space="preserve"> </w:t>
      </w:r>
      <w:r w:rsidRPr="00A71D81">
        <w:rPr>
          <w:rFonts w:ascii="GHEA Grapalat" w:hAnsi="GHEA Grapalat" w:cs="Sylfaen"/>
          <w:sz w:val="20"/>
        </w:rPr>
        <w:t>մասի</w:t>
      </w:r>
      <w:r w:rsidRPr="00A71D81">
        <w:rPr>
          <w:rFonts w:ascii="GHEA Grapalat" w:hAnsi="GHEA Grapalat" w:cs="Sylfaen"/>
          <w:sz w:val="20"/>
          <w:lang w:val="af-ZA"/>
        </w:rPr>
        <w:t xml:space="preserve"> 8</w:t>
      </w:r>
      <w:r w:rsidRPr="00A71D81">
        <w:rPr>
          <w:rFonts w:ascii="GHEA Grapalat" w:hAnsi="GHEA Grapalat" w:cs="Sylfaen"/>
          <w:sz w:val="20"/>
          <w:lang w:val="hy-AM"/>
        </w:rPr>
        <w:t>.</w:t>
      </w:r>
      <w:r w:rsidRPr="00A71D81">
        <w:rPr>
          <w:rFonts w:ascii="GHEA Grapalat" w:hAnsi="GHEA Grapalat" w:cs="Sylfaen"/>
          <w:sz w:val="20"/>
          <w:lang w:val="af-ZA"/>
        </w:rPr>
        <w:t xml:space="preserve">23 </w:t>
      </w:r>
      <w:r w:rsidRPr="00A71D81">
        <w:rPr>
          <w:rFonts w:ascii="GHEA Grapalat" w:hAnsi="GHEA Grapalat" w:cs="Sylfaen"/>
          <w:sz w:val="20"/>
          <w:lang w:val="ru-RU"/>
        </w:rPr>
        <w:t>կետով</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անգործության</w:t>
      </w:r>
      <w:r w:rsidRPr="00A71D81">
        <w:rPr>
          <w:rFonts w:ascii="GHEA Grapalat" w:hAnsi="GHEA Grapalat" w:cs="Sylfaen"/>
          <w:sz w:val="20"/>
          <w:lang w:val="af-ZA"/>
        </w:rPr>
        <w:t xml:space="preserve"> </w:t>
      </w:r>
      <w:r w:rsidRPr="00A71D81">
        <w:rPr>
          <w:rFonts w:ascii="GHEA Grapalat" w:hAnsi="GHEA Grapalat" w:cs="Sylfaen"/>
          <w:sz w:val="20"/>
          <w:lang w:val="ru-RU"/>
        </w:rPr>
        <w:t>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լրանալուն</w:t>
      </w:r>
      <w:r w:rsidRPr="00A71D81">
        <w:rPr>
          <w:rFonts w:ascii="GHEA Grapalat" w:hAnsi="GHEA Grapalat" w:cs="Sylfaen"/>
          <w:sz w:val="20"/>
          <w:lang w:val="af-ZA"/>
        </w:rPr>
        <w:t xml:space="preserve"> </w:t>
      </w:r>
      <w:r w:rsidRPr="00A71D81">
        <w:rPr>
          <w:rFonts w:ascii="GHEA Grapalat" w:hAnsi="GHEA Grapalat" w:cs="Sylfaen"/>
          <w:sz w:val="20"/>
          <w:lang w:val="ru-RU"/>
        </w:rPr>
        <w:t>հաջորդող</w:t>
      </w:r>
      <w:r w:rsidRPr="00A71D81">
        <w:rPr>
          <w:rFonts w:ascii="GHEA Grapalat" w:hAnsi="GHEA Grapalat" w:cs="Sylfaen"/>
          <w:sz w:val="20"/>
          <w:lang w:val="af-ZA"/>
        </w:rPr>
        <w:t xml:space="preserve"> </w:t>
      </w:r>
      <w:r w:rsidRPr="00A71D81">
        <w:rPr>
          <w:rFonts w:ascii="GHEA Grapalat" w:hAnsi="GHEA Grapalat" w:cs="Sylfaen"/>
          <w:sz w:val="20"/>
          <w:lang w:val="ru-RU"/>
        </w:rPr>
        <w:t>չոր</w:t>
      </w:r>
      <w:r>
        <w:rPr>
          <w:rFonts w:ascii="GHEA Grapalat" w:hAnsi="GHEA Grapalat" w:cs="Sylfaen"/>
          <w:sz w:val="20"/>
          <w:lang w:val="hy-AM"/>
        </w:rPr>
        <w:t>րորդ</w:t>
      </w:r>
      <w:r w:rsidRPr="00A71D81">
        <w:rPr>
          <w:rFonts w:ascii="GHEA Grapalat" w:hAnsi="GHEA Grapalat" w:cs="Sylfaen"/>
          <w:sz w:val="20"/>
          <w:lang w:val="af-ZA"/>
        </w:rPr>
        <w:t xml:space="preserve"> </w:t>
      </w:r>
      <w:r w:rsidRPr="00A71D81">
        <w:rPr>
          <w:rFonts w:ascii="GHEA Grapalat" w:hAnsi="GHEA Grapalat" w:cs="Sylfaen"/>
          <w:sz w:val="20"/>
          <w:lang w:val="ru-RU"/>
        </w:rPr>
        <w:t>աշխատանքային</w:t>
      </w:r>
      <w:r w:rsidRPr="00A71D81">
        <w:rPr>
          <w:rFonts w:ascii="GHEA Grapalat" w:hAnsi="GHEA Grapalat" w:cs="Sylfaen"/>
          <w:sz w:val="20"/>
          <w:lang w:val="af-ZA"/>
        </w:rPr>
        <w:t xml:space="preserve"> </w:t>
      </w:r>
      <w:r w:rsidRPr="00A71D81">
        <w:rPr>
          <w:rFonts w:ascii="GHEA Grapalat" w:hAnsi="GHEA Grapalat" w:cs="Sylfaen"/>
          <w:sz w:val="20"/>
          <w:lang w:val="ru-RU"/>
        </w:rPr>
        <w:t>օր</w:t>
      </w:r>
      <w:r>
        <w:rPr>
          <w:rFonts w:ascii="GHEA Grapalat" w:hAnsi="GHEA Grapalat" w:cs="Sylfaen"/>
          <w:sz w:val="20"/>
          <w:lang w:val="hy-AM"/>
        </w:rPr>
        <w:t>ը</w:t>
      </w:r>
      <w:r w:rsidRPr="00A71D81">
        <w:rPr>
          <w:rFonts w:ascii="GHEA Grapalat" w:hAnsi="GHEA Grapalat" w:cs="Sylfaen"/>
          <w:sz w:val="20"/>
          <w:lang w:val="af-ZA"/>
        </w:rPr>
        <w:t xml:space="preserve"> </w:t>
      </w:r>
      <w:r w:rsidRPr="00A71D81">
        <w:rPr>
          <w:rFonts w:ascii="GHEA Grapalat" w:hAnsi="GHEA Grapalat" w:cs="Sylfaen"/>
          <w:sz w:val="20"/>
        </w:rPr>
        <w:t>պ</w:t>
      </w:r>
      <w:r w:rsidRPr="00A71D81">
        <w:rPr>
          <w:rFonts w:ascii="GHEA Grapalat" w:hAnsi="GHEA Grapalat" w:cs="Sylfaen"/>
          <w:sz w:val="20"/>
          <w:lang w:val="ru-RU"/>
        </w:rPr>
        <w:t>ատվիրատուն</w:t>
      </w:r>
      <w:r w:rsidRPr="00A71D81">
        <w:rPr>
          <w:rFonts w:ascii="GHEA Grapalat" w:hAnsi="GHEA Grapalat" w:cs="Sylfaen"/>
          <w:sz w:val="20"/>
          <w:lang w:val="af-ZA"/>
        </w:rPr>
        <w:t xml:space="preserve"> </w:t>
      </w:r>
      <w:r w:rsidRPr="00A71D81">
        <w:rPr>
          <w:rFonts w:ascii="GHEA Grapalat" w:hAnsi="GHEA Grapalat" w:cs="Sylfaen"/>
          <w:sz w:val="20"/>
          <w:lang w:val="ru-RU"/>
        </w:rPr>
        <w:t>ծանուցում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ընտրված</w:t>
      </w:r>
      <w:r w:rsidRPr="00A71D81">
        <w:rPr>
          <w:rFonts w:ascii="GHEA Grapalat" w:hAnsi="GHEA Grapalat" w:cs="Sylfaen"/>
          <w:sz w:val="20"/>
          <w:lang w:val="af-ZA"/>
        </w:rPr>
        <w:t xml:space="preserve"> </w:t>
      </w:r>
      <w:r w:rsidRPr="00A71D81">
        <w:rPr>
          <w:rFonts w:ascii="GHEA Grapalat" w:hAnsi="GHEA Grapalat" w:cs="Sylfaen"/>
          <w:sz w:val="20"/>
        </w:rPr>
        <w:t>մ</w:t>
      </w:r>
      <w:r w:rsidRPr="00A71D81">
        <w:rPr>
          <w:rFonts w:ascii="GHEA Grapalat" w:hAnsi="GHEA Grapalat" w:cs="Sylfaen"/>
          <w:sz w:val="20"/>
          <w:lang w:val="ru-RU"/>
        </w:rPr>
        <w:t>ասնակցին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ներկայացնելով</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կնքելու</w:t>
      </w:r>
      <w:r w:rsidRPr="00A71D81">
        <w:rPr>
          <w:rFonts w:ascii="GHEA Grapalat" w:hAnsi="GHEA Grapalat" w:cs="Sylfaen"/>
          <w:sz w:val="20"/>
          <w:lang w:val="af-ZA"/>
        </w:rPr>
        <w:t xml:space="preserve"> </w:t>
      </w:r>
      <w:r w:rsidRPr="00A71D81">
        <w:rPr>
          <w:rFonts w:ascii="GHEA Grapalat" w:hAnsi="GHEA Grapalat" w:cs="Sylfaen"/>
          <w:sz w:val="20"/>
          <w:lang w:val="ru-RU"/>
        </w:rPr>
        <w:t>առաջարկը</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պայմանագրի</w:t>
      </w:r>
      <w:r w:rsidRPr="00A71D81">
        <w:rPr>
          <w:rFonts w:ascii="GHEA Grapalat" w:hAnsi="GHEA Grapalat" w:cs="Sylfaen"/>
          <w:sz w:val="20"/>
          <w:lang w:val="af-ZA"/>
        </w:rPr>
        <w:t xml:space="preserve"> </w:t>
      </w:r>
      <w:r w:rsidRPr="00A71D81">
        <w:rPr>
          <w:rFonts w:ascii="GHEA Grapalat" w:hAnsi="GHEA Grapalat" w:cs="Sylfaen"/>
          <w:sz w:val="20"/>
          <w:lang w:val="ru-RU"/>
        </w:rPr>
        <w:t>նախագիծը</w:t>
      </w:r>
      <w:r w:rsidRPr="00A71D81">
        <w:rPr>
          <w:rFonts w:ascii="GHEA Grapalat" w:hAnsi="GHEA Grapalat" w:cs="Sylfaen"/>
          <w:sz w:val="20"/>
          <w:lang w:val="af-ZA"/>
        </w:rPr>
        <w:t xml:space="preserve">: </w:t>
      </w:r>
      <w:r w:rsidRPr="00A71D81">
        <w:rPr>
          <w:rFonts w:ascii="GHEA Grapalat" w:hAnsi="GHEA Grapalat" w:cs="Sylfaen"/>
          <w:sz w:val="20"/>
          <w:lang w:val="ru-RU"/>
        </w:rPr>
        <w:t>Ընդ</w:t>
      </w:r>
      <w:r w:rsidRPr="00A71D81">
        <w:rPr>
          <w:rFonts w:ascii="GHEA Grapalat" w:hAnsi="GHEA Grapalat" w:cs="Sylfaen"/>
          <w:sz w:val="20"/>
          <w:lang w:val="af-ZA"/>
        </w:rPr>
        <w:t xml:space="preserve"> </w:t>
      </w:r>
      <w:r w:rsidRPr="00A71D81">
        <w:rPr>
          <w:rFonts w:ascii="GHEA Grapalat" w:hAnsi="GHEA Grapalat" w:cs="Sylfaen"/>
          <w:sz w:val="20"/>
          <w:lang w:val="ru-RU"/>
        </w:rPr>
        <w:t>որում</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պայմանագիրը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կնքվել</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շուտ</w:t>
      </w:r>
      <w:r w:rsidRPr="00A71D81">
        <w:rPr>
          <w:rFonts w:ascii="GHEA Grapalat" w:hAnsi="GHEA Grapalat" w:cs="Sylfaen"/>
          <w:sz w:val="20"/>
          <w:lang w:val="af-ZA"/>
        </w:rPr>
        <w:t xml:space="preserve">, </w:t>
      </w:r>
      <w:r w:rsidRPr="00A71D81">
        <w:rPr>
          <w:rFonts w:ascii="GHEA Grapalat" w:hAnsi="GHEA Grapalat" w:cs="Sylfaen"/>
          <w:sz w:val="20"/>
          <w:lang w:val="ru-RU"/>
        </w:rPr>
        <w:t>քան</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1-</w:t>
      </w:r>
      <w:r w:rsidRPr="00A71D81">
        <w:rPr>
          <w:rFonts w:ascii="GHEA Grapalat" w:hAnsi="GHEA Grapalat" w:cs="Sylfaen"/>
          <w:sz w:val="20"/>
        </w:rPr>
        <w:t>ին</w:t>
      </w:r>
      <w:r w:rsidRPr="00A71D81">
        <w:rPr>
          <w:rFonts w:ascii="GHEA Grapalat" w:hAnsi="GHEA Grapalat" w:cs="Sylfaen"/>
          <w:sz w:val="20"/>
          <w:lang w:val="af-ZA"/>
        </w:rPr>
        <w:t xml:space="preserve"> </w:t>
      </w:r>
      <w:r w:rsidRPr="00A71D81">
        <w:rPr>
          <w:rFonts w:ascii="GHEA Grapalat" w:hAnsi="GHEA Grapalat" w:cs="Sylfaen"/>
          <w:sz w:val="20"/>
        </w:rPr>
        <w:t>մասի</w:t>
      </w:r>
      <w:r w:rsidRPr="00A71D81">
        <w:rPr>
          <w:rFonts w:ascii="GHEA Grapalat" w:hAnsi="GHEA Grapalat" w:cs="Sylfaen"/>
          <w:sz w:val="20"/>
          <w:lang w:val="af-ZA"/>
        </w:rPr>
        <w:t xml:space="preserve"> 8</w:t>
      </w:r>
      <w:r w:rsidRPr="00A71D81">
        <w:rPr>
          <w:rFonts w:ascii="GHEA Grapalat" w:hAnsi="GHEA Grapalat" w:cs="Sylfaen"/>
          <w:sz w:val="20"/>
          <w:lang w:val="hy-AM"/>
        </w:rPr>
        <w:t>.</w:t>
      </w:r>
      <w:r w:rsidRPr="00A71D81">
        <w:rPr>
          <w:rFonts w:ascii="GHEA Grapalat" w:hAnsi="GHEA Grapalat" w:cs="Sylfaen"/>
          <w:sz w:val="20"/>
          <w:lang w:val="af-ZA"/>
        </w:rPr>
        <w:t xml:space="preserve">23 </w:t>
      </w:r>
      <w:r w:rsidRPr="00A71D81">
        <w:rPr>
          <w:rFonts w:ascii="GHEA Grapalat" w:hAnsi="GHEA Grapalat" w:cs="Sylfaen"/>
          <w:sz w:val="20"/>
          <w:lang w:val="ru-RU"/>
        </w:rPr>
        <w:t>կետով</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անգործության</w:t>
      </w:r>
      <w:r w:rsidRPr="00A71D81">
        <w:rPr>
          <w:rFonts w:ascii="GHEA Grapalat" w:hAnsi="GHEA Grapalat" w:cs="Sylfaen"/>
          <w:sz w:val="20"/>
          <w:lang w:val="af-ZA"/>
        </w:rPr>
        <w:t xml:space="preserve"> </w:t>
      </w:r>
      <w:r w:rsidRPr="00A71D81">
        <w:rPr>
          <w:rFonts w:ascii="GHEA Grapalat" w:hAnsi="GHEA Grapalat" w:cs="Sylfaen"/>
          <w:sz w:val="20"/>
          <w:lang w:val="ru-RU"/>
        </w:rPr>
        <w:t>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օրվան</w:t>
      </w:r>
      <w:r w:rsidRPr="00A71D81">
        <w:rPr>
          <w:rFonts w:ascii="GHEA Grapalat" w:hAnsi="GHEA Grapalat" w:cs="Sylfaen"/>
          <w:sz w:val="20"/>
          <w:lang w:val="af-ZA"/>
        </w:rPr>
        <w:t xml:space="preserve"> </w:t>
      </w:r>
      <w:r w:rsidRPr="00A71D81">
        <w:rPr>
          <w:rFonts w:ascii="GHEA Grapalat" w:hAnsi="GHEA Grapalat" w:cs="Sylfaen"/>
          <w:sz w:val="20"/>
          <w:lang w:val="ru-RU"/>
        </w:rPr>
        <w:t>հաջորդող</w:t>
      </w:r>
      <w:r w:rsidRPr="00A71D81">
        <w:rPr>
          <w:rFonts w:ascii="GHEA Grapalat" w:hAnsi="GHEA Grapalat" w:cs="Sylfaen"/>
          <w:sz w:val="20"/>
          <w:lang w:val="af-ZA"/>
        </w:rPr>
        <w:t xml:space="preserve"> </w:t>
      </w:r>
      <w:r>
        <w:rPr>
          <w:rFonts w:ascii="GHEA Grapalat" w:hAnsi="GHEA Grapalat" w:cs="Sylfaen"/>
          <w:sz w:val="20"/>
          <w:lang w:val="hy-AM"/>
        </w:rPr>
        <w:t>չորրորդ</w:t>
      </w:r>
      <w:r w:rsidRPr="00A71D81">
        <w:rPr>
          <w:rFonts w:ascii="GHEA Grapalat" w:hAnsi="GHEA Grapalat" w:cs="Sylfaen"/>
          <w:sz w:val="20"/>
          <w:lang w:val="af-ZA"/>
        </w:rPr>
        <w:t xml:space="preserve"> </w:t>
      </w:r>
      <w:r w:rsidRPr="00A71D81">
        <w:rPr>
          <w:rFonts w:ascii="GHEA Grapalat" w:hAnsi="GHEA Grapalat" w:cs="Sylfaen"/>
          <w:sz w:val="20"/>
          <w:lang w:val="ru-RU"/>
        </w:rPr>
        <w:t>աշխատանքային</w:t>
      </w:r>
      <w:r w:rsidRPr="00A71D81">
        <w:rPr>
          <w:rFonts w:ascii="GHEA Grapalat" w:hAnsi="GHEA Grapalat" w:cs="Sylfaen"/>
          <w:sz w:val="20"/>
          <w:lang w:val="af-ZA"/>
        </w:rPr>
        <w:t xml:space="preserve"> </w:t>
      </w:r>
      <w:r w:rsidRPr="00A71D81">
        <w:rPr>
          <w:rFonts w:ascii="GHEA Grapalat" w:hAnsi="GHEA Grapalat" w:cs="Sylfaen"/>
          <w:sz w:val="20"/>
          <w:lang w:val="ru-RU"/>
        </w:rPr>
        <w:t>օրը</w:t>
      </w:r>
      <w:r w:rsidRPr="00A71D81">
        <w:rPr>
          <w:rFonts w:ascii="GHEA Grapalat" w:hAnsi="GHEA Grapalat" w:cs="Sylfaen"/>
          <w:sz w:val="20"/>
          <w:lang w:val="af-ZA"/>
        </w:rPr>
        <w:t>:</w:t>
      </w:r>
    </w:p>
    <w:p w:rsidR="00605212" w:rsidRPr="00A71D81" w:rsidRDefault="00605212" w:rsidP="00605212">
      <w:pPr>
        <w:ind w:firstLine="567"/>
        <w:jc w:val="both"/>
        <w:rPr>
          <w:rFonts w:ascii="GHEA Grapalat" w:hAnsi="GHEA Grapalat" w:cs="Sylfaen"/>
          <w:sz w:val="20"/>
          <w:lang w:val="af-ZA"/>
        </w:rPr>
      </w:pPr>
      <w:r w:rsidRPr="00A71D81">
        <w:rPr>
          <w:rFonts w:ascii="GHEA Grapalat" w:hAnsi="GHEA Grapalat" w:cs="Sylfaen"/>
          <w:sz w:val="20"/>
          <w:lang w:val="af-ZA"/>
        </w:rPr>
        <w:t>9</w:t>
      </w:r>
      <w:r w:rsidRPr="00A71D81">
        <w:rPr>
          <w:rFonts w:ascii="GHEA Grapalat" w:hAnsi="GHEA Grapalat" w:cs="Sylfaen"/>
          <w:sz w:val="20"/>
          <w:lang w:val="hy-AM"/>
        </w:rPr>
        <w:t>.3</w:t>
      </w:r>
      <w:r w:rsidRPr="00A71D81">
        <w:rPr>
          <w:rFonts w:ascii="GHEA Grapalat" w:hAnsi="GHEA Grapalat" w:cs="Sylfaen"/>
          <w:sz w:val="20"/>
          <w:lang w:val="af-ZA"/>
        </w:rPr>
        <w:t xml:space="preserve"> </w:t>
      </w:r>
      <w:r w:rsidRPr="00A71D81">
        <w:rPr>
          <w:rFonts w:ascii="GHEA Grapalat" w:hAnsi="GHEA Grapalat" w:cs="Sylfaen"/>
          <w:sz w:val="20"/>
          <w:lang w:val="ru-RU"/>
        </w:rPr>
        <w:t>Ընտրված</w:t>
      </w:r>
      <w:r w:rsidRPr="00A71D81">
        <w:rPr>
          <w:rFonts w:ascii="GHEA Grapalat" w:hAnsi="GHEA Grapalat" w:cs="Sylfaen"/>
          <w:sz w:val="20"/>
          <w:lang w:val="af-ZA"/>
        </w:rPr>
        <w:t xml:space="preserve"> </w:t>
      </w:r>
      <w:r w:rsidRPr="00A71D81">
        <w:rPr>
          <w:rFonts w:ascii="GHEA Grapalat" w:hAnsi="GHEA Grapalat" w:cs="Sylfaen"/>
          <w:sz w:val="20"/>
        </w:rPr>
        <w:t>մ</w:t>
      </w:r>
      <w:r w:rsidRPr="00A71D81">
        <w:rPr>
          <w:rFonts w:ascii="GHEA Grapalat" w:hAnsi="GHEA Grapalat" w:cs="Sylfaen"/>
          <w:sz w:val="20"/>
          <w:lang w:val="ru-RU"/>
        </w:rPr>
        <w:t>ասնակցին</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կնքելու</w:t>
      </w:r>
      <w:r w:rsidRPr="00A71D81">
        <w:rPr>
          <w:rFonts w:ascii="GHEA Grapalat" w:hAnsi="GHEA Grapalat" w:cs="Sylfaen"/>
          <w:sz w:val="20"/>
          <w:lang w:val="af-ZA"/>
        </w:rPr>
        <w:t xml:space="preserve"> </w:t>
      </w:r>
      <w:r w:rsidRPr="00A71D81">
        <w:rPr>
          <w:rFonts w:ascii="GHEA Grapalat" w:hAnsi="GHEA Grapalat" w:cs="Sylfaen"/>
          <w:sz w:val="20"/>
          <w:lang w:val="ru-RU"/>
        </w:rPr>
        <w:t>առաջարկը</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կնքվելիք</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պայմանագրի</w:t>
      </w:r>
      <w:r w:rsidRPr="00A71D81">
        <w:rPr>
          <w:rFonts w:ascii="GHEA Grapalat" w:hAnsi="GHEA Grapalat" w:cs="Sylfaen"/>
          <w:sz w:val="20"/>
          <w:lang w:val="af-ZA"/>
        </w:rPr>
        <w:t xml:space="preserve"> </w:t>
      </w:r>
      <w:r w:rsidRPr="00A71D81">
        <w:rPr>
          <w:rFonts w:ascii="GHEA Grapalat" w:hAnsi="GHEA Grapalat" w:cs="Sylfaen"/>
          <w:sz w:val="20"/>
          <w:lang w:val="ru-RU"/>
        </w:rPr>
        <w:t>նախագիծը</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հանձնաժողովի</w:t>
      </w:r>
      <w:r w:rsidRPr="00A71D81">
        <w:rPr>
          <w:rFonts w:ascii="GHEA Grapalat" w:hAnsi="GHEA Grapalat" w:cs="Sylfaen"/>
          <w:sz w:val="20"/>
          <w:lang w:val="af-ZA"/>
        </w:rPr>
        <w:t xml:space="preserve"> </w:t>
      </w:r>
      <w:r w:rsidRPr="00A71D81">
        <w:rPr>
          <w:rFonts w:ascii="GHEA Grapalat" w:hAnsi="GHEA Grapalat" w:cs="Sylfaen"/>
          <w:sz w:val="20"/>
          <w:lang w:val="ru-RU"/>
        </w:rPr>
        <w:t>քարտուղարը</w:t>
      </w:r>
      <w:r w:rsidRPr="00A71D81">
        <w:rPr>
          <w:rFonts w:ascii="GHEA Grapalat" w:hAnsi="GHEA Grapalat" w:cs="Sylfaen"/>
          <w:sz w:val="20"/>
          <w:lang w:val="af-ZA"/>
        </w:rPr>
        <w:t xml:space="preserve"> </w:t>
      </w:r>
      <w:r w:rsidRPr="00A71D81">
        <w:rPr>
          <w:rFonts w:ascii="GHEA Grapalat" w:hAnsi="GHEA Grapalat" w:cs="Sylfaen"/>
          <w:sz w:val="20"/>
          <w:lang w:val="ru-RU"/>
        </w:rPr>
        <w:t>տրամադրում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էլեկտրոնային</w:t>
      </w:r>
      <w:r w:rsidRPr="00A71D81">
        <w:rPr>
          <w:rFonts w:ascii="GHEA Grapalat" w:hAnsi="GHEA Grapalat" w:cs="Sylfaen"/>
          <w:sz w:val="20"/>
          <w:lang w:val="af-ZA"/>
        </w:rPr>
        <w:t xml:space="preserve"> </w:t>
      </w:r>
      <w:r w:rsidRPr="00A71D81">
        <w:rPr>
          <w:rFonts w:ascii="GHEA Grapalat" w:hAnsi="GHEA Grapalat" w:cs="Sylfaen"/>
          <w:sz w:val="20"/>
          <w:lang w:val="ru-RU"/>
        </w:rPr>
        <w:t>եղանակով</w:t>
      </w:r>
      <w:r w:rsidRPr="00A71D81">
        <w:rPr>
          <w:rFonts w:ascii="GHEA Grapalat" w:hAnsi="GHEA Grapalat" w:cs="Sylfaen"/>
          <w:sz w:val="20"/>
          <w:lang w:val="af-ZA"/>
        </w:rPr>
        <w:t xml:space="preserve">: </w:t>
      </w:r>
      <w:r w:rsidRPr="00A71D81">
        <w:rPr>
          <w:rFonts w:ascii="GHEA Grapalat" w:hAnsi="GHEA Grapalat" w:cs="Sylfaen"/>
          <w:sz w:val="20"/>
          <w:lang w:val="ru-RU"/>
        </w:rPr>
        <w:t>Ընդ</w:t>
      </w:r>
      <w:r w:rsidRPr="00A71D81">
        <w:rPr>
          <w:rFonts w:ascii="GHEA Grapalat" w:hAnsi="GHEA Grapalat" w:cs="Sylfaen"/>
          <w:sz w:val="20"/>
          <w:lang w:val="af-ZA"/>
        </w:rPr>
        <w:t xml:space="preserve"> </w:t>
      </w:r>
      <w:r w:rsidRPr="00A71D81">
        <w:rPr>
          <w:rFonts w:ascii="GHEA Grapalat" w:hAnsi="GHEA Grapalat" w:cs="Sylfaen"/>
          <w:sz w:val="20"/>
          <w:lang w:val="ru-RU"/>
        </w:rPr>
        <w:t>որում</w:t>
      </w:r>
      <w:r w:rsidRPr="00A71D81">
        <w:rPr>
          <w:rFonts w:ascii="GHEA Grapalat" w:hAnsi="GHEA Grapalat" w:cs="Sylfaen"/>
          <w:sz w:val="20"/>
          <w:lang w:val="af-ZA"/>
        </w:rPr>
        <w:t xml:space="preserve"> </w:t>
      </w:r>
      <w:r w:rsidRPr="00A71D81">
        <w:rPr>
          <w:rFonts w:ascii="GHEA Grapalat" w:hAnsi="GHEA Grapalat" w:cs="Sylfaen"/>
          <w:sz w:val="20"/>
          <w:lang w:val="ru-RU"/>
        </w:rPr>
        <w:t>պայմանագրում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ներառվում</w:t>
      </w:r>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r w:rsidRPr="00A71D81">
        <w:rPr>
          <w:rFonts w:ascii="GHEA Grapalat" w:hAnsi="GHEA Grapalat" w:cs="Sylfaen"/>
          <w:sz w:val="20"/>
          <w:lang w:val="ru-RU"/>
        </w:rPr>
        <w:t>ընտրված</w:t>
      </w:r>
      <w:r w:rsidRPr="00A71D81">
        <w:rPr>
          <w:rFonts w:ascii="GHEA Grapalat" w:hAnsi="GHEA Grapalat" w:cs="Sylfaen"/>
          <w:sz w:val="20"/>
          <w:lang w:val="af-ZA"/>
        </w:rPr>
        <w:t xml:space="preserve"> </w:t>
      </w:r>
      <w:r w:rsidRPr="00A71D81">
        <w:rPr>
          <w:rFonts w:ascii="GHEA Grapalat" w:hAnsi="GHEA Grapalat" w:cs="Sylfaen"/>
          <w:sz w:val="20"/>
          <w:lang w:val="ru-RU"/>
        </w:rPr>
        <w:t>մասնակցի</w:t>
      </w:r>
      <w:r w:rsidRPr="00A71D81">
        <w:rPr>
          <w:rFonts w:ascii="GHEA Grapalat" w:hAnsi="GHEA Grapalat" w:cs="Sylfaen"/>
          <w:sz w:val="20"/>
          <w:lang w:val="af-ZA"/>
        </w:rPr>
        <w:t xml:space="preserve"> </w:t>
      </w:r>
      <w:r w:rsidRPr="00A71D81">
        <w:rPr>
          <w:rFonts w:ascii="GHEA Grapalat" w:hAnsi="GHEA Grapalat" w:cs="Sylfaen"/>
          <w:sz w:val="20"/>
          <w:lang w:val="ru-RU"/>
        </w:rPr>
        <w:t>կողմից</w:t>
      </w:r>
      <w:r w:rsidRPr="00A71D81">
        <w:rPr>
          <w:rFonts w:ascii="GHEA Grapalat" w:hAnsi="GHEA Grapalat" w:cs="Sylfaen"/>
          <w:sz w:val="20"/>
          <w:lang w:val="af-ZA"/>
        </w:rPr>
        <w:t xml:space="preserve"> </w:t>
      </w:r>
      <w:r w:rsidRPr="00A71D81">
        <w:rPr>
          <w:rFonts w:ascii="GHEA Grapalat" w:hAnsi="GHEA Grapalat" w:cs="Sylfaen"/>
          <w:sz w:val="20"/>
          <w:lang w:val="ru-RU"/>
        </w:rPr>
        <w:t>հայտով</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ներկայացված</w:t>
      </w:r>
      <w:r w:rsidRPr="00A71D81">
        <w:rPr>
          <w:rFonts w:ascii="GHEA Grapalat" w:hAnsi="GHEA Grapalat" w:cs="Sylfaen"/>
          <w:sz w:val="20"/>
          <w:lang w:val="af-ZA"/>
        </w:rPr>
        <w:t xml:space="preserve"> </w:t>
      </w:r>
      <w:r w:rsidRPr="00A71D81">
        <w:rPr>
          <w:rFonts w:ascii="GHEA Grapalat" w:hAnsi="GHEA Grapalat" w:cs="Sylfaen"/>
          <w:sz w:val="20"/>
          <w:lang w:val="ru-RU"/>
        </w:rPr>
        <w:t>ապրանքի</w:t>
      </w:r>
      <w:r w:rsidRPr="00A71D81">
        <w:rPr>
          <w:rFonts w:ascii="GHEA Grapalat" w:hAnsi="GHEA Grapalat" w:cs="Sylfaen"/>
          <w:sz w:val="20"/>
          <w:lang w:val="af-ZA"/>
        </w:rPr>
        <w:t xml:space="preserve"> </w:t>
      </w:r>
      <w:r w:rsidRPr="00A71D81">
        <w:rPr>
          <w:rFonts w:ascii="GHEA Grapalat" w:hAnsi="GHEA Grapalat"/>
          <w:sz w:val="20"/>
          <w:szCs w:val="20"/>
          <w:lang w:val="hy-AM"/>
        </w:rPr>
        <w:t>ամբողջական նկարագիրը</w:t>
      </w:r>
      <w:r w:rsidRPr="00A71D81">
        <w:rPr>
          <w:rFonts w:ascii="GHEA Grapalat" w:hAnsi="GHEA Grapalat" w:cs="Sylfaen"/>
          <w:sz w:val="20"/>
          <w:lang w:val="af-ZA"/>
        </w:rPr>
        <w:t xml:space="preserve">: </w:t>
      </w:r>
    </w:p>
    <w:p w:rsidR="00605212" w:rsidRPr="006D2E03" w:rsidRDefault="00605212" w:rsidP="00605212">
      <w:pPr>
        <w:ind w:firstLine="567"/>
        <w:jc w:val="both"/>
        <w:rPr>
          <w:rFonts w:ascii="GHEA Grapalat" w:hAnsi="GHEA Grapalat" w:cs="Sylfaen"/>
          <w:sz w:val="20"/>
          <w:lang w:val="hy-AM"/>
        </w:rPr>
      </w:pPr>
      <w:r w:rsidRPr="00A71D81">
        <w:rPr>
          <w:rFonts w:ascii="GHEA Grapalat" w:hAnsi="GHEA Grapalat" w:cs="Sylfaen"/>
          <w:sz w:val="20"/>
          <w:lang w:val="af-ZA"/>
        </w:rPr>
        <w:t>9</w:t>
      </w:r>
      <w:r w:rsidRPr="00A71D81">
        <w:rPr>
          <w:rFonts w:ascii="GHEA Grapalat" w:hAnsi="GHEA Grapalat" w:cs="Sylfaen"/>
          <w:sz w:val="20"/>
          <w:lang w:val="hy-AM"/>
        </w:rPr>
        <w:t>.</w:t>
      </w:r>
      <w:r w:rsidRPr="00A71D81">
        <w:rPr>
          <w:rFonts w:ascii="GHEA Grapalat" w:hAnsi="GHEA Grapalat" w:cs="Sylfaen"/>
          <w:sz w:val="20"/>
          <w:lang w:val="af-ZA"/>
        </w:rPr>
        <w:t xml:space="preserve">4 </w:t>
      </w:r>
      <w:r w:rsidRPr="005E1F72">
        <w:rPr>
          <w:rFonts w:ascii="GHEA Grapalat" w:hAnsi="GHEA Grapalat" w:cs="Sylfaen"/>
          <w:sz w:val="20"/>
          <w:lang w:val="hy-AM"/>
        </w:rPr>
        <w:t>Եթե</w:t>
      </w:r>
      <w:r w:rsidRPr="005E1F72">
        <w:rPr>
          <w:rFonts w:ascii="GHEA Grapalat" w:hAnsi="GHEA Grapalat" w:cs="Sylfaen"/>
          <w:sz w:val="20"/>
          <w:lang w:val="af-ZA"/>
        </w:rPr>
        <w:t xml:space="preserve"> </w:t>
      </w:r>
      <w:r w:rsidRPr="005E1F72">
        <w:rPr>
          <w:rFonts w:ascii="GHEA Grapalat" w:hAnsi="GHEA Grapalat" w:cs="Sylfaen"/>
          <w:sz w:val="20"/>
          <w:lang w:val="hy-AM"/>
        </w:rPr>
        <w:t>ընտրված</w:t>
      </w:r>
      <w:r w:rsidRPr="005E1F72">
        <w:rPr>
          <w:rFonts w:ascii="GHEA Grapalat" w:hAnsi="GHEA Grapalat" w:cs="Sylfaen"/>
          <w:sz w:val="20"/>
          <w:lang w:val="af-ZA"/>
        </w:rPr>
        <w:t xml:space="preserve"> </w:t>
      </w:r>
      <w:r w:rsidRPr="005E1F72">
        <w:rPr>
          <w:rFonts w:ascii="GHEA Grapalat" w:hAnsi="GHEA Grapalat" w:cs="Sylfaen"/>
          <w:sz w:val="20"/>
          <w:lang w:val="hy-AM"/>
        </w:rPr>
        <w:t>մասնակիցը</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hy-AM"/>
        </w:rPr>
        <w:t>կնքելու</w:t>
      </w:r>
      <w:r w:rsidRPr="005E1F72">
        <w:rPr>
          <w:rFonts w:ascii="GHEA Grapalat" w:hAnsi="GHEA Grapalat" w:cs="Sylfaen"/>
          <w:sz w:val="20"/>
          <w:lang w:val="af-ZA"/>
        </w:rPr>
        <w:t xml:space="preserve"> </w:t>
      </w:r>
      <w:r w:rsidRPr="005E1F72">
        <w:rPr>
          <w:rFonts w:ascii="GHEA Grapalat" w:hAnsi="GHEA Grapalat" w:cs="Sylfaen"/>
          <w:sz w:val="20"/>
          <w:lang w:val="hy-AM"/>
        </w:rPr>
        <w:t>մասին</w:t>
      </w:r>
      <w:r w:rsidRPr="005E1F72">
        <w:rPr>
          <w:rFonts w:ascii="GHEA Grapalat" w:hAnsi="GHEA Grapalat" w:cs="Sylfaen"/>
          <w:sz w:val="20"/>
          <w:lang w:val="af-ZA"/>
        </w:rPr>
        <w:t xml:space="preserve"> </w:t>
      </w:r>
      <w:r w:rsidRPr="005E1F72">
        <w:rPr>
          <w:rFonts w:ascii="GHEA Grapalat" w:hAnsi="GHEA Grapalat" w:cs="Sylfaen"/>
          <w:sz w:val="20"/>
          <w:lang w:val="hy-AM"/>
        </w:rPr>
        <w:t>ծանուցումը</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պայմանագրի</w:t>
      </w:r>
      <w:r w:rsidRPr="005E1F72">
        <w:rPr>
          <w:rFonts w:ascii="GHEA Grapalat" w:hAnsi="GHEA Grapalat" w:cs="Sylfaen"/>
          <w:sz w:val="20"/>
          <w:lang w:val="af-ZA"/>
        </w:rPr>
        <w:t xml:space="preserve"> </w:t>
      </w:r>
      <w:r w:rsidRPr="005E1F72">
        <w:rPr>
          <w:rFonts w:ascii="GHEA Grapalat" w:hAnsi="GHEA Grapalat" w:cs="Sylfaen"/>
          <w:sz w:val="20"/>
          <w:lang w:val="hy-AM"/>
        </w:rPr>
        <w:t>նախագիծ</w:t>
      </w:r>
      <w:r w:rsidRPr="006D2E03">
        <w:rPr>
          <w:rFonts w:ascii="GHEA Grapalat" w:hAnsi="GHEA Grapalat" w:cs="Sylfaen"/>
          <w:sz w:val="20"/>
          <w:lang w:val="hy-AM"/>
        </w:rPr>
        <w:t>ն</w:t>
      </w:r>
      <w:r w:rsidRPr="005E1F72">
        <w:rPr>
          <w:rFonts w:ascii="GHEA Grapalat" w:hAnsi="GHEA Grapalat" w:cs="Sylfaen"/>
          <w:sz w:val="20"/>
          <w:lang w:val="af-ZA"/>
        </w:rPr>
        <w:t xml:space="preserve"> </w:t>
      </w:r>
      <w:r w:rsidRPr="005E1F72">
        <w:rPr>
          <w:rFonts w:ascii="GHEA Grapalat" w:hAnsi="GHEA Grapalat" w:cs="Sylfaen"/>
          <w:sz w:val="20"/>
          <w:lang w:val="hy-AM"/>
        </w:rPr>
        <w:t>ստանալուց</w:t>
      </w:r>
      <w:r w:rsidRPr="005E1F72">
        <w:rPr>
          <w:rFonts w:ascii="GHEA Grapalat" w:hAnsi="GHEA Grapalat" w:cs="Sylfaen"/>
          <w:sz w:val="20"/>
          <w:lang w:val="af-ZA"/>
        </w:rPr>
        <w:t xml:space="preserve"> </w:t>
      </w:r>
      <w:r w:rsidRPr="005E1F72">
        <w:rPr>
          <w:rFonts w:ascii="GHEA Grapalat" w:hAnsi="GHEA Grapalat" w:cs="Sylfaen"/>
          <w:sz w:val="20"/>
          <w:lang w:val="hy-AM"/>
        </w:rPr>
        <w:t>հետո</w:t>
      </w:r>
      <w:r>
        <w:rPr>
          <w:rFonts w:ascii="GHEA Grapalat" w:hAnsi="GHEA Grapalat" w:cs="Sylfaen"/>
          <w:sz w:val="20"/>
          <w:lang w:val="hy-AM"/>
        </w:rPr>
        <w:t xml:space="preserve"> </w:t>
      </w:r>
      <w:r w:rsidRPr="00FE7A56">
        <w:rPr>
          <w:rFonts w:ascii="GHEA Grapalat" w:hAnsi="GHEA Grapalat" w:cs="Sylfaen"/>
          <w:sz w:val="20"/>
          <w:lang w:val="af-ZA"/>
        </w:rPr>
        <w:t xml:space="preserve">` </w:t>
      </w:r>
      <w:r w:rsidRPr="00BA41C0">
        <w:rPr>
          <w:rFonts w:ascii="GHEA Grapalat" w:hAnsi="GHEA Grapalat" w:cs="Sylfaen"/>
          <w:sz w:val="20"/>
          <w:lang w:val="hy-AM"/>
        </w:rPr>
        <w:t xml:space="preserve">սույն հրավերի </w:t>
      </w:r>
      <w:r w:rsidRPr="002C0D78">
        <w:rPr>
          <w:rFonts w:ascii="GHEA Grapalat" w:hAnsi="GHEA Grapalat" w:cs="Sylfaen"/>
          <w:sz w:val="20"/>
          <w:lang w:val="hy-AM"/>
        </w:rPr>
        <w:t>10</w:t>
      </w:r>
      <w:r w:rsidRPr="009D4781">
        <w:rPr>
          <w:rFonts w:ascii="Cambria Math" w:hAnsi="Cambria Math" w:cs="Cambria Math"/>
          <w:sz w:val="20"/>
          <w:lang w:val="hy-AM"/>
        </w:rPr>
        <w:t>․</w:t>
      </w:r>
      <w:r w:rsidRPr="009D4781">
        <w:rPr>
          <w:rFonts w:ascii="GHEA Grapalat" w:hAnsi="GHEA Grapalat" w:cs="Sylfaen"/>
          <w:sz w:val="20"/>
          <w:lang w:val="hy-AM"/>
        </w:rPr>
        <w:t>1</w:t>
      </w:r>
      <w:r w:rsidRPr="00BA41C0">
        <w:rPr>
          <w:rFonts w:ascii="GHEA Grapalat" w:hAnsi="GHEA Grapalat" w:cs="Sylfaen"/>
          <w:sz w:val="20"/>
          <w:lang w:val="hy-AM"/>
        </w:rPr>
        <w:t xml:space="preserve"> </w:t>
      </w:r>
      <w:r w:rsidRPr="00BA41C0">
        <w:rPr>
          <w:rFonts w:ascii="GHEA Grapalat" w:hAnsi="GHEA Grapalat" w:cs="GHEA Grapalat"/>
          <w:sz w:val="20"/>
          <w:lang w:val="hy-AM"/>
        </w:rPr>
        <w:t>կետով</w:t>
      </w:r>
      <w:r w:rsidRPr="00FE7A56">
        <w:rPr>
          <w:rFonts w:ascii="GHEA Grapalat" w:hAnsi="GHEA Grapalat" w:cs="Sylfaen"/>
          <w:sz w:val="20"/>
          <w:lang w:val="hy-AM"/>
        </w:rPr>
        <w:t xml:space="preserve"> նախատեսված ժամկետում</w:t>
      </w:r>
      <w:r>
        <w:rPr>
          <w:rFonts w:ascii="GHEA Grapalat" w:hAnsi="GHEA Grapalat" w:cs="Sylfaen"/>
          <w:sz w:val="20"/>
          <w:lang w:val="hy-AM"/>
        </w:rPr>
        <w:t xml:space="preserve">, իսկ </w:t>
      </w:r>
      <w:r w:rsidRPr="00BA41C0">
        <w:rPr>
          <w:rFonts w:ascii="GHEA Grapalat" w:hAnsi="GHEA Grapalat" w:cs="Sylfaen"/>
          <w:sz w:val="20"/>
          <w:lang w:val="hy-AM"/>
        </w:rPr>
        <w:t>կնքվելիք պայմանագրի նախագծով</w:t>
      </w:r>
      <w:r w:rsidRPr="00BA41C0">
        <w:rPr>
          <w:rFonts w:ascii="Courier New" w:hAnsi="Courier New" w:cs="Courier New"/>
          <w:sz w:val="20"/>
          <w:lang w:val="hy-AM"/>
        </w:rPr>
        <w:t> </w:t>
      </w:r>
      <w:r>
        <w:rPr>
          <w:rFonts w:ascii="GHEA Grapalat" w:hAnsi="GHEA Grapalat" w:cs="Sylfaen"/>
          <w:sz w:val="20"/>
          <w:lang w:val="hy-AM"/>
        </w:rPr>
        <w:t xml:space="preserve">կանխավճար նախատեսված լինելու դեպքում՝ 10 աշխատանքային օրվա ընթացքում </w:t>
      </w:r>
      <w:r w:rsidRPr="007E2C83">
        <w:rPr>
          <w:rFonts w:ascii="GHEA Grapalat" w:hAnsi="GHEA Grapalat" w:cs="Sylfaen"/>
          <w:sz w:val="20"/>
          <w:lang w:val="hy-AM"/>
        </w:rPr>
        <w:t>չի</w:t>
      </w:r>
      <w:r w:rsidRPr="007E2C83">
        <w:rPr>
          <w:rFonts w:ascii="GHEA Grapalat" w:hAnsi="GHEA Grapalat" w:cs="Sylfaen"/>
          <w:sz w:val="20"/>
          <w:lang w:val="af-ZA"/>
        </w:rPr>
        <w:t xml:space="preserve"> </w:t>
      </w:r>
      <w:r w:rsidRPr="007E2C83">
        <w:rPr>
          <w:rFonts w:ascii="GHEA Grapalat" w:hAnsi="GHEA Grapalat" w:cs="Sylfaen"/>
          <w:sz w:val="20"/>
          <w:lang w:val="hy-AM"/>
        </w:rPr>
        <w:t>ստորագրում</w:t>
      </w:r>
      <w:r w:rsidRPr="007E2C83">
        <w:rPr>
          <w:rFonts w:ascii="GHEA Grapalat" w:hAnsi="GHEA Grapalat" w:cs="Sylfaen"/>
          <w:sz w:val="20"/>
          <w:lang w:val="af-ZA"/>
        </w:rPr>
        <w:t xml:space="preserve"> </w:t>
      </w:r>
      <w:r w:rsidRPr="007E2C83">
        <w:rPr>
          <w:rFonts w:ascii="GHEA Grapalat" w:hAnsi="GHEA Grapalat" w:cs="Sylfaen"/>
          <w:sz w:val="20"/>
          <w:lang w:val="hy-AM"/>
        </w:rPr>
        <w:t>պայմանագիրը</w:t>
      </w:r>
      <w:r w:rsidRPr="007E2C83">
        <w:rPr>
          <w:rFonts w:ascii="GHEA Grapalat" w:hAnsi="GHEA Grapalat" w:cs="Sylfaen"/>
          <w:sz w:val="20"/>
          <w:lang w:val="af-ZA"/>
        </w:rPr>
        <w:t xml:space="preserve"> </w:t>
      </w:r>
      <w:r w:rsidRPr="007E2C83">
        <w:rPr>
          <w:rFonts w:ascii="GHEA Grapalat" w:hAnsi="GHEA Grapalat" w:cs="Sylfaen"/>
          <w:sz w:val="20"/>
          <w:lang w:val="hy-AM"/>
        </w:rPr>
        <w:t>և</w:t>
      </w:r>
      <w:r w:rsidRPr="007E2C83">
        <w:rPr>
          <w:rFonts w:ascii="GHEA Grapalat" w:hAnsi="GHEA Grapalat" w:cs="Sylfaen"/>
          <w:sz w:val="20"/>
          <w:lang w:val="af-ZA"/>
        </w:rPr>
        <w:t xml:space="preserve"> պ</w:t>
      </w:r>
      <w:r w:rsidRPr="006D2E03">
        <w:rPr>
          <w:rFonts w:ascii="GHEA Grapalat" w:hAnsi="GHEA Grapalat" w:cs="Sylfaen"/>
          <w:sz w:val="20"/>
          <w:lang w:val="hy-AM"/>
        </w:rPr>
        <w:t>ատվիրատուին</w:t>
      </w:r>
      <w:r w:rsidRPr="007E2C8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7E2C83">
        <w:rPr>
          <w:rFonts w:ascii="GHEA Grapalat" w:hAnsi="GHEA Grapalat" w:cs="Sylfaen"/>
          <w:sz w:val="20"/>
          <w:lang w:val="af-ZA"/>
        </w:rPr>
        <w:t xml:space="preserve"> որակավորման և </w:t>
      </w:r>
      <w:r w:rsidRPr="006D2E03">
        <w:rPr>
          <w:rFonts w:ascii="GHEA Grapalat" w:hAnsi="GHEA Grapalat" w:cs="Sylfaen"/>
          <w:sz w:val="20"/>
          <w:lang w:val="hy-AM"/>
        </w:rPr>
        <w:t>պայմանագրի</w:t>
      </w:r>
      <w:r w:rsidRPr="007E2C83">
        <w:rPr>
          <w:rFonts w:ascii="GHEA Grapalat" w:hAnsi="GHEA Grapalat" w:cs="Sylfaen"/>
          <w:sz w:val="20"/>
          <w:lang w:val="af-ZA"/>
        </w:rPr>
        <w:t xml:space="preserve"> </w:t>
      </w:r>
      <w:r w:rsidRPr="006D2E03">
        <w:rPr>
          <w:rFonts w:ascii="GHEA Grapalat" w:hAnsi="GHEA Grapalat" w:cs="Sylfaen"/>
          <w:sz w:val="20"/>
          <w:lang w:val="hy-AM"/>
        </w:rPr>
        <w:t>ապահովում</w:t>
      </w:r>
      <w:r>
        <w:rPr>
          <w:rFonts w:ascii="GHEA Grapalat" w:hAnsi="GHEA Grapalat" w:cs="Sylfaen"/>
          <w:sz w:val="20"/>
          <w:lang w:val="hy-AM"/>
        </w:rPr>
        <w:t>ներ</w:t>
      </w:r>
      <w:r w:rsidRPr="006D2E03">
        <w:rPr>
          <w:rFonts w:ascii="GHEA Grapalat" w:hAnsi="GHEA Grapalat" w:cs="Sylfaen"/>
          <w:sz w:val="20"/>
          <w:lang w:val="hy-AM"/>
        </w:rPr>
        <w:t>ը</w:t>
      </w:r>
      <w:r w:rsidRPr="007E2C83">
        <w:rPr>
          <w:rFonts w:ascii="GHEA Grapalat" w:hAnsi="GHEA Grapalat" w:cs="Sylfaen"/>
          <w:sz w:val="20"/>
          <w:lang w:val="af-ZA"/>
        </w:rPr>
        <w:t>,</w:t>
      </w:r>
      <w:r>
        <w:rPr>
          <w:rFonts w:ascii="GHEA Grapalat" w:hAnsi="GHEA Grapalat" w:cs="Sylfaen"/>
          <w:sz w:val="20"/>
          <w:lang w:val="hy-AM"/>
        </w:rPr>
        <w:t xml:space="preserve"> </w:t>
      </w:r>
      <w:r w:rsidRPr="00680ED9">
        <w:rPr>
          <w:rFonts w:ascii="GHEA Grapalat" w:hAnsi="GHEA Grapalat" w:cs="Sylfaen"/>
          <w:sz w:val="20"/>
          <w:lang w:val="hy-AM"/>
        </w:rPr>
        <w:t>իսկ կնքվելիք պայմանագր</w:t>
      </w:r>
      <w:r>
        <w:rPr>
          <w:rFonts w:ascii="GHEA Grapalat" w:hAnsi="GHEA Grapalat" w:cs="Sylfaen"/>
          <w:sz w:val="20"/>
          <w:lang w:val="hy-AM"/>
        </w:rPr>
        <w:t>ի նախագծով</w:t>
      </w:r>
      <w:r w:rsidRPr="00680ED9">
        <w:rPr>
          <w:rFonts w:ascii="GHEA Grapalat" w:hAnsi="GHEA Grapalat" w:cs="Sylfaen"/>
          <w:sz w:val="20"/>
          <w:lang w:val="hy-AM"/>
        </w:rPr>
        <w:t xml:space="preserve"> կանխավճար նախատեսված լինելու </w:t>
      </w:r>
      <w:r>
        <w:rPr>
          <w:rFonts w:ascii="GHEA Grapalat" w:hAnsi="GHEA Grapalat" w:cs="Sylfaen"/>
          <w:sz w:val="20"/>
          <w:lang w:val="hy-AM"/>
        </w:rPr>
        <w:t xml:space="preserve">և ընտրված մասնակցի կողմից այդ պայմանն ընդունվելու </w:t>
      </w:r>
      <w:r w:rsidRPr="00680ED9">
        <w:rPr>
          <w:rFonts w:ascii="GHEA Grapalat" w:hAnsi="GHEA Grapalat" w:cs="Sylfaen"/>
          <w:sz w:val="20"/>
          <w:lang w:val="hy-AM"/>
        </w:rPr>
        <w:t>դեպքում նաև կանխավճարի ապահովումը,</w:t>
      </w:r>
      <w:r w:rsidRPr="007E2C83">
        <w:rPr>
          <w:rFonts w:ascii="GHEA Grapalat" w:hAnsi="GHEA Grapalat" w:cs="Sylfaen"/>
          <w:i/>
          <w:sz w:val="20"/>
          <w:lang w:val="af-ZA"/>
        </w:rPr>
        <w:t xml:space="preserve"> </w:t>
      </w:r>
      <w:r w:rsidRPr="007E2C83">
        <w:rPr>
          <w:rFonts w:ascii="GHEA Grapalat" w:hAnsi="GHEA Grapalat" w:cs="Sylfaen"/>
          <w:sz w:val="20"/>
          <w:lang w:val="hy-AM"/>
        </w:rPr>
        <w:t>ապա նա զրկվում է պայմանագիրը ստորագրելու իրավունքից։</w:t>
      </w:r>
      <w:r w:rsidRPr="007E2C83">
        <w:rPr>
          <w:rFonts w:ascii="GHEA Grapalat" w:hAnsi="GHEA Grapalat" w:cs="Sylfaen"/>
          <w:sz w:val="20"/>
          <w:lang w:val="af-ZA"/>
        </w:rPr>
        <w:t xml:space="preserve"> </w:t>
      </w:r>
    </w:p>
    <w:p w:rsidR="00605212" w:rsidRPr="006D2E03" w:rsidRDefault="00605212" w:rsidP="0060521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Pr="006D2E03">
        <w:rPr>
          <w:rFonts w:ascii="GHEA Grapalat" w:hAnsi="GHEA Grapalat" w:cs="Sylfaen"/>
          <w:sz w:val="20"/>
          <w:lang w:val="hy-AM"/>
        </w:rPr>
        <w:t>պ</w:t>
      </w:r>
      <w:r w:rsidRPr="00A71D81">
        <w:rPr>
          <w:rFonts w:ascii="GHEA Grapalat" w:hAnsi="GHEA Grapalat" w:cs="Sylfaen"/>
          <w:sz w:val="20"/>
          <w:lang w:val="hy-AM"/>
        </w:rPr>
        <w:t xml:space="preserve">ատվիրատուի փաստաթղթաշրջանառության </w:t>
      </w:r>
      <w:r w:rsidRPr="006D2E03">
        <w:rPr>
          <w:rFonts w:ascii="GHEA Grapalat" w:hAnsi="GHEA Grapalat" w:cs="Sylfaen"/>
          <w:sz w:val="20"/>
          <w:lang w:val="hy-AM"/>
        </w:rPr>
        <w:t>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հաստատմանը</w:t>
      </w:r>
      <w:r w:rsidRPr="006D2E03">
        <w:rPr>
          <w:rFonts w:ascii="GHEA Grapalat" w:hAnsi="GHEA Grapalat" w:cs="Sylfaen"/>
          <w:sz w:val="20"/>
          <w:lang w:val="af-ZA"/>
        </w:rPr>
        <w:t xml:space="preserve"> </w:t>
      </w:r>
      <w:r w:rsidRPr="006D2E03">
        <w:rPr>
          <w:rFonts w:ascii="GHEA Grapalat" w:hAnsi="GHEA Grapalat" w:cs="Sylfaen"/>
          <w:sz w:val="20"/>
          <w:lang w:val="hy-AM"/>
        </w:rPr>
        <w:t>հաջորդող</w:t>
      </w:r>
      <w:r w:rsidRPr="006D2E03">
        <w:rPr>
          <w:rFonts w:ascii="GHEA Grapalat" w:hAnsi="GHEA Grapalat" w:cs="Sylfaen"/>
          <w:sz w:val="20"/>
          <w:lang w:val="af-ZA"/>
        </w:rPr>
        <w:t xml:space="preserve"> </w:t>
      </w:r>
      <w:r w:rsidRPr="006D2E03">
        <w:rPr>
          <w:rFonts w:ascii="GHEA Grapalat" w:hAnsi="GHEA Grapalat" w:cs="Sylfaen"/>
          <w:sz w:val="20"/>
          <w:lang w:val="hy-AM"/>
        </w:rPr>
        <w:t>աշխատանքային</w:t>
      </w:r>
      <w:r w:rsidRPr="006D2E03">
        <w:rPr>
          <w:rFonts w:ascii="GHEA Grapalat" w:hAnsi="GHEA Grapalat" w:cs="Sylfaen"/>
          <w:sz w:val="20"/>
          <w:lang w:val="af-ZA"/>
        </w:rPr>
        <w:t xml:space="preserve"> </w:t>
      </w:r>
      <w:r w:rsidRPr="006D2E03">
        <w:rPr>
          <w:rFonts w:ascii="GHEA Grapalat" w:hAnsi="GHEA Grapalat" w:cs="Sylfaen"/>
          <w:sz w:val="20"/>
          <w:lang w:val="hy-AM"/>
        </w:rPr>
        <w:t>օրը</w:t>
      </w:r>
      <w:r w:rsidRPr="006D2E03">
        <w:rPr>
          <w:rFonts w:ascii="GHEA Grapalat" w:hAnsi="GHEA Grapalat" w:cs="Sylfaen"/>
          <w:sz w:val="20"/>
          <w:lang w:val="af-ZA"/>
        </w:rPr>
        <w:t xml:space="preserve"> </w:t>
      </w:r>
      <w:r w:rsidRPr="006D2E03">
        <w:rPr>
          <w:rFonts w:ascii="GHEA Grapalat" w:hAnsi="GHEA Grapalat" w:cs="Sylfaen"/>
          <w:sz w:val="20"/>
          <w:lang w:val="hy-AM"/>
        </w:rPr>
        <w:t>ուղեկցող</w:t>
      </w:r>
      <w:r w:rsidRPr="006D2E03">
        <w:rPr>
          <w:rFonts w:ascii="GHEA Grapalat" w:hAnsi="GHEA Grapalat" w:cs="Sylfaen"/>
          <w:sz w:val="20"/>
          <w:lang w:val="af-ZA"/>
        </w:rPr>
        <w:t xml:space="preserve"> </w:t>
      </w:r>
      <w:r w:rsidRPr="006D2E03">
        <w:rPr>
          <w:rFonts w:ascii="GHEA Grapalat" w:hAnsi="GHEA Grapalat" w:cs="Sylfaen"/>
          <w:sz w:val="20"/>
          <w:lang w:val="hy-AM"/>
        </w:rPr>
        <w:t>գրությամբ</w:t>
      </w:r>
      <w:r w:rsidRPr="006D2E03">
        <w:rPr>
          <w:rFonts w:ascii="GHEA Grapalat" w:hAnsi="GHEA Grapalat" w:cs="Sylfaen"/>
          <w:sz w:val="20"/>
          <w:lang w:val="af-ZA"/>
        </w:rPr>
        <w:t xml:space="preserve"> </w:t>
      </w:r>
      <w:r w:rsidRPr="006D2E03">
        <w:rPr>
          <w:rFonts w:ascii="GHEA Grapalat" w:hAnsi="GHEA Grapalat" w:cs="Sylfaen"/>
          <w:sz w:val="20"/>
          <w:lang w:val="hy-AM"/>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մասնակցին:</w:t>
      </w:r>
    </w:p>
    <w:p w:rsidR="00605212" w:rsidRPr="00A71D81" w:rsidRDefault="00605212" w:rsidP="0060521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 xml:space="preserve">9.5 </w:t>
      </w:r>
      <w:r w:rsidRPr="006D2E03">
        <w:rPr>
          <w:rFonts w:ascii="GHEA Grapalat" w:hAnsi="GHEA Grapalat" w:cs="Sylfaen"/>
          <w:i w:val="0"/>
          <w:szCs w:val="24"/>
          <w:lang w:val="ru-RU"/>
        </w:rPr>
        <w:t>Մինչև</w:t>
      </w:r>
      <w:r w:rsidRPr="006D2E03">
        <w:rPr>
          <w:rFonts w:ascii="GHEA Grapalat" w:hAnsi="GHEA Grapalat" w:cs="Sylfaen"/>
          <w:i w:val="0"/>
          <w:szCs w:val="24"/>
          <w:lang w:val="af-ZA"/>
        </w:rPr>
        <w:t xml:space="preserve"> </w:t>
      </w:r>
      <w:r w:rsidRPr="006D2E03">
        <w:rPr>
          <w:rFonts w:ascii="GHEA Grapalat" w:hAnsi="GHEA Grapalat" w:cs="Sylfaen"/>
          <w:i w:val="0"/>
          <w:szCs w:val="24"/>
          <w:lang w:val="ru-RU"/>
        </w:rPr>
        <w:t>սույն</w:t>
      </w:r>
      <w:r w:rsidRPr="006D2E03">
        <w:rPr>
          <w:rFonts w:ascii="GHEA Grapalat" w:hAnsi="GHEA Grapalat" w:cs="Sylfaen"/>
          <w:i w:val="0"/>
          <w:szCs w:val="24"/>
          <w:lang w:val="af-ZA"/>
        </w:rPr>
        <w:t xml:space="preserve"> </w:t>
      </w:r>
      <w:r w:rsidRPr="006D2E03">
        <w:rPr>
          <w:rFonts w:ascii="GHEA Grapalat" w:hAnsi="GHEA Grapalat" w:cs="Sylfaen"/>
          <w:i w:val="0"/>
          <w:szCs w:val="24"/>
          <w:lang w:val="ru-RU"/>
        </w:rPr>
        <w:t>հրավերի</w:t>
      </w:r>
      <w:r w:rsidRPr="006D2E03">
        <w:rPr>
          <w:rFonts w:ascii="GHEA Grapalat" w:hAnsi="GHEA Grapalat" w:cs="Sylfaen"/>
          <w:i w:val="0"/>
          <w:szCs w:val="24"/>
          <w:lang w:val="af-ZA"/>
        </w:rPr>
        <w:t xml:space="preserve"> 1-ին մասի 9</w:t>
      </w:r>
      <w:r w:rsidRPr="006D2E03">
        <w:rPr>
          <w:rFonts w:ascii="GHEA Grapalat" w:hAnsi="GHEA Grapalat" w:cs="Sylfaen"/>
          <w:i w:val="0"/>
          <w:szCs w:val="24"/>
          <w:lang w:val="hy-AM"/>
        </w:rPr>
        <w:t>.</w:t>
      </w:r>
      <w:r w:rsidRPr="006D2E03">
        <w:rPr>
          <w:rFonts w:ascii="GHEA Grapalat" w:hAnsi="GHEA Grapalat" w:cs="Sylfaen"/>
          <w:i w:val="0"/>
          <w:szCs w:val="24"/>
          <w:lang w:val="af-ZA"/>
        </w:rPr>
        <w:t xml:space="preserve">4 </w:t>
      </w:r>
      <w:r w:rsidRPr="006D2E03">
        <w:rPr>
          <w:rFonts w:ascii="GHEA Grapalat" w:hAnsi="GHEA Grapalat" w:cs="Sylfaen"/>
          <w:i w:val="0"/>
          <w:szCs w:val="24"/>
          <w:lang w:val="ru-RU"/>
        </w:rPr>
        <w:t>կետով</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նախատեսված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ժամկետի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ավարտը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կողմերի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համաձայնությամբ</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պայմանագրի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նախագծում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կատարվել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փոփոխություններ</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սակայն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դրանք</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չեն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հանգեցնել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առարկայի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բնութագրերի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փոփոխմանը</w:t>
      </w:r>
      <w:r w:rsidRPr="00A71D81">
        <w:rPr>
          <w:rFonts w:ascii="GHEA Grapalat" w:hAnsi="GHEA Grapalat" w:cs="Sylfaen"/>
          <w:i w:val="0"/>
          <w:szCs w:val="24"/>
          <w:lang w:val="af-ZA"/>
        </w:rPr>
        <w:t xml:space="preserve">, </w:t>
      </w:r>
      <w:r>
        <w:rPr>
          <w:rFonts w:ascii="GHEA Grapalat" w:hAnsi="GHEA Grapalat" w:cs="Sylfaen"/>
          <w:i w:val="0"/>
          <w:szCs w:val="24"/>
          <w:lang w:val="hy-AM"/>
        </w:rPr>
        <w:t>կանխավճարի չափի կամ</w:t>
      </w:r>
      <w:r w:rsidRPr="006D2E03" w:rsidDel="00D42D0A">
        <w:rPr>
          <w:rFonts w:ascii="GHEA Grapalat" w:hAnsi="GHEA Grapalat" w:cs="Sylfaen"/>
          <w:i w:val="0"/>
          <w:szCs w:val="24"/>
          <w:lang w:val="af-ZA"/>
        </w:rPr>
        <w:t xml:space="preserve"> </w:t>
      </w:r>
      <w:r w:rsidRPr="00A71D81">
        <w:rPr>
          <w:rFonts w:ascii="GHEA Grapalat" w:hAnsi="GHEA Grapalat" w:cs="Sylfaen"/>
          <w:i w:val="0"/>
          <w:szCs w:val="24"/>
          <w:lang w:val="ru-RU"/>
        </w:rPr>
        <w:t>ընտրված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մասնակցի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ավելացմանը։</w:t>
      </w:r>
      <w:r w:rsidRPr="00A71D81">
        <w:rPr>
          <w:rFonts w:ascii="GHEA Mariam" w:hAnsi="GHEA Mariam"/>
          <w:spacing w:val="-8"/>
          <w:lang w:val="af-ZA"/>
        </w:rPr>
        <w:t xml:space="preserve"> </w:t>
      </w:r>
    </w:p>
    <w:p w:rsidR="00605212" w:rsidRPr="00A71D81" w:rsidRDefault="00605212" w:rsidP="00605212">
      <w:pPr>
        <w:jc w:val="center"/>
        <w:rPr>
          <w:rFonts w:ascii="GHEA Grapalat" w:hAnsi="GHEA Grapalat"/>
          <w:b/>
          <w:iCs/>
          <w:sz w:val="20"/>
          <w:lang w:val="af-ZA"/>
        </w:rPr>
      </w:pPr>
    </w:p>
    <w:p w:rsidR="00605212" w:rsidRPr="00A71D81" w:rsidRDefault="00605212" w:rsidP="00605212">
      <w:pPr>
        <w:jc w:val="center"/>
        <w:rPr>
          <w:rFonts w:ascii="GHEA Grapalat" w:hAnsi="GHEA Grapalat" w:cs="Arial"/>
          <w:b/>
          <w:iCs/>
          <w:sz w:val="20"/>
          <w:lang w:val="af-ZA"/>
        </w:rPr>
      </w:pPr>
      <w:r w:rsidRPr="00A71D81">
        <w:rPr>
          <w:rFonts w:ascii="GHEA Grapalat" w:hAnsi="GHEA Grapalat"/>
          <w:b/>
          <w:iCs/>
          <w:sz w:val="20"/>
          <w:lang w:val="af-ZA"/>
        </w:rPr>
        <w:t xml:space="preserve">10. </w:t>
      </w:r>
      <w:r w:rsidRPr="00A71D81">
        <w:rPr>
          <w:rFonts w:ascii="GHEA Grapalat" w:hAnsi="GHEA Grapalat" w:cs="Sylfaen"/>
          <w:b/>
          <w:iCs/>
          <w:sz w:val="20"/>
          <w:lang w:val="hy-AM"/>
        </w:rPr>
        <w:t>ՈՐԱԿԱՎՈՐՄԱՆ</w:t>
      </w:r>
      <w:r w:rsidRPr="00A71D81">
        <w:rPr>
          <w:rFonts w:ascii="GHEA Grapalat" w:hAnsi="GHEA Grapalat" w:cs="Arial"/>
          <w:b/>
          <w:iCs/>
          <w:sz w:val="20"/>
          <w:lang w:val="af-ZA"/>
        </w:rPr>
        <w:t xml:space="preserve"> </w:t>
      </w:r>
      <w:r w:rsidRPr="00A71D81">
        <w:rPr>
          <w:rFonts w:ascii="GHEA Grapalat" w:hAnsi="GHEA Grapalat" w:cs="Sylfaen"/>
          <w:b/>
          <w:iCs/>
          <w:sz w:val="20"/>
          <w:lang w:val="hy-AM"/>
        </w:rPr>
        <w:t>ԵՎ</w:t>
      </w:r>
      <w:r w:rsidRPr="00A71D81">
        <w:rPr>
          <w:rFonts w:ascii="GHEA Grapalat" w:hAnsi="GHEA Grapalat" w:cs="Sylfaen"/>
          <w:b/>
          <w:iCs/>
          <w:sz w:val="20"/>
          <w:lang w:val="af-ZA"/>
        </w:rPr>
        <w:t xml:space="preserve"> ՊԱՅՄԱՆԱԳՐԻ</w:t>
      </w:r>
      <w:r w:rsidRPr="00A71D81">
        <w:rPr>
          <w:rFonts w:ascii="GHEA Grapalat" w:hAnsi="GHEA Grapalat" w:cs="Sylfaen"/>
          <w:b/>
          <w:iCs/>
          <w:sz w:val="20"/>
          <w:lang w:val="hy-AM"/>
        </w:rPr>
        <w:t xml:space="preserve"> </w:t>
      </w:r>
      <w:r w:rsidRPr="00A71D81">
        <w:rPr>
          <w:rFonts w:ascii="GHEA Grapalat" w:hAnsi="GHEA Grapalat" w:cs="Sylfaen"/>
          <w:b/>
          <w:iCs/>
          <w:sz w:val="20"/>
          <w:lang w:val="af-ZA"/>
        </w:rPr>
        <w:t>ԱՊԱՀՈՎՈՒՄ</w:t>
      </w:r>
      <w:r w:rsidRPr="00A71D81">
        <w:rPr>
          <w:rFonts w:ascii="GHEA Grapalat" w:hAnsi="GHEA Grapalat" w:cs="Sylfaen"/>
          <w:b/>
          <w:iCs/>
          <w:sz w:val="20"/>
          <w:lang w:val="hy-AM"/>
        </w:rPr>
        <w:t>ՆԵՐ</w:t>
      </w:r>
      <w:r w:rsidRPr="00A71D81">
        <w:rPr>
          <w:rFonts w:ascii="GHEA Grapalat" w:hAnsi="GHEA Grapalat" w:cs="Sylfaen"/>
          <w:b/>
          <w:iCs/>
          <w:sz w:val="20"/>
          <w:lang w:val="af-ZA"/>
        </w:rPr>
        <w:t>Ը</w:t>
      </w:r>
      <w:r w:rsidRPr="00A71D81">
        <w:rPr>
          <w:rFonts w:ascii="GHEA Grapalat" w:hAnsi="GHEA Grapalat" w:cs="Arial"/>
          <w:b/>
          <w:iCs/>
          <w:sz w:val="20"/>
          <w:lang w:val="af-ZA"/>
        </w:rPr>
        <w:t xml:space="preserve"> </w:t>
      </w:r>
    </w:p>
    <w:p w:rsidR="00605212" w:rsidRPr="00A71D81" w:rsidRDefault="00605212" w:rsidP="00605212">
      <w:pPr>
        <w:jc w:val="center"/>
        <w:rPr>
          <w:rFonts w:ascii="GHEA Grapalat" w:hAnsi="GHEA Grapalat"/>
          <w:b/>
          <w:iCs/>
          <w:sz w:val="20"/>
          <w:lang w:val="af-ZA"/>
        </w:rPr>
      </w:pPr>
    </w:p>
    <w:p w:rsidR="00605212" w:rsidRPr="00A71D81" w:rsidRDefault="00605212" w:rsidP="00605212">
      <w:pPr>
        <w:ind w:firstLine="567"/>
        <w:jc w:val="both"/>
        <w:rPr>
          <w:rFonts w:ascii="GHEA Grapalat" w:hAnsi="GHEA Grapalat" w:cs="Sylfaen"/>
          <w:sz w:val="20"/>
          <w:lang w:val="af-ZA"/>
        </w:rPr>
      </w:pPr>
      <w:r w:rsidRPr="00A71D81">
        <w:rPr>
          <w:rFonts w:ascii="GHEA Grapalat" w:hAnsi="GHEA Grapalat"/>
          <w:iCs/>
          <w:sz w:val="20"/>
          <w:lang w:val="af-ZA"/>
        </w:rPr>
        <w:t>10.</w:t>
      </w:r>
      <w:r w:rsidRPr="00846E05">
        <w:rPr>
          <w:rFonts w:ascii="GHEA Grapalat" w:hAnsi="GHEA Grapalat" w:cs="Sylfaen"/>
          <w:b/>
          <w:sz w:val="20"/>
          <w:lang w:val="af-ZA"/>
        </w:rPr>
        <w:t xml:space="preserve">1 </w:t>
      </w:r>
      <w:r w:rsidRPr="00846E05">
        <w:rPr>
          <w:rFonts w:ascii="GHEA Grapalat" w:hAnsi="GHEA Grapalat" w:cs="Sylfaen"/>
          <w:b/>
          <w:sz w:val="20"/>
          <w:lang w:val="hy-AM"/>
        </w:rPr>
        <w:t>Որակավորման</w:t>
      </w:r>
      <w:r w:rsidRPr="00846E05">
        <w:rPr>
          <w:rFonts w:ascii="GHEA Grapalat" w:hAnsi="GHEA Grapalat" w:cs="Sylfaen"/>
          <w:b/>
          <w:sz w:val="20"/>
          <w:lang w:val="af-ZA"/>
        </w:rPr>
        <w:t xml:space="preserve"> </w:t>
      </w:r>
      <w:r w:rsidRPr="00846E05">
        <w:rPr>
          <w:rFonts w:ascii="GHEA Grapalat" w:hAnsi="GHEA Grapalat" w:cs="Sylfaen"/>
          <w:b/>
          <w:sz w:val="20"/>
          <w:lang w:val="hy-AM"/>
        </w:rPr>
        <w:t>և</w:t>
      </w:r>
      <w:r w:rsidRPr="00846E05">
        <w:rPr>
          <w:rFonts w:ascii="GHEA Grapalat" w:hAnsi="GHEA Grapalat" w:cs="Sylfaen"/>
          <w:b/>
          <w:sz w:val="20"/>
          <w:lang w:val="af-ZA"/>
        </w:rPr>
        <w:t xml:space="preserve"> </w:t>
      </w:r>
      <w:r w:rsidRPr="00846E05">
        <w:rPr>
          <w:rFonts w:ascii="GHEA Grapalat" w:hAnsi="GHEA Grapalat" w:cs="Sylfaen"/>
          <w:b/>
          <w:sz w:val="20"/>
          <w:lang w:val="hy-AM"/>
        </w:rPr>
        <w:t>պ</w:t>
      </w:r>
      <w:r w:rsidRPr="00846E05">
        <w:rPr>
          <w:rFonts w:ascii="GHEA Grapalat" w:hAnsi="GHEA Grapalat" w:cs="Sylfaen"/>
          <w:b/>
          <w:sz w:val="20"/>
          <w:lang w:val="ru-RU"/>
        </w:rPr>
        <w:t>այմանագրի</w:t>
      </w:r>
      <w:r w:rsidRPr="00846E05">
        <w:rPr>
          <w:rFonts w:ascii="GHEA Grapalat" w:hAnsi="GHEA Grapalat" w:cs="Sylfaen"/>
          <w:b/>
          <w:sz w:val="20"/>
          <w:lang w:val="hy-AM"/>
        </w:rPr>
        <w:t xml:space="preserve"> </w:t>
      </w:r>
      <w:r w:rsidRPr="00846E05">
        <w:rPr>
          <w:rFonts w:ascii="GHEA Grapalat" w:hAnsi="GHEA Grapalat" w:cs="Sylfaen"/>
          <w:b/>
          <w:sz w:val="20"/>
          <w:lang w:val="ru-RU"/>
        </w:rPr>
        <w:t>ապահովում</w:t>
      </w:r>
      <w:r w:rsidRPr="00846E05">
        <w:rPr>
          <w:rFonts w:ascii="GHEA Grapalat" w:hAnsi="GHEA Grapalat" w:cs="Sylfaen"/>
          <w:b/>
          <w:sz w:val="20"/>
          <w:lang w:val="hy-AM"/>
        </w:rPr>
        <w:t>ները</w:t>
      </w:r>
      <w:r w:rsidRPr="00846E05">
        <w:rPr>
          <w:rFonts w:ascii="GHEA Grapalat" w:hAnsi="GHEA Grapalat" w:cs="Sylfaen"/>
          <w:b/>
          <w:sz w:val="20"/>
          <w:lang w:val="af-ZA"/>
        </w:rPr>
        <w:t xml:space="preserve"> </w:t>
      </w:r>
      <w:r w:rsidRPr="00846E05">
        <w:rPr>
          <w:rFonts w:ascii="GHEA Grapalat" w:hAnsi="GHEA Grapalat" w:cs="Sylfaen"/>
          <w:b/>
          <w:sz w:val="20"/>
          <w:lang w:val="ru-RU"/>
        </w:rPr>
        <w:t>ներկայացնելու</w:t>
      </w:r>
      <w:r w:rsidRPr="00846E05">
        <w:rPr>
          <w:rFonts w:ascii="GHEA Grapalat" w:hAnsi="GHEA Grapalat" w:cs="Sylfaen"/>
          <w:b/>
          <w:sz w:val="20"/>
          <w:lang w:val="af-ZA"/>
        </w:rPr>
        <w:t xml:space="preserve"> </w:t>
      </w:r>
      <w:r w:rsidRPr="00846E05">
        <w:rPr>
          <w:rFonts w:ascii="GHEA Grapalat" w:hAnsi="GHEA Grapalat" w:cs="Sylfaen"/>
          <w:b/>
          <w:sz w:val="20"/>
          <w:lang w:val="ru-RU"/>
        </w:rPr>
        <w:t>պահանջի</w:t>
      </w:r>
      <w:r w:rsidRPr="00846E05">
        <w:rPr>
          <w:rFonts w:ascii="GHEA Grapalat" w:hAnsi="GHEA Grapalat" w:cs="Sylfaen"/>
          <w:b/>
          <w:sz w:val="20"/>
          <w:lang w:val="af-ZA"/>
        </w:rPr>
        <w:t xml:space="preserve"> </w:t>
      </w:r>
      <w:r w:rsidRPr="00846E05">
        <w:rPr>
          <w:rFonts w:ascii="GHEA Grapalat" w:hAnsi="GHEA Grapalat" w:cs="Sylfaen"/>
          <w:b/>
          <w:sz w:val="20"/>
          <w:lang w:val="ru-RU"/>
        </w:rPr>
        <w:t>հիման</w:t>
      </w:r>
      <w:r w:rsidRPr="00846E05">
        <w:rPr>
          <w:rFonts w:ascii="GHEA Grapalat" w:hAnsi="GHEA Grapalat" w:cs="Sylfaen"/>
          <w:b/>
          <w:sz w:val="20"/>
          <w:lang w:val="af-ZA"/>
        </w:rPr>
        <w:t xml:space="preserve"> </w:t>
      </w:r>
      <w:r w:rsidRPr="00846E05">
        <w:rPr>
          <w:rFonts w:ascii="GHEA Grapalat" w:hAnsi="GHEA Grapalat" w:cs="Sylfaen"/>
          <w:b/>
          <w:sz w:val="20"/>
          <w:lang w:val="ru-RU"/>
        </w:rPr>
        <w:t>վրա</w:t>
      </w:r>
      <w:r w:rsidRPr="00846E05">
        <w:rPr>
          <w:rFonts w:ascii="GHEA Grapalat" w:hAnsi="GHEA Grapalat" w:cs="Sylfaen"/>
          <w:b/>
          <w:sz w:val="20"/>
          <w:lang w:val="af-ZA"/>
        </w:rPr>
        <w:t xml:space="preserve">, </w:t>
      </w:r>
      <w:r w:rsidRPr="00846E05">
        <w:rPr>
          <w:rFonts w:ascii="GHEA Grapalat" w:hAnsi="GHEA Grapalat" w:cs="Sylfaen"/>
          <w:b/>
          <w:sz w:val="20"/>
          <w:lang w:val="ru-RU"/>
        </w:rPr>
        <w:t>այն</w:t>
      </w:r>
      <w:r w:rsidRPr="00846E05">
        <w:rPr>
          <w:rFonts w:ascii="GHEA Grapalat" w:hAnsi="GHEA Grapalat" w:cs="Sylfaen"/>
          <w:b/>
          <w:sz w:val="20"/>
          <w:lang w:val="af-ZA"/>
        </w:rPr>
        <w:t xml:space="preserve"> </w:t>
      </w:r>
      <w:r w:rsidRPr="00846E05">
        <w:rPr>
          <w:rFonts w:ascii="GHEA Grapalat" w:hAnsi="GHEA Grapalat" w:cs="Sylfaen"/>
          <w:b/>
          <w:sz w:val="20"/>
          <w:lang w:val="ru-RU"/>
        </w:rPr>
        <w:t>ստանալու</w:t>
      </w:r>
      <w:r w:rsidRPr="00846E05">
        <w:rPr>
          <w:rFonts w:ascii="GHEA Grapalat" w:hAnsi="GHEA Grapalat" w:cs="Sylfaen"/>
          <w:b/>
          <w:sz w:val="20"/>
          <w:lang w:val="af-ZA"/>
        </w:rPr>
        <w:t xml:space="preserve"> </w:t>
      </w:r>
      <w:r w:rsidRPr="00846E05">
        <w:rPr>
          <w:rFonts w:ascii="GHEA Grapalat" w:hAnsi="GHEA Grapalat" w:cs="Sylfaen"/>
          <w:b/>
          <w:sz w:val="20"/>
          <w:lang w:val="ru-RU"/>
        </w:rPr>
        <w:t>օրվանից</w:t>
      </w:r>
      <w:r w:rsidRPr="00846E05">
        <w:rPr>
          <w:rFonts w:ascii="GHEA Grapalat" w:hAnsi="GHEA Grapalat" w:cs="Sylfaen"/>
          <w:b/>
          <w:sz w:val="20"/>
          <w:lang w:val="af-ZA"/>
        </w:rPr>
        <w:t xml:space="preserve"> </w:t>
      </w:r>
      <w:r w:rsidRPr="00846E05">
        <w:rPr>
          <w:rFonts w:ascii="GHEA Grapalat" w:hAnsi="GHEA Grapalat" w:cs="Sylfaen"/>
          <w:b/>
          <w:sz w:val="20"/>
          <w:lang w:val="hy-AM"/>
        </w:rPr>
        <w:t xml:space="preserve">հետո 5 </w:t>
      </w:r>
      <w:r w:rsidRPr="00846E05">
        <w:rPr>
          <w:rFonts w:ascii="GHEA Grapalat" w:hAnsi="GHEA Grapalat" w:cs="Sylfaen"/>
          <w:b/>
          <w:sz w:val="20"/>
          <w:lang w:val="af-ZA"/>
        </w:rPr>
        <w:t xml:space="preserve">աշխատանքային </w:t>
      </w:r>
      <w:r w:rsidRPr="00846E05">
        <w:rPr>
          <w:rFonts w:ascii="GHEA Grapalat" w:hAnsi="GHEA Grapalat" w:cs="Sylfaen"/>
          <w:b/>
          <w:sz w:val="20"/>
          <w:lang w:val="ru-RU"/>
        </w:rPr>
        <w:t>օրվա</w:t>
      </w:r>
      <w:r w:rsidRPr="00846E05">
        <w:rPr>
          <w:rFonts w:ascii="GHEA Grapalat" w:hAnsi="GHEA Grapalat" w:cs="Sylfaen"/>
          <w:b/>
          <w:sz w:val="20"/>
          <w:lang w:val="af-ZA"/>
        </w:rPr>
        <w:t xml:space="preserve"> </w:t>
      </w:r>
      <w:r w:rsidRPr="00846E05">
        <w:rPr>
          <w:rFonts w:ascii="GHEA Grapalat" w:hAnsi="GHEA Grapalat" w:cs="Sylfaen"/>
          <w:b/>
          <w:sz w:val="20"/>
          <w:lang w:val="ru-RU"/>
        </w:rPr>
        <w:t>ընթացքում</w:t>
      </w:r>
      <w:r w:rsidRPr="00846E05">
        <w:rPr>
          <w:rFonts w:ascii="GHEA Grapalat" w:hAnsi="GHEA Grapalat" w:cs="Sylfaen"/>
          <w:b/>
          <w:sz w:val="20"/>
          <w:lang w:val="af-ZA"/>
        </w:rPr>
        <w:t xml:space="preserve">, </w:t>
      </w:r>
      <w:r w:rsidRPr="00846E05">
        <w:rPr>
          <w:rFonts w:ascii="GHEA Grapalat" w:hAnsi="GHEA Grapalat" w:cs="Sylfaen"/>
          <w:b/>
          <w:sz w:val="20"/>
          <w:lang w:val="ru-RU"/>
        </w:rPr>
        <w:t>ընտրված</w:t>
      </w:r>
      <w:r w:rsidRPr="00846E05">
        <w:rPr>
          <w:rFonts w:ascii="GHEA Grapalat" w:hAnsi="GHEA Grapalat" w:cs="Sylfaen"/>
          <w:b/>
          <w:sz w:val="20"/>
          <w:lang w:val="af-ZA"/>
        </w:rPr>
        <w:t xml:space="preserve"> </w:t>
      </w:r>
      <w:r w:rsidRPr="00846E05">
        <w:rPr>
          <w:rFonts w:ascii="GHEA Grapalat" w:hAnsi="GHEA Grapalat" w:cs="Sylfaen"/>
          <w:b/>
          <w:sz w:val="20"/>
          <w:lang w:val="ru-RU"/>
        </w:rPr>
        <w:t>մասնակիցը</w:t>
      </w:r>
      <w:r w:rsidRPr="00846E05">
        <w:rPr>
          <w:rFonts w:ascii="GHEA Grapalat" w:hAnsi="GHEA Grapalat" w:cs="Sylfaen"/>
          <w:b/>
          <w:sz w:val="20"/>
          <w:lang w:val="af-ZA"/>
        </w:rPr>
        <w:t xml:space="preserve"> </w:t>
      </w:r>
      <w:r w:rsidRPr="00846E05">
        <w:rPr>
          <w:rFonts w:ascii="GHEA Grapalat" w:hAnsi="GHEA Grapalat" w:cs="Sylfaen"/>
          <w:b/>
          <w:sz w:val="20"/>
          <w:lang w:val="ru-RU"/>
        </w:rPr>
        <w:t>պարտավոր</w:t>
      </w:r>
      <w:r w:rsidRPr="00846E05">
        <w:rPr>
          <w:rFonts w:ascii="GHEA Grapalat" w:hAnsi="GHEA Grapalat" w:cs="Sylfaen"/>
          <w:b/>
          <w:sz w:val="20"/>
          <w:lang w:val="af-ZA"/>
        </w:rPr>
        <w:t xml:space="preserve"> </w:t>
      </w:r>
      <w:r w:rsidRPr="00846E05">
        <w:rPr>
          <w:rFonts w:ascii="GHEA Grapalat" w:hAnsi="GHEA Grapalat" w:cs="Sylfaen"/>
          <w:b/>
          <w:sz w:val="20"/>
          <w:lang w:val="ru-RU"/>
        </w:rPr>
        <w:t>է</w:t>
      </w:r>
      <w:r w:rsidRPr="00846E05">
        <w:rPr>
          <w:rFonts w:ascii="GHEA Grapalat" w:hAnsi="GHEA Grapalat" w:cs="Sylfaen"/>
          <w:b/>
          <w:sz w:val="20"/>
          <w:lang w:val="af-ZA"/>
        </w:rPr>
        <w:t xml:space="preserve"> </w:t>
      </w:r>
      <w:r w:rsidRPr="00846E05">
        <w:rPr>
          <w:rFonts w:ascii="GHEA Grapalat" w:hAnsi="GHEA Grapalat" w:cs="Sylfaen"/>
          <w:b/>
          <w:sz w:val="20"/>
          <w:lang w:val="ru-RU"/>
        </w:rPr>
        <w:t>ներկայացնել</w:t>
      </w:r>
      <w:r w:rsidRPr="00846E05">
        <w:rPr>
          <w:rFonts w:ascii="GHEA Grapalat" w:hAnsi="GHEA Grapalat" w:cs="Sylfaen"/>
          <w:b/>
          <w:sz w:val="20"/>
          <w:lang w:val="af-ZA"/>
        </w:rPr>
        <w:t xml:space="preserve"> </w:t>
      </w:r>
      <w:r w:rsidRPr="00846E05">
        <w:rPr>
          <w:rFonts w:ascii="GHEA Grapalat" w:hAnsi="GHEA Grapalat" w:cs="Sylfaen"/>
          <w:b/>
          <w:sz w:val="20"/>
          <w:lang w:val="hy-AM"/>
        </w:rPr>
        <w:t>որակավորման</w:t>
      </w:r>
      <w:r w:rsidRPr="00846E05">
        <w:rPr>
          <w:rFonts w:ascii="GHEA Grapalat" w:hAnsi="GHEA Grapalat" w:cs="Sylfaen"/>
          <w:b/>
          <w:sz w:val="20"/>
          <w:lang w:val="af-ZA"/>
        </w:rPr>
        <w:t xml:space="preserve"> </w:t>
      </w:r>
      <w:r w:rsidRPr="00846E05">
        <w:rPr>
          <w:rFonts w:ascii="GHEA Grapalat" w:hAnsi="GHEA Grapalat" w:cs="Sylfaen"/>
          <w:b/>
          <w:sz w:val="20"/>
          <w:lang w:val="hy-AM"/>
        </w:rPr>
        <w:t>և</w:t>
      </w:r>
      <w:r w:rsidRPr="00846E05">
        <w:rPr>
          <w:rFonts w:ascii="GHEA Grapalat" w:hAnsi="GHEA Grapalat" w:cs="Sylfaen"/>
          <w:b/>
          <w:sz w:val="20"/>
          <w:lang w:val="af-ZA"/>
        </w:rPr>
        <w:t xml:space="preserve"> </w:t>
      </w:r>
      <w:r w:rsidRPr="00846E05">
        <w:rPr>
          <w:rFonts w:ascii="GHEA Grapalat" w:hAnsi="GHEA Grapalat" w:cs="Sylfaen"/>
          <w:b/>
          <w:sz w:val="20"/>
          <w:lang w:val="ru-RU"/>
        </w:rPr>
        <w:t>պայմանագրի</w:t>
      </w:r>
      <w:r w:rsidRPr="00846E05">
        <w:rPr>
          <w:rFonts w:ascii="GHEA Grapalat" w:hAnsi="GHEA Grapalat" w:cs="Sylfaen"/>
          <w:b/>
          <w:sz w:val="20"/>
          <w:lang w:val="hy-AM"/>
        </w:rPr>
        <w:t xml:space="preserve"> </w:t>
      </w:r>
      <w:r w:rsidRPr="00846E05">
        <w:rPr>
          <w:rFonts w:ascii="GHEA Grapalat" w:hAnsi="GHEA Grapalat" w:cs="Sylfaen"/>
          <w:b/>
          <w:sz w:val="20"/>
          <w:lang w:val="ru-RU"/>
        </w:rPr>
        <w:t>ապահովում</w:t>
      </w:r>
      <w:r w:rsidRPr="00846E05">
        <w:rPr>
          <w:rFonts w:ascii="GHEA Grapalat" w:hAnsi="GHEA Grapalat" w:cs="Sylfaen"/>
          <w:b/>
          <w:sz w:val="20"/>
          <w:lang w:val="hy-AM"/>
        </w:rPr>
        <w:t>ներ</w:t>
      </w:r>
      <w:r w:rsidRPr="00846E05">
        <w:rPr>
          <w:rFonts w:ascii="GHEA Grapalat" w:hAnsi="GHEA Grapalat" w:cs="Sylfaen"/>
          <w:b/>
          <w:sz w:val="20"/>
          <w:lang w:val="ru-RU"/>
        </w:rPr>
        <w:t>։</w:t>
      </w:r>
      <w:r w:rsidRPr="00846E05">
        <w:rPr>
          <w:rFonts w:ascii="GHEA Grapalat" w:hAnsi="GHEA Grapalat" w:cs="Sylfaen"/>
          <w:b/>
          <w:sz w:val="20"/>
          <w:lang w:val="af-ZA"/>
        </w:rPr>
        <w:t xml:space="preserve"> </w:t>
      </w:r>
      <w:r w:rsidRPr="006D2E03">
        <w:rPr>
          <w:rFonts w:ascii="GHEA Grapalat" w:hAnsi="GHEA Grapalat" w:cs="Sylfaen"/>
          <w:sz w:val="20"/>
          <w:lang w:val="hy-AM"/>
        </w:rPr>
        <w:t>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հետ</w:t>
      </w:r>
      <w:r w:rsidRPr="006D2E03">
        <w:rPr>
          <w:rFonts w:ascii="GHEA Grapalat" w:hAnsi="GHEA Grapalat" w:cs="Sylfaen"/>
          <w:sz w:val="20"/>
          <w:lang w:val="af-ZA"/>
        </w:rPr>
        <w:t xml:space="preserve"> </w:t>
      </w:r>
      <w:r w:rsidRPr="006D2E03">
        <w:rPr>
          <w:rFonts w:ascii="GHEA Grapalat" w:hAnsi="GHEA Grapalat" w:cs="Sylfaen"/>
          <w:sz w:val="20"/>
          <w:lang w:val="hy-AM"/>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hy-AM"/>
        </w:rPr>
        <w:t>կնքվում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վերջինս</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որակավորման և</w:t>
      </w:r>
      <w:r w:rsidRPr="006D2E03">
        <w:rPr>
          <w:rFonts w:ascii="GHEA Grapalat" w:hAnsi="GHEA Grapalat" w:cs="Sylfaen"/>
          <w:sz w:val="20"/>
          <w:lang w:val="af-ZA"/>
        </w:rPr>
        <w:t xml:space="preserve"> </w:t>
      </w:r>
      <w:r w:rsidRPr="006D2E03">
        <w:rPr>
          <w:rFonts w:ascii="GHEA Grapalat" w:hAnsi="GHEA Grapalat" w:cs="Sylfaen"/>
          <w:sz w:val="20"/>
          <w:lang w:val="hy-AM"/>
        </w:rPr>
        <w:t xml:space="preserve">պայմանագրի </w:t>
      </w:r>
      <w:r w:rsidRPr="006D2E03">
        <w:rPr>
          <w:rFonts w:ascii="GHEA Grapalat" w:hAnsi="GHEA Grapalat" w:cs="Sylfaen"/>
          <w:sz w:val="20"/>
          <w:lang w:val="af-ZA"/>
        </w:rPr>
        <w:t>(</w:t>
      </w:r>
      <w:r w:rsidRPr="006D2E03">
        <w:rPr>
          <w:rFonts w:ascii="GHEA Grapalat" w:hAnsi="GHEA Grapalat" w:cs="Sylfaen"/>
          <w:sz w:val="20"/>
          <w:lang w:val="hy-AM"/>
        </w:rPr>
        <w:t>կանխավճարի</w:t>
      </w:r>
      <w:r w:rsidRPr="006D2E03">
        <w:rPr>
          <w:rFonts w:ascii="GHEA Grapalat" w:hAnsi="GHEA Grapalat" w:cs="Sylfaen"/>
          <w:sz w:val="20"/>
          <w:lang w:val="af-ZA"/>
        </w:rPr>
        <w:t xml:space="preserve">) </w:t>
      </w:r>
      <w:r w:rsidRPr="006D2E03">
        <w:rPr>
          <w:rFonts w:ascii="GHEA Grapalat" w:hAnsi="GHEA Grapalat" w:cs="Sylfaen"/>
          <w:sz w:val="20"/>
          <w:lang w:val="hy-AM"/>
        </w:rPr>
        <w:t xml:space="preserve"> ապահովումները:</w:t>
      </w:r>
      <w:r w:rsidRPr="006D2E03">
        <w:rPr>
          <w:rFonts w:ascii="GHEA Grapalat" w:hAnsi="GHEA Grapalat" w:cs="Sylfaen"/>
          <w:sz w:val="20"/>
          <w:vertAlign w:val="superscript"/>
          <w:lang w:val="hy-AM"/>
        </w:rPr>
        <w:t>11.1</w:t>
      </w:r>
    </w:p>
    <w:p w:rsidR="00605212" w:rsidRPr="00A71D81" w:rsidRDefault="00605212" w:rsidP="00605212">
      <w:pPr>
        <w:ind w:firstLine="567"/>
        <w:jc w:val="both"/>
        <w:rPr>
          <w:rFonts w:ascii="GHEA Grapalat" w:hAnsi="GHEA Grapalat" w:cs="Arial"/>
          <w:sz w:val="20"/>
          <w:lang w:val="hy-AM"/>
        </w:rPr>
      </w:pPr>
      <w:r w:rsidRPr="00A71D81">
        <w:rPr>
          <w:rFonts w:ascii="GHEA Grapalat" w:hAnsi="GHEA Grapalat" w:cs="Sylfaen"/>
          <w:sz w:val="20"/>
          <w:lang w:val="hy-AM"/>
        </w:rPr>
        <w:t>10.2</w:t>
      </w:r>
      <w:r w:rsidRPr="00A71D81">
        <w:rPr>
          <w:rFonts w:ascii="GHEA Grapalat" w:hAnsi="GHEA Grapalat" w:cs="Sylfaen"/>
          <w:sz w:val="20"/>
          <w:lang w:val="af-ZA"/>
        </w:rPr>
        <w:t xml:space="preserve"> </w:t>
      </w:r>
      <w:r w:rsidRPr="00846E05">
        <w:rPr>
          <w:rFonts w:ascii="GHEA Grapalat" w:hAnsi="GHEA Grapalat" w:cs="Sylfaen"/>
          <w:b/>
          <w:sz w:val="20"/>
        </w:rPr>
        <w:t>Որակավորման</w:t>
      </w:r>
      <w:r w:rsidRPr="00846E05">
        <w:rPr>
          <w:rFonts w:ascii="GHEA Grapalat" w:hAnsi="GHEA Grapalat" w:cs="Sylfaen"/>
          <w:b/>
          <w:sz w:val="20"/>
          <w:lang w:val="af-ZA"/>
        </w:rPr>
        <w:t xml:space="preserve"> </w:t>
      </w:r>
      <w:r w:rsidRPr="00846E05">
        <w:rPr>
          <w:rFonts w:ascii="GHEA Grapalat" w:hAnsi="GHEA Grapalat" w:cs="Sylfaen"/>
          <w:b/>
          <w:sz w:val="20"/>
        </w:rPr>
        <w:t>ապահովման</w:t>
      </w:r>
      <w:r w:rsidRPr="00846E05">
        <w:rPr>
          <w:rFonts w:ascii="GHEA Grapalat" w:hAnsi="GHEA Grapalat" w:cs="Sylfaen"/>
          <w:b/>
          <w:sz w:val="20"/>
          <w:lang w:val="af-ZA"/>
        </w:rPr>
        <w:t xml:space="preserve"> </w:t>
      </w:r>
      <w:r w:rsidRPr="00846E05">
        <w:rPr>
          <w:rFonts w:ascii="GHEA Grapalat" w:hAnsi="GHEA Grapalat" w:cs="Sylfaen"/>
          <w:b/>
          <w:sz w:val="20"/>
        </w:rPr>
        <w:t>չափը</w:t>
      </w:r>
      <w:r w:rsidRPr="00846E05">
        <w:rPr>
          <w:rFonts w:ascii="GHEA Grapalat" w:hAnsi="GHEA Grapalat" w:cs="Sylfaen"/>
          <w:b/>
          <w:sz w:val="20"/>
          <w:lang w:val="af-ZA"/>
        </w:rPr>
        <w:t xml:space="preserve"> </w:t>
      </w:r>
      <w:r w:rsidRPr="00846E05">
        <w:rPr>
          <w:rFonts w:ascii="GHEA Grapalat" w:hAnsi="GHEA Grapalat" w:cs="Sylfaen"/>
          <w:b/>
          <w:sz w:val="20"/>
        </w:rPr>
        <w:t>հավասար</w:t>
      </w:r>
      <w:r w:rsidRPr="00846E05">
        <w:rPr>
          <w:rFonts w:ascii="GHEA Grapalat" w:hAnsi="GHEA Grapalat" w:cs="Sylfaen"/>
          <w:b/>
          <w:sz w:val="20"/>
          <w:lang w:val="af-ZA"/>
        </w:rPr>
        <w:t xml:space="preserve"> </w:t>
      </w:r>
      <w:r w:rsidRPr="00846E05">
        <w:rPr>
          <w:rFonts w:ascii="GHEA Grapalat" w:hAnsi="GHEA Grapalat" w:cs="Sylfaen"/>
          <w:b/>
          <w:sz w:val="20"/>
        </w:rPr>
        <w:t>է</w:t>
      </w:r>
      <w:r w:rsidRPr="00846E05">
        <w:rPr>
          <w:rFonts w:ascii="GHEA Grapalat" w:hAnsi="GHEA Grapalat" w:cs="Sylfaen"/>
          <w:b/>
          <w:sz w:val="20"/>
          <w:lang w:val="af-ZA"/>
        </w:rPr>
        <w:t xml:space="preserve"> </w:t>
      </w:r>
      <w:r w:rsidRPr="00846E05">
        <w:rPr>
          <w:rFonts w:ascii="GHEA Grapalat" w:hAnsi="GHEA Grapalat" w:cs="Sylfaen"/>
          <w:b/>
          <w:sz w:val="20"/>
          <w:lang w:val="hy-AM"/>
        </w:rPr>
        <w:t xml:space="preserve"> սույն ընթացակարգի շրջանակում գնվելիք ապրանքի գնման գնի 15 տոկոսին</w:t>
      </w:r>
      <w:r w:rsidRPr="00846E05">
        <w:rPr>
          <w:rFonts w:ascii="GHEA Grapalat" w:hAnsi="GHEA Grapalat" w:cs="Sylfaen"/>
          <w:b/>
          <w:sz w:val="20"/>
          <w:lang w:val="af-ZA"/>
        </w:rPr>
        <w:t>:</w:t>
      </w:r>
      <w:r w:rsidRPr="00751127">
        <w:rPr>
          <w:rFonts w:ascii="GHEA Grapalat" w:hAnsi="GHEA Grapalat" w:cs="Sylfaen"/>
          <w:sz w:val="20"/>
          <w:lang w:val="hy-AM"/>
        </w:rPr>
        <w:t xml:space="preserve"> </w:t>
      </w:r>
      <w:r>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Pr="00846E05">
        <w:rPr>
          <w:rFonts w:ascii="GHEA Grapalat" w:hAnsi="GHEA Grapalat" w:cs="Sylfaen"/>
          <w:b/>
          <w:sz w:val="20"/>
          <w:lang w:val="hy-AM"/>
        </w:rPr>
        <w:t>Որակավորման</w:t>
      </w:r>
      <w:r w:rsidRPr="00846E05">
        <w:rPr>
          <w:rFonts w:ascii="GHEA Grapalat" w:hAnsi="GHEA Grapalat" w:cs="Sylfaen"/>
          <w:b/>
          <w:sz w:val="20"/>
          <w:lang w:val="af-ZA"/>
        </w:rPr>
        <w:t xml:space="preserve"> </w:t>
      </w:r>
      <w:r w:rsidRPr="00846E05">
        <w:rPr>
          <w:rFonts w:ascii="GHEA Grapalat" w:hAnsi="GHEA Grapalat" w:cs="Sylfaen"/>
          <w:b/>
          <w:sz w:val="20"/>
          <w:lang w:val="hy-AM"/>
        </w:rPr>
        <w:t>ապահովումը</w:t>
      </w:r>
      <w:r w:rsidRPr="00846E05">
        <w:rPr>
          <w:rFonts w:ascii="GHEA Grapalat" w:hAnsi="GHEA Grapalat" w:cs="Sylfaen"/>
          <w:b/>
          <w:sz w:val="20"/>
          <w:lang w:val="af-ZA"/>
        </w:rPr>
        <w:t xml:space="preserve"> </w:t>
      </w:r>
      <w:r w:rsidRPr="00846E05">
        <w:rPr>
          <w:rFonts w:ascii="GHEA Grapalat" w:hAnsi="GHEA Grapalat" w:cs="Sylfaen"/>
          <w:b/>
          <w:sz w:val="20"/>
          <w:lang w:val="hy-AM"/>
        </w:rPr>
        <w:t>ներկայացվում</w:t>
      </w:r>
      <w:r w:rsidRPr="00846E05">
        <w:rPr>
          <w:rFonts w:ascii="GHEA Grapalat" w:hAnsi="GHEA Grapalat" w:cs="Sylfaen"/>
          <w:b/>
          <w:sz w:val="20"/>
          <w:lang w:val="af-ZA"/>
        </w:rPr>
        <w:t xml:space="preserve"> </w:t>
      </w:r>
      <w:r w:rsidRPr="00846E05">
        <w:rPr>
          <w:rFonts w:ascii="GHEA Grapalat" w:hAnsi="GHEA Grapalat" w:cs="Sylfaen"/>
          <w:b/>
          <w:sz w:val="20"/>
          <w:lang w:val="hy-AM"/>
        </w:rPr>
        <w:t>է</w:t>
      </w:r>
      <w:r w:rsidRPr="00846E05">
        <w:rPr>
          <w:rFonts w:ascii="GHEA Grapalat" w:hAnsi="GHEA Grapalat" w:cs="Sylfaen"/>
          <w:b/>
          <w:sz w:val="20"/>
          <w:lang w:val="af-ZA"/>
        </w:rPr>
        <w:t xml:space="preserve"> </w:t>
      </w:r>
      <w:r w:rsidRPr="00846E05">
        <w:rPr>
          <w:rFonts w:ascii="GHEA Grapalat" w:hAnsi="GHEA Grapalat" w:cs="Sylfaen"/>
          <w:b/>
          <w:sz w:val="20"/>
          <w:lang w:val="hy-AM"/>
        </w:rPr>
        <w:t xml:space="preserve">տուժանքի </w:t>
      </w:r>
      <w:r w:rsidRPr="00846E05">
        <w:rPr>
          <w:rFonts w:ascii="GHEA Grapalat" w:hAnsi="GHEA Grapalat" w:cs="Sylfaen"/>
          <w:b/>
          <w:sz w:val="20"/>
          <w:lang w:val="af-ZA"/>
        </w:rPr>
        <w:t>(</w:t>
      </w:r>
      <w:r w:rsidRPr="00846E05">
        <w:rPr>
          <w:rFonts w:ascii="GHEA Grapalat" w:hAnsi="GHEA Grapalat" w:cs="Sylfaen"/>
          <w:b/>
          <w:sz w:val="20"/>
          <w:lang w:val="hy-AM"/>
        </w:rPr>
        <w:t>հավելված 4․2</w:t>
      </w:r>
      <w:r w:rsidRPr="00846E05">
        <w:rPr>
          <w:rFonts w:ascii="GHEA Grapalat" w:hAnsi="GHEA Grapalat" w:cs="Sylfaen"/>
          <w:b/>
          <w:sz w:val="20"/>
          <w:lang w:val="af-ZA"/>
        </w:rPr>
        <w:t>)</w:t>
      </w:r>
      <w:r w:rsidRPr="00846E05">
        <w:rPr>
          <w:rFonts w:ascii="GHEA Grapalat" w:hAnsi="GHEA Grapalat" w:cs="Sylfaen"/>
          <w:b/>
          <w:sz w:val="20"/>
          <w:lang w:val="hy-AM"/>
        </w:rPr>
        <w:t xml:space="preserve"> </w:t>
      </w:r>
      <w:r w:rsidRPr="00846E05">
        <w:rPr>
          <w:rFonts w:ascii="GHEA Grapalat" w:hAnsi="GHEA Grapalat" w:cs="Sylfaen"/>
          <w:b/>
          <w:sz w:val="20"/>
          <w:lang w:val="af-ZA"/>
        </w:rPr>
        <w:t xml:space="preserve"> </w:t>
      </w:r>
      <w:r w:rsidRPr="00846E05">
        <w:rPr>
          <w:rFonts w:ascii="GHEA Grapalat" w:hAnsi="GHEA Grapalat" w:cs="Sylfaen"/>
          <w:b/>
          <w:sz w:val="20"/>
          <w:lang w:val="hy-AM"/>
        </w:rPr>
        <w:t>կամ</w:t>
      </w:r>
      <w:r w:rsidRPr="00846E05">
        <w:rPr>
          <w:rFonts w:ascii="GHEA Grapalat" w:hAnsi="GHEA Grapalat" w:cs="Sylfaen"/>
          <w:b/>
          <w:sz w:val="20"/>
          <w:lang w:val="af-ZA"/>
        </w:rPr>
        <w:t xml:space="preserve"> </w:t>
      </w:r>
      <w:r w:rsidRPr="00846E05">
        <w:rPr>
          <w:rFonts w:ascii="GHEA Grapalat" w:hAnsi="GHEA Grapalat" w:cs="Sylfaen"/>
          <w:b/>
          <w:sz w:val="20"/>
          <w:lang w:val="hy-AM"/>
        </w:rPr>
        <w:t>կանխիկ</w:t>
      </w:r>
      <w:r w:rsidRPr="00846E05">
        <w:rPr>
          <w:rFonts w:ascii="GHEA Grapalat" w:hAnsi="GHEA Grapalat" w:cs="Sylfaen"/>
          <w:b/>
          <w:sz w:val="20"/>
          <w:lang w:val="af-ZA"/>
        </w:rPr>
        <w:t xml:space="preserve"> </w:t>
      </w:r>
      <w:r w:rsidRPr="00846E05">
        <w:rPr>
          <w:rFonts w:ascii="GHEA Grapalat" w:hAnsi="GHEA Grapalat" w:cs="Sylfaen"/>
          <w:b/>
          <w:sz w:val="20"/>
          <w:lang w:val="hy-AM"/>
        </w:rPr>
        <w:t>փողի ձևով:</w:t>
      </w:r>
      <w:r w:rsidRPr="00A71D81">
        <w:rPr>
          <w:rFonts w:ascii="GHEA Grapalat" w:hAnsi="GHEA Grapalat" w:cs="Sylfaen"/>
          <w:sz w:val="20"/>
          <w:lang w:val="af-ZA"/>
        </w:rPr>
        <w:t xml:space="preserve"> Ընդ որում ապահովումը</w:t>
      </w:r>
      <w:r w:rsidRPr="00A71D81">
        <w:rPr>
          <w:rFonts w:ascii="GHEA Grapalat" w:hAnsi="GHEA Grapalat"/>
          <w:color w:val="000000"/>
          <w:shd w:val="clear" w:color="auto" w:fill="FFFFFF"/>
          <w:lang w:val="af-ZA"/>
        </w:rPr>
        <w:t xml:space="preserve"> </w:t>
      </w:r>
      <w:r w:rsidRPr="006D2E03">
        <w:rPr>
          <w:rFonts w:ascii="GHEA Grapalat" w:hAnsi="GHEA Grapalat" w:cs="Sylfaen"/>
          <w:sz w:val="20"/>
          <w:lang w:val="hy-AM"/>
        </w:rPr>
        <w:t>պետք</w:t>
      </w:r>
      <w:r w:rsidRPr="00A71D81">
        <w:rPr>
          <w:rFonts w:ascii="GHEA Grapalat" w:hAnsi="GHEA Grapalat" w:cs="Sylfaen"/>
          <w:sz w:val="20"/>
          <w:lang w:val="af-ZA"/>
        </w:rPr>
        <w:t xml:space="preserve"> </w:t>
      </w:r>
      <w:r w:rsidRPr="006D2E03">
        <w:rPr>
          <w:rFonts w:ascii="GHEA Grapalat" w:hAnsi="GHEA Grapalat" w:cs="Sylfaen"/>
          <w:sz w:val="20"/>
          <w:lang w:val="hy-AM"/>
        </w:rPr>
        <w:t>է</w:t>
      </w:r>
      <w:r w:rsidRPr="00A71D81">
        <w:rPr>
          <w:rFonts w:ascii="GHEA Grapalat" w:hAnsi="GHEA Grapalat" w:cs="Sylfaen"/>
          <w:sz w:val="20"/>
          <w:lang w:val="af-ZA"/>
        </w:rPr>
        <w:t xml:space="preserve"> </w:t>
      </w:r>
      <w:r w:rsidRPr="006D2E03">
        <w:rPr>
          <w:rFonts w:ascii="GHEA Grapalat" w:hAnsi="GHEA Grapalat" w:cs="Sylfaen"/>
          <w:sz w:val="20"/>
          <w:lang w:val="hy-AM"/>
        </w:rPr>
        <w:t>վավեր</w:t>
      </w:r>
      <w:r w:rsidRPr="00A71D81">
        <w:rPr>
          <w:rFonts w:ascii="GHEA Grapalat" w:hAnsi="GHEA Grapalat" w:cs="Sylfaen"/>
          <w:sz w:val="20"/>
          <w:lang w:val="af-ZA"/>
        </w:rPr>
        <w:t xml:space="preserve"> </w:t>
      </w:r>
      <w:r w:rsidRPr="006D2E03">
        <w:rPr>
          <w:rFonts w:ascii="GHEA Grapalat" w:hAnsi="GHEA Grapalat" w:cs="Sylfaen"/>
          <w:sz w:val="20"/>
          <w:lang w:val="hy-AM"/>
        </w:rPr>
        <w:t>լինի</w:t>
      </w:r>
      <w:r w:rsidRPr="00A71D81">
        <w:rPr>
          <w:rFonts w:ascii="GHEA Grapalat" w:hAnsi="GHEA Grapalat" w:cs="Sylfaen"/>
          <w:sz w:val="20"/>
          <w:lang w:val="af-ZA"/>
        </w:rPr>
        <w:t xml:space="preserve"> </w:t>
      </w:r>
      <w:r w:rsidRPr="006D2E03">
        <w:rPr>
          <w:rFonts w:ascii="GHEA Grapalat" w:hAnsi="GHEA Grapalat" w:cs="Sylfaen"/>
          <w:sz w:val="20"/>
          <w:lang w:val="hy-AM"/>
        </w:rPr>
        <w:t>առնվազն</w:t>
      </w:r>
      <w:r w:rsidRPr="00A71D81">
        <w:rPr>
          <w:rFonts w:ascii="GHEA Grapalat" w:hAnsi="GHEA Grapalat" w:cs="Sylfaen"/>
          <w:sz w:val="20"/>
          <w:lang w:val="af-ZA"/>
        </w:rPr>
        <w:t xml:space="preserve"> </w:t>
      </w:r>
      <w:r w:rsidRPr="006D2E03">
        <w:rPr>
          <w:rFonts w:ascii="GHEA Grapalat" w:hAnsi="GHEA Grapalat" w:cs="Sylfaen"/>
          <w:sz w:val="20"/>
          <w:lang w:val="hy-AM"/>
        </w:rPr>
        <w:t>մինչև</w:t>
      </w:r>
      <w:r w:rsidRPr="00A71D81">
        <w:rPr>
          <w:rFonts w:ascii="GHEA Grapalat" w:hAnsi="GHEA Grapalat" w:cs="Sylfaen"/>
          <w:sz w:val="20"/>
          <w:lang w:val="af-ZA"/>
        </w:rPr>
        <w:t xml:space="preserve"> </w:t>
      </w:r>
      <w:r w:rsidRPr="006D2E03">
        <w:rPr>
          <w:rFonts w:ascii="GHEA Grapalat" w:hAnsi="GHEA Grapalat" w:cs="Sylfaen"/>
          <w:sz w:val="20"/>
          <w:lang w:val="hy-AM"/>
        </w:rPr>
        <w:t>պայմանագրի</w:t>
      </w:r>
      <w:r w:rsidRPr="00A71D81">
        <w:rPr>
          <w:rFonts w:ascii="GHEA Grapalat" w:hAnsi="GHEA Grapalat" w:cs="Sylfaen"/>
          <w:sz w:val="20"/>
          <w:lang w:val="af-ZA"/>
        </w:rPr>
        <w:t xml:space="preserve"> </w:t>
      </w:r>
      <w:r w:rsidRPr="006D2E03">
        <w:rPr>
          <w:rFonts w:ascii="GHEA Grapalat" w:hAnsi="GHEA Grapalat" w:cs="Sylfaen"/>
          <w:sz w:val="20"/>
          <w:lang w:val="hy-AM"/>
        </w:rPr>
        <w:t>կատարման</w:t>
      </w:r>
      <w:r w:rsidRPr="00A71D81">
        <w:rPr>
          <w:rFonts w:ascii="GHEA Grapalat" w:hAnsi="GHEA Grapalat" w:cs="Sylfaen"/>
          <w:sz w:val="20"/>
          <w:lang w:val="af-ZA"/>
        </w:rPr>
        <w:t xml:space="preserve"> </w:t>
      </w:r>
      <w:r w:rsidRPr="006D2E03">
        <w:rPr>
          <w:rFonts w:ascii="GHEA Grapalat" w:hAnsi="GHEA Grapalat" w:cs="Sylfaen"/>
          <w:sz w:val="20"/>
          <w:lang w:val="hy-AM"/>
        </w:rPr>
        <w:t>արդյունքը</w:t>
      </w:r>
      <w:r w:rsidRPr="00A71D81">
        <w:rPr>
          <w:rFonts w:ascii="GHEA Grapalat" w:hAnsi="GHEA Grapalat" w:cs="Sylfaen"/>
          <w:sz w:val="20"/>
          <w:lang w:val="af-ZA"/>
        </w:rPr>
        <w:t xml:space="preserve"> </w:t>
      </w:r>
      <w:r w:rsidRPr="006D2E03">
        <w:rPr>
          <w:rFonts w:ascii="GHEA Grapalat" w:hAnsi="GHEA Grapalat" w:cs="Sylfaen"/>
          <w:sz w:val="20"/>
          <w:lang w:val="hy-AM"/>
        </w:rPr>
        <w:t>պատվիրատուի</w:t>
      </w:r>
      <w:r w:rsidRPr="00A71D81">
        <w:rPr>
          <w:rFonts w:ascii="GHEA Grapalat" w:hAnsi="GHEA Grapalat" w:cs="Sylfaen"/>
          <w:sz w:val="20"/>
          <w:lang w:val="af-ZA"/>
        </w:rPr>
        <w:t xml:space="preserve"> </w:t>
      </w:r>
      <w:r w:rsidRPr="006D2E03">
        <w:rPr>
          <w:rFonts w:ascii="GHEA Grapalat" w:hAnsi="GHEA Grapalat" w:cs="Sylfaen"/>
          <w:sz w:val="20"/>
          <w:lang w:val="hy-AM"/>
        </w:rPr>
        <w:t>կողմից</w:t>
      </w:r>
      <w:r w:rsidRPr="00A71D81">
        <w:rPr>
          <w:rFonts w:ascii="GHEA Grapalat" w:hAnsi="GHEA Grapalat" w:cs="Sylfaen"/>
          <w:sz w:val="20"/>
          <w:lang w:val="af-ZA"/>
        </w:rPr>
        <w:t xml:space="preserve"> </w:t>
      </w:r>
      <w:r w:rsidRPr="006D2E03">
        <w:rPr>
          <w:rFonts w:ascii="GHEA Grapalat" w:hAnsi="GHEA Grapalat" w:cs="Sylfaen"/>
          <w:sz w:val="20"/>
          <w:lang w:val="hy-AM"/>
        </w:rPr>
        <w:t>ամբողջական</w:t>
      </w:r>
      <w:r w:rsidRPr="00A71D81">
        <w:rPr>
          <w:rFonts w:ascii="GHEA Grapalat" w:hAnsi="GHEA Grapalat" w:cs="Sylfaen"/>
          <w:sz w:val="20"/>
          <w:lang w:val="af-ZA"/>
        </w:rPr>
        <w:t xml:space="preserve"> </w:t>
      </w:r>
      <w:r w:rsidRPr="006D2E03">
        <w:rPr>
          <w:rFonts w:ascii="GHEA Grapalat" w:hAnsi="GHEA Grapalat" w:cs="Sylfaen"/>
          <w:sz w:val="20"/>
          <w:lang w:val="hy-AM"/>
        </w:rPr>
        <w:t>ընդունվելու</w:t>
      </w:r>
      <w:r w:rsidRPr="00A71D81">
        <w:rPr>
          <w:rFonts w:ascii="GHEA Grapalat" w:hAnsi="GHEA Grapalat" w:cs="Sylfaen"/>
          <w:sz w:val="20"/>
          <w:lang w:val="af-ZA"/>
        </w:rPr>
        <w:t xml:space="preserve"> </w:t>
      </w:r>
      <w:r w:rsidRPr="006D2E03">
        <w:rPr>
          <w:rFonts w:ascii="GHEA Grapalat" w:hAnsi="GHEA Grapalat" w:cs="Sylfaen"/>
          <w:sz w:val="20"/>
          <w:lang w:val="hy-AM"/>
        </w:rPr>
        <w:t>օրվան</w:t>
      </w:r>
      <w:r w:rsidRPr="00A71D81">
        <w:rPr>
          <w:rFonts w:ascii="GHEA Grapalat" w:hAnsi="GHEA Grapalat" w:cs="Sylfaen"/>
          <w:sz w:val="20"/>
          <w:lang w:val="af-ZA"/>
        </w:rPr>
        <w:t xml:space="preserve"> </w:t>
      </w:r>
      <w:r w:rsidRPr="006D2E03">
        <w:rPr>
          <w:rFonts w:ascii="GHEA Grapalat" w:hAnsi="GHEA Grapalat" w:cs="Sylfaen"/>
          <w:sz w:val="20"/>
          <w:lang w:val="hy-AM"/>
        </w:rPr>
        <w:t>հաջորդող</w:t>
      </w:r>
      <w:r w:rsidRPr="00A71D81">
        <w:rPr>
          <w:rFonts w:ascii="GHEA Grapalat" w:hAnsi="GHEA Grapalat" w:cs="Sylfaen"/>
          <w:sz w:val="20"/>
          <w:lang w:val="af-ZA"/>
        </w:rPr>
        <w:t xml:space="preserve"> </w:t>
      </w:r>
      <w:r w:rsidRPr="00A71D81">
        <w:rPr>
          <w:rFonts w:ascii="GHEA Grapalat" w:hAnsi="GHEA Grapalat" w:cs="Sylfaen"/>
          <w:sz w:val="20"/>
          <w:lang w:val="hy-AM"/>
        </w:rPr>
        <w:t>2</w:t>
      </w:r>
      <w:r w:rsidRPr="00A71D81">
        <w:rPr>
          <w:rFonts w:ascii="GHEA Grapalat" w:hAnsi="GHEA Grapalat" w:cs="Sylfaen"/>
          <w:sz w:val="20"/>
          <w:lang w:val="af-ZA"/>
        </w:rPr>
        <w:t>0-</w:t>
      </w:r>
      <w:r w:rsidRPr="006D2E03">
        <w:rPr>
          <w:rFonts w:ascii="GHEA Grapalat" w:hAnsi="GHEA Grapalat" w:cs="Sylfaen"/>
          <w:sz w:val="20"/>
          <w:lang w:val="hy-AM"/>
        </w:rPr>
        <w:t>րդ</w:t>
      </w:r>
      <w:r w:rsidRPr="00A71D81">
        <w:rPr>
          <w:rFonts w:ascii="GHEA Grapalat" w:hAnsi="GHEA Grapalat" w:cs="Sylfaen"/>
          <w:sz w:val="20"/>
          <w:lang w:val="af-ZA"/>
        </w:rPr>
        <w:t xml:space="preserve"> </w:t>
      </w:r>
      <w:r w:rsidRPr="006D2E03">
        <w:rPr>
          <w:rFonts w:ascii="GHEA Grapalat" w:hAnsi="GHEA Grapalat" w:cs="Sylfaen"/>
          <w:sz w:val="20"/>
          <w:lang w:val="hy-AM"/>
        </w:rPr>
        <w:t>աշխատանքային</w:t>
      </w:r>
      <w:r w:rsidRPr="00A71D81">
        <w:rPr>
          <w:rFonts w:ascii="GHEA Grapalat" w:hAnsi="GHEA Grapalat" w:cs="Sylfaen"/>
          <w:sz w:val="20"/>
          <w:lang w:val="af-ZA"/>
        </w:rPr>
        <w:t xml:space="preserve"> </w:t>
      </w:r>
      <w:r w:rsidRPr="006D2E03">
        <w:rPr>
          <w:rFonts w:ascii="GHEA Grapalat" w:hAnsi="GHEA Grapalat" w:cs="Sylfaen"/>
          <w:sz w:val="20"/>
          <w:lang w:val="hy-AM"/>
        </w:rPr>
        <w:t>օրը</w:t>
      </w:r>
      <w:r w:rsidRPr="00A71D81">
        <w:rPr>
          <w:rFonts w:ascii="GHEA Grapalat" w:hAnsi="GHEA Grapalat" w:cs="Sylfaen"/>
          <w:sz w:val="20"/>
          <w:lang w:val="af-ZA"/>
        </w:rPr>
        <w:t xml:space="preserve"> </w:t>
      </w:r>
      <w:r w:rsidRPr="006D2E03">
        <w:rPr>
          <w:rFonts w:ascii="GHEA Grapalat" w:hAnsi="GHEA Grapalat" w:cs="Arial"/>
          <w:sz w:val="20"/>
          <w:lang w:val="hy-AM"/>
        </w:rPr>
        <w:t>ներառյալ</w:t>
      </w:r>
      <w:r w:rsidRPr="00A71D81">
        <w:rPr>
          <w:rStyle w:val="af6"/>
          <w:rFonts w:ascii="GHEA Grapalat" w:hAnsi="GHEA Grapalat" w:cs="Arial"/>
          <w:sz w:val="20"/>
        </w:rPr>
        <w:footnoteReference w:id="3"/>
      </w:r>
      <w:r w:rsidRPr="00A71D81">
        <w:rPr>
          <w:rFonts w:ascii="GHEA Grapalat" w:hAnsi="GHEA Grapalat" w:cs="Arial"/>
          <w:sz w:val="20"/>
          <w:vertAlign w:val="superscript"/>
          <w:lang w:val="hy-AM"/>
        </w:rPr>
        <w:t>.1</w:t>
      </w:r>
      <w:r w:rsidRPr="00A71D81">
        <w:rPr>
          <w:rFonts w:ascii="GHEA Grapalat" w:hAnsi="GHEA Grapalat" w:cs="Sylfaen"/>
          <w:sz w:val="20"/>
          <w:lang w:val="af-ZA"/>
        </w:rPr>
        <w:t xml:space="preserve"> </w:t>
      </w:r>
    </w:p>
    <w:p w:rsidR="00605212" w:rsidRPr="00A71D81" w:rsidRDefault="00605212" w:rsidP="00605212">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Pr="00A161E3">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w:t>
      </w:r>
      <w:r w:rsidRPr="007E2C83">
        <w:rPr>
          <w:rFonts w:ascii="GHEA Grapalat" w:hAnsi="GHEA Grapalat" w:cs="Sylfaen"/>
          <w:sz w:val="20"/>
          <w:lang w:val="hy-AM"/>
        </w:rPr>
        <w:t xml:space="preserve"> </w:t>
      </w:r>
      <w:r>
        <w:rPr>
          <w:rFonts w:ascii="GHEA Grapalat" w:hAnsi="GHEA Grapalat" w:cs="Sylfaen"/>
          <w:sz w:val="20"/>
          <w:lang w:val="hy-AM"/>
        </w:rPr>
        <w:t>՝</w:t>
      </w:r>
      <w:r w:rsidRPr="00BA41C0">
        <w:rPr>
          <w:rFonts w:ascii="GHEA Grapalat" w:hAnsi="GHEA Grapalat" w:cs="Sylfaen"/>
          <w:sz w:val="20"/>
          <w:lang w:val="hy-AM"/>
        </w:rPr>
        <w:t xml:space="preserve"> հաշվի առնելով Կարգի 32-րդ կետի 1-ին ենթակետի «գ» պարբերության  պահանջները</w:t>
      </w:r>
      <w:r w:rsidRPr="006F76DB">
        <w:rPr>
          <w:rFonts w:ascii="GHEA Grapalat" w:hAnsi="GHEA Grapalat" w:cs="Sylfaen"/>
          <w:sz w:val="20"/>
          <w:lang w:val="hy-AM"/>
        </w:rPr>
        <w:t>:</w:t>
      </w:r>
      <w:r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Pr="00846E05">
        <w:rPr>
          <w:rFonts w:ascii="GHEA Grapalat" w:hAnsi="GHEA Grapalat" w:cs="Arial"/>
          <w:b/>
          <w:sz w:val="20"/>
          <w:lang w:val="hy-AM"/>
        </w:rPr>
        <w:t>«900008000698»</w:t>
      </w:r>
      <w:r w:rsidRPr="00A71D81">
        <w:rPr>
          <w:rFonts w:ascii="GHEA Grapalat" w:hAnsi="GHEA Grapalat" w:cs="Arial"/>
          <w:sz w:val="20"/>
          <w:lang w:val="hy-AM"/>
        </w:rPr>
        <w:t xml:space="preserve"> գանձապետական հաշվին</w:t>
      </w:r>
      <w:r>
        <w:rPr>
          <w:rFonts w:ascii="GHEA Grapalat" w:hAnsi="GHEA Grapalat" w:cs="Arial"/>
          <w:sz w:val="20"/>
          <w:lang w:val="hy-AM"/>
        </w:rPr>
        <w:t>:</w:t>
      </w:r>
      <w:r w:rsidRPr="00A71D81">
        <w:rPr>
          <w:rFonts w:ascii="GHEA Grapalat" w:hAnsi="GHEA Grapalat" w:cs="Arial"/>
          <w:sz w:val="20"/>
          <w:lang w:val="hy-AM"/>
        </w:rPr>
        <w:t xml:space="preserve">  </w:t>
      </w:r>
    </w:p>
    <w:p w:rsidR="00605212" w:rsidRPr="00A71D81" w:rsidRDefault="00605212" w:rsidP="00605212">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605212" w:rsidRDefault="00605212" w:rsidP="00605212">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605212" w:rsidRPr="007E2C83" w:rsidRDefault="00605212" w:rsidP="00605212">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605212" w:rsidRPr="00A71D81" w:rsidRDefault="00605212" w:rsidP="00605212">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605212" w:rsidRPr="00A71D81" w:rsidRDefault="00605212" w:rsidP="00605212">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 xml:space="preserve">10.3. </w:t>
      </w:r>
      <w:r w:rsidRPr="003C5E5A">
        <w:rPr>
          <w:rFonts w:ascii="GHEA Grapalat" w:hAnsi="GHEA Grapalat" w:cs="Sylfaen"/>
          <w:b/>
          <w:sz w:val="20"/>
          <w:lang w:val="hy-AM"/>
        </w:rPr>
        <w:t>Պայմանագրի</w:t>
      </w:r>
      <w:r w:rsidRPr="003C5E5A">
        <w:rPr>
          <w:rFonts w:ascii="GHEA Grapalat" w:hAnsi="GHEA Grapalat" w:cs="Sylfaen"/>
          <w:b/>
          <w:sz w:val="20"/>
          <w:lang w:val="af-ZA"/>
        </w:rPr>
        <w:t xml:space="preserve"> </w:t>
      </w:r>
      <w:r w:rsidRPr="003C5E5A">
        <w:rPr>
          <w:rFonts w:ascii="GHEA Grapalat" w:hAnsi="GHEA Grapalat" w:cs="Sylfaen"/>
          <w:b/>
          <w:sz w:val="20"/>
          <w:lang w:val="hy-AM"/>
        </w:rPr>
        <w:t>ապահովման</w:t>
      </w:r>
      <w:r w:rsidRPr="003C5E5A">
        <w:rPr>
          <w:rFonts w:ascii="GHEA Grapalat" w:hAnsi="GHEA Grapalat" w:cs="Sylfaen"/>
          <w:b/>
          <w:sz w:val="20"/>
          <w:lang w:val="af-ZA"/>
        </w:rPr>
        <w:t xml:space="preserve"> </w:t>
      </w:r>
      <w:r w:rsidRPr="003C5E5A">
        <w:rPr>
          <w:rFonts w:ascii="GHEA Grapalat" w:hAnsi="GHEA Grapalat" w:cs="Sylfaen"/>
          <w:b/>
          <w:sz w:val="20"/>
          <w:lang w:val="hy-AM"/>
        </w:rPr>
        <w:t>չափը</w:t>
      </w:r>
      <w:r w:rsidRPr="003C5E5A">
        <w:rPr>
          <w:rFonts w:ascii="GHEA Grapalat" w:hAnsi="GHEA Grapalat" w:cs="Sylfaen"/>
          <w:b/>
          <w:sz w:val="20"/>
          <w:lang w:val="af-ZA"/>
        </w:rPr>
        <w:t xml:space="preserve"> </w:t>
      </w:r>
      <w:r w:rsidRPr="003C5E5A">
        <w:rPr>
          <w:rFonts w:ascii="GHEA Grapalat" w:hAnsi="GHEA Grapalat" w:cs="Sylfaen"/>
          <w:b/>
          <w:sz w:val="20"/>
          <w:lang w:val="hy-AM"/>
        </w:rPr>
        <w:t>կազմում</w:t>
      </w:r>
      <w:r w:rsidRPr="003C5E5A">
        <w:rPr>
          <w:rFonts w:ascii="GHEA Grapalat" w:hAnsi="GHEA Grapalat" w:cs="Sylfaen"/>
          <w:b/>
          <w:sz w:val="20"/>
          <w:lang w:val="af-ZA"/>
        </w:rPr>
        <w:t xml:space="preserve"> </w:t>
      </w:r>
      <w:r w:rsidRPr="003C5E5A">
        <w:rPr>
          <w:rFonts w:ascii="GHEA Grapalat" w:hAnsi="GHEA Grapalat" w:cs="Sylfaen"/>
          <w:b/>
          <w:sz w:val="20"/>
          <w:lang w:val="hy-AM"/>
        </w:rPr>
        <w:t>է</w:t>
      </w:r>
      <w:r w:rsidRPr="003C5E5A">
        <w:rPr>
          <w:rFonts w:ascii="GHEA Grapalat" w:hAnsi="GHEA Grapalat" w:cs="Sylfaen"/>
          <w:b/>
          <w:sz w:val="20"/>
          <w:lang w:val="af-ZA"/>
        </w:rPr>
        <w:t xml:space="preserve"> </w:t>
      </w:r>
      <w:r w:rsidRPr="003C5E5A">
        <w:rPr>
          <w:rFonts w:ascii="GHEA Grapalat" w:hAnsi="GHEA Grapalat" w:cs="Sylfaen"/>
          <w:b/>
          <w:sz w:val="20"/>
          <w:lang w:val="hy-AM"/>
        </w:rPr>
        <w:t>գնման գնի</w:t>
      </w:r>
      <w:r w:rsidRPr="003C5E5A">
        <w:rPr>
          <w:rFonts w:ascii="GHEA Grapalat" w:hAnsi="GHEA Grapalat" w:cs="Sylfaen"/>
          <w:b/>
          <w:sz w:val="20"/>
          <w:lang w:val="af-ZA"/>
        </w:rPr>
        <w:t xml:space="preserve"> 10 </w:t>
      </w:r>
      <w:r w:rsidRPr="003C5E5A">
        <w:rPr>
          <w:rFonts w:ascii="GHEA Grapalat" w:hAnsi="GHEA Grapalat" w:cs="Sylfaen"/>
          <w:b/>
          <w:sz w:val="20"/>
          <w:lang w:val="hy-AM"/>
        </w:rPr>
        <w:t>տոկոսը: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Pr="00A71D81">
        <w:rPr>
          <w:rFonts w:ascii="GHEA Grapalat" w:hAnsi="GHEA Grapalat" w:cs="Sylfaen"/>
          <w:sz w:val="20"/>
          <w:lang w:val="hy-AM"/>
        </w:rPr>
        <w:t xml:space="preserve"> </w:t>
      </w:r>
    </w:p>
    <w:p w:rsidR="00605212" w:rsidRPr="006D2E03" w:rsidRDefault="00605212" w:rsidP="00605212">
      <w:pPr>
        <w:shd w:val="clear" w:color="auto" w:fill="FFFFFF"/>
        <w:spacing w:after="240"/>
        <w:ind w:firstLine="375"/>
        <w:jc w:val="both"/>
        <w:rPr>
          <w:rFonts w:ascii="GHEA Grapalat" w:hAnsi="GHEA Grapalat" w:cs="Sylfaen"/>
          <w:sz w:val="20"/>
          <w:lang w:val="hy-AM"/>
        </w:rPr>
      </w:pPr>
      <w:r w:rsidRPr="00A71D81">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Pr>
          <w:rFonts w:ascii="GHEA Grapalat" w:hAnsi="GHEA Grapalat" w:cs="Sylfaen"/>
          <w:sz w:val="20"/>
          <w:lang w:val="hy-AM"/>
        </w:rPr>
        <w:t>:</w:t>
      </w:r>
      <w:r w:rsidRPr="00124CC4">
        <w:rPr>
          <w:rFonts w:ascii="GHEA Grapalat" w:hAnsi="GHEA Grapalat"/>
          <w:color w:val="000000"/>
          <w:lang w:val="hy-AM"/>
        </w:rPr>
        <w:t xml:space="preserve"> </w:t>
      </w:r>
    </w:p>
    <w:p w:rsidR="00605212" w:rsidRPr="00A71D81" w:rsidRDefault="00605212" w:rsidP="00605212">
      <w:pPr>
        <w:ind w:firstLine="567"/>
        <w:jc w:val="both"/>
        <w:rPr>
          <w:rFonts w:ascii="GHEA Grapalat" w:hAnsi="GHEA Grapalat"/>
          <w:sz w:val="20"/>
          <w:szCs w:val="20"/>
          <w:lang w:val="hy-AM"/>
        </w:rPr>
      </w:pPr>
      <w:r w:rsidRPr="003C5E5A">
        <w:rPr>
          <w:rFonts w:ascii="GHEA Grapalat" w:hAnsi="GHEA Grapalat" w:cs="Sylfaen"/>
          <w:b/>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3C5E5A">
        <w:rPr>
          <w:rFonts w:ascii="GHEA Grapalat" w:hAnsi="GHEA Grapalat"/>
          <w:b/>
          <w:sz w:val="20"/>
          <w:szCs w:val="20"/>
          <w:lang w:val="hy-AM"/>
        </w:rPr>
        <w:t xml:space="preserve"> </w:t>
      </w:r>
      <w:r w:rsidRPr="00A71D81">
        <w:rPr>
          <w:rFonts w:ascii="GHEA Grapalat" w:hAnsi="GHEA Grapalat"/>
          <w:sz w:val="20"/>
          <w:szCs w:val="20"/>
          <w:lang w:val="hy-AM"/>
        </w:rPr>
        <w:t>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605212" w:rsidRPr="00A71D81" w:rsidRDefault="00605212" w:rsidP="00605212">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w:t>
      </w:r>
      <w:r w:rsidRPr="003C5E5A">
        <w:rPr>
          <w:rFonts w:ascii="GHEA Grapalat" w:hAnsi="GHEA Grapalat" w:cs="Arial"/>
          <w:b/>
          <w:sz w:val="20"/>
          <w:lang w:val="hy-AM"/>
        </w:rPr>
        <w:t>«900008000664»</w:t>
      </w:r>
      <w:r w:rsidRPr="00A71D81">
        <w:rPr>
          <w:rFonts w:ascii="GHEA Grapalat" w:hAnsi="GHEA Grapalat" w:cs="Arial"/>
          <w:sz w:val="20"/>
          <w:lang w:val="hy-AM"/>
        </w:rPr>
        <w:t xml:space="preserve"> գանձապետական հաշվին.  </w:t>
      </w:r>
    </w:p>
    <w:p w:rsidR="00605212" w:rsidRPr="006D2E03" w:rsidRDefault="00605212" w:rsidP="00605212">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Pr="003C5E5A">
        <w:rPr>
          <w:rFonts w:ascii="GHEA Grapalat" w:hAnsi="GHEA Grapalat" w:cs="Arial"/>
          <w:b/>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w:t>
      </w:r>
      <w:r w:rsidRPr="00A71D81">
        <w:rPr>
          <w:rFonts w:ascii="GHEA Grapalat" w:hAnsi="GHEA Grapalat" w:cs="Arial"/>
          <w:sz w:val="20"/>
          <w:lang w:val="hy-AM"/>
        </w:rPr>
        <w:t xml:space="preserve"> </w:t>
      </w:r>
    </w:p>
    <w:p w:rsidR="00605212" w:rsidRPr="006D2E03" w:rsidRDefault="00605212" w:rsidP="00605212">
      <w:pPr>
        <w:ind w:firstLine="567"/>
        <w:jc w:val="both"/>
        <w:rPr>
          <w:rFonts w:ascii="GHEA Grapalat" w:hAnsi="GHEA Grapalat" w:cs="Sylfaen"/>
          <w:sz w:val="20"/>
          <w:lang w:val="af-ZA"/>
        </w:rPr>
      </w:pPr>
      <w:r w:rsidRPr="006D2E03">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605212" w:rsidRDefault="00605212" w:rsidP="00605212">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rsidR="00605212" w:rsidRDefault="00605212" w:rsidP="00605212">
      <w:pPr>
        <w:ind w:firstLine="567"/>
        <w:jc w:val="both"/>
        <w:rPr>
          <w:rFonts w:ascii="GHEA Grapalat" w:hAnsi="GHEA Grapalat" w:cs="Sylfaen"/>
          <w:sz w:val="20"/>
          <w:lang w:val="af-ZA"/>
        </w:rPr>
      </w:pPr>
    </w:p>
    <w:p w:rsidR="00605212" w:rsidRPr="00A71D81" w:rsidRDefault="00605212" w:rsidP="00605212">
      <w:pPr>
        <w:ind w:firstLine="567"/>
        <w:jc w:val="both"/>
        <w:rPr>
          <w:rFonts w:ascii="GHEA Grapalat" w:hAnsi="GHEA Grapalat"/>
          <w:b/>
          <w:szCs w:val="22"/>
          <w:lang w:val="af-ZA"/>
        </w:rPr>
      </w:pPr>
    </w:p>
    <w:p w:rsidR="00605212" w:rsidRPr="00A71D81" w:rsidRDefault="00605212" w:rsidP="00605212">
      <w:pPr>
        <w:jc w:val="center"/>
        <w:rPr>
          <w:rFonts w:ascii="GHEA Grapalat" w:hAnsi="GHEA Grapalat" w:cs="Arial"/>
          <w:b/>
          <w:sz w:val="20"/>
          <w:lang w:val="af-ZA"/>
        </w:rPr>
      </w:pPr>
      <w:r w:rsidRPr="00A71D81">
        <w:rPr>
          <w:rFonts w:ascii="GHEA Grapalat" w:hAnsi="GHEA Grapalat"/>
          <w:b/>
          <w:sz w:val="20"/>
          <w:lang w:val="af-ZA"/>
        </w:rPr>
        <w:t xml:space="preserve">11.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rsidR="00605212" w:rsidRPr="00A71D81" w:rsidRDefault="00605212" w:rsidP="00605212">
      <w:pPr>
        <w:jc w:val="center"/>
        <w:rPr>
          <w:rFonts w:ascii="GHEA Grapalat" w:hAnsi="GHEA Grapalat"/>
          <w:b/>
          <w:sz w:val="20"/>
          <w:lang w:val="af-ZA"/>
        </w:rPr>
      </w:pPr>
    </w:p>
    <w:p w:rsidR="00605212" w:rsidRPr="00A71D81" w:rsidRDefault="00605212" w:rsidP="00605212">
      <w:pPr>
        <w:ind w:firstLine="567"/>
        <w:jc w:val="both"/>
        <w:rPr>
          <w:rFonts w:ascii="GHEA Grapalat" w:hAnsi="GHEA Grapalat" w:cs="Sylfaen"/>
          <w:sz w:val="20"/>
          <w:lang w:val="af-ZA"/>
        </w:rPr>
      </w:pPr>
      <w:r w:rsidRPr="00A71D81">
        <w:rPr>
          <w:rFonts w:ascii="GHEA Grapalat" w:hAnsi="GHEA Grapalat"/>
          <w:sz w:val="20"/>
          <w:lang w:val="af-ZA"/>
        </w:rPr>
        <w:t>11.</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37-</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rsidR="00605212" w:rsidRPr="00A71D81" w:rsidRDefault="00605212" w:rsidP="0060521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rsidR="00605212" w:rsidRPr="00A71D81" w:rsidRDefault="00605212" w:rsidP="0060521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Pr="00A71D81">
        <w:rPr>
          <w:rFonts w:ascii="GHEA Grapalat" w:hAnsi="GHEA Grapalat" w:cs="Sylfaen"/>
          <w:sz w:val="20"/>
          <w:lang w:val="hy-AM"/>
        </w:rPr>
        <w:t>: Ընդ որում պ</w:t>
      </w:r>
      <w:r w:rsidRPr="00A71D81">
        <w:rPr>
          <w:rFonts w:ascii="GHEA Grapalat" w:hAnsi="GHEA Grapalat" w:cs="Sylfaen"/>
          <w:sz w:val="20"/>
          <w:lang w:val="ru-RU"/>
        </w:rPr>
        <w:t>ետության</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համայնքների</w:t>
      </w:r>
      <w:r w:rsidRPr="00A71D81">
        <w:rPr>
          <w:rFonts w:ascii="GHEA Grapalat" w:hAnsi="GHEA Grapalat" w:cs="Sylfaen"/>
          <w:sz w:val="20"/>
          <w:lang w:val="af-ZA"/>
        </w:rPr>
        <w:t xml:space="preserve"> </w:t>
      </w:r>
      <w:r w:rsidRPr="00A71D81">
        <w:rPr>
          <w:rFonts w:ascii="GHEA Grapalat" w:hAnsi="GHEA Grapalat" w:cs="Sylfaen"/>
          <w:sz w:val="20"/>
          <w:lang w:val="ru-RU"/>
        </w:rPr>
        <w:t>կարիքների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կազմակերպված</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ամբողջությամբ</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մասնակի</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հայտարարվել</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համապատասխանաբար</w:t>
      </w:r>
      <w:r w:rsidRPr="00A71D81">
        <w:rPr>
          <w:rFonts w:ascii="GHEA Grapalat" w:hAnsi="GHEA Grapalat" w:cs="Sylfaen"/>
          <w:sz w:val="20"/>
          <w:lang w:val="af-ZA"/>
        </w:rPr>
        <w:t xml:space="preserve"> </w:t>
      </w:r>
      <w:r w:rsidRPr="00376BCD">
        <w:rPr>
          <w:rFonts w:ascii="GHEA Grapalat" w:hAnsi="GHEA Grapalat" w:cs="Sylfaen"/>
          <w:b/>
          <w:sz w:val="20"/>
          <w:lang w:val="ru-RU"/>
        </w:rPr>
        <w:t>համայնքի</w:t>
      </w:r>
      <w:r w:rsidRPr="00376BCD">
        <w:rPr>
          <w:rFonts w:ascii="GHEA Grapalat" w:hAnsi="GHEA Grapalat" w:cs="Sylfaen"/>
          <w:b/>
          <w:sz w:val="20"/>
          <w:lang w:val="af-ZA"/>
        </w:rPr>
        <w:t xml:space="preserve"> </w:t>
      </w:r>
      <w:r w:rsidRPr="00376BCD">
        <w:rPr>
          <w:rFonts w:ascii="GHEA Grapalat" w:hAnsi="GHEA Grapalat" w:cs="Sylfaen"/>
          <w:b/>
          <w:sz w:val="20"/>
          <w:lang w:val="ru-RU"/>
        </w:rPr>
        <w:t>ավագանու</w:t>
      </w:r>
      <w:r w:rsidRPr="00A71D81">
        <w:rPr>
          <w:rFonts w:ascii="GHEA Grapalat" w:hAnsi="GHEA Grapalat" w:cs="Sylfaen"/>
          <w:sz w:val="20"/>
          <w:lang w:val="af-ZA"/>
        </w:rPr>
        <w:t xml:space="preserve">, </w:t>
      </w:r>
      <w:r w:rsidRPr="00A71D81">
        <w:rPr>
          <w:rFonts w:ascii="GHEA Grapalat" w:hAnsi="GHEA Grapalat" w:cs="Sylfaen"/>
          <w:sz w:val="20"/>
        </w:rPr>
        <w:t>որոշման</w:t>
      </w:r>
      <w:r w:rsidRPr="00A71D81">
        <w:rPr>
          <w:rFonts w:ascii="GHEA Grapalat" w:hAnsi="GHEA Grapalat" w:cs="Sylfaen"/>
          <w:sz w:val="20"/>
          <w:lang w:val="af-ZA"/>
        </w:rPr>
        <w:t xml:space="preserve"> </w:t>
      </w:r>
      <w:r w:rsidRPr="00A71D81">
        <w:rPr>
          <w:rFonts w:ascii="GHEA Grapalat" w:hAnsi="GHEA Grapalat" w:cs="Sylfaen"/>
          <w:sz w:val="20"/>
        </w:rPr>
        <w:t>հիման</w:t>
      </w:r>
      <w:r w:rsidRPr="00A71D81">
        <w:rPr>
          <w:rFonts w:ascii="GHEA Grapalat" w:hAnsi="GHEA Grapalat" w:cs="Sylfaen"/>
          <w:sz w:val="20"/>
          <w:lang w:val="af-ZA"/>
        </w:rPr>
        <w:t xml:space="preserve"> </w:t>
      </w:r>
      <w:r w:rsidRPr="00A71D81">
        <w:rPr>
          <w:rFonts w:ascii="GHEA Grapalat" w:hAnsi="GHEA Grapalat" w:cs="Sylfaen"/>
          <w:sz w:val="20"/>
        </w:rPr>
        <w:t>վրա</w:t>
      </w:r>
      <w:r w:rsidRPr="00A71D81">
        <w:rPr>
          <w:rStyle w:val="af6"/>
          <w:rFonts w:ascii="GHEA Grapalat" w:hAnsi="GHEA Grapalat" w:cs="Sylfaen"/>
          <w:color w:val="FFFFFF"/>
          <w:sz w:val="20"/>
        </w:rPr>
        <w:footnoteReference w:id="4"/>
      </w:r>
      <w:r w:rsidRPr="00A71D81">
        <w:rPr>
          <w:rFonts w:ascii="GHEA Grapalat" w:hAnsi="GHEA Grapalat" w:cs="Sylfaen"/>
          <w:sz w:val="20"/>
          <w:lang w:val="hy-AM"/>
        </w:rPr>
        <w:t>:</w:t>
      </w:r>
      <w:r w:rsidRPr="00A71D81">
        <w:rPr>
          <w:rFonts w:ascii="GHEA Grapalat" w:hAnsi="GHEA Grapalat" w:cs="Sylfaen"/>
          <w:sz w:val="20"/>
          <w:vertAlign w:val="superscript"/>
          <w:lang w:val="af-ZA"/>
        </w:rPr>
        <w:t>14</w:t>
      </w:r>
    </w:p>
    <w:p w:rsidR="00605212" w:rsidRPr="00A71D81" w:rsidRDefault="00605212" w:rsidP="0060521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rsidR="00605212" w:rsidRPr="00A71D81" w:rsidRDefault="00605212" w:rsidP="0060521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p>
    <w:p w:rsidR="00605212" w:rsidRPr="00A71D81" w:rsidRDefault="00605212" w:rsidP="00605212">
      <w:pPr>
        <w:ind w:firstLine="567"/>
        <w:jc w:val="both"/>
        <w:rPr>
          <w:rFonts w:ascii="GHEA Grapalat" w:hAnsi="GHEA Grapalat" w:cs="Sylfaen"/>
          <w:sz w:val="20"/>
          <w:lang w:val="af-ZA"/>
        </w:rPr>
      </w:pPr>
      <w:r w:rsidRPr="00A71D81">
        <w:rPr>
          <w:rFonts w:ascii="GHEA Grapalat" w:hAnsi="GHEA Grapalat" w:cs="Sylfaen"/>
          <w:sz w:val="20"/>
          <w:lang w:val="af-ZA"/>
        </w:rPr>
        <w:t>11.2 Գ</w:t>
      </w:r>
      <w:r w:rsidRPr="00A71D81">
        <w:rPr>
          <w:rFonts w:ascii="GHEA Grapalat" w:hAnsi="GHEA Grapalat" w:cs="Sylfaen"/>
          <w:sz w:val="20"/>
          <w:lang w:val="ru-RU"/>
        </w:rPr>
        <w:t>նման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հայտարարվելու</w:t>
      </w:r>
      <w:r w:rsidRPr="00A71D81">
        <w:rPr>
          <w:rFonts w:ascii="GHEA Grapalat" w:hAnsi="GHEA Grapalat" w:cs="Sylfaen"/>
          <w:sz w:val="20"/>
        </w:rPr>
        <w:t>ն</w:t>
      </w:r>
      <w:r w:rsidRPr="00A71D81">
        <w:rPr>
          <w:rFonts w:ascii="GHEA Grapalat" w:hAnsi="GHEA Grapalat" w:cs="Sylfaen"/>
          <w:sz w:val="20"/>
          <w:lang w:val="af-ZA"/>
        </w:rPr>
        <w:t xml:space="preserve"> </w:t>
      </w:r>
      <w:r w:rsidRPr="00A71D81">
        <w:rPr>
          <w:rFonts w:ascii="GHEA Grapalat" w:hAnsi="GHEA Grapalat" w:cs="Sylfaen"/>
          <w:sz w:val="20"/>
        </w:rPr>
        <w:t>հաջորդող</w:t>
      </w:r>
      <w:r w:rsidRPr="00A71D81">
        <w:rPr>
          <w:rFonts w:ascii="GHEA Grapalat" w:hAnsi="GHEA Grapalat" w:cs="Sylfaen"/>
          <w:sz w:val="20"/>
          <w:lang w:val="af-ZA"/>
        </w:rPr>
        <w:t xml:space="preserve"> </w:t>
      </w:r>
      <w:r w:rsidRPr="00A71D81">
        <w:rPr>
          <w:rFonts w:ascii="GHEA Grapalat" w:hAnsi="GHEA Grapalat" w:cs="Sylfaen"/>
          <w:sz w:val="20"/>
        </w:rPr>
        <w:t>աշխատանքային</w:t>
      </w:r>
      <w:r w:rsidRPr="00A71D81">
        <w:rPr>
          <w:rFonts w:ascii="GHEA Grapalat" w:hAnsi="GHEA Grapalat" w:cs="Sylfaen"/>
          <w:sz w:val="20"/>
          <w:lang w:val="af-ZA"/>
        </w:rPr>
        <w:t xml:space="preserve"> </w:t>
      </w:r>
      <w:r w:rsidRPr="00A71D81">
        <w:rPr>
          <w:rFonts w:ascii="GHEA Grapalat" w:hAnsi="GHEA Grapalat" w:cs="Sylfaen"/>
          <w:sz w:val="20"/>
          <w:lang w:val="ru-RU"/>
        </w:rPr>
        <w:t>օրվա</w:t>
      </w:r>
      <w:r w:rsidRPr="00A71D81">
        <w:rPr>
          <w:rFonts w:ascii="GHEA Grapalat" w:hAnsi="GHEA Grapalat" w:cs="Sylfaen"/>
          <w:sz w:val="20"/>
          <w:lang w:val="af-ZA"/>
        </w:rPr>
        <w:t xml:space="preserve"> </w:t>
      </w:r>
      <w:r w:rsidRPr="00A71D81">
        <w:rPr>
          <w:rFonts w:ascii="GHEA Grapalat" w:hAnsi="GHEA Grapalat" w:cs="Sylfaen"/>
          <w:sz w:val="20"/>
          <w:lang w:val="ru-RU"/>
        </w:rPr>
        <w:t>ընթացքում</w:t>
      </w:r>
      <w:r w:rsidRPr="00A71D81">
        <w:rPr>
          <w:rFonts w:ascii="GHEA Grapalat" w:hAnsi="GHEA Grapalat" w:cs="Sylfaen"/>
          <w:sz w:val="20"/>
          <w:lang w:val="af-ZA"/>
        </w:rPr>
        <w:t>, պ</w:t>
      </w:r>
      <w:r w:rsidRPr="00A71D81">
        <w:rPr>
          <w:rFonts w:ascii="GHEA Grapalat" w:hAnsi="GHEA Grapalat" w:cs="Sylfaen"/>
          <w:sz w:val="20"/>
          <w:lang w:val="ru-RU"/>
        </w:rPr>
        <w:t>ատվիրատուն</w:t>
      </w:r>
      <w:r w:rsidRPr="00A71D81">
        <w:rPr>
          <w:rFonts w:ascii="GHEA Grapalat" w:hAnsi="GHEA Grapalat" w:cs="Sylfaen"/>
          <w:sz w:val="20"/>
          <w:lang w:val="af-ZA"/>
        </w:rPr>
        <w:t xml:space="preserve"> տեղեկագրում հրապարակում է </w:t>
      </w:r>
      <w:r w:rsidRPr="00A71D81">
        <w:rPr>
          <w:rFonts w:ascii="GHEA Grapalat" w:hAnsi="GHEA Grapalat" w:cs="Sylfaen"/>
          <w:sz w:val="20"/>
          <w:lang w:val="ru-RU"/>
        </w:rPr>
        <w:t>հայտարարություն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որում</w:t>
      </w:r>
      <w:r w:rsidRPr="00A71D81">
        <w:rPr>
          <w:rFonts w:ascii="GHEA Grapalat" w:hAnsi="GHEA Grapalat" w:cs="Sylfaen"/>
          <w:sz w:val="20"/>
          <w:lang w:val="af-ZA"/>
        </w:rPr>
        <w:t xml:space="preserve"> </w:t>
      </w:r>
      <w:r w:rsidRPr="00A71D81">
        <w:rPr>
          <w:rFonts w:ascii="GHEA Grapalat" w:hAnsi="GHEA Grapalat" w:cs="Sylfaen"/>
          <w:sz w:val="20"/>
          <w:lang w:val="ru-RU"/>
        </w:rPr>
        <w:t>նշվում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հայտարարվելու</w:t>
      </w:r>
      <w:r w:rsidRPr="00A71D81">
        <w:rPr>
          <w:rFonts w:ascii="GHEA Grapalat" w:hAnsi="GHEA Grapalat" w:cs="Sylfaen"/>
          <w:sz w:val="20"/>
          <w:lang w:val="af-ZA"/>
        </w:rPr>
        <w:t xml:space="preserve"> </w:t>
      </w:r>
      <w:r w:rsidRPr="00A71D81">
        <w:rPr>
          <w:rFonts w:ascii="GHEA Grapalat" w:hAnsi="GHEA Grapalat" w:cs="Sylfaen"/>
          <w:sz w:val="20"/>
          <w:lang w:val="ru-RU"/>
        </w:rPr>
        <w:t>հիմնավորումը։</w:t>
      </w:r>
      <w:r w:rsidRPr="00A71D81">
        <w:rPr>
          <w:rFonts w:ascii="GHEA Grapalat" w:hAnsi="GHEA Grapalat" w:cs="Sylfaen"/>
          <w:sz w:val="20"/>
          <w:lang w:val="af-ZA"/>
        </w:rPr>
        <w:t xml:space="preserve"> </w:t>
      </w:r>
    </w:p>
    <w:p w:rsidR="00605212" w:rsidRPr="00A71D81" w:rsidRDefault="00605212" w:rsidP="00605212">
      <w:pPr>
        <w:ind w:firstLine="567"/>
        <w:jc w:val="both"/>
        <w:rPr>
          <w:rFonts w:ascii="GHEA Grapalat" w:hAnsi="GHEA Grapalat" w:cs="Sylfaen"/>
          <w:sz w:val="20"/>
          <w:lang w:val="af-ZA"/>
        </w:rPr>
      </w:pPr>
    </w:p>
    <w:p w:rsidR="00605212" w:rsidRPr="00A71D81" w:rsidRDefault="00605212" w:rsidP="00605212">
      <w:pPr>
        <w:pStyle w:val="a3"/>
        <w:spacing w:line="240" w:lineRule="auto"/>
        <w:rPr>
          <w:rFonts w:ascii="GHEA Grapalat" w:hAnsi="GHEA Grapalat"/>
          <w:i w:val="0"/>
          <w:sz w:val="18"/>
          <w:szCs w:val="18"/>
          <w:u w:val="single"/>
          <w:lang w:val="af-ZA"/>
        </w:rPr>
      </w:pPr>
    </w:p>
    <w:p w:rsidR="00605212" w:rsidRPr="00A71D81" w:rsidRDefault="00605212" w:rsidP="00605212">
      <w:pPr>
        <w:jc w:val="center"/>
        <w:rPr>
          <w:rFonts w:ascii="GHEA Grapalat" w:hAnsi="GHEA Grapalat"/>
          <w:b/>
          <w:sz w:val="20"/>
          <w:lang w:val="af-ZA"/>
        </w:rPr>
      </w:pPr>
      <w:r w:rsidRPr="00A71D81">
        <w:rPr>
          <w:rFonts w:ascii="GHEA Grapalat" w:hAnsi="GHEA Grapalat"/>
          <w:b/>
          <w:sz w:val="20"/>
          <w:lang w:val="af-ZA"/>
        </w:rPr>
        <w:t>12</w:t>
      </w:r>
      <w:r>
        <w:rPr>
          <w:rFonts w:ascii="GHEA Grapalat" w:hAnsi="GHEA Grapalat"/>
          <w:b/>
          <w:sz w:val="20"/>
          <w:lang w:val="af-ZA"/>
        </w:rPr>
        <w:t>. ԳՆՄԱՆ ԳՈՐԾԸՆԹԱՑԻ ՀԵՏ</w:t>
      </w:r>
      <w:r w:rsidRPr="00A71D81">
        <w:rPr>
          <w:rFonts w:ascii="GHEA Grapalat" w:hAnsi="GHEA Grapalat"/>
          <w:b/>
          <w:sz w:val="20"/>
          <w:lang w:val="af-ZA"/>
        </w:rPr>
        <w:t xml:space="preserve"> ԿԱՊՎԱԾ ԳՈՐԾՈՂՈՒԹՅՈՒՆՆԵՐԸ ԵՎ (ԿԱՄ) </w:t>
      </w:r>
    </w:p>
    <w:p w:rsidR="00605212" w:rsidRPr="00A71D81" w:rsidRDefault="00605212" w:rsidP="0060521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rsidR="00605212" w:rsidRPr="00A71D81" w:rsidRDefault="00605212" w:rsidP="00605212">
      <w:pPr>
        <w:jc w:val="center"/>
        <w:rPr>
          <w:rFonts w:ascii="GHEA Grapalat" w:hAnsi="GHEA Grapalat"/>
          <w:b/>
          <w:sz w:val="20"/>
          <w:lang w:val="af-ZA"/>
        </w:rPr>
      </w:pPr>
      <w:r w:rsidRPr="00A71D81">
        <w:rPr>
          <w:rFonts w:ascii="GHEA Grapalat" w:hAnsi="GHEA Grapalat"/>
          <w:b/>
          <w:sz w:val="20"/>
          <w:lang w:val="af-ZA"/>
        </w:rPr>
        <w:t>ԻՐԱՎՈՒՆՔԸ ԵՎ ԿԱՐԳԸ</w:t>
      </w:r>
    </w:p>
    <w:p w:rsidR="00605212" w:rsidRPr="00A71D81" w:rsidRDefault="00605212" w:rsidP="00605212">
      <w:pPr>
        <w:jc w:val="center"/>
        <w:rPr>
          <w:rFonts w:ascii="GHEA Grapalat" w:hAnsi="GHEA Grapalat"/>
          <w:b/>
          <w:sz w:val="20"/>
          <w:lang w:val="af-ZA"/>
        </w:rPr>
      </w:pPr>
    </w:p>
    <w:p w:rsidR="00605212" w:rsidRPr="004B72E3" w:rsidRDefault="00605212" w:rsidP="00605212">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605212" w:rsidRPr="004B72E3" w:rsidRDefault="00605212" w:rsidP="00605212">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rsidR="00605212" w:rsidRPr="004B72E3" w:rsidRDefault="00605212" w:rsidP="00605212">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rsidR="00605212" w:rsidRPr="004B72E3" w:rsidRDefault="00605212" w:rsidP="00605212">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605212" w:rsidRPr="004B72E3" w:rsidRDefault="00605212" w:rsidP="00605212">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w:t>
      </w:r>
    </w:p>
    <w:p w:rsidR="00605212" w:rsidRPr="004B72E3" w:rsidRDefault="00605212" w:rsidP="00605212">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rsidR="00605212" w:rsidRPr="004B72E3" w:rsidRDefault="00605212" w:rsidP="00605212">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605212" w:rsidRPr="004B72E3" w:rsidRDefault="00605212" w:rsidP="00605212">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rsidR="00605212" w:rsidRPr="004B72E3" w:rsidRDefault="00605212" w:rsidP="00605212">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605212" w:rsidRPr="004B72E3" w:rsidRDefault="00605212" w:rsidP="00605212">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rsidR="00605212" w:rsidRPr="004B72E3" w:rsidRDefault="00605212" w:rsidP="00605212">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rsidR="00605212" w:rsidRPr="004B72E3" w:rsidRDefault="00605212" w:rsidP="00605212">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605212" w:rsidRPr="004B72E3" w:rsidRDefault="00605212" w:rsidP="00605212">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605212" w:rsidRPr="004B72E3" w:rsidRDefault="00605212" w:rsidP="00605212">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rsidR="00605212" w:rsidRPr="004B72E3" w:rsidRDefault="00605212" w:rsidP="00605212">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rsidR="00605212" w:rsidRPr="004B72E3" w:rsidRDefault="00605212" w:rsidP="00605212">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rsidR="00605212" w:rsidRPr="004B72E3" w:rsidRDefault="00605212" w:rsidP="00605212">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605212" w:rsidRPr="004B72E3" w:rsidRDefault="00605212" w:rsidP="00605212">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rsidR="00605212" w:rsidRPr="004B72E3" w:rsidRDefault="00605212" w:rsidP="00605212">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rsidR="00605212" w:rsidRPr="004B72E3" w:rsidRDefault="00605212" w:rsidP="00605212">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rsidR="00605212" w:rsidRPr="004B72E3" w:rsidRDefault="00605212" w:rsidP="00605212">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605212" w:rsidRPr="004B72E3" w:rsidRDefault="00605212" w:rsidP="00605212">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605212" w:rsidRPr="004B72E3" w:rsidRDefault="00605212" w:rsidP="00605212">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rsidR="00605212" w:rsidRPr="004B72E3" w:rsidRDefault="00605212" w:rsidP="00605212">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605212" w:rsidRPr="004B72E3" w:rsidRDefault="00605212" w:rsidP="00605212">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rsidR="00096865" w:rsidRPr="00A71D81" w:rsidRDefault="00605212" w:rsidP="00605212">
      <w:pPr>
        <w:jc w:val="center"/>
        <w:rPr>
          <w:rFonts w:ascii="GHEA Grapalat" w:hAnsi="GHEA Grapalat"/>
          <w:b/>
          <w:szCs w:val="22"/>
          <w:lang w:val="af-ZA"/>
        </w:rPr>
      </w:pPr>
      <w:r>
        <w:rPr>
          <w:rFonts w:ascii="GHEA Grapalat" w:hAnsi="GHEA Grapalat" w:cs="Sylfaen"/>
          <w:b/>
          <w:szCs w:val="22"/>
          <w:lang w:val="es-ES"/>
        </w:rPr>
        <w:br w:type="page"/>
      </w:r>
    </w:p>
    <w:p w:rsidR="00605212" w:rsidRPr="00A71D81" w:rsidRDefault="00605212" w:rsidP="00605212">
      <w:pPr>
        <w:ind w:firstLine="567"/>
        <w:rPr>
          <w:rFonts w:ascii="GHEA Grapalat" w:hAnsi="GHEA Grapalat"/>
          <w:b/>
          <w:szCs w:val="22"/>
          <w:lang w:val="af-ZA"/>
        </w:rPr>
      </w:pPr>
      <w:r w:rsidRPr="000A3F89">
        <w:rPr>
          <w:rFonts w:ascii="GHEA Grapalat" w:hAnsi="GHEA Grapalat" w:cs="Sylfaen"/>
          <w:b/>
          <w:szCs w:val="22"/>
          <w:lang w:val="es-ES"/>
        </w:rPr>
        <w:t xml:space="preserve">                                                              </w:t>
      </w:r>
      <w:r w:rsidRPr="00A71D81">
        <w:rPr>
          <w:rFonts w:ascii="GHEA Grapalat" w:hAnsi="GHEA Grapalat" w:cs="Sylfaen"/>
          <w:b/>
          <w:szCs w:val="22"/>
          <w:lang w:val="es-ES"/>
        </w:rPr>
        <w:t>ՄԱՍ</w:t>
      </w:r>
      <w:r w:rsidRPr="00A71D81">
        <w:rPr>
          <w:rFonts w:ascii="GHEA Grapalat" w:hAnsi="GHEA Grapalat"/>
          <w:b/>
          <w:szCs w:val="22"/>
          <w:lang w:val="af-ZA"/>
        </w:rPr>
        <w:t xml:space="preserve">  II</w:t>
      </w:r>
    </w:p>
    <w:p w:rsidR="00605212" w:rsidRPr="00A71D81" w:rsidRDefault="009930E4" w:rsidP="00605212">
      <w:pPr>
        <w:pStyle w:val="aa"/>
        <w:ind w:right="-7"/>
        <w:jc w:val="center"/>
        <w:rPr>
          <w:rFonts w:ascii="GHEA Grapalat" w:hAnsi="GHEA Grapalat"/>
          <w:b/>
          <w:szCs w:val="22"/>
          <w:lang w:val="af-ZA"/>
        </w:rPr>
      </w:pPr>
      <w:r w:rsidRPr="009930E4">
        <w:rPr>
          <w:rFonts w:ascii="GHEA Grapalat" w:hAnsi="GHEA Grapalat" w:cs="Sylfaen"/>
          <w:b/>
          <w:szCs w:val="22"/>
          <w:lang w:val="af-ZA"/>
        </w:rPr>
        <w:t xml:space="preserve">           </w:t>
      </w:r>
      <w:r w:rsidR="00605212" w:rsidRPr="00A71D81">
        <w:rPr>
          <w:rFonts w:ascii="GHEA Grapalat" w:hAnsi="GHEA Grapalat" w:cs="Sylfaen"/>
          <w:b/>
          <w:szCs w:val="22"/>
          <w:lang w:val="es-ES"/>
        </w:rPr>
        <w:t>Հ</w:t>
      </w:r>
      <w:r w:rsidR="00605212" w:rsidRPr="00A71D81">
        <w:rPr>
          <w:rFonts w:ascii="GHEA Grapalat" w:hAnsi="GHEA Grapalat"/>
          <w:b/>
          <w:szCs w:val="22"/>
          <w:lang w:val="af-ZA"/>
        </w:rPr>
        <w:t xml:space="preserve"> </w:t>
      </w:r>
      <w:r w:rsidR="00605212" w:rsidRPr="00A71D81">
        <w:rPr>
          <w:rFonts w:ascii="GHEA Grapalat" w:hAnsi="GHEA Grapalat" w:cs="Sylfaen"/>
          <w:b/>
          <w:szCs w:val="22"/>
          <w:lang w:val="es-ES"/>
        </w:rPr>
        <w:t>Ր</w:t>
      </w:r>
      <w:r w:rsidR="00605212" w:rsidRPr="00A71D81">
        <w:rPr>
          <w:rFonts w:ascii="GHEA Grapalat" w:hAnsi="GHEA Grapalat"/>
          <w:b/>
          <w:szCs w:val="22"/>
          <w:lang w:val="af-ZA"/>
        </w:rPr>
        <w:t xml:space="preserve"> </w:t>
      </w:r>
      <w:r w:rsidR="00605212" w:rsidRPr="00A71D81">
        <w:rPr>
          <w:rFonts w:ascii="GHEA Grapalat" w:hAnsi="GHEA Grapalat" w:cs="Sylfaen"/>
          <w:b/>
          <w:szCs w:val="22"/>
          <w:lang w:val="es-ES"/>
        </w:rPr>
        <w:t>Ա</w:t>
      </w:r>
      <w:r w:rsidR="00605212" w:rsidRPr="00A71D81">
        <w:rPr>
          <w:rFonts w:ascii="GHEA Grapalat" w:hAnsi="GHEA Grapalat"/>
          <w:b/>
          <w:szCs w:val="22"/>
          <w:lang w:val="af-ZA"/>
        </w:rPr>
        <w:t xml:space="preserve"> </w:t>
      </w:r>
      <w:r w:rsidR="00605212" w:rsidRPr="00A71D81">
        <w:rPr>
          <w:rFonts w:ascii="GHEA Grapalat" w:hAnsi="GHEA Grapalat" w:cs="Sylfaen"/>
          <w:b/>
          <w:szCs w:val="22"/>
          <w:lang w:val="es-ES"/>
        </w:rPr>
        <w:t>Հ</w:t>
      </w:r>
      <w:r w:rsidR="00605212" w:rsidRPr="00A71D81">
        <w:rPr>
          <w:rFonts w:ascii="GHEA Grapalat" w:hAnsi="GHEA Grapalat"/>
          <w:b/>
          <w:szCs w:val="22"/>
          <w:lang w:val="af-ZA"/>
        </w:rPr>
        <w:t xml:space="preserve"> </w:t>
      </w:r>
      <w:r w:rsidR="00605212" w:rsidRPr="00A71D81">
        <w:rPr>
          <w:rFonts w:ascii="GHEA Grapalat" w:hAnsi="GHEA Grapalat" w:cs="Sylfaen"/>
          <w:b/>
          <w:szCs w:val="22"/>
          <w:lang w:val="es-ES"/>
        </w:rPr>
        <w:t>Ա</w:t>
      </w:r>
      <w:r w:rsidR="00605212" w:rsidRPr="00A71D81">
        <w:rPr>
          <w:rFonts w:ascii="GHEA Grapalat" w:hAnsi="GHEA Grapalat"/>
          <w:b/>
          <w:szCs w:val="22"/>
          <w:lang w:val="af-ZA"/>
        </w:rPr>
        <w:t xml:space="preserve"> </w:t>
      </w:r>
      <w:r w:rsidR="00605212" w:rsidRPr="00A71D81">
        <w:rPr>
          <w:rFonts w:ascii="GHEA Grapalat" w:hAnsi="GHEA Grapalat" w:cs="Sylfaen"/>
          <w:b/>
          <w:szCs w:val="22"/>
          <w:lang w:val="es-ES"/>
        </w:rPr>
        <w:t>Ն</w:t>
      </w:r>
      <w:r w:rsidR="00605212" w:rsidRPr="00A71D81">
        <w:rPr>
          <w:rFonts w:ascii="GHEA Grapalat" w:hAnsi="GHEA Grapalat"/>
          <w:b/>
          <w:szCs w:val="22"/>
          <w:lang w:val="af-ZA"/>
        </w:rPr>
        <w:t xml:space="preserve"> </w:t>
      </w:r>
      <w:r w:rsidR="00605212" w:rsidRPr="00A71D81">
        <w:rPr>
          <w:rFonts w:ascii="GHEA Grapalat" w:hAnsi="GHEA Grapalat" w:cs="Sylfaen"/>
          <w:b/>
          <w:szCs w:val="22"/>
          <w:lang w:val="es-ES"/>
        </w:rPr>
        <w:t>Գ</w:t>
      </w:r>
    </w:p>
    <w:p w:rsidR="00605212" w:rsidRPr="00A71D81" w:rsidRDefault="009930E4" w:rsidP="00605212">
      <w:pPr>
        <w:pStyle w:val="aa"/>
        <w:ind w:right="-7"/>
        <w:jc w:val="center"/>
        <w:rPr>
          <w:rFonts w:ascii="GHEA Grapalat" w:hAnsi="GHEA Grapalat"/>
          <w:b/>
          <w:szCs w:val="22"/>
          <w:lang w:val="af-ZA"/>
        </w:rPr>
      </w:pPr>
      <w:r w:rsidRPr="009930E4">
        <w:rPr>
          <w:rFonts w:ascii="GHEA Grapalat" w:hAnsi="GHEA Grapalat" w:cs="Sylfaen"/>
          <w:b/>
          <w:szCs w:val="22"/>
          <w:lang w:val="af-ZA"/>
        </w:rPr>
        <w:t xml:space="preserve">          </w:t>
      </w:r>
      <w:r w:rsidR="00605212">
        <w:rPr>
          <w:rFonts w:ascii="GHEA Grapalat" w:hAnsi="GHEA Grapalat" w:cs="Sylfaen"/>
          <w:b/>
          <w:szCs w:val="22"/>
          <w:lang w:val="ru-RU"/>
        </w:rPr>
        <w:t>ԳՆԱՆՇՄԱՆ</w:t>
      </w:r>
      <w:r w:rsidR="00605212" w:rsidRPr="00641240">
        <w:rPr>
          <w:rFonts w:ascii="GHEA Grapalat" w:hAnsi="GHEA Grapalat" w:cs="Sylfaen"/>
          <w:b/>
          <w:szCs w:val="22"/>
          <w:lang w:val="af-ZA"/>
        </w:rPr>
        <w:t xml:space="preserve"> </w:t>
      </w:r>
      <w:r w:rsidR="00605212">
        <w:rPr>
          <w:rFonts w:ascii="GHEA Grapalat" w:hAnsi="GHEA Grapalat" w:cs="Sylfaen"/>
          <w:b/>
          <w:szCs w:val="22"/>
          <w:lang w:val="ru-RU"/>
        </w:rPr>
        <w:t>ՀԱՐՑՄԱՆ</w:t>
      </w:r>
      <w:r w:rsidR="00605212" w:rsidRPr="00641240">
        <w:rPr>
          <w:rFonts w:ascii="GHEA Grapalat" w:hAnsi="GHEA Grapalat" w:cs="Sylfaen"/>
          <w:b/>
          <w:szCs w:val="22"/>
          <w:lang w:val="af-ZA"/>
        </w:rPr>
        <w:t xml:space="preserve"> </w:t>
      </w:r>
      <w:r w:rsidR="00605212" w:rsidRPr="00A71D81">
        <w:rPr>
          <w:rFonts w:ascii="GHEA Grapalat" w:hAnsi="GHEA Grapalat"/>
          <w:b/>
          <w:szCs w:val="22"/>
          <w:lang w:val="af-ZA"/>
        </w:rPr>
        <w:t xml:space="preserve">  </w:t>
      </w:r>
      <w:r w:rsidR="00605212" w:rsidRPr="00A71D81">
        <w:rPr>
          <w:rFonts w:ascii="GHEA Grapalat" w:hAnsi="GHEA Grapalat" w:cs="Sylfaen"/>
          <w:b/>
          <w:szCs w:val="22"/>
          <w:lang w:val="es-ES"/>
        </w:rPr>
        <w:t>ՀԱՅՏԸ</w:t>
      </w:r>
      <w:r w:rsidR="00605212" w:rsidRPr="00A71D81">
        <w:rPr>
          <w:rFonts w:ascii="GHEA Grapalat" w:hAnsi="GHEA Grapalat"/>
          <w:b/>
          <w:szCs w:val="22"/>
          <w:lang w:val="af-ZA"/>
        </w:rPr>
        <w:t xml:space="preserve">   </w:t>
      </w:r>
      <w:r w:rsidR="00605212" w:rsidRPr="00A71D81">
        <w:rPr>
          <w:rFonts w:ascii="GHEA Grapalat" w:hAnsi="GHEA Grapalat" w:cs="Sylfaen"/>
          <w:b/>
          <w:szCs w:val="22"/>
          <w:lang w:val="es-ES"/>
        </w:rPr>
        <w:t>ՊԱՏՐԱՍՏԵԼՈՒ</w:t>
      </w:r>
    </w:p>
    <w:p w:rsidR="00605212" w:rsidRPr="00A71D81" w:rsidRDefault="00605212" w:rsidP="00605212">
      <w:pPr>
        <w:ind w:firstLine="567"/>
        <w:jc w:val="center"/>
        <w:rPr>
          <w:rFonts w:ascii="GHEA Grapalat" w:hAnsi="GHEA Grapalat"/>
          <w:szCs w:val="22"/>
          <w:lang w:val="af-ZA"/>
        </w:rPr>
      </w:pPr>
    </w:p>
    <w:p w:rsidR="00605212" w:rsidRPr="00A71D81" w:rsidRDefault="00605212" w:rsidP="0060521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rsidR="00605212" w:rsidRPr="00A71D81" w:rsidRDefault="00605212" w:rsidP="00605212">
      <w:pPr>
        <w:ind w:firstLine="567"/>
        <w:jc w:val="both"/>
        <w:rPr>
          <w:rFonts w:ascii="GHEA Grapalat" w:hAnsi="GHEA Grapalat"/>
          <w:szCs w:val="22"/>
          <w:lang w:val="af-ZA"/>
        </w:rPr>
      </w:pPr>
      <w:r w:rsidRPr="00A71D81">
        <w:rPr>
          <w:rFonts w:ascii="GHEA Grapalat" w:hAnsi="GHEA Grapalat"/>
          <w:szCs w:val="22"/>
          <w:lang w:val="af-ZA"/>
        </w:rPr>
        <w:t xml:space="preserve"> </w:t>
      </w:r>
    </w:p>
    <w:p w:rsidR="00605212" w:rsidRPr="00A71D81" w:rsidRDefault="00605212" w:rsidP="0060521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00CD15E0" w:rsidRPr="00CD15E0">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p>
    <w:p w:rsidR="00605212" w:rsidRPr="00A71D81" w:rsidRDefault="00605212" w:rsidP="0060521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p>
    <w:p w:rsidR="00605212" w:rsidRPr="00A71D81" w:rsidRDefault="00605212" w:rsidP="0060521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Pr="00A71D81">
        <w:rPr>
          <w:rFonts w:ascii="GHEA Grapalat" w:hAnsi="GHEA Grapalat" w:cs="Sylfaen"/>
          <w:sz w:val="20"/>
          <w:lang w:val="af-ZA"/>
        </w:rPr>
        <w:t xml:space="preserve">, </w:t>
      </w:r>
      <w:r w:rsidRPr="00A71D81">
        <w:rPr>
          <w:rFonts w:ascii="GHEA Grapalat" w:hAnsi="GHEA Grapalat" w:cs="Sylfaen"/>
          <w:sz w:val="20"/>
          <w:lang w:val="ru-RU"/>
        </w:rPr>
        <w:t>հայերենից</w:t>
      </w:r>
      <w:r w:rsidRPr="00A71D81">
        <w:rPr>
          <w:rFonts w:ascii="GHEA Grapalat" w:hAnsi="GHEA Grapalat" w:cs="Sylfaen"/>
          <w:sz w:val="20"/>
          <w:lang w:val="af-ZA"/>
        </w:rPr>
        <w:t xml:space="preserve"> </w:t>
      </w:r>
      <w:r w:rsidRPr="00A71D81">
        <w:rPr>
          <w:rFonts w:ascii="GHEA Grapalat" w:hAnsi="GHEA Grapalat" w:cs="Sylfaen"/>
          <w:sz w:val="20"/>
          <w:lang w:val="ru-RU"/>
        </w:rPr>
        <w:t>բացի</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նաև</w:t>
      </w:r>
      <w:r w:rsidRPr="00A71D81">
        <w:rPr>
          <w:rFonts w:ascii="GHEA Grapalat" w:hAnsi="GHEA Grapalat" w:cs="Sylfaen"/>
          <w:sz w:val="20"/>
          <w:lang w:val="af-ZA"/>
        </w:rPr>
        <w:t xml:space="preserve"> </w:t>
      </w:r>
      <w:r w:rsidRPr="00A71D81">
        <w:rPr>
          <w:rFonts w:ascii="GHEA Grapalat" w:hAnsi="GHEA Grapalat" w:cs="Sylfaen"/>
          <w:sz w:val="20"/>
          <w:lang w:val="ru-RU"/>
        </w:rPr>
        <w:t>անգլերեն</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ռուսերեն։</w:t>
      </w:r>
      <w:r w:rsidRPr="00A71D81">
        <w:rPr>
          <w:rFonts w:ascii="GHEA Grapalat" w:hAnsi="GHEA Grapalat" w:cs="Sylfaen"/>
          <w:sz w:val="20"/>
          <w:lang w:val="af-ZA"/>
        </w:rPr>
        <w:t xml:space="preserve"> </w:t>
      </w:r>
    </w:p>
    <w:p w:rsidR="00605212" w:rsidRPr="00A71D81" w:rsidRDefault="00605212" w:rsidP="00605212">
      <w:pPr>
        <w:jc w:val="center"/>
        <w:rPr>
          <w:rFonts w:ascii="GHEA Grapalat" w:hAnsi="GHEA Grapalat"/>
          <w:b/>
          <w:szCs w:val="22"/>
          <w:lang w:val="af-ZA"/>
        </w:rPr>
      </w:pPr>
    </w:p>
    <w:p w:rsidR="00605212" w:rsidRPr="00A71D81" w:rsidRDefault="00605212" w:rsidP="0060521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rsidR="00605212" w:rsidRPr="00A71D81" w:rsidRDefault="00605212" w:rsidP="00605212">
      <w:pPr>
        <w:ind w:firstLine="720"/>
        <w:jc w:val="center"/>
        <w:rPr>
          <w:rFonts w:ascii="GHEA Grapalat" w:hAnsi="GHEA Grapalat"/>
          <w:szCs w:val="22"/>
          <w:lang w:val="af-ZA"/>
        </w:rPr>
      </w:pPr>
    </w:p>
    <w:p w:rsidR="00605212" w:rsidRPr="00A71D81" w:rsidRDefault="00605212" w:rsidP="00605212">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rsidR="00605212" w:rsidRPr="00A71D81" w:rsidRDefault="00605212" w:rsidP="0060521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Pr="00A71D81">
        <w:rPr>
          <w:rFonts w:ascii="GHEA Grapalat" w:hAnsi="GHEA Grapalat" w:cs="Sylfaen"/>
          <w:sz w:val="20"/>
        </w:rPr>
        <w:t>հայտով</w:t>
      </w:r>
      <w:r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rsidR="00605212" w:rsidRPr="00A71D81" w:rsidRDefault="00605212" w:rsidP="00605212">
      <w:pPr>
        <w:ind w:firstLine="567"/>
        <w:jc w:val="both"/>
        <w:rPr>
          <w:rFonts w:ascii="GHEA Grapalat" w:hAnsi="GHEA Grapalat" w:cs="Sylfaen"/>
          <w:sz w:val="20"/>
          <w:lang w:val="es-ES"/>
        </w:rPr>
      </w:pPr>
      <w:r w:rsidRPr="00A71D81">
        <w:rPr>
          <w:rFonts w:ascii="GHEA Grapalat" w:hAnsi="GHEA Grapalat" w:cs="Sylfaen"/>
          <w:sz w:val="20"/>
          <w:lang w:val="es-ES"/>
        </w:rPr>
        <w:t xml:space="preserve">2.1 </w:t>
      </w:r>
      <w:r w:rsidRPr="00A71D81">
        <w:rPr>
          <w:rFonts w:ascii="GHEA Grapalat" w:hAnsi="GHEA Grapalat" w:cs="Sylfaen"/>
          <w:sz w:val="20"/>
          <w:lang w:val="ru-RU"/>
        </w:rPr>
        <w:t>ընթացակարգին</w:t>
      </w:r>
      <w:r w:rsidRPr="00A71D81">
        <w:rPr>
          <w:rFonts w:ascii="GHEA Grapalat" w:hAnsi="GHEA Grapalat" w:cs="Sylfaen"/>
          <w:sz w:val="20"/>
          <w:lang w:val="af-ZA"/>
        </w:rPr>
        <w:t xml:space="preserve"> </w:t>
      </w:r>
      <w:r w:rsidRPr="00A71D81">
        <w:rPr>
          <w:rFonts w:ascii="GHEA Grapalat" w:hAnsi="GHEA Grapalat" w:cs="Sylfaen"/>
          <w:sz w:val="20"/>
          <w:lang w:val="ru-RU"/>
        </w:rPr>
        <w:t>մասնակցելու</w:t>
      </w:r>
      <w:r w:rsidRPr="00A71D81">
        <w:rPr>
          <w:rFonts w:ascii="GHEA Grapalat" w:hAnsi="GHEA Grapalat" w:cs="Sylfaen"/>
          <w:sz w:val="20"/>
          <w:lang w:val="af-ZA"/>
        </w:rPr>
        <w:t xml:space="preserve"> </w:t>
      </w:r>
      <w:r w:rsidRPr="00A71D81">
        <w:rPr>
          <w:rFonts w:ascii="GHEA Grapalat" w:hAnsi="GHEA Grapalat" w:cs="Sylfaen"/>
          <w:sz w:val="20"/>
          <w:lang w:val="ru-RU"/>
        </w:rPr>
        <w:t>դիմում</w:t>
      </w:r>
      <w:r w:rsidRPr="00A71D81">
        <w:rPr>
          <w:rFonts w:ascii="GHEA Grapalat" w:hAnsi="GHEA Grapalat" w:cs="Sylfaen"/>
          <w:sz w:val="20"/>
          <w:lang w:val="es-ES"/>
        </w:rPr>
        <w:t>-</w:t>
      </w:r>
      <w:r w:rsidRPr="00A71D81">
        <w:rPr>
          <w:rFonts w:ascii="GHEA Grapalat" w:hAnsi="GHEA Grapalat" w:cs="Sylfaen"/>
          <w:sz w:val="20"/>
        </w:rPr>
        <w:t>հայտարարություն</w:t>
      </w:r>
      <w:r w:rsidRPr="00A71D81">
        <w:rPr>
          <w:rFonts w:ascii="GHEA Grapalat" w:hAnsi="GHEA Grapalat" w:cs="Sylfaen"/>
          <w:sz w:val="20"/>
          <w:lang w:val="af-ZA"/>
        </w:rPr>
        <w:t>` համաձայն հ</w:t>
      </w:r>
      <w:r w:rsidRPr="00A71D81">
        <w:rPr>
          <w:rFonts w:ascii="GHEA Grapalat" w:hAnsi="GHEA Grapalat" w:cs="Sylfaen"/>
          <w:sz w:val="20"/>
          <w:lang w:val="ru-RU"/>
        </w:rPr>
        <w:t>ավելված</w:t>
      </w:r>
      <w:r w:rsidRPr="00A71D81">
        <w:rPr>
          <w:rFonts w:ascii="GHEA Grapalat" w:hAnsi="GHEA Grapalat" w:cs="Sylfaen"/>
          <w:sz w:val="20"/>
          <w:lang w:val="af-ZA"/>
        </w:rPr>
        <w:t xml:space="preserve"> N 1-ի</w:t>
      </w:r>
      <w:r w:rsidRPr="00A71D81">
        <w:rPr>
          <w:rFonts w:ascii="GHEA Grapalat" w:hAnsi="GHEA Grapalat" w:cs="Sylfaen"/>
          <w:sz w:val="20"/>
          <w:lang w:val="es-ES"/>
        </w:rPr>
        <w:t>.</w:t>
      </w:r>
    </w:p>
    <w:p w:rsidR="00605212" w:rsidRPr="00A71D81" w:rsidRDefault="00605212" w:rsidP="00605212">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rPr>
        <w:t>ամբողջական նկարագիրը</w:t>
      </w:r>
      <w:r w:rsidRPr="00A71D81">
        <w:rPr>
          <w:rFonts w:ascii="GHEA Grapalat" w:hAnsi="GHEA Grapalat"/>
          <w:sz w:val="20"/>
          <w:szCs w:val="20"/>
          <w:lang w:val="es-ES"/>
        </w:rPr>
        <w:t xml:space="preserve">` </w:t>
      </w:r>
      <w:r w:rsidRPr="00A71D81">
        <w:rPr>
          <w:rFonts w:ascii="GHEA Grapalat" w:hAnsi="GHEA Grapalat"/>
          <w:sz w:val="20"/>
          <w:szCs w:val="20"/>
        </w:rPr>
        <w:t>համաձայն</w:t>
      </w:r>
      <w:r w:rsidRPr="00A71D81">
        <w:rPr>
          <w:rFonts w:ascii="GHEA Grapalat" w:hAnsi="GHEA Grapalat"/>
          <w:sz w:val="20"/>
          <w:szCs w:val="20"/>
          <w:lang w:val="es-ES"/>
        </w:rPr>
        <w:t xml:space="preserve"> </w:t>
      </w:r>
      <w:r w:rsidRPr="00A71D81">
        <w:rPr>
          <w:rFonts w:ascii="GHEA Grapalat" w:hAnsi="GHEA Grapalat"/>
          <w:sz w:val="20"/>
          <w:szCs w:val="20"/>
        </w:rPr>
        <w:t>հավելված</w:t>
      </w:r>
      <w:r w:rsidRPr="00A71D81">
        <w:rPr>
          <w:rFonts w:ascii="GHEA Grapalat" w:hAnsi="GHEA Grapalat"/>
          <w:sz w:val="20"/>
          <w:szCs w:val="20"/>
          <w:lang w:val="es-ES"/>
        </w:rPr>
        <w:t xml:space="preserve"> N 1.1-</w:t>
      </w:r>
      <w:r w:rsidRPr="00A71D81">
        <w:rPr>
          <w:rFonts w:ascii="GHEA Grapalat" w:hAnsi="GHEA Grapalat"/>
          <w:sz w:val="20"/>
          <w:szCs w:val="20"/>
        </w:rPr>
        <w:t>ի</w:t>
      </w:r>
      <w:r w:rsidRPr="00A71D81">
        <w:rPr>
          <w:rFonts w:ascii="GHEA Grapalat" w:hAnsi="GHEA Grapalat" w:cs="Sylfaen"/>
          <w:sz w:val="20"/>
          <w:lang w:val="es-ES"/>
        </w:rPr>
        <w:t>.</w:t>
      </w:r>
    </w:p>
    <w:p w:rsidR="00605212" w:rsidRPr="00A71D81" w:rsidRDefault="00605212" w:rsidP="00605212">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 xml:space="preserve">2.3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պատճենը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դրա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անձի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տվյալները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իրականացվելու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միջոցով</w:t>
      </w:r>
      <w:r w:rsidRPr="00A71D81">
        <w:rPr>
          <w:rFonts w:ascii="GHEA Grapalat" w:hAnsi="GHEA Grapalat" w:cs="Sylfaen"/>
          <w:sz w:val="20"/>
          <w:szCs w:val="24"/>
          <w:lang w:val="af-ZA" w:eastAsia="en-US"/>
        </w:rPr>
        <w:t>.</w:t>
      </w:r>
    </w:p>
    <w:p w:rsidR="00605212" w:rsidRPr="00A71D81" w:rsidRDefault="00605212" w:rsidP="00605212">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 xml:space="preserve">2.4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Pr="00A71D81">
        <w:rPr>
          <w:rFonts w:ascii="GHEA Grapalat" w:hAnsi="GHEA Grapalat" w:cs="Sylfaen"/>
          <w:sz w:val="20"/>
          <w:szCs w:val="24"/>
          <w:vertAlign w:val="superscript"/>
          <w:lang w:val="af-ZA" w:eastAsia="en-US"/>
        </w:rPr>
        <w:t xml:space="preserve">15 </w:t>
      </w:r>
      <w:r w:rsidRPr="00A71D81">
        <w:rPr>
          <w:rStyle w:val="af6"/>
          <w:rFonts w:ascii="GHEA Grapalat" w:hAnsi="GHEA Grapalat" w:cs="Sylfaen"/>
          <w:color w:val="FFFFFF"/>
          <w:sz w:val="20"/>
          <w:szCs w:val="24"/>
          <w:lang w:val="af-ZA" w:eastAsia="en-US"/>
        </w:rPr>
        <w:footnoteReference w:id="5"/>
      </w:r>
    </w:p>
    <w:p w:rsidR="00605212" w:rsidRPr="00A71D81" w:rsidRDefault="00605212" w:rsidP="00605212">
      <w:pPr>
        <w:ind w:firstLine="567"/>
        <w:jc w:val="both"/>
        <w:rPr>
          <w:rFonts w:ascii="GHEA Grapalat" w:hAnsi="GHEA Grapalat"/>
          <w:sz w:val="20"/>
          <w:vertAlign w:val="superscript"/>
          <w:lang w:val="af-ZA"/>
        </w:rPr>
      </w:pPr>
      <w:r w:rsidRPr="00A71D81">
        <w:rPr>
          <w:rStyle w:val="af6"/>
          <w:rFonts w:ascii="GHEA Grapalat" w:hAnsi="GHEA Grapalat"/>
          <w:color w:val="FFFFFF"/>
          <w:sz w:val="20"/>
          <w:lang w:val="hy-AM"/>
        </w:rPr>
        <w:footnoteReference w:id="6"/>
      </w:r>
    </w:p>
    <w:p w:rsidR="00605212" w:rsidRPr="00A71D81" w:rsidRDefault="00605212" w:rsidP="00605212">
      <w:pPr>
        <w:ind w:firstLine="567"/>
        <w:jc w:val="both"/>
        <w:rPr>
          <w:rFonts w:ascii="GHEA Grapalat" w:hAnsi="GHEA Grapalat" w:cs="Sylfaen"/>
          <w:sz w:val="20"/>
          <w:lang w:val="af-ZA"/>
        </w:rPr>
      </w:pPr>
      <w:r w:rsidRPr="00A71D81">
        <w:rPr>
          <w:rFonts w:ascii="GHEA Grapalat" w:hAnsi="GHEA Grapalat" w:cs="Sylfaen"/>
          <w:sz w:val="20"/>
          <w:lang w:val="af-ZA"/>
        </w:rPr>
        <w:t xml:space="preserve">2.6 </w:t>
      </w:r>
      <w:r w:rsidRPr="00A71D81">
        <w:rPr>
          <w:rFonts w:ascii="GHEA Grapalat" w:hAnsi="GHEA Grapalat" w:cs="Sylfaen"/>
          <w:sz w:val="20"/>
          <w:lang w:val="hy-AM"/>
        </w:rPr>
        <w:t>գնային</w:t>
      </w:r>
      <w:r w:rsidRPr="00A71D81">
        <w:rPr>
          <w:rFonts w:ascii="GHEA Grapalat" w:hAnsi="GHEA Grapalat" w:cs="Sylfaen"/>
          <w:sz w:val="20"/>
          <w:lang w:val="af-ZA"/>
        </w:rPr>
        <w:t xml:space="preserve"> </w:t>
      </w:r>
      <w:r w:rsidRPr="00A71D81">
        <w:rPr>
          <w:rFonts w:ascii="GHEA Grapalat" w:hAnsi="GHEA Grapalat" w:cs="Sylfaen"/>
          <w:sz w:val="20"/>
          <w:lang w:val="hy-AM"/>
        </w:rPr>
        <w:t>առաջարկ</w:t>
      </w:r>
      <w:r w:rsidRPr="00A71D81">
        <w:rPr>
          <w:rFonts w:ascii="GHEA Grapalat" w:hAnsi="GHEA Grapalat" w:cs="Sylfaen"/>
          <w:sz w:val="20"/>
          <w:lang w:val="af-ZA"/>
        </w:rPr>
        <w:t xml:space="preserve">` </w:t>
      </w:r>
      <w:r w:rsidRPr="00A71D81">
        <w:rPr>
          <w:rFonts w:ascii="GHEA Grapalat" w:hAnsi="GHEA Grapalat" w:cs="Sylfaen"/>
          <w:sz w:val="20"/>
          <w:lang w:val="hy-AM"/>
        </w:rPr>
        <w:t>համաձայն</w:t>
      </w:r>
      <w:r w:rsidRPr="00A71D81">
        <w:rPr>
          <w:rFonts w:ascii="GHEA Grapalat" w:hAnsi="GHEA Grapalat" w:cs="Sylfaen"/>
          <w:sz w:val="20"/>
          <w:lang w:val="af-ZA"/>
        </w:rPr>
        <w:t xml:space="preserve"> </w:t>
      </w:r>
      <w:r w:rsidRPr="00A71D81">
        <w:rPr>
          <w:rFonts w:ascii="GHEA Grapalat" w:hAnsi="GHEA Grapalat" w:cs="Sylfaen"/>
          <w:sz w:val="20"/>
          <w:lang w:val="hy-AM"/>
        </w:rPr>
        <w:t>հավելված</w:t>
      </w:r>
      <w:r w:rsidRPr="00A71D81">
        <w:rPr>
          <w:rFonts w:ascii="GHEA Grapalat" w:hAnsi="GHEA Grapalat" w:cs="Sylfaen"/>
          <w:sz w:val="20"/>
          <w:lang w:val="af-ZA"/>
        </w:rPr>
        <w:t xml:space="preserve"> N 2-</w:t>
      </w:r>
      <w:r w:rsidRPr="00A71D81">
        <w:rPr>
          <w:rFonts w:ascii="GHEA Grapalat" w:hAnsi="GHEA Grapalat" w:cs="Sylfaen"/>
          <w:sz w:val="20"/>
          <w:lang w:val="hy-AM"/>
        </w:rPr>
        <w:t>ի</w:t>
      </w:r>
      <w:r w:rsidRPr="00A71D81">
        <w:rPr>
          <w:rFonts w:ascii="GHEA Grapalat" w:hAnsi="GHEA Grapalat" w:cs="Sylfaen"/>
          <w:sz w:val="20"/>
          <w:lang w:val="af-ZA"/>
        </w:rPr>
        <w:t xml:space="preserve">: Գնային առաջարկը </w:t>
      </w:r>
      <w:r w:rsidRPr="00A71D81">
        <w:rPr>
          <w:rFonts w:ascii="GHEA Grapalat" w:hAnsi="GHEA Grapalat" w:cs="Sylfaen"/>
          <w:sz w:val="20"/>
          <w:lang w:val="hy-AM"/>
        </w:rPr>
        <w:t>ներկայացվում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արժեք (ինքնարժեքի և կանխատեսվող շահույթի հանրագումարը)</w:t>
      </w:r>
      <w:r w:rsidRPr="00A71D81">
        <w:rPr>
          <w:rFonts w:ascii="GHEA Grapalat" w:hAnsi="GHEA Grapalat" w:cs="Sylfaen"/>
          <w:sz w:val="22"/>
          <w:szCs w:val="22"/>
          <w:lang w:val="af-ZA"/>
        </w:rPr>
        <w:t xml:space="preserve"> </w:t>
      </w:r>
      <w:r w:rsidRPr="00A71D81">
        <w:rPr>
          <w:rFonts w:ascii="GHEA Grapalat" w:hAnsi="GHEA Grapalat" w:cs="Sylfaen"/>
          <w:sz w:val="20"/>
          <w:lang w:val="hy-AM"/>
        </w:rPr>
        <w:t>և</w:t>
      </w:r>
      <w:r w:rsidRPr="00A71D81">
        <w:rPr>
          <w:rFonts w:ascii="GHEA Grapalat" w:hAnsi="GHEA Grapalat" w:cs="Sylfaen"/>
          <w:sz w:val="20"/>
          <w:lang w:val="af-ZA"/>
        </w:rPr>
        <w:t xml:space="preserve"> </w:t>
      </w:r>
      <w:r w:rsidRPr="00A71D81">
        <w:rPr>
          <w:rFonts w:ascii="GHEA Grapalat" w:hAnsi="GHEA Grapalat" w:cs="Sylfaen"/>
          <w:sz w:val="20"/>
          <w:lang w:val="hy-AM"/>
        </w:rPr>
        <w:t>ավելացված</w:t>
      </w:r>
      <w:r w:rsidRPr="00A71D81">
        <w:rPr>
          <w:rFonts w:ascii="GHEA Grapalat" w:hAnsi="GHEA Grapalat" w:cs="Sylfaen"/>
          <w:sz w:val="20"/>
          <w:lang w:val="af-ZA"/>
        </w:rPr>
        <w:t xml:space="preserve"> </w:t>
      </w:r>
      <w:r w:rsidRPr="00A71D81">
        <w:rPr>
          <w:rFonts w:ascii="GHEA Grapalat" w:hAnsi="GHEA Grapalat" w:cs="Sylfaen"/>
          <w:sz w:val="20"/>
          <w:lang w:val="hy-AM"/>
        </w:rPr>
        <w:t>արժեքի</w:t>
      </w:r>
      <w:r w:rsidRPr="00A71D81">
        <w:rPr>
          <w:rFonts w:ascii="GHEA Grapalat" w:hAnsi="GHEA Grapalat" w:cs="Sylfaen"/>
          <w:sz w:val="20"/>
          <w:lang w:val="af-ZA"/>
        </w:rPr>
        <w:t xml:space="preserve"> </w:t>
      </w:r>
      <w:r w:rsidRPr="00A71D81">
        <w:rPr>
          <w:rFonts w:ascii="GHEA Grapalat" w:hAnsi="GHEA Grapalat" w:cs="Sylfaen"/>
          <w:sz w:val="20"/>
          <w:lang w:val="hy-AM"/>
        </w:rPr>
        <w:t>հարկ</w:t>
      </w:r>
      <w:r w:rsidRPr="00A71D81" w:rsidDel="001A1F55">
        <w:rPr>
          <w:rFonts w:ascii="GHEA Grapalat" w:hAnsi="GHEA Grapalat" w:cs="Sylfaen"/>
          <w:sz w:val="20"/>
          <w:lang w:val="af-ZA"/>
        </w:rPr>
        <w:t xml:space="preserve"> </w:t>
      </w:r>
      <w:r w:rsidRPr="00A71D81">
        <w:rPr>
          <w:rFonts w:ascii="GHEA Grapalat" w:hAnsi="GHEA Grapalat" w:cs="Sylfaen"/>
          <w:sz w:val="20"/>
          <w:lang w:val="hy-AM"/>
        </w:rPr>
        <w:t>ընդհանրական</w:t>
      </w:r>
      <w:r w:rsidRPr="00A71D81">
        <w:rPr>
          <w:rFonts w:ascii="GHEA Grapalat" w:hAnsi="GHEA Grapalat" w:cs="Sylfaen"/>
          <w:sz w:val="20"/>
          <w:lang w:val="af-ZA"/>
        </w:rPr>
        <w:t xml:space="preserve"> </w:t>
      </w:r>
      <w:r w:rsidRPr="00A71D81">
        <w:rPr>
          <w:rFonts w:ascii="GHEA Grapalat" w:hAnsi="GHEA Grapalat" w:cs="Sylfaen"/>
          <w:sz w:val="20"/>
          <w:lang w:val="hy-AM"/>
        </w:rPr>
        <w:t>բաղադրիչներից</w:t>
      </w:r>
      <w:r w:rsidRPr="00A71D81">
        <w:rPr>
          <w:rFonts w:ascii="GHEA Grapalat" w:hAnsi="GHEA Grapalat" w:cs="Sylfaen"/>
          <w:sz w:val="20"/>
          <w:lang w:val="af-ZA"/>
        </w:rPr>
        <w:t xml:space="preserve"> </w:t>
      </w:r>
      <w:r w:rsidRPr="00A71D81">
        <w:rPr>
          <w:rFonts w:ascii="GHEA Grapalat" w:hAnsi="GHEA Grapalat" w:cs="Sylfaen"/>
          <w:sz w:val="20"/>
          <w:lang w:val="hy-AM"/>
        </w:rPr>
        <w:t>բաղկացած</w:t>
      </w:r>
      <w:r w:rsidRPr="00A71D81">
        <w:rPr>
          <w:rFonts w:ascii="GHEA Grapalat" w:hAnsi="GHEA Grapalat" w:cs="Sylfaen"/>
          <w:sz w:val="20"/>
          <w:lang w:val="af-ZA"/>
        </w:rPr>
        <w:t xml:space="preserve"> </w:t>
      </w:r>
      <w:r w:rsidRPr="00A71D81">
        <w:rPr>
          <w:rFonts w:ascii="GHEA Grapalat" w:hAnsi="GHEA Grapalat" w:cs="Sylfaen"/>
          <w:sz w:val="20"/>
          <w:lang w:val="hy-AM"/>
        </w:rPr>
        <w:t>հաշվարկի</w:t>
      </w:r>
      <w:r w:rsidRPr="00A71D81">
        <w:rPr>
          <w:rFonts w:ascii="GHEA Grapalat" w:hAnsi="GHEA Grapalat" w:cs="Sylfaen"/>
          <w:sz w:val="20"/>
          <w:lang w:val="af-ZA"/>
        </w:rPr>
        <w:t xml:space="preserve"> </w:t>
      </w:r>
      <w:r w:rsidRPr="00A71D81">
        <w:rPr>
          <w:rFonts w:ascii="GHEA Grapalat" w:hAnsi="GHEA Grapalat" w:cs="Sylfaen"/>
          <w:sz w:val="20"/>
          <w:lang w:val="hy-AM"/>
        </w:rPr>
        <w:t>ձևով։</w:t>
      </w:r>
      <w:r w:rsidRPr="00A71D81">
        <w:rPr>
          <w:rFonts w:ascii="GHEA Grapalat" w:hAnsi="GHEA Grapalat" w:cs="Sylfaen"/>
          <w:sz w:val="20"/>
          <w:lang w:val="af-ZA"/>
        </w:rPr>
        <w:t xml:space="preserve"> </w:t>
      </w:r>
      <w:r w:rsidRPr="00A71D81">
        <w:rPr>
          <w:rFonts w:ascii="GHEA Grapalat" w:hAnsi="GHEA Grapalat" w:cs="Sylfaen"/>
          <w:sz w:val="20"/>
          <w:lang w:val="hy-AM"/>
        </w:rPr>
        <w:t>Արժեքի</w:t>
      </w:r>
      <w:r w:rsidRPr="00A71D81">
        <w:rPr>
          <w:rFonts w:ascii="GHEA Grapalat" w:hAnsi="GHEA Grapalat" w:cs="Sylfaen"/>
          <w:sz w:val="20"/>
          <w:lang w:val="af-ZA"/>
        </w:rPr>
        <w:t xml:space="preserve"> </w:t>
      </w:r>
      <w:r w:rsidRPr="00A71D81">
        <w:rPr>
          <w:rFonts w:ascii="GHEA Grapalat" w:hAnsi="GHEA Grapalat" w:cs="Sylfaen"/>
          <w:sz w:val="20"/>
          <w:lang w:val="ru-RU"/>
        </w:rPr>
        <w:t>բաղադրիչների</w:t>
      </w:r>
      <w:r w:rsidRPr="00A71D81">
        <w:rPr>
          <w:rFonts w:ascii="GHEA Grapalat" w:hAnsi="GHEA Grapalat" w:cs="Sylfaen"/>
          <w:sz w:val="20"/>
          <w:lang w:val="af-ZA"/>
        </w:rPr>
        <w:t xml:space="preserve"> </w:t>
      </w:r>
      <w:r w:rsidRPr="00A71D81">
        <w:rPr>
          <w:rFonts w:ascii="GHEA Grapalat" w:hAnsi="GHEA Grapalat" w:cs="Sylfaen"/>
          <w:sz w:val="20"/>
          <w:lang w:val="ru-RU"/>
        </w:rPr>
        <w:t>հաշվարկ</w:t>
      </w:r>
      <w:r w:rsidRPr="00A71D81">
        <w:rPr>
          <w:rFonts w:ascii="GHEA Grapalat" w:hAnsi="GHEA Grapalat" w:cs="Sylfaen"/>
          <w:sz w:val="20"/>
          <w:lang w:val="af-ZA"/>
        </w:rPr>
        <w:t xml:space="preserve">` </w:t>
      </w:r>
      <w:r w:rsidRPr="00A71D81">
        <w:rPr>
          <w:rFonts w:ascii="GHEA Grapalat" w:hAnsi="GHEA Grapalat" w:cs="Sylfaen"/>
          <w:sz w:val="20"/>
          <w:lang w:val="ru-RU"/>
        </w:rPr>
        <w:t>բացվածք</w:t>
      </w:r>
      <w:r w:rsidRPr="00A71D81">
        <w:rPr>
          <w:rFonts w:ascii="GHEA Grapalat" w:hAnsi="GHEA Grapalat" w:cs="Sylfaen"/>
          <w:sz w:val="20"/>
          <w:lang w:val="af-ZA"/>
        </w:rPr>
        <w:t xml:space="preserve"> </w:t>
      </w:r>
      <w:r w:rsidRPr="00A71D81">
        <w:rPr>
          <w:rFonts w:ascii="GHEA Grapalat" w:hAnsi="GHEA Grapalat" w:cs="Sylfaen"/>
          <w:sz w:val="20"/>
          <w:lang w:val="ru-RU"/>
        </w:rPr>
        <w:t>կամ</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մանրամասներ</w:t>
      </w:r>
      <w:r w:rsidRPr="00A71D81">
        <w:rPr>
          <w:rFonts w:ascii="GHEA Grapalat" w:hAnsi="GHEA Grapalat" w:cs="Sylfaen"/>
          <w:sz w:val="20"/>
          <w:lang w:val="af-ZA"/>
        </w:rPr>
        <w:t xml:space="preserve"> </w:t>
      </w:r>
      <w:r w:rsidRPr="00A71D81">
        <w:rPr>
          <w:rFonts w:ascii="GHEA Grapalat" w:hAnsi="GHEA Grapalat" w:cs="Sylfaen"/>
          <w:sz w:val="20"/>
          <w:lang w:val="ru-RU"/>
        </w:rPr>
        <w:t>չեն</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ներկայացվում</w:t>
      </w:r>
      <w:r w:rsidRPr="00A71D81">
        <w:rPr>
          <w:rFonts w:ascii="GHEA Grapalat" w:hAnsi="GHEA Grapalat" w:cs="Sylfaen"/>
          <w:sz w:val="20"/>
          <w:lang w:val="af-ZA"/>
        </w:rPr>
        <w:t xml:space="preserve">: </w:t>
      </w:r>
    </w:p>
    <w:p w:rsidR="00605212" w:rsidRPr="00A71D81" w:rsidRDefault="00605212" w:rsidP="00605212">
      <w:pPr>
        <w:ind w:firstLine="567"/>
        <w:jc w:val="both"/>
        <w:rPr>
          <w:rFonts w:ascii="GHEA Grapalat" w:hAnsi="GHEA Grapalat"/>
          <w:b/>
          <w:sz w:val="20"/>
          <w:lang w:val="af-ZA"/>
        </w:rPr>
      </w:pPr>
    </w:p>
    <w:p w:rsidR="00605212" w:rsidRPr="00A71D81" w:rsidRDefault="00605212" w:rsidP="00605212">
      <w:pPr>
        <w:ind w:firstLine="567"/>
        <w:jc w:val="both"/>
        <w:rPr>
          <w:rFonts w:ascii="GHEA Grapalat" w:hAnsi="GHEA Grapalat" w:cs="Sylfaen"/>
          <w:sz w:val="20"/>
          <w:lang w:val="af-ZA"/>
        </w:rPr>
      </w:pPr>
    </w:p>
    <w:p w:rsidR="00605212" w:rsidRPr="00A71D81" w:rsidRDefault="00605212" w:rsidP="00605212">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rsidR="00605212" w:rsidRPr="00A71D81" w:rsidRDefault="00605212" w:rsidP="00605212">
      <w:pPr>
        <w:jc w:val="center"/>
        <w:rPr>
          <w:rFonts w:ascii="GHEA Grapalat" w:hAnsi="GHEA Grapalat" w:cs="Sylfaen"/>
          <w:b/>
          <w:sz w:val="20"/>
          <w:lang w:val="es-ES"/>
        </w:rPr>
      </w:pPr>
    </w:p>
    <w:p w:rsidR="00605212" w:rsidRPr="00A71D81" w:rsidRDefault="00605212" w:rsidP="00605212">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rsidR="00605212" w:rsidRPr="00A71D81" w:rsidRDefault="00605212" w:rsidP="00605212">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Pr>
          <w:rFonts w:ascii="GHEA Grapalat" w:hAnsi="GHEA Grapalat"/>
          <w:sz w:val="20"/>
          <w:szCs w:val="20"/>
          <w:lang w:val="es-ES"/>
        </w:rPr>
        <w:t xml:space="preserve"> </w:t>
      </w:r>
      <w:r w:rsidRPr="00641240">
        <w:rPr>
          <w:rFonts w:ascii="GHEA Grapalat" w:hAnsi="GHEA Grapalat"/>
          <w:sz w:val="20"/>
          <w:szCs w:val="20"/>
          <w:lang w:val="es-ES"/>
        </w:rPr>
        <w:t xml:space="preserve"> 2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rsidR="00605212" w:rsidRPr="00A71D81" w:rsidRDefault="00605212" w:rsidP="00605212">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rsidR="00605212" w:rsidRPr="00A71D81" w:rsidRDefault="00605212" w:rsidP="00605212">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rsidR="00605212" w:rsidRPr="00A71D81" w:rsidRDefault="00605212" w:rsidP="00605212">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rsidR="00605212" w:rsidRPr="00A71D81" w:rsidRDefault="00605212" w:rsidP="00605212">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rsidR="00605212" w:rsidRPr="00A71D81" w:rsidRDefault="00605212" w:rsidP="00605212">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rsidR="00605212" w:rsidRPr="00A71D81" w:rsidRDefault="00605212" w:rsidP="00605212">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rsidR="00605212" w:rsidRPr="00A71D81" w:rsidRDefault="00605212" w:rsidP="00605212">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rsidR="00605212" w:rsidRPr="00A71D81" w:rsidRDefault="00605212" w:rsidP="00605212">
      <w:pPr>
        <w:pStyle w:val="norm"/>
        <w:spacing w:line="240" w:lineRule="auto"/>
        <w:ind w:firstLine="284"/>
        <w:jc w:val="right"/>
        <w:rPr>
          <w:rFonts w:ascii="GHEA Grapalat" w:hAnsi="GHEA Grapalat" w:cs="Sylfaen"/>
          <w:b/>
          <w:sz w:val="20"/>
          <w:lang w:val="es-ES"/>
        </w:rPr>
      </w:pPr>
    </w:p>
    <w:p w:rsidR="00605212" w:rsidRPr="00A71D81" w:rsidRDefault="00605212" w:rsidP="0060521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tab/>
      </w:r>
    </w:p>
    <w:p w:rsidR="00605212" w:rsidRPr="00A71D81" w:rsidRDefault="00605212" w:rsidP="0060521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 1</w:t>
      </w:r>
    </w:p>
    <w:p w:rsidR="00605212" w:rsidRPr="00A71D81" w:rsidRDefault="00605212" w:rsidP="0060521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Pr="002F2F55">
        <w:rPr>
          <w:rFonts w:ascii="GHEA Grapalat" w:hAnsi="GHEA Grapalat"/>
          <w:b/>
          <w:lang w:val="es-ES"/>
        </w:rPr>
        <w:t xml:space="preserve"> </w:t>
      </w:r>
      <w:r w:rsidR="00CD15E0" w:rsidRPr="00424C17">
        <w:rPr>
          <w:rFonts w:ascii="GHEA Grapalat" w:hAnsi="GHEA Grapalat"/>
          <w:i/>
          <w:color w:val="000000" w:themeColor="text1"/>
          <w:lang w:val="af-ZA"/>
        </w:rPr>
        <w:t>ՎՁՄ-ԵՀՏ-</w:t>
      </w:r>
      <w:r w:rsidR="00CD15E0" w:rsidRPr="00424C17">
        <w:rPr>
          <w:rFonts w:ascii="GHEA Grapalat" w:hAnsi="GHEA Grapalat"/>
          <w:i/>
          <w:color w:val="000000" w:themeColor="text1"/>
          <w:lang w:val="ru-RU"/>
        </w:rPr>
        <w:t>ԳՀ</w:t>
      </w:r>
      <w:r w:rsidR="00CD15E0">
        <w:rPr>
          <w:rFonts w:ascii="GHEA Grapalat" w:hAnsi="GHEA Grapalat"/>
          <w:i/>
          <w:color w:val="000000" w:themeColor="text1"/>
          <w:lang w:val="af-ZA"/>
        </w:rPr>
        <w:t>ԱՊՁԲ-2</w:t>
      </w:r>
      <w:r w:rsidR="00CD15E0" w:rsidRPr="00605212">
        <w:rPr>
          <w:rFonts w:ascii="GHEA Grapalat" w:hAnsi="GHEA Grapalat"/>
          <w:i/>
          <w:color w:val="000000" w:themeColor="text1"/>
          <w:lang w:val="af-ZA"/>
        </w:rPr>
        <w:t>4</w:t>
      </w:r>
      <w:r w:rsidR="00CD15E0" w:rsidRPr="00424C17">
        <w:rPr>
          <w:rFonts w:ascii="GHEA Grapalat" w:hAnsi="GHEA Grapalat"/>
          <w:i/>
          <w:color w:val="000000" w:themeColor="text1"/>
          <w:lang w:val="af-ZA"/>
        </w:rPr>
        <w:t>/</w:t>
      </w:r>
      <w:r w:rsidR="00AE1B26">
        <w:rPr>
          <w:rFonts w:ascii="GHEA Grapalat" w:hAnsi="GHEA Grapalat"/>
          <w:i/>
          <w:color w:val="000000" w:themeColor="text1"/>
          <w:lang w:val="hy-AM"/>
        </w:rPr>
        <w:t>ՏԱ</w:t>
      </w:r>
      <w:r w:rsidRPr="00A71D81">
        <w:rPr>
          <w:rFonts w:ascii="GHEA Grapalat" w:hAnsi="GHEA Grapalat"/>
          <w:sz w:val="24"/>
          <w:szCs w:val="24"/>
          <w:lang w:val="af-ZA"/>
        </w:rPr>
        <w:t>»</w:t>
      </w:r>
      <w:r>
        <w:rPr>
          <w:rFonts w:ascii="GHEA Grapalat" w:hAnsi="GHEA Grapalat" w:cs="Sylfaen"/>
          <w:b/>
          <w:lang w:val="es-ES"/>
        </w:rPr>
        <w:t xml:space="preserve"> </w:t>
      </w:r>
      <w:r w:rsidRPr="00A71D81">
        <w:rPr>
          <w:rFonts w:ascii="GHEA Grapalat" w:hAnsi="GHEA Grapalat" w:cs="Sylfaen"/>
          <w:b/>
          <w:lang w:val="es-ES"/>
        </w:rPr>
        <w:t>ծածկագրով</w:t>
      </w:r>
    </w:p>
    <w:p w:rsidR="00605212" w:rsidRPr="00A71D81" w:rsidRDefault="00605212" w:rsidP="00605212">
      <w:pPr>
        <w:pStyle w:val="31"/>
        <w:spacing w:line="240" w:lineRule="auto"/>
        <w:jc w:val="right"/>
        <w:rPr>
          <w:rFonts w:ascii="GHEA Grapalat" w:hAnsi="GHEA Grapalat" w:cs="Arial"/>
          <w:b/>
          <w:lang w:val="es-ES"/>
        </w:rPr>
      </w:pPr>
      <w:r>
        <w:rPr>
          <w:rFonts w:ascii="GHEA Grapalat" w:hAnsi="GHEA Grapalat"/>
          <w:b/>
          <w:lang w:val="ru-RU"/>
        </w:rPr>
        <w:t>Գնանշման</w:t>
      </w:r>
      <w:r w:rsidRPr="004025C2">
        <w:rPr>
          <w:rFonts w:ascii="GHEA Grapalat" w:hAnsi="GHEA Grapalat"/>
          <w:b/>
          <w:lang w:val="es-ES"/>
        </w:rPr>
        <w:t xml:space="preserve"> </w:t>
      </w:r>
      <w:r>
        <w:rPr>
          <w:rFonts w:ascii="GHEA Grapalat" w:hAnsi="GHEA Grapalat"/>
          <w:b/>
          <w:lang w:val="ru-RU"/>
        </w:rPr>
        <w:t>հարցման</w:t>
      </w:r>
      <w:r w:rsidRPr="004025C2">
        <w:rPr>
          <w:rFonts w:ascii="GHEA Grapalat" w:hAnsi="GHEA Grapalat"/>
          <w:b/>
          <w:lang w:val="es-ES"/>
        </w:rPr>
        <w:t xml:space="preserve"> </w:t>
      </w:r>
      <w:r>
        <w:rPr>
          <w:rFonts w:ascii="GHEA Grapalat" w:hAnsi="GHEA Grapalat"/>
          <w:i/>
          <w:lang w:val="af-ZA"/>
        </w:rPr>
        <w:t xml:space="preserve"> </w:t>
      </w:r>
      <w:r w:rsidRPr="00A71D81">
        <w:rPr>
          <w:rFonts w:ascii="GHEA Grapalat" w:hAnsi="GHEA Grapalat" w:cs="Sylfaen"/>
          <w:b/>
          <w:lang w:val="es-ES"/>
        </w:rPr>
        <w:t>հրավերի</w:t>
      </w:r>
    </w:p>
    <w:p w:rsidR="00605212" w:rsidRPr="00A71D81" w:rsidRDefault="00605212" w:rsidP="00605212">
      <w:pPr>
        <w:jc w:val="center"/>
        <w:rPr>
          <w:rFonts w:ascii="GHEA Grapalat" w:hAnsi="GHEA Grapalat" w:cs="Sylfaen"/>
          <w:b/>
          <w:lang w:val="es-ES"/>
        </w:rPr>
      </w:pPr>
    </w:p>
    <w:p w:rsidR="00605212" w:rsidRPr="00A71D81" w:rsidRDefault="00605212" w:rsidP="00605212">
      <w:pPr>
        <w:jc w:val="center"/>
        <w:rPr>
          <w:rFonts w:ascii="GHEA Grapalat" w:hAnsi="GHEA Grapalat" w:cs="Arial"/>
          <w:b/>
          <w:lang w:val="es-ES"/>
        </w:rPr>
      </w:pPr>
      <w:r w:rsidRPr="00A71D81">
        <w:rPr>
          <w:rFonts w:ascii="GHEA Grapalat" w:hAnsi="GHEA Grapalat" w:cs="Sylfaen"/>
          <w:b/>
          <w:lang w:val="es-ES"/>
        </w:rPr>
        <w:t>ԴԻՄՈՒՄ</w:t>
      </w:r>
      <w:r w:rsidRPr="001647AE">
        <w:rPr>
          <w:rFonts w:ascii="GHEA Grapalat" w:hAnsi="GHEA Grapalat" w:cs="Sylfaen"/>
          <w:b/>
          <w:lang w:val="es-ES"/>
        </w:rPr>
        <w:t xml:space="preserve"> </w:t>
      </w:r>
      <w:r w:rsidRPr="002305F4">
        <w:rPr>
          <w:rFonts w:ascii="GHEA Grapalat" w:hAnsi="GHEA Grapalat" w:cs="Sylfaen"/>
          <w:b/>
          <w:lang w:val="es-ES"/>
        </w:rPr>
        <w:t xml:space="preserve"> </w:t>
      </w:r>
      <w:r w:rsidRPr="00A71D81">
        <w:rPr>
          <w:rFonts w:ascii="GHEA Grapalat" w:hAnsi="GHEA Grapalat" w:cs="Sylfaen"/>
          <w:b/>
          <w:lang w:val="es-ES"/>
        </w:rPr>
        <w:t>ՀԱՅՏԱՐԱՐՈՒԹՅՈՒՆ*</w:t>
      </w:r>
    </w:p>
    <w:p w:rsidR="00605212" w:rsidRPr="00A71D81" w:rsidRDefault="00605212" w:rsidP="00605212">
      <w:pPr>
        <w:pStyle w:val="6"/>
        <w:jc w:val="center"/>
        <w:rPr>
          <w:rFonts w:ascii="GHEA Grapalat" w:hAnsi="GHEA Grapalat" w:cs="Arial"/>
          <w:color w:val="auto"/>
          <w:sz w:val="24"/>
          <w:szCs w:val="24"/>
          <w:lang w:val="es-ES"/>
        </w:rPr>
      </w:pPr>
      <w:r w:rsidRPr="00BC61E4">
        <w:rPr>
          <w:rFonts w:ascii="GHEA Grapalat" w:hAnsi="GHEA Grapalat"/>
          <w:sz w:val="24"/>
          <w:szCs w:val="24"/>
          <w:lang w:val="hy-AM"/>
        </w:rPr>
        <w:t>Գնանշման</w:t>
      </w:r>
      <w:r w:rsidRPr="002305F4">
        <w:rPr>
          <w:rFonts w:ascii="GHEA Grapalat" w:hAnsi="GHEA Grapalat"/>
          <w:sz w:val="24"/>
          <w:szCs w:val="24"/>
          <w:lang w:val="es-ES"/>
        </w:rPr>
        <w:t xml:space="preserve"> </w:t>
      </w:r>
      <w:r w:rsidRPr="00BC61E4">
        <w:rPr>
          <w:rFonts w:ascii="GHEA Grapalat" w:hAnsi="GHEA Grapalat"/>
          <w:sz w:val="24"/>
          <w:szCs w:val="24"/>
          <w:lang w:val="hy-AM"/>
        </w:rPr>
        <w:t xml:space="preserve"> հարցման</w:t>
      </w:r>
      <w:r w:rsidRPr="00A71D81">
        <w:rPr>
          <w:rFonts w:ascii="GHEA Grapalat" w:hAnsi="GHEA Grapalat" w:cs="Sylfaen"/>
          <w:color w:val="auto"/>
          <w:sz w:val="24"/>
          <w:szCs w:val="24"/>
          <w:lang w:val="es-ES"/>
        </w:rPr>
        <w:t xml:space="preserve"> մասնակցելու</w:t>
      </w:r>
      <w:r w:rsidRPr="00A71D81">
        <w:rPr>
          <w:rFonts w:ascii="GHEA Grapalat" w:hAnsi="GHEA Grapalat" w:cs="Arial"/>
          <w:color w:val="auto"/>
          <w:sz w:val="24"/>
          <w:szCs w:val="24"/>
          <w:lang w:val="es-ES"/>
        </w:rPr>
        <w:t xml:space="preserve">  </w:t>
      </w:r>
    </w:p>
    <w:p w:rsidR="00605212" w:rsidRPr="00A71D81" w:rsidRDefault="00605212" w:rsidP="00605212">
      <w:pPr>
        <w:rPr>
          <w:lang w:val="es-ES" w:eastAsia="ru-RU"/>
        </w:rPr>
      </w:pPr>
    </w:p>
    <w:p w:rsidR="00605212" w:rsidRPr="002305F4" w:rsidRDefault="00605212" w:rsidP="0060521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rsidR="00605212" w:rsidRPr="00A71D81" w:rsidRDefault="00605212" w:rsidP="0060521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605212" w:rsidRPr="00A71D81" w:rsidRDefault="00605212" w:rsidP="0060521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641240">
        <w:rPr>
          <w:rFonts w:ascii="GHEA Grapalat" w:hAnsi="GHEA Grapalat"/>
          <w:sz w:val="22"/>
          <w:szCs w:val="22"/>
          <w:lang w:val="es-ES"/>
        </w:rPr>
        <w:t xml:space="preserve"> </w:t>
      </w:r>
      <w:r>
        <w:rPr>
          <w:rFonts w:ascii="GHEA Grapalat" w:hAnsi="GHEA Grapalat"/>
          <w:sz w:val="22"/>
          <w:szCs w:val="22"/>
          <w:lang w:val="es-ES"/>
        </w:rPr>
        <w:t xml:space="preserve"> </w:t>
      </w:r>
      <w:r w:rsidR="00CD15E0" w:rsidRPr="00A71D81">
        <w:rPr>
          <w:rFonts w:ascii="GHEA Grapalat" w:hAnsi="GHEA Grapalat"/>
          <w:lang w:val="af-ZA"/>
        </w:rPr>
        <w:t>«</w:t>
      </w:r>
      <w:r w:rsidR="00CD15E0" w:rsidRPr="002F2F55">
        <w:rPr>
          <w:rFonts w:ascii="GHEA Grapalat" w:hAnsi="GHEA Grapalat"/>
          <w:b/>
          <w:lang w:val="es-ES"/>
        </w:rPr>
        <w:t xml:space="preserve"> </w:t>
      </w:r>
      <w:r w:rsidR="00CD15E0" w:rsidRPr="00424C17">
        <w:rPr>
          <w:rFonts w:ascii="GHEA Grapalat" w:hAnsi="GHEA Grapalat"/>
          <w:i/>
          <w:color w:val="000000" w:themeColor="text1"/>
          <w:lang w:val="af-ZA"/>
        </w:rPr>
        <w:t>ՎՁՄ-ԵՀՏ-</w:t>
      </w:r>
      <w:r w:rsidR="00CD15E0" w:rsidRPr="00424C17">
        <w:rPr>
          <w:rFonts w:ascii="GHEA Grapalat" w:hAnsi="GHEA Grapalat"/>
          <w:i/>
          <w:color w:val="000000" w:themeColor="text1"/>
          <w:lang w:val="ru-RU"/>
        </w:rPr>
        <w:t>ԳՀ</w:t>
      </w:r>
      <w:r w:rsidR="00CD15E0">
        <w:rPr>
          <w:rFonts w:ascii="GHEA Grapalat" w:hAnsi="GHEA Grapalat"/>
          <w:i/>
          <w:color w:val="000000" w:themeColor="text1"/>
          <w:lang w:val="af-ZA"/>
        </w:rPr>
        <w:t>ԱՊՁԲ-2</w:t>
      </w:r>
      <w:r w:rsidR="00CD15E0" w:rsidRPr="00605212">
        <w:rPr>
          <w:rFonts w:ascii="GHEA Grapalat" w:hAnsi="GHEA Grapalat"/>
          <w:i/>
          <w:color w:val="000000" w:themeColor="text1"/>
          <w:lang w:val="af-ZA"/>
        </w:rPr>
        <w:t>4</w:t>
      </w:r>
      <w:r w:rsidR="00CD15E0" w:rsidRPr="00424C17">
        <w:rPr>
          <w:rFonts w:ascii="GHEA Grapalat" w:hAnsi="GHEA Grapalat"/>
          <w:i/>
          <w:color w:val="000000" w:themeColor="text1"/>
          <w:lang w:val="af-ZA"/>
        </w:rPr>
        <w:t>/</w:t>
      </w:r>
      <w:r w:rsidR="00AE1B26">
        <w:rPr>
          <w:rFonts w:ascii="GHEA Grapalat" w:hAnsi="GHEA Grapalat"/>
          <w:i/>
          <w:color w:val="000000" w:themeColor="text1"/>
          <w:lang w:val="hy-AM"/>
        </w:rPr>
        <w:t>ՏԱ</w:t>
      </w:r>
      <w:r w:rsidR="00CD15E0" w:rsidRPr="00A71D81">
        <w:rPr>
          <w:rFonts w:ascii="GHEA Grapalat" w:hAnsi="GHEA Grapalat"/>
          <w:lang w:val="af-ZA"/>
        </w:rPr>
        <w:t>»</w:t>
      </w:r>
      <w:r w:rsidR="00CD15E0">
        <w:rPr>
          <w:rFonts w:ascii="GHEA Grapalat" w:hAnsi="GHEA Grapalat" w:cs="Sylfaen"/>
          <w:b/>
          <w:lang w:val="es-ES"/>
        </w:rPr>
        <w:t xml:space="preserve"> </w:t>
      </w:r>
      <w:r w:rsidRPr="00A71D81">
        <w:rPr>
          <w:rFonts w:ascii="GHEA Grapalat" w:hAnsi="GHEA Grapalat"/>
          <w:lang w:val="af-ZA"/>
        </w:rPr>
        <w:t>»</w:t>
      </w:r>
      <w:r>
        <w:rPr>
          <w:rFonts w:ascii="GHEA Grapalat" w:hAnsi="GHEA Grapalat" w:cs="Sylfaen"/>
          <w:b/>
          <w:lang w:val="es-ES"/>
        </w:rPr>
        <w:t xml:space="preserve">  </w:t>
      </w:r>
      <w:r w:rsidRPr="00A71D81">
        <w:rPr>
          <w:rFonts w:ascii="GHEA Grapalat" w:hAnsi="GHEA Grapalat" w:cs="Sylfaen"/>
          <w:sz w:val="20"/>
          <w:szCs w:val="20"/>
          <w:lang w:val="es-ES"/>
        </w:rPr>
        <w:t xml:space="preserve">ծածկագրով </w:t>
      </w:r>
    </w:p>
    <w:p w:rsidR="00605212" w:rsidRPr="00A71D81" w:rsidRDefault="00605212" w:rsidP="0060521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պատվիրատուի անվանումը</w:t>
      </w:r>
    </w:p>
    <w:p w:rsidR="00605212" w:rsidRPr="00FF12D7" w:rsidRDefault="00605212" w:rsidP="00605212">
      <w:pPr>
        <w:jc w:val="both"/>
        <w:rPr>
          <w:rFonts w:ascii="GHEA Grapalat" w:hAnsi="GHEA Grapalat" w:cs="Arial"/>
          <w:sz w:val="20"/>
          <w:szCs w:val="20"/>
          <w:lang w:val="es-ES"/>
        </w:rPr>
      </w:pPr>
      <w:r>
        <w:rPr>
          <w:rFonts w:ascii="GHEA Grapalat" w:hAnsi="GHEA Grapalat" w:cs="Sylfaen"/>
          <w:sz w:val="20"/>
          <w:szCs w:val="20"/>
          <w:lang w:val="ru-RU"/>
        </w:rPr>
        <w:t>գնանշման</w:t>
      </w:r>
      <w:r w:rsidRPr="002305F4">
        <w:rPr>
          <w:rFonts w:ascii="GHEA Grapalat" w:hAnsi="GHEA Grapalat" w:cs="Sylfaen"/>
          <w:sz w:val="20"/>
          <w:szCs w:val="20"/>
          <w:lang w:val="es-ES"/>
        </w:rPr>
        <w:t xml:space="preserve"> </w:t>
      </w:r>
      <w:r>
        <w:rPr>
          <w:rFonts w:ascii="GHEA Grapalat" w:hAnsi="GHEA Grapalat" w:cs="Sylfaen"/>
          <w:sz w:val="20"/>
          <w:szCs w:val="20"/>
          <w:lang w:val="ru-RU"/>
        </w:rPr>
        <w:t>հարցման</w:t>
      </w:r>
      <w:r w:rsidRPr="002305F4">
        <w:rPr>
          <w:rFonts w:ascii="GHEA Grapalat" w:hAnsi="GHEA Grapalat" w:cs="Sylfaen"/>
          <w:sz w:val="20"/>
          <w:szCs w:val="20"/>
          <w:lang w:val="es-ES"/>
        </w:rPr>
        <w:t xml:space="preserve">  </w:t>
      </w:r>
      <w:r w:rsidRPr="00A71D81">
        <w:rPr>
          <w:rFonts w:ascii="GHEA Grapalat" w:hAnsi="GHEA Grapalat" w:cs="Arial"/>
          <w:sz w:val="16"/>
          <w:szCs w:val="16"/>
          <w:lang w:val="es-ES"/>
        </w:rPr>
        <w:t xml:space="preserve"> </w:t>
      </w:r>
      <w:r w:rsidRPr="00A71D81">
        <w:rPr>
          <w:rFonts w:ascii="GHEA Grapalat" w:hAnsi="GHEA Grapalat"/>
          <w:u w:val="single"/>
          <w:lang w:val="es-ES"/>
        </w:rPr>
        <w:tab/>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 xml:space="preserve">     </w:t>
      </w:r>
      <w:r w:rsidRPr="00A71D81">
        <w:rPr>
          <w:rFonts w:ascii="GHEA Grapalat" w:hAnsi="GHEA Grapalat" w:cs="Sylfaen"/>
          <w:sz w:val="20"/>
          <w:szCs w:val="20"/>
          <w:lang w:val="es-ES"/>
        </w:rPr>
        <w:t xml:space="preserve"> չափաբաժնին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չափաբաժիններին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
    <w:p w:rsidR="00605212" w:rsidRPr="00A71D81" w:rsidRDefault="00605212" w:rsidP="0060521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rsidR="00605212" w:rsidRPr="00FF12D7" w:rsidRDefault="00605212" w:rsidP="00605212">
      <w:pPr>
        <w:jc w:val="both"/>
        <w:rPr>
          <w:rFonts w:ascii="GHEA Grapalat" w:hAnsi="GHEA Grapalat" w:cs="Arial"/>
          <w:sz w:val="20"/>
          <w:szCs w:val="20"/>
          <w:lang w:val="es-ES"/>
        </w:rPr>
      </w:pPr>
    </w:p>
    <w:p w:rsidR="00605212" w:rsidRPr="002305F4" w:rsidRDefault="00605212" w:rsidP="00605212">
      <w:pPr>
        <w:jc w:val="both"/>
        <w:rPr>
          <w:rFonts w:ascii="GHEA Grapalat" w:hAnsi="GHEA Grapalat" w:cs="Sylfaen"/>
          <w:sz w:val="20"/>
          <w:szCs w:val="20"/>
          <w:lang w:val="es-ES"/>
        </w:rPr>
      </w:pPr>
      <w:r w:rsidRPr="00A71D81">
        <w:rPr>
          <w:rFonts w:ascii="GHEA Grapalat" w:hAnsi="GHEA Grapalat" w:cs="Sylfaen"/>
          <w:sz w:val="20"/>
          <w:szCs w:val="20"/>
          <w:lang w:val="es-ES"/>
        </w:rPr>
        <w:t>հրավերի 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rsidR="00605212" w:rsidRPr="00A71D81" w:rsidRDefault="00605212" w:rsidP="00605212">
      <w:pPr>
        <w:jc w:val="both"/>
        <w:rPr>
          <w:rFonts w:ascii="GHEA Grapalat" w:hAnsi="GHEA Grapalat"/>
          <w:sz w:val="12"/>
          <w:szCs w:val="12"/>
          <w:u w:val="single"/>
          <w:lang w:val="es-ES"/>
        </w:rPr>
      </w:pPr>
    </w:p>
    <w:p w:rsidR="00605212" w:rsidRPr="00A71D81" w:rsidRDefault="00605212" w:rsidP="0060521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rsidR="00605212" w:rsidRPr="00A71D81" w:rsidRDefault="00605212" w:rsidP="0060521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rsidR="00605212" w:rsidRPr="00A71D81" w:rsidRDefault="00605212" w:rsidP="0060521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rsidR="00605212" w:rsidRPr="00A71D81" w:rsidRDefault="00605212" w:rsidP="0060521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rsidR="00605212" w:rsidRPr="00A71D81" w:rsidDel="00437CDB" w:rsidRDefault="00605212" w:rsidP="00605212">
      <w:pPr>
        <w:jc w:val="both"/>
        <w:rPr>
          <w:rFonts w:ascii="GHEA Grapalat" w:hAnsi="GHEA Grapalat" w:cs="Sylfaen"/>
          <w:sz w:val="20"/>
          <w:szCs w:val="20"/>
          <w:lang w:val="es-ES"/>
        </w:rPr>
      </w:pPr>
    </w:p>
    <w:p w:rsidR="00605212" w:rsidRPr="00A71D81" w:rsidRDefault="00605212" w:rsidP="0060521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rsidR="00605212" w:rsidRPr="00A71D81" w:rsidRDefault="00605212" w:rsidP="0060521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p>
    <w:p w:rsidR="00605212" w:rsidRPr="00A71D81" w:rsidRDefault="00605212" w:rsidP="0060521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605212" w:rsidRPr="00A71D81" w:rsidRDefault="00605212" w:rsidP="00605212">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rsidR="00605212" w:rsidRPr="00A71D81" w:rsidRDefault="00605212" w:rsidP="00605212">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r>
        <w:rPr>
          <w:rFonts w:ascii="GHEA Grapalat" w:hAnsi="GHEA Grapalat" w:cs="Arial"/>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rsidR="00605212" w:rsidRPr="00A71D81" w:rsidRDefault="00605212" w:rsidP="00605212">
      <w:pPr>
        <w:jc w:val="both"/>
        <w:rPr>
          <w:rFonts w:ascii="GHEA Grapalat" w:hAnsi="GHEA Grapalat" w:cs="Arial"/>
          <w:vertAlign w:val="superscript"/>
          <w:lang w:val="es-ES"/>
        </w:rPr>
      </w:pPr>
    </w:p>
    <w:p w:rsidR="00605212" w:rsidRPr="00A71D81" w:rsidRDefault="00605212" w:rsidP="00605212">
      <w:pPr>
        <w:jc w:val="both"/>
        <w:rPr>
          <w:rFonts w:ascii="GHEA Grapalat" w:hAnsi="GHEA Grapalat"/>
          <w:sz w:val="22"/>
          <w:szCs w:val="22"/>
          <w:lang w:val="es-ES"/>
        </w:rPr>
      </w:pPr>
    </w:p>
    <w:p w:rsidR="00605212" w:rsidRPr="00A71D81" w:rsidRDefault="00605212" w:rsidP="00605212">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rsidR="00605212" w:rsidRPr="00A71D81" w:rsidRDefault="00605212" w:rsidP="0060521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rsidR="00605212" w:rsidRPr="00A71D81" w:rsidRDefault="00605212" w:rsidP="00605212">
      <w:pPr>
        <w:jc w:val="right"/>
        <w:rPr>
          <w:rFonts w:ascii="GHEA Grapalat" w:hAnsi="GHEA Grapalat"/>
          <w:sz w:val="10"/>
          <w:szCs w:val="10"/>
          <w:lang w:val="es-ES"/>
        </w:rPr>
      </w:pPr>
    </w:p>
    <w:p w:rsidR="00605212" w:rsidRPr="00A71D81" w:rsidRDefault="00605212" w:rsidP="00605212">
      <w:pPr>
        <w:jc w:val="right"/>
        <w:rPr>
          <w:rFonts w:ascii="GHEA Grapalat" w:hAnsi="GHEA Grapalat"/>
          <w:sz w:val="10"/>
          <w:szCs w:val="10"/>
          <w:lang w:val="es-ES"/>
        </w:rPr>
      </w:pPr>
    </w:p>
    <w:p w:rsidR="00605212" w:rsidRPr="00A71D81" w:rsidRDefault="00605212" w:rsidP="00605212">
      <w:pPr>
        <w:jc w:val="right"/>
        <w:rPr>
          <w:rFonts w:ascii="GHEA Grapalat" w:hAnsi="GHEA Grapalat"/>
          <w:sz w:val="10"/>
          <w:szCs w:val="10"/>
          <w:lang w:val="es-ES"/>
        </w:rPr>
      </w:pPr>
    </w:p>
    <w:p w:rsidR="00605212" w:rsidRPr="00A71D81" w:rsidRDefault="00605212" w:rsidP="00605212">
      <w:pPr>
        <w:jc w:val="right"/>
        <w:rPr>
          <w:rFonts w:ascii="GHEA Grapalat" w:hAnsi="GHEA Grapalat"/>
          <w:sz w:val="10"/>
          <w:szCs w:val="10"/>
          <w:lang w:val="hy-AM"/>
        </w:rPr>
      </w:pPr>
    </w:p>
    <w:p w:rsidR="00605212" w:rsidRPr="00A71D81" w:rsidRDefault="00605212" w:rsidP="00605212">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rsidR="00605212" w:rsidRPr="00A71D81" w:rsidRDefault="00605212" w:rsidP="00605212">
      <w:pPr>
        <w:jc w:val="both"/>
        <w:rPr>
          <w:rFonts w:ascii="GHEA Grapalat" w:hAnsi="GHEA Grapalat"/>
          <w:sz w:val="16"/>
          <w:szCs w:val="16"/>
          <w:lang w:val="hy-AM"/>
        </w:rPr>
      </w:pPr>
      <w:r w:rsidRPr="00A71D81">
        <w:rPr>
          <w:rFonts w:ascii="GHEA Grapalat" w:hAnsi="GHEA Grapalat"/>
          <w:sz w:val="16"/>
          <w:szCs w:val="16"/>
          <w:lang w:val="hy-AM"/>
        </w:rPr>
        <w:t xml:space="preserve">                                                                    </w:t>
      </w:r>
      <w:r>
        <w:rPr>
          <w:rFonts w:ascii="GHEA Grapalat" w:hAnsi="GHEA Grapalat"/>
          <w:sz w:val="16"/>
          <w:szCs w:val="16"/>
          <w:lang w:val="hy-AM"/>
        </w:rPr>
        <w:t xml:space="preserve">                          </w:t>
      </w:r>
      <w:r w:rsidRPr="00A71D81">
        <w:rPr>
          <w:rFonts w:ascii="GHEA Grapalat" w:hAnsi="GHEA Grapalat"/>
          <w:sz w:val="16"/>
          <w:szCs w:val="16"/>
          <w:lang w:val="hy-AM"/>
        </w:rPr>
        <w:t xml:space="preserve">  գործունեության հասցեն</w:t>
      </w:r>
    </w:p>
    <w:p w:rsidR="00605212" w:rsidRPr="00A71D81" w:rsidRDefault="00605212" w:rsidP="00605212">
      <w:pPr>
        <w:jc w:val="right"/>
        <w:rPr>
          <w:rFonts w:ascii="GHEA Grapalat" w:hAnsi="GHEA Grapalat"/>
          <w:sz w:val="10"/>
          <w:szCs w:val="10"/>
          <w:lang w:val="hy-AM"/>
        </w:rPr>
      </w:pPr>
    </w:p>
    <w:p w:rsidR="00605212" w:rsidRPr="00A71D81" w:rsidRDefault="00605212" w:rsidP="00605212">
      <w:pPr>
        <w:ind w:firstLine="708"/>
        <w:jc w:val="both"/>
        <w:rPr>
          <w:rFonts w:ascii="GHEA Grapalat" w:hAnsi="GHEA Grapalat" w:cs="Arial"/>
          <w:sz w:val="20"/>
          <w:szCs w:val="20"/>
          <w:lang w:val="hy-AM"/>
        </w:rPr>
      </w:pPr>
    </w:p>
    <w:p w:rsidR="00605212" w:rsidRPr="00A71D81" w:rsidRDefault="00605212" w:rsidP="00605212">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rsidR="00605212" w:rsidRPr="00A71D81" w:rsidRDefault="00605212" w:rsidP="00605212">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rsidR="00605212" w:rsidRPr="00A71D81" w:rsidRDefault="00605212" w:rsidP="00605212">
      <w:pPr>
        <w:ind w:firstLine="709"/>
        <w:rPr>
          <w:rFonts w:ascii="GHEA Grapalat" w:hAnsi="GHEA Grapalat" w:cs="Arial"/>
          <w:sz w:val="20"/>
          <w:szCs w:val="20"/>
          <w:lang w:val="hy-AM"/>
        </w:rPr>
      </w:pPr>
    </w:p>
    <w:p w:rsidR="00605212" w:rsidRPr="00A71D81" w:rsidRDefault="00605212" w:rsidP="00605212">
      <w:pPr>
        <w:ind w:firstLine="709"/>
        <w:jc w:val="both"/>
        <w:rPr>
          <w:rFonts w:ascii="GHEA Grapalat" w:hAnsi="GHEA Grapalat" w:cs="Arial"/>
          <w:sz w:val="20"/>
          <w:szCs w:val="20"/>
          <w:lang w:val="hy-AM"/>
        </w:rPr>
      </w:pPr>
    </w:p>
    <w:p w:rsidR="00605212" w:rsidRPr="00AE74A0" w:rsidRDefault="00605212" w:rsidP="00605212">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rsidR="00605212" w:rsidRPr="00AE74A0" w:rsidRDefault="00605212" w:rsidP="00605212">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605212" w:rsidRPr="00AE74A0" w:rsidRDefault="00605212" w:rsidP="00605212">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rsidR="00605212" w:rsidRPr="00AE74A0" w:rsidRDefault="00605212" w:rsidP="00605212">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605212" w:rsidRPr="000A3F89" w:rsidRDefault="00605212" w:rsidP="00605212">
      <w:pPr>
        <w:jc w:val="both"/>
        <w:rPr>
          <w:rFonts w:ascii="GHEA Grapalat" w:hAnsi="GHEA Grapalat" w:cs="Sylfaen"/>
          <w:sz w:val="20"/>
          <w:lang w:val="es-ES"/>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CD15E0" w:rsidRPr="00A71D81">
        <w:rPr>
          <w:rFonts w:ascii="GHEA Grapalat" w:hAnsi="GHEA Grapalat"/>
          <w:lang w:val="af-ZA"/>
        </w:rPr>
        <w:t>«</w:t>
      </w:r>
      <w:r w:rsidR="00CD15E0" w:rsidRPr="002F2F55">
        <w:rPr>
          <w:rFonts w:ascii="GHEA Grapalat" w:hAnsi="GHEA Grapalat"/>
          <w:b/>
          <w:lang w:val="es-ES"/>
        </w:rPr>
        <w:t xml:space="preserve"> </w:t>
      </w:r>
      <w:r w:rsidR="00CD15E0" w:rsidRPr="00424C17">
        <w:rPr>
          <w:rFonts w:ascii="GHEA Grapalat" w:hAnsi="GHEA Grapalat"/>
          <w:i/>
          <w:color w:val="000000" w:themeColor="text1"/>
          <w:lang w:val="af-ZA"/>
        </w:rPr>
        <w:t>ՎՁՄ-ԵՀՏ-</w:t>
      </w:r>
      <w:r w:rsidR="00CD15E0" w:rsidRPr="00424C17">
        <w:rPr>
          <w:rFonts w:ascii="GHEA Grapalat" w:hAnsi="GHEA Grapalat"/>
          <w:i/>
          <w:color w:val="000000" w:themeColor="text1"/>
          <w:lang w:val="ru-RU"/>
        </w:rPr>
        <w:t>ԳՀ</w:t>
      </w:r>
      <w:r w:rsidR="00CD15E0">
        <w:rPr>
          <w:rFonts w:ascii="GHEA Grapalat" w:hAnsi="GHEA Grapalat"/>
          <w:i/>
          <w:color w:val="000000" w:themeColor="text1"/>
          <w:lang w:val="af-ZA"/>
        </w:rPr>
        <w:t>ԱՊՁԲ-2</w:t>
      </w:r>
      <w:r w:rsidR="00CD15E0" w:rsidRPr="00605212">
        <w:rPr>
          <w:rFonts w:ascii="GHEA Grapalat" w:hAnsi="GHEA Grapalat"/>
          <w:i/>
          <w:color w:val="000000" w:themeColor="text1"/>
          <w:lang w:val="af-ZA"/>
        </w:rPr>
        <w:t>4</w:t>
      </w:r>
      <w:r w:rsidR="00CD15E0" w:rsidRPr="00424C17">
        <w:rPr>
          <w:rFonts w:ascii="GHEA Grapalat" w:hAnsi="GHEA Grapalat"/>
          <w:i/>
          <w:color w:val="000000" w:themeColor="text1"/>
          <w:lang w:val="af-ZA"/>
        </w:rPr>
        <w:t>/</w:t>
      </w:r>
      <w:r w:rsidR="00AE1B26">
        <w:rPr>
          <w:rFonts w:ascii="GHEA Grapalat" w:hAnsi="GHEA Grapalat"/>
          <w:i/>
          <w:color w:val="000000" w:themeColor="text1"/>
          <w:lang w:val="hy-AM"/>
        </w:rPr>
        <w:t>ՏԱ</w:t>
      </w:r>
      <w:r w:rsidR="00CD15E0" w:rsidRPr="00A71D81">
        <w:rPr>
          <w:rFonts w:ascii="GHEA Grapalat" w:hAnsi="GHEA Grapalat"/>
          <w:lang w:val="af-ZA"/>
        </w:rPr>
        <w:t>»</w:t>
      </w:r>
      <w:r w:rsidR="00CD15E0">
        <w:rPr>
          <w:rFonts w:ascii="GHEA Grapalat" w:hAnsi="GHEA Grapalat" w:cs="Sylfaen"/>
          <w:b/>
          <w:lang w:val="es-ES"/>
        </w:rPr>
        <w:t xml:space="preserve"> </w:t>
      </w:r>
      <w:r w:rsidRPr="00641240">
        <w:rPr>
          <w:rFonts w:ascii="GHEA Grapalat" w:hAnsi="GHEA Grapalat"/>
          <w:lang w:val="es-ES"/>
        </w:rPr>
        <w:t xml:space="preserve"> </w:t>
      </w:r>
      <w:r w:rsidRPr="00AE74A0">
        <w:rPr>
          <w:rFonts w:ascii="GHEA Grapalat" w:hAnsi="GHEA Grapalat" w:cs="Arial"/>
          <w:sz w:val="20"/>
          <w:szCs w:val="20"/>
          <w:lang w:val="es-ES"/>
        </w:rPr>
        <w:t xml:space="preserve">ծածկագրով  </w:t>
      </w:r>
      <w:r>
        <w:rPr>
          <w:rFonts w:ascii="GHEA Grapalat" w:hAnsi="GHEA Grapalat" w:cs="Arial"/>
          <w:sz w:val="20"/>
          <w:szCs w:val="20"/>
          <w:lang w:val="ru-RU"/>
        </w:rPr>
        <w:t>գնանշման</w:t>
      </w:r>
      <w:r w:rsidRPr="002305F4">
        <w:rPr>
          <w:rFonts w:ascii="GHEA Grapalat" w:hAnsi="GHEA Grapalat" w:cs="Arial"/>
          <w:sz w:val="20"/>
          <w:szCs w:val="20"/>
          <w:lang w:val="es-ES"/>
        </w:rPr>
        <w:t xml:space="preserve"> </w:t>
      </w:r>
      <w:r>
        <w:rPr>
          <w:rFonts w:ascii="GHEA Grapalat" w:hAnsi="GHEA Grapalat" w:cs="Arial"/>
          <w:sz w:val="20"/>
          <w:szCs w:val="20"/>
          <w:lang w:val="ru-RU"/>
        </w:rPr>
        <w:t>հարցմնա</w:t>
      </w:r>
      <w:r w:rsidRPr="002305F4">
        <w:rPr>
          <w:rFonts w:ascii="GHEA Grapalat" w:hAnsi="GHEA Grapalat" w:cs="Arial"/>
          <w:sz w:val="20"/>
          <w:szCs w:val="20"/>
          <w:lang w:val="es-ES"/>
        </w:rPr>
        <w:t xml:space="preserve"> </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w:t>
      </w:r>
    </w:p>
    <w:p w:rsidR="00605212" w:rsidRPr="000A3F89" w:rsidRDefault="00605212" w:rsidP="00605212">
      <w:pPr>
        <w:jc w:val="both"/>
        <w:rPr>
          <w:rFonts w:ascii="GHEA Grapalat" w:hAnsi="GHEA Grapalat" w:cs="Sylfaen"/>
          <w:sz w:val="20"/>
          <w:lang w:val="es-ES"/>
        </w:rPr>
      </w:pPr>
      <w:r w:rsidRPr="000A3F89">
        <w:rPr>
          <w:rFonts w:ascii="GHEA Grapalat" w:hAnsi="GHEA Grapalat" w:cs="Sylfaen"/>
          <w:vertAlign w:val="superscript"/>
          <w:lang w:val="es-ES"/>
        </w:rPr>
        <w:t xml:space="preserve">                                                                                                                         </w:t>
      </w:r>
      <w:r w:rsidRPr="00AE74A0">
        <w:rPr>
          <w:rFonts w:ascii="GHEA Grapalat" w:hAnsi="GHEA Grapalat" w:cs="Sylfaen"/>
          <w:vertAlign w:val="superscript"/>
          <w:lang w:val="hy-AM"/>
        </w:rPr>
        <w:t>մասնակցի անվանում</w:t>
      </w:r>
    </w:p>
    <w:p w:rsidR="00605212" w:rsidRPr="00641240" w:rsidRDefault="00605212" w:rsidP="00605212">
      <w:pPr>
        <w:jc w:val="both"/>
        <w:rPr>
          <w:rFonts w:ascii="GHEA Grapalat" w:hAnsi="GHEA Grapalat" w:cs="Sylfaen"/>
          <w:sz w:val="20"/>
          <w:lang w:val="hy-AM"/>
        </w:rPr>
      </w:pPr>
      <w:r w:rsidRPr="00AE74A0">
        <w:rPr>
          <w:rFonts w:ascii="GHEA Grapalat" w:hAnsi="GHEA Grapalat" w:cs="Sylfaen"/>
          <w:sz w:val="20"/>
          <w:lang w:val="hy-AM"/>
        </w:rPr>
        <w:t>պարտավորվում է ընտրված մասնակից ճանաչվելու դեպքում, հրավերով սահմանված կարգով և ժամկետում, ներկայացնել որակավորման ապահովում</w:t>
      </w:r>
      <w:r w:rsidRPr="00AE74A0" w:rsidDel="00DD24B8">
        <w:rPr>
          <w:rFonts w:ascii="GHEA Grapalat" w:hAnsi="GHEA Grapalat" w:cs="Arial"/>
          <w:sz w:val="20"/>
          <w:szCs w:val="20"/>
          <w:lang w:val="es-ES"/>
        </w:rPr>
        <w:t xml:space="preserve"> </w:t>
      </w:r>
      <w:r w:rsidRPr="00AE74A0">
        <w:rPr>
          <w:rStyle w:val="af6"/>
          <w:rFonts w:ascii="GHEA Grapalat" w:hAnsi="GHEA Grapalat" w:cs="Sylfaen"/>
          <w:sz w:val="20"/>
          <w:lang w:val="hy-AM"/>
        </w:rPr>
        <w:footnoteReference w:id="7"/>
      </w:r>
      <w:r w:rsidRPr="00AE74A0">
        <w:rPr>
          <w:rFonts w:ascii="GHEA Grapalat" w:hAnsi="GHEA Grapalat" w:cs="Sylfaen"/>
          <w:sz w:val="20"/>
          <w:lang w:val="es-ES"/>
        </w:rPr>
        <w:t>.</w:t>
      </w:r>
      <w:r w:rsidRPr="00AE74A0">
        <w:rPr>
          <w:rFonts w:ascii="GHEA Grapalat" w:hAnsi="GHEA Grapalat" w:cs="Sylfaen"/>
          <w:sz w:val="20"/>
          <w:lang w:val="hy-AM"/>
        </w:rPr>
        <w:t xml:space="preserve"> </w:t>
      </w:r>
    </w:p>
    <w:p w:rsidR="00605212" w:rsidRPr="00A71D81" w:rsidRDefault="00605212" w:rsidP="00605212">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Pr="00AE74A0">
        <w:rPr>
          <w:rFonts w:ascii="GHEA Grapalat" w:hAnsi="GHEA Grapalat" w:cs="Arial"/>
          <w:sz w:val="20"/>
          <w:szCs w:val="20"/>
          <w:lang w:val="es-ES"/>
        </w:rPr>
        <w:t xml:space="preserve">) </w:t>
      </w:r>
      <w:r w:rsidR="00CD15E0" w:rsidRPr="00CD15E0">
        <w:rPr>
          <w:rFonts w:ascii="GHEA Grapalat" w:hAnsi="GHEA Grapalat"/>
          <w:sz w:val="22"/>
          <w:szCs w:val="22"/>
          <w:lang w:val="af-ZA"/>
        </w:rPr>
        <w:t>«</w:t>
      </w:r>
      <w:r w:rsidR="00CD15E0" w:rsidRPr="00CD15E0">
        <w:rPr>
          <w:rFonts w:ascii="GHEA Grapalat" w:hAnsi="GHEA Grapalat"/>
          <w:b/>
          <w:sz w:val="22"/>
          <w:szCs w:val="22"/>
          <w:lang w:val="es-ES"/>
        </w:rPr>
        <w:t xml:space="preserve"> </w:t>
      </w:r>
      <w:r w:rsidR="00CD15E0" w:rsidRPr="00CD15E0">
        <w:rPr>
          <w:rFonts w:ascii="GHEA Grapalat" w:hAnsi="GHEA Grapalat"/>
          <w:i/>
          <w:color w:val="000000" w:themeColor="text1"/>
          <w:sz w:val="22"/>
          <w:szCs w:val="22"/>
          <w:lang w:val="af-ZA"/>
        </w:rPr>
        <w:t>ՎՁՄ-ԵՀՏ-</w:t>
      </w:r>
      <w:r w:rsidR="00CD15E0" w:rsidRPr="00CD15E0">
        <w:rPr>
          <w:rFonts w:ascii="GHEA Grapalat" w:hAnsi="GHEA Grapalat"/>
          <w:i/>
          <w:color w:val="000000" w:themeColor="text1"/>
          <w:sz w:val="22"/>
          <w:szCs w:val="22"/>
          <w:lang w:val="hy-AM"/>
        </w:rPr>
        <w:t>ԳՀ</w:t>
      </w:r>
      <w:r w:rsidR="00CD15E0" w:rsidRPr="00CD15E0">
        <w:rPr>
          <w:rFonts w:ascii="GHEA Grapalat" w:hAnsi="GHEA Grapalat"/>
          <w:i/>
          <w:color w:val="000000" w:themeColor="text1"/>
          <w:sz w:val="22"/>
          <w:szCs w:val="22"/>
          <w:lang w:val="af-ZA"/>
        </w:rPr>
        <w:t>ԱՊՁԲ-24/</w:t>
      </w:r>
      <w:r w:rsidR="00AE1B26">
        <w:rPr>
          <w:rFonts w:ascii="GHEA Grapalat" w:hAnsi="GHEA Grapalat"/>
          <w:i/>
          <w:color w:val="000000" w:themeColor="text1"/>
          <w:sz w:val="22"/>
          <w:szCs w:val="22"/>
          <w:lang w:val="hy-AM"/>
        </w:rPr>
        <w:t>ՏԱ</w:t>
      </w:r>
      <w:r w:rsidRPr="00A71D81">
        <w:rPr>
          <w:rFonts w:ascii="GHEA Grapalat" w:hAnsi="GHEA Grapalat"/>
          <w:lang w:val="af-ZA"/>
        </w:rPr>
        <w:t>»</w:t>
      </w:r>
      <w:r w:rsidRPr="00641240">
        <w:rPr>
          <w:rFonts w:ascii="GHEA Grapalat" w:hAnsi="GHEA Grapalat"/>
          <w:lang w:val="es-ES"/>
        </w:rPr>
        <w:t xml:space="preserve"> </w:t>
      </w:r>
      <w:r w:rsidRPr="00AE74A0">
        <w:rPr>
          <w:rFonts w:ascii="GHEA Grapalat" w:hAnsi="GHEA Grapalat" w:cs="Arial"/>
          <w:sz w:val="20"/>
          <w:szCs w:val="20"/>
          <w:lang w:val="es-ES"/>
        </w:rPr>
        <w:t xml:space="preserve">ծածկագրով </w:t>
      </w:r>
      <w:r w:rsidRPr="002305F4">
        <w:rPr>
          <w:rFonts w:ascii="GHEA Grapalat" w:hAnsi="GHEA Grapalat" w:cs="Arial"/>
          <w:sz w:val="20"/>
          <w:szCs w:val="20"/>
          <w:lang w:val="hy-AM"/>
        </w:rPr>
        <w:t xml:space="preserve">գնանշման հարցման </w:t>
      </w:r>
      <w:r w:rsidRPr="00AE74A0">
        <w:rPr>
          <w:rFonts w:ascii="GHEA Grapalat" w:hAnsi="GHEA Grapalat" w:cs="Arial"/>
          <w:sz w:val="20"/>
          <w:szCs w:val="20"/>
          <w:lang w:val="es-ES"/>
        </w:rPr>
        <w:t xml:space="preserve"> մասնակցելու շրջանակում`</w:t>
      </w:r>
      <w:r w:rsidRPr="00A71D81">
        <w:rPr>
          <w:rFonts w:ascii="GHEA Grapalat" w:hAnsi="GHEA Grapalat" w:cs="Sylfaen"/>
          <w:sz w:val="22"/>
          <w:szCs w:val="22"/>
          <w:lang w:val="es-ES"/>
        </w:rPr>
        <w:t xml:space="preserve">  </w:t>
      </w:r>
    </w:p>
    <w:p w:rsidR="00605212" w:rsidRPr="00A71D81" w:rsidRDefault="00605212" w:rsidP="00605212">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Pr="003B269F">
        <w:rPr>
          <w:rFonts w:ascii="GHEA Grapalat" w:hAnsi="GHEA Grapalat" w:cs="Arial"/>
          <w:sz w:val="20"/>
          <w:szCs w:val="20"/>
          <w:lang w:val="hy-AM"/>
        </w:rPr>
        <w:t xml:space="preserve"> </w:t>
      </w:r>
      <w:r>
        <w:rPr>
          <w:rFonts w:ascii="GHEA Grapalat" w:hAnsi="GHEA Grapalat" w:cs="Arial"/>
          <w:sz w:val="20"/>
          <w:szCs w:val="20"/>
          <w:lang w:val="hy-AM"/>
        </w:rPr>
        <w:t xml:space="preserve">անբարեխիղճ մրցակցություն, </w:t>
      </w:r>
      <w:r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rsidR="00605212" w:rsidRPr="00A71D81" w:rsidRDefault="00605212" w:rsidP="00605212">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rsidR="00605212" w:rsidRPr="00A71D81" w:rsidRDefault="00605212" w:rsidP="00605212">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605212" w:rsidRPr="00A71D81" w:rsidRDefault="00605212" w:rsidP="00605212">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rsidR="00605212" w:rsidRPr="00C90E3E" w:rsidRDefault="00605212" w:rsidP="00605212">
      <w:pPr>
        <w:jc w:val="both"/>
        <w:rPr>
          <w:rFonts w:ascii="GHEA Grapalat" w:hAnsi="GHEA Grapalat"/>
          <w:sz w:val="22"/>
          <w:szCs w:val="22"/>
          <w:u w:val="single"/>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p>
    <w:p w:rsidR="00605212" w:rsidRPr="00A71D81" w:rsidRDefault="00605212" w:rsidP="00605212">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rsidR="00605212" w:rsidRPr="00A71D81" w:rsidRDefault="00605212" w:rsidP="00605212">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05212" w:rsidRPr="00A71D81" w:rsidRDefault="00605212" w:rsidP="00605212">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605212" w:rsidRDefault="00605212" w:rsidP="00605212">
      <w:pPr>
        <w:ind w:left="720"/>
        <w:jc w:val="both"/>
        <w:rPr>
          <w:rFonts w:ascii="GHEA Grapalat" w:hAnsi="GHEA Grapalat" w:cs="Arial"/>
          <w:sz w:val="20"/>
          <w:szCs w:val="20"/>
          <w:lang w:val="es-ES"/>
        </w:rPr>
      </w:pPr>
    </w:p>
    <w:p w:rsidR="00605212" w:rsidRPr="00A71D81" w:rsidRDefault="00605212" w:rsidP="00605212">
      <w:pPr>
        <w:ind w:left="720"/>
        <w:jc w:val="both"/>
        <w:rPr>
          <w:rFonts w:ascii="GHEA Grapalat" w:hAnsi="GHEA Grapalat"/>
          <w:sz w:val="22"/>
          <w:szCs w:val="22"/>
          <w:lang w:val="es-ES"/>
        </w:rPr>
      </w:pPr>
      <w:r>
        <w:rPr>
          <w:rFonts w:ascii="GHEA Grapalat" w:hAnsi="GHEA Grapalat" w:cs="Arial"/>
          <w:sz w:val="20"/>
          <w:szCs w:val="20"/>
          <w:lang w:val="hy-AM"/>
        </w:rPr>
        <w:t>Ս</w:t>
      </w:r>
      <w:r w:rsidRPr="00A71D81">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rsidR="00605212" w:rsidRPr="00A71D81" w:rsidRDefault="00605212" w:rsidP="00605212">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605212" w:rsidRPr="005F1C06" w:rsidRDefault="00605212" w:rsidP="00605212">
      <w:pPr>
        <w:jc w:val="both"/>
        <w:rPr>
          <w:rFonts w:ascii="GHEA Grapalat" w:hAnsi="GHEA Grapalat"/>
          <w:sz w:val="22"/>
          <w:szCs w:val="22"/>
          <w:lang w:val="hy-AM"/>
        </w:rPr>
      </w:pPr>
    </w:p>
    <w:p w:rsidR="00605212" w:rsidRPr="00A71D81" w:rsidRDefault="00605212" w:rsidP="00605212">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rsidR="00605212" w:rsidRPr="00A71D81" w:rsidRDefault="00605212" w:rsidP="00605212">
      <w:pPr>
        <w:jc w:val="right"/>
        <w:rPr>
          <w:rFonts w:ascii="GHEA Grapalat" w:hAnsi="GHEA Grapalat"/>
          <w:sz w:val="10"/>
          <w:szCs w:val="10"/>
          <w:lang w:val="es-ES"/>
        </w:rPr>
      </w:pPr>
    </w:p>
    <w:p w:rsidR="00605212" w:rsidRPr="00A71D81" w:rsidRDefault="00605212" w:rsidP="00605212">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rsidR="00605212" w:rsidRPr="00A71D81" w:rsidRDefault="00605212" w:rsidP="00605212">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Pr>
          <w:rFonts w:ascii="GHEA Grapalat" w:hAnsi="GHEA Grapalat"/>
          <w:sz w:val="20"/>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05212" w:rsidRPr="003B269F" w:rsidRDefault="00605212" w:rsidP="00605212">
      <w:pPr>
        <w:jc w:val="both"/>
        <w:rPr>
          <w:rFonts w:ascii="GHEA Grapalat" w:hAnsi="GHEA Grapalat"/>
          <w:sz w:val="20"/>
          <w:lang w:val="es-ES"/>
        </w:rPr>
      </w:pPr>
      <w:r w:rsidRPr="00A71D81">
        <w:rPr>
          <w:rFonts w:ascii="GHEA Grapalat" w:hAnsi="GHEA Grapalat"/>
          <w:sz w:val="20"/>
          <w:lang w:val="es-ES"/>
        </w:rPr>
        <w:t xml:space="preserve">ապրանքի ամբողջական նկարագիրը՝ համաձայն հավելված 1.1-ի: </w:t>
      </w:r>
    </w:p>
    <w:p w:rsidR="00605212" w:rsidRPr="00A71D81" w:rsidRDefault="00605212" w:rsidP="00605212">
      <w:pPr>
        <w:ind w:firstLine="708"/>
        <w:jc w:val="both"/>
        <w:rPr>
          <w:rFonts w:ascii="GHEA Grapalat" w:hAnsi="GHEA Grapalat"/>
          <w:sz w:val="20"/>
          <w:lang w:val="es-ES"/>
        </w:rPr>
      </w:pPr>
    </w:p>
    <w:p w:rsidR="00605212" w:rsidRPr="00A71D81" w:rsidRDefault="00605212" w:rsidP="00605212">
      <w:pPr>
        <w:ind w:firstLine="708"/>
        <w:jc w:val="both"/>
        <w:rPr>
          <w:rFonts w:ascii="GHEA Grapalat" w:hAnsi="GHEA Grapalat"/>
          <w:sz w:val="20"/>
          <w:lang w:val="es-ES"/>
        </w:rPr>
      </w:pPr>
    </w:p>
    <w:p w:rsidR="00605212" w:rsidRPr="00A71D81" w:rsidRDefault="00605212" w:rsidP="00605212">
      <w:pPr>
        <w:jc w:val="both"/>
        <w:rPr>
          <w:rFonts w:ascii="GHEA Grapalat" w:hAnsi="GHEA Grapalat"/>
          <w:sz w:val="20"/>
          <w:lang w:val="es-ES"/>
        </w:rPr>
      </w:pPr>
    </w:p>
    <w:p w:rsidR="00605212" w:rsidRPr="00A71D81" w:rsidRDefault="00605212" w:rsidP="00605212">
      <w:pPr>
        <w:jc w:val="both"/>
        <w:rPr>
          <w:rFonts w:ascii="GHEA Grapalat" w:hAnsi="GHEA Grapalat"/>
          <w:sz w:val="20"/>
          <w:lang w:val="es-ES"/>
        </w:rPr>
      </w:pPr>
    </w:p>
    <w:p w:rsidR="00605212" w:rsidRPr="00A71D81" w:rsidRDefault="00605212" w:rsidP="0060521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rsidR="00605212" w:rsidRPr="00A71D81" w:rsidRDefault="00605212" w:rsidP="00605212">
      <w:pPr>
        <w:jc w:val="both"/>
        <w:rPr>
          <w:rFonts w:ascii="GHEA Grapalat" w:hAnsi="GHEA Grapalat" w:cs="Arial"/>
          <w:sz w:val="20"/>
          <w:vertAlign w:val="superscript"/>
          <w:lang w:val="es-ES"/>
        </w:rPr>
      </w:pPr>
    </w:p>
    <w:p w:rsidR="00605212" w:rsidRPr="00A71D81" w:rsidRDefault="00605212" w:rsidP="00605212">
      <w:pPr>
        <w:jc w:val="both"/>
        <w:rPr>
          <w:rFonts w:ascii="GHEA Grapalat" w:hAnsi="GHEA Grapalat"/>
          <w:sz w:val="20"/>
          <w:lang w:val="hy-AM"/>
        </w:rPr>
      </w:pPr>
      <w:r w:rsidRPr="00A71D81">
        <w:rPr>
          <w:rFonts w:ascii="GHEA Grapalat" w:hAnsi="GHEA Grapalat"/>
          <w:sz w:val="20"/>
          <w:lang w:val="hy-AM"/>
        </w:rPr>
        <w:t xml:space="preserve">    </w:t>
      </w:r>
    </w:p>
    <w:p w:rsidR="00605212" w:rsidRPr="00A71D81" w:rsidRDefault="00605212" w:rsidP="0060521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8"/>
      </w:r>
      <w:r w:rsidRPr="00A71D81">
        <w:rPr>
          <w:rFonts w:ascii="GHEA Grapalat" w:hAnsi="GHEA Grapalat" w:cs="Arial"/>
          <w:sz w:val="20"/>
          <w:lang w:val="hy-AM"/>
        </w:rPr>
        <w:tab/>
      </w:r>
      <w:r w:rsidRPr="00A71D81">
        <w:rPr>
          <w:rFonts w:ascii="GHEA Grapalat" w:hAnsi="GHEA Grapalat" w:cs="Arial"/>
          <w:sz w:val="20"/>
          <w:lang w:val="hy-AM"/>
        </w:rPr>
        <w:tab/>
        <w:t xml:space="preserve"> </w:t>
      </w:r>
    </w:p>
    <w:p w:rsidR="00605212" w:rsidRPr="00A71D81" w:rsidRDefault="00605212" w:rsidP="00605212">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00CE3A99" w:rsidRPr="00A71D81">
        <w:rPr>
          <w:rFonts w:ascii="GHEA Grapalat" w:hAnsi="GHEA Grapalat" w:cs="Sylfaen"/>
          <w:b/>
          <w:lang w:val="hy-AM"/>
        </w:rPr>
        <w:t xml:space="preserve"> </w:t>
      </w:r>
    </w:p>
    <w:p w:rsidR="00605212" w:rsidRPr="00A71D81" w:rsidRDefault="00605212" w:rsidP="00605212">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1.1</w:t>
      </w:r>
    </w:p>
    <w:p w:rsidR="00605212" w:rsidRPr="00A71D81" w:rsidRDefault="00CD15E0" w:rsidP="00605212">
      <w:pPr>
        <w:pStyle w:val="31"/>
        <w:spacing w:line="240" w:lineRule="auto"/>
        <w:jc w:val="right"/>
        <w:rPr>
          <w:rFonts w:ascii="GHEA Grapalat" w:hAnsi="GHEA Grapalat" w:cs="Arial"/>
          <w:b/>
          <w:lang w:val="hy-AM"/>
        </w:rPr>
      </w:pPr>
      <w:r w:rsidRPr="00A71D81">
        <w:rPr>
          <w:rFonts w:ascii="GHEA Grapalat" w:hAnsi="GHEA Grapalat"/>
          <w:sz w:val="24"/>
          <w:szCs w:val="24"/>
          <w:lang w:val="af-ZA"/>
        </w:rPr>
        <w:t>«</w:t>
      </w:r>
      <w:r w:rsidRPr="002F2F55">
        <w:rPr>
          <w:rFonts w:ascii="GHEA Grapalat" w:hAnsi="GHEA Grapalat"/>
          <w:b/>
          <w:lang w:val="es-ES"/>
        </w:rPr>
        <w:t xml:space="preserve"> </w:t>
      </w:r>
      <w:r w:rsidRPr="00424C17">
        <w:rPr>
          <w:rFonts w:ascii="GHEA Grapalat" w:hAnsi="GHEA Grapalat"/>
          <w:i/>
          <w:color w:val="000000" w:themeColor="text1"/>
          <w:lang w:val="af-ZA"/>
        </w:rPr>
        <w:t>ՎՁՄ-ԵՀՏ-</w:t>
      </w:r>
      <w:r w:rsidRPr="00CD15E0">
        <w:rPr>
          <w:rFonts w:ascii="GHEA Grapalat" w:hAnsi="GHEA Grapalat"/>
          <w:i/>
          <w:color w:val="000000" w:themeColor="text1"/>
          <w:lang w:val="hy-AM"/>
        </w:rPr>
        <w:t>ԳՀ</w:t>
      </w:r>
      <w:r>
        <w:rPr>
          <w:rFonts w:ascii="GHEA Grapalat" w:hAnsi="GHEA Grapalat"/>
          <w:i/>
          <w:color w:val="000000" w:themeColor="text1"/>
          <w:lang w:val="af-ZA"/>
        </w:rPr>
        <w:t>ԱՊՁԲ-2</w:t>
      </w:r>
      <w:r w:rsidRPr="00605212">
        <w:rPr>
          <w:rFonts w:ascii="GHEA Grapalat" w:hAnsi="GHEA Grapalat"/>
          <w:i/>
          <w:color w:val="000000" w:themeColor="text1"/>
          <w:lang w:val="af-ZA"/>
        </w:rPr>
        <w:t>4</w:t>
      </w:r>
      <w:r w:rsidRPr="00424C17">
        <w:rPr>
          <w:rFonts w:ascii="GHEA Grapalat" w:hAnsi="GHEA Grapalat"/>
          <w:i/>
          <w:color w:val="000000" w:themeColor="text1"/>
          <w:lang w:val="af-ZA"/>
        </w:rPr>
        <w:t>/</w:t>
      </w:r>
      <w:r w:rsidR="00AE1B26">
        <w:rPr>
          <w:rFonts w:ascii="GHEA Grapalat" w:hAnsi="GHEA Grapalat"/>
          <w:i/>
          <w:color w:val="000000" w:themeColor="text1"/>
          <w:lang w:val="hy-AM"/>
        </w:rPr>
        <w:t>ՏԱ</w:t>
      </w:r>
      <w:r w:rsidRPr="00A71D81">
        <w:rPr>
          <w:rFonts w:ascii="GHEA Grapalat" w:hAnsi="GHEA Grapalat"/>
          <w:sz w:val="24"/>
          <w:szCs w:val="24"/>
          <w:lang w:val="af-ZA"/>
        </w:rPr>
        <w:t>»</w:t>
      </w:r>
      <w:r>
        <w:rPr>
          <w:rFonts w:ascii="GHEA Grapalat" w:hAnsi="GHEA Grapalat" w:cs="Sylfaen"/>
          <w:b/>
          <w:lang w:val="es-ES"/>
        </w:rPr>
        <w:t xml:space="preserve"> </w:t>
      </w:r>
      <w:r w:rsidR="00605212" w:rsidRPr="00A71D81">
        <w:rPr>
          <w:rFonts w:ascii="GHEA Grapalat" w:hAnsi="GHEA Grapalat" w:cs="Sylfaen"/>
          <w:b/>
          <w:lang w:val="hy-AM"/>
        </w:rPr>
        <w:t>*ծածկագրով</w:t>
      </w:r>
    </w:p>
    <w:p w:rsidR="00605212" w:rsidRPr="00A71D81" w:rsidRDefault="00605212" w:rsidP="00605212">
      <w:pPr>
        <w:pStyle w:val="31"/>
        <w:spacing w:line="240" w:lineRule="auto"/>
        <w:jc w:val="right"/>
        <w:rPr>
          <w:rFonts w:ascii="GHEA Grapalat" w:hAnsi="GHEA Grapalat" w:cs="Arial"/>
          <w:b/>
          <w:lang w:val="es-ES"/>
        </w:rPr>
      </w:pPr>
      <w:r w:rsidRPr="004025C2">
        <w:rPr>
          <w:rFonts w:ascii="GHEA Grapalat" w:hAnsi="GHEA Grapalat"/>
          <w:b/>
          <w:lang w:val="hy-AM"/>
        </w:rPr>
        <w:t xml:space="preserve">Գնանշման հարցման </w:t>
      </w:r>
      <w:r>
        <w:rPr>
          <w:rFonts w:ascii="GHEA Grapalat" w:hAnsi="GHEA Grapalat"/>
          <w:i/>
          <w:lang w:val="af-ZA"/>
        </w:rPr>
        <w:t xml:space="preserve"> </w:t>
      </w:r>
      <w:r w:rsidRPr="00A71D81">
        <w:rPr>
          <w:rFonts w:ascii="GHEA Grapalat" w:hAnsi="GHEA Grapalat" w:cs="Sylfaen"/>
          <w:b/>
          <w:lang w:val="es-ES"/>
        </w:rPr>
        <w:t>հրավերի</w:t>
      </w:r>
    </w:p>
    <w:p w:rsidR="00605212" w:rsidRPr="00A71D81" w:rsidRDefault="00605212" w:rsidP="00605212">
      <w:pPr>
        <w:pStyle w:val="3"/>
        <w:spacing w:line="240" w:lineRule="auto"/>
        <w:ind w:firstLine="567"/>
        <w:jc w:val="left"/>
        <w:rPr>
          <w:rFonts w:ascii="GHEA Grapalat" w:hAnsi="GHEA Grapalat"/>
          <w:b/>
          <w:lang w:val="hy-AM"/>
        </w:rPr>
      </w:pPr>
    </w:p>
    <w:p w:rsidR="00605212" w:rsidRPr="00A71D81" w:rsidRDefault="00605212" w:rsidP="00605212">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rsidR="00605212" w:rsidRPr="00A71D81" w:rsidRDefault="00605212" w:rsidP="00605212">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rsidR="00605212" w:rsidRPr="00641240" w:rsidRDefault="00605212" w:rsidP="00605212">
      <w:pPr>
        <w:pStyle w:val="3"/>
        <w:spacing w:line="240" w:lineRule="auto"/>
        <w:ind w:firstLine="567"/>
        <w:rPr>
          <w:rFonts w:ascii="GHEA Grapalat" w:hAnsi="GHEA Grapalat" w:cs="Arial"/>
          <w:lang w:val="hy-AM"/>
        </w:rPr>
      </w:pPr>
    </w:p>
    <w:p w:rsidR="00605212" w:rsidRPr="00CD15E0" w:rsidRDefault="00605212" w:rsidP="00605212">
      <w:pPr>
        <w:ind w:firstLine="567"/>
        <w:jc w:val="both"/>
        <w:rPr>
          <w:rFonts w:ascii="GHEA Grapalat" w:hAnsi="GHEA Grapalat"/>
          <w:sz w:val="20"/>
          <w:szCs w:val="20"/>
          <w:vertAlign w:val="superscript"/>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CD15E0" w:rsidRPr="00CD15E0">
        <w:rPr>
          <w:rFonts w:ascii="GHEA Grapalat" w:hAnsi="GHEA Grapalat" w:cs="Arial"/>
          <w:sz w:val="20"/>
          <w:szCs w:val="20"/>
          <w:lang w:val="es-ES"/>
        </w:rPr>
        <w:t xml:space="preserve"> </w:t>
      </w:r>
      <w:r w:rsidR="00CD15E0" w:rsidRPr="00A71D81">
        <w:rPr>
          <w:rFonts w:ascii="GHEA Grapalat" w:hAnsi="GHEA Grapalat"/>
          <w:lang w:val="af-ZA"/>
        </w:rPr>
        <w:t>«</w:t>
      </w:r>
      <w:r w:rsidR="00CD15E0" w:rsidRPr="00CD15E0">
        <w:rPr>
          <w:rFonts w:ascii="GHEA Grapalat" w:hAnsi="GHEA Grapalat"/>
          <w:i/>
          <w:color w:val="000000" w:themeColor="text1"/>
          <w:sz w:val="20"/>
          <w:szCs w:val="20"/>
          <w:lang w:val="af-ZA"/>
        </w:rPr>
        <w:t>ՎՁՄ-ԵՀՏ-</w:t>
      </w:r>
      <w:r w:rsidR="00CD15E0" w:rsidRPr="00CD15E0">
        <w:rPr>
          <w:rFonts w:ascii="GHEA Grapalat" w:hAnsi="GHEA Grapalat"/>
          <w:i/>
          <w:color w:val="000000" w:themeColor="text1"/>
          <w:sz w:val="20"/>
          <w:szCs w:val="20"/>
          <w:lang w:val="ru-RU"/>
        </w:rPr>
        <w:t>ԳՀ</w:t>
      </w:r>
      <w:r w:rsidR="00CD15E0" w:rsidRPr="00CD15E0">
        <w:rPr>
          <w:rFonts w:ascii="GHEA Grapalat" w:hAnsi="GHEA Grapalat"/>
          <w:i/>
          <w:color w:val="000000" w:themeColor="text1"/>
          <w:sz w:val="20"/>
          <w:szCs w:val="20"/>
          <w:lang w:val="af-ZA"/>
        </w:rPr>
        <w:t>ԱՊՁԲ-24/</w:t>
      </w:r>
      <w:r w:rsidR="00AE1B26">
        <w:rPr>
          <w:rFonts w:ascii="GHEA Grapalat" w:hAnsi="GHEA Grapalat"/>
          <w:i/>
          <w:color w:val="000000" w:themeColor="text1"/>
          <w:sz w:val="20"/>
          <w:szCs w:val="20"/>
          <w:lang w:val="hy-AM"/>
        </w:rPr>
        <w:t>ՏԱ</w:t>
      </w:r>
      <w:r w:rsidRPr="00CD15E0">
        <w:rPr>
          <w:rFonts w:ascii="GHEA Grapalat" w:hAnsi="GHEA Grapalat"/>
          <w:sz w:val="20"/>
          <w:szCs w:val="20"/>
          <w:lang w:val="af-ZA"/>
        </w:rPr>
        <w:t>»</w:t>
      </w:r>
      <w:r w:rsidRPr="00CD15E0">
        <w:rPr>
          <w:rFonts w:ascii="GHEA Grapalat" w:hAnsi="GHEA Grapalat"/>
          <w:sz w:val="20"/>
          <w:szCs w:val="20"/>
          <w:lang w:val="es-ES"/>
        </w:rPr>
        <w:t xml:space="preserve"> </w:t>
      </w:r>
      <w:r w:rsidRPr="00CD15E0">
        <w:rPr>
          <w:rFonts w:ascii="GHEA Grapalat" w:hAnsi="GHEA Grapalat"/>
          <w:sz w:val="20"/>
          <w:szCs w:val="20"/>
          <w:vertAlign w:val="superscript"/>
          <w:lang w:val="es-ES"/>
        </w:rPr>
        <w:t xml:space="preserve">                                                                       </w:t>
      </w:r>
    </w:p>
    <w:p w:rsidR="00605212" w:rsidRPr="00A71D81" w:rsidRDefault="00605212" w:rsidP="00605212">
      <w:pPr>
        <w:ind w:firstLine="567"/>
        <w:jc w:val="both"/>
        <w:rPr>
          <w:rFonts w:ascii="GHEA Grapalat" w:hAnsi="GHEA Grapalat" w:cs="Arial"/>
          <w:sz w:val="20"/>
          <w:szCs w:val="20"/>
          <w:u w:val="single"/>
          <w:lang w:val="es-ES"/>
        </w:rPr>
      </w:pPr>
      <w:r>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rsidR="00605212" w:rsidRPr="00A71D81" w:rsidRDefault="00605212" w:rsidP="00605212">
      <w:pPr>
        <w:jc w:val="both"/>
        <w:rPr>
          <w:rFonts w:ascii="GHEA Grapalat" w:hAnsi="GHEA Grapalat"/>
          <w:lang w:val="hy-AM"/>
        </w:rPr>
      </w:pPr>
      <w:r w:rsidRPr="00A71D81">
        <w:rPr>
          <w:rFonts w:ascii="GHEA Grapalat" w:hAnsi="GHEA Grapalat" w:cs="Arial"/>
          <w:sz w:val="20"/>
          <w:szCs w:val="20"/>
          <w:lang w:val="es-ES"/>
        </w:rPr>
        <w:t xml:space="preserve">ծածկագրով </w:t>
      </w:r>
      <w:r>
        <w:rPr>
          <w:rFonts w:ascii="GHEA Grapalat" w:hAnsi="GHEA Grapalat" w:cs="Arial"/>
          <w:sz w:val="20"/>
          <w:szCs w:val="20"/>
          <w:lang w:val="ru-RU"/>
        </w:rPr>
        <w:t>գնանշման</w:t>
      </w:r>
      <w:r w:rsidRPr="00641240">
        <w:rPr>
          <w:rFonts w:ascii="GHEA Grapalat" w:hAnsi="GHEA Grapalat" w:cs="Arial"/>
          <w:sz w:val="20"/>
          <w:szCs w:val="20"/>
          <w:lang w:val="es-ES"/>
        </w:rPr>
        <w:t xml:space="preserve"> </w:t>
      </w:r>
      <w:r>
        <w:rPr>
          <w:rFonts w:ascii="GHEA Grapalat" w:hAnsi="GHEA Grapalat" w:cs="Arial"/>
          <w:sz w:val="20"/>
          <w:szCs w:val="20"/>
          <w:lang w:val="ru-RU"/>
        </w:rPr>
        <w:t>հարցման</w:t>
      </w:r>
      <w:r w:rsidRPr="00641240">
        <w:rPr>
          <w:rFonts w:ascii="GHEA Grapalat" w:hAnsi="GHEA Grapalat" w:cs="Arial"/>
          <w:sz w:val="20"/>
          <w:szCs w:val="20"/>
          <w:lang w:val="es-ES"/>
        </w:rPr>
        <w:t xml:space="preserve"> </w:t>
      </w:r>
      <w:r w:rsidRPr="00A71D81">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rsidR="00605212" w:rsidRPr="00A71D81" w:rsidRDefault="00605212" w:rsidP="00605212">
      <w:pPr>
        <w:pStyle w:val="3"/>
        <w:spacing w:line="240" w:lineRule="auto"/>
        <w:ind w:firstLine="567"/>
        <w:rPr>
          <w:rFonts w:ascii="GHEA Grapalat" w:hAnsi="GHEA Grapalat" w:cs="Arial"/>
          <w:lang w:val="es-ES"/>
        </w:rPr>
      </w:pPr>
    </w:p>
    <w:p w:rsidR="00605212" w:rsidRPr="00A71D81" w:rsidRDefault="00605212" w:rsidP="0060521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605212" w:rsidRPr="00A71D81" w:rsidTr="00605212">
        <w:tc>
          <w:tcPr>
            <w:tcW w:w="1368" w:type="dxa"/>
            <w:vMerge w:val="restart"/>
            <w:vAlign w:val="center"/>
          </w:tcPr>
          <w:p w:rsidR="00605212" w:rsidRPr="00A71D81" w:rsidRDefault="00605212" w:rsidP="00605212">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rsidR="00605212" w:rsidRPr="00A71D81" w:rsidRDefault="00605212" w:rsidP="00605212">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605212" w:rsidRPr="00A71D81" w:rsidTr="00605212">
        <w:tc>
          <w:tcPr>
            <w:tcW w:w="1368" w:type="dxa"/>
            <w:vMerge/>
            <w:vAlign w:val="center"/>
          </w:tcPr>
          <w:p w:rsidR="00605212" w:rsidRPr="00A71D81" w:rsidRDefault="00605212" w:rsidP="00605212">
            <w:pPr>
              <w:jc w:val="center"/>
              <w:rPr>
                <w:rFonts w:ascii="GHEA Grapalat" w:hAnsi="GHEA Grapalat"/>
                <w:b/>
                <w:bCs/>
                <w:sz w:val="16"/>
                <w:szCs w:val="18"/>
                <w:lang w:val="es-ES"/>
              </w:rPr>
            </w:pPr>
          </w:p>
        </w:tc>
        <w:tc>
          <w:tcPr>
            <w:tcW w:w="1460" w:type="dxa"/>
            <w:vAlign w:val="center"/>
          </w:tcPr>
          <w:p w:rsidR="00605212" w:rsidRPr="00A71D81" w:rsidRDefault="00605212" w:rsidP="00605212">
            <w:pPr>
              <w:jc w:val="center"/>
              <w:rPr>
                <w:rFonts w:ascii="GHEA Grapalat" w:hAnsi="GHEA Grapalat"/>
                <w:b/>
                <w:bCs/>
                <w:sz w:val="16"/>
                <w:szCs w:val="18"/>
                <w:lang w:val="es-ES"/>
              </w:rPr>
            </w:pPr>
            <w:r w:rsidRPr="00A71D81">
              <w:rPr>
                <w:rFonts w:ascii="GHEA Grapalat" w:hAnsi="GHEA Grapalat"/>
                <w:b/>
                <w:bCs/>
                <w:sz w:val="16"/>
                <w:szCs w:val="18"/>
              </w:rPr>
              <w:t>ֆ</w:t>
            </w:r>
            <w:r w:rsidRPr="00A71D81">
              <w:rPr>
                <w:rFonts w:ascii="GHEA Grapalat" w:hAnsi="GHEA Grapalat"/>
                <w:b/>
                <w:bCs/>
                <w:sz w:val="16"/>
                <w:szCs w:val="18"/>
                <w:lang w:val="hy-AM"/>
              </w:rPr>
              <w:t>իրմային անվանումը</w:t>
            </w:r>
          </w:p>
        </w:tc>
        <w:tc>
          <w:tcPr>
            <w:tcW w:w="2003" w:type="dxa"/>
            <w:vAlign w:val="center"/>
          </w:tcPr>
          <w:p w:rsidR="00605212" w:rsidRPr="00A71D81" w:rsidRDefault="00605212" w:rsidP="00605212">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rsidR="00605212" w:rsidRPr="00A71D81" w:rsidRDefault="00605212" w:rsidP="00605212">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rsidR="00605212" w:rsidRPr="00A71D81" w:rsidRDefault="00605212" w:rsidP="00605212">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rsidR="00605212" w:rsidRPr="00A71D81" w:rsidRDefault="00605212" w:rsidP="00605212">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605212" w:rsidRPr="00A71D81" w:rsidTr="00605212">
        <w:tc>
          <w:tcPr>
            <w:tcW w:w="1368" w:type="dxa"/>
          </w:tcPr>
          <w:p w:rsidR="00605212" w:rsidRPr="00A71D81" w:rsidRDefault="00605212" w:rsidP="00605212">
            <w:pPr>
              <w:pStyle w:val="3"/>
              <w:spacing w:line="240" w:lineRule="auto"/>
              <w:jc w:val="left"/>
              <w:rPr>
                <w:rFonts w:ascii="GHEA Grapalat" w:hAnsi="GHEA Grapalat"/>
                <w:b/>
                <w:lang w:val="hy-AM"/>
              </w:rPr>
            </w:pPr>
          </w:p>
        </w:tc>
        <w:tc>
          <w:tcPr>
            <w:tcW w:w="1460" w:type="dxa"/>
          </w:tcPr>
          <w:p w:rsidR="00605212" w:rsidRPr="00A71D81" w:rsidRDefault="00605212" w:rsidP="00605212">
            <w:pPr>
              <w:pStyle w:val="3"/>
              <w:spacing w:line="240" w:lineRule="auto"/>
              <w:jc w:val="left"/>
              <w:rPr>
                <w:rFonts w:ascii="GHEA Grapalat" w:hAnsi="GHEA Grapalat"/>
                <w:b/>
                <w:lang w:val="hy-AM"/>
              </w:rPr>
            </w:pPr>
          </w:p>
        </w:tc>
        <w:tc>
          <w:tcPr>
            <w:tcW w:w="2003" w:type="dxa"/>
          </w:tcPr>
          <w:p w:rsidR="00605212" w:rsidRPr="00A71D81" w:rsidRDefault="00605212" w:rsidP="00605212">
            <w:pPr>
              <w:pStyle w:val="3"/>
              <w:spacing w:line="240" w:lineRule="auto"/>
              <w:jc w:val="left"/>
              <w:rPr>
                <w:rFonts w:ascii="GHEA Grapalat" w:hAnsi="GHEA Grapalat"/>
                <w:b/>
                <w:lang w:val="hy-AM"/>
              </w:rPr>
            </w:pPr>
          </w:p>
        </w:tc>
        <w:tc>
          <w:tcPr>
            <w:tcW w:w="1757" w:type="dxa"/>
          </w:tcPr>
          <w:p w:rsidR="00605212" w:rsidRPr="00A71D81" w:rsidRDefault="00605212" w:rsidP="00605212">
            <w:pPr>
              <w:pStyle w:val="3"/>
              <w:spacing w:line="240" w:lineRule="auto"/>
              <w:jc w:val="left"/>
              <w:rPr>
                <w:rFonts w:ascii="GHEA Grapalat" w:hAnsi="GHEA Grapalat"/>
                <w:b/>
                <w:lang w:val="hy-AM"/>
              </w:rPr>
            </w:pPr>
          </w:p>
        </w:tc>
        <w:tc>
          <w:tcPr>
            <w:tcW w:w="1530" w:type="dxa"/>
          </w:tcPr>
          <w:p w:rsidR="00605212" w:rsidRPr="00A71D81" w:rsidRDefault="00605212" w:rsidP="00605212">
            <w:pPr>
              <w:pStyle w:val="3"/>
              <w:spacing w:line="240" w:lineRule="auto"/>
              <w:jc w:val="left"/>
              <w:rPr>
                <w:rFonts w:ascii="GHEA Grapalat" w:hAnsi="GHEA Grapalat"/>
                <w:b/>
                <w:lang w:val="hy-AM"/>
              </w:rPr>
            </w:pPr>
          </w:p>
        </w:tc>
        <w:tc>
          <w:tcPr>
            <w:tcW w:w="1800" w:type="dxa"/>
          </w:tcPr>
          <w:p w:rsidR="00605212" w:rsidRPr="00A71D81" w:rsidRDefault="00605212" w:rsidP="00605212">
            <w:pPr>
              <w:pStyle w:val="3"/>
              <w:spacing w:line="240" w:lineRule="auto"/>
              <w:jc w:val="left"/>
              <w:rPr>
                <w:rFonts w:ascii="GHEA Grapalat" w:hAnsi="GHEA Grapalat"/>
                <w:b/>
                <w:lang w:val="hy-AM"/>
              </w:rPr>
            </w:pPr>
          </w:p>
        </w:tc>
      </w:tr>
      <w:tr w:rsidR="00605212" w:rsidRPr="00A71D81" w:rsidTr="00605212">
        <w:tc>
          <w:tcPr>
            <w:tcW w:w="1368" w:type="dxa"/>
          </w:tcPr>
          <w:p w:rsidR="00605212" w:rsidRPr="00A71D81" w:rsidRDefault="00605212" w:rsidP="00605212">
            <w:pPr>
              <w:pStyle w:val="3"/>
              <w:spacing w:line="240" w:lineRule="auto"/>
              <w:jc w:val="left"/>
              <w:rPr>
                <w:rFonts w:ascii="GHEA Grapalat" w:hAnsi="GHEA Grapalat"/>
                <w:b/>
                <w:lang w:val="hy-AM"/>
              </w:rPr>
            </w:pPr>
          </w:p>
        </w:tc>
        <w:tc>
          <w:tcPr>
            <w:tcW w:w="1460" w:type="dxa"/>
          </w:tcPr>
          <w:p w:rsidR="00605212" w:rsidRPr="00A71D81" w:rsidRDefault="00605212" w:rsidP="00605212">
            <w:pPr>
              <w:pStyle w:val="3"/>
              <w:spacing w:line="240" w:lineRule="auto"/>
              <w:jc w:val="left"/>
              <w:rPr>
                <w:rFonts w:ascii="GHEA Grapalat" w:hAnsi="GHEA Grapalat"/>
                <w:b/>
                <w:lang w:val="hy-AM"/>
              </w:rPr>
            </w:pPr>
          </w:p>
        </w:tc>
        <w:tc>
          <w:tcPr>
            <w:tcW w:w="2003" w:type="dxa"/>
          </w:tcPr>
          <w:p w:rsidR="00605212" w:rsidRPr="00A71D81" w:rsidRDefault="00605212" w:rsidP="00605212">
            <w:pPr>
              <w:pStyle w:val="3"/>
              <w:spacing w:line="240" w:lineRule="auto"/>
              <w:jc w:val="left"/>
              <w:rPr>
                <w:rFonts w:ascii="GHEA Grapalat" w:hAnsi="GHEA Grapalat"/>
                <w:b/>
                <w:lang w:val="hy-AM"/>
              </w:rPr>
            </w:pPr>
          </w:p>
        </w:tc>
        <w:tc>
          <w:tcPr>
            <w:tcW w:w="1757" w:type="dxa"/>
          </w:tcPr>
          <w:p w:rsidR="00605212" w:rsidRPr="00A71D81" w:rsidRDefault="00605212" w:rsidP="00605212">
            <w:pPr>
              <w:pStyle w:val="3"/>
              <w:spacing w:line="240" w:lineRule="auto"/>
              <w:jc w:val="left"/>
              <w:rPr>
                <w:rFonts w:ascii="GHEA Grapalat" w:hAnsi="GHEA Grapalat"/>
                <w:b/>
                <w:lang w:val="hy-AM"/>
              </w:rPr>
            </w:pPr>
          </w:p>
        </w:tc>
        <w:tc>
          <w:tcPr>
            <w:tcW w:w="1530" w:type="dxa"/>
          </w:tcPr>
          <w:p w:rsidR="00605212" w:rsidRPr="00A71D81" w:rsidRDefault="00605212" w:rsidP="00605212">
            <w:pPr>
              <w:pStyle w:val="3"/>
              <w:spacing w:line="240" w:lineRule="auto"/>
              <w:jc w:val="left"/>
              <w:rPr>
                <w:rFonts w:ascii="GHEA Grapalat" w:hAnsi="GHEA Grapalat"/>
                <w:b/>
                <w:lang w:val="hy-AM"/>
              </w:rPr>
            </w:pPr>
          </w:p>
        </w:tc>
        <w:tc>
          <w:tcPr>
            <w:tcW w:w="1800" w:type="dxa"/>
          </w:tcPr>
          <w:p w:rsidR="00605212" w:rsidRPr="00A71D81" w:rsidRDefault="00605212" w:rsidP="00605212">
            <w:pPr>
              <w:pStyle w:val="3"/>
              <w:spacing w:line="240" w:lineRule="auto"/>
              <w:jc w:val="left"/>
              <w:rPr>
                <w:rFonts w:ascii="GHEA Grapalat" w:hAnsi="GHEA Grapalat"/>
                <w:b/>
                <w:lang w:val="hy-AM"/>
              </w:rPr>
            </w:pPr>
          </w:p>
        </w:tc>
      </w:tr>
      <w:tr w:rsidR="00605212" w:rsidRPr="00A71D81" w:rsidTr="00605212">
        <w:tc>
          <w:tcPr>
            <w:tcW w:w="1368" w:type="dxa"/>
          </w:tcPr>
          <w:p w:rsidR="00605212" w:rsidRPr="00A71D81" w:rsidRDefault="00605212" w:rsidP="00605212">
            <w:pPr>
              <w:pStyle w:val="3"/>
              <w:spacing w:line="240" w:lineRule="auto"/>
              <w:jc w:val="left"/>
              <w:rPr>
                <w:rFonts w:ascii="GHEA Grapalat" w:hAnsi="GHEA Grapalat"/>
                <w:b/>
                <w:lang w:val="hy-AM"/>
              </w:rPr>
            </w:pPr>
          </w:p>
        </w:tc>
        <w:tc>
          <w:tcPr>
            <w:tcW w:w="1460" w:type="dxa"/>
          </w:tcPr>
          <w:p w:rsidR="00605212" w:rsidRPr="00A71D81" w:rsidRDefault="00605212" w:rsidP="00605212">
            <w:pPr>
              <w:pStyle w:val="3"/>
              <w:spacing w:line="240" w:lineRule="auto"/>
              <w:jc w:val="left"/>
              <w:rPr>
                <w:rFonts w:ascii="GHEA Grapalat" w:hAnsi="GHEA Grapalat"/>
                <w:b/>
                <w:lang w:val="hy-AM"/>
              </w:rPr>
            </w:pPr>
          </w:p>
        </w:tc>
        <w:tc>
          <w:tcPr>
            <w:tcW w:w="2003" w:type="dxa"/>
          </w:tcPr>
          <w:p w:rsidR="00605212" w:rsidRPr="00A71D81" w:rsidRDefault="00605212" w:rsidP="00605212">
            <w:pPr>
              <w:pStyle w:val="3"/>
              <w:spacing w:line="240" w:lineRule="auto"/>
              <w:jc w:val="left"/>
              <w:rPr>
                <w:rFonts w:ascii="GHEA Grapalat" w:hAnsi="GHEA Grapalat"/>
                <w:b/>
                <w:lang w:val="hy-AM"/>
              </w:rPr>
            </w:pPr>
          </w:p>
        </w:tc>
        <w:tc>
          <w:tcPr>
            <w:tcW w:w="1757" w:type="dxa"/>
          </w:tcPr>
          <w:p w:rsidR="00605212" w:rsidRPr="00A71D81" w:rsidRDefault="00605212" w:rsidP="00605212">
            <w:pPr>
              <w:pStyle w:val="3"/>
              <w:spacing w:line="240" w:lineRule="auto"/>
              <w:jc w:val="left"/>
              <w:rPr>
                <w:rFonts w:ascii="GHEA Grapalat" w:hAnsi="GHEA Grapalat"/>
                <w:b/>
                <w:lang w:val="hy-AM"/>
              </w:rPr>
            </w:pPr>
          </w:p>
        </w:tc>
        <w:tc>
          <w:tcPr>
            <w:tcW w:w="1530" w:type="dxa"/>
          </w:tcPr>
          <w:p w:rsidR="00605212" w:rsidRPr="00A71D81" w:rsidRDefault="00605212" w:rsidP="00605212">
            <w:pPr>
              <w:pStyle w:val="3"/>
              <w:spacing w:line="240" w:lineRule="auto"/>
              <w:jc w:val="left"/>
              <w:rPr>
                <w:rFonts w:ascii="GHEA Grapalat" w:hAnsi="GHEA Grapalat"/>
                <w:b/>
                <w:lang w:val="hy-AM"/>
              </w:rPr>
            </w:pPr>
          </w:p>
        </w:tc>
        <w:tc>
          <w:tcPr>
            <w:tcW w:w="1800" w:type="dxa"/>
          </w:tcPr>
          <w:p w:rsidR="00605212" w:rsidRPr="00A71D81" w:rsidRDefault="00605212" w:rsidP="00605212">
            <w:pPr>
              <w:pStyle w:val="3"/>
              <w:spacing w:line="240" w:lineRule="auto"/>
              <w:jc w:val="left"/>
              <w:rPr>
                <w:rFonts w:ascii="GHEA Grapalat" w:hAnsi="GHEA Grapalat"/>
                <w:b/>
                <w:lang w:val="hy-AM"/>
              </w:rPr>
            </w:pPr>
          </w:p>
        </w:tc>
      </w:tr>
    </w:tbl>
    <w:p w:rsidR="00605212" w:rsidRPr="00A71D81" w:rsidRDefault="00605212" w:rsidP="00605212">
      <w:pPr>
        <w:pStyle w:val="3"/>
        <w:spacing w:line="240" w:lineRule="auto"/>
        <w:ind w:firstLine="567"/>
        <w:jc w:val="left"/>
        <w:rPr>
          <w:rFonts w:ascii="GHEA Grapalat" w:hAnsi="GHEA Grapalat"/>
          <w:b/>
          <w:lang w:val="en-US"/>
        </w:rPr>
      </w:pPr>
    </w:p>
    <w:p w:rsidR="00605212" w:rsidRPr="00A71D81" w:rsidRDefault="00605212" w:rsidP="00605212">
      <w:pPr>
        <w:pStyle w:val="3"/>
        <w:spacing w:line="240" w:lineRule="auto"/>
        <w:ind w:firstLine="567"/>
        <w:jc w:val="left"/>
        <w:rPr>
          <w:rFonts w:ascii="GHEA Grapalat" w:hAnsi="GHEA Grapalat"/>
          <w:b/>
          <w:lang w:val="en-US"/>
        </w:rPr>
      </w:pPr>
    </w:p>
    <w:p w:rsidR="00605212" w:rsidRPr="00A71D81" w:rsidRDefault="00605212" w:rsidP="00605212">
      <w:pPr>
        <w:pStyle w:val="3"/>
        <w:spacing w:line="240" w:lineRule="auto"/>
        <w:ind w:firstLine="567"/>
        <w:jc w:val="left"/>
        <w:rPr>
          <w:rFonts w:ascii="GHEA Grapalat" w:hAnsi="GHEA Grapalat"/>
          <w:b/>
          <w:lang w:val="en-US"/>
        </w:rPr>
      </w:pPr>
    </w:p>
    <w:p w:rsidR="00605212" w:rsidRPr="00A71D81" w:rsidRDefault="00605212" w:rsidP="00605212">
      <w:pPr>
        <w:pStyle w:val="3"/>
        <w:spacing w:line="240" w:lineRule="auto"/>
        <w:ind w:firstLine="567"/>
        <w:jc w:val="left"/>
        <w:rPr>
          <w:rFonts w:ascii="GHEA Grapalat" w:hAnsi="GHEA Grapalat"/>
          <w:b/>
          <w:lang w:val="en-US"/>
        </w:rPr>
      </w:pPr>
    </w:p>
    <w:p w:rsidR="00605212" w:rsidRPr="00A71D81" w:rsidRDefault="00605212" w:rsidP="00605212">
      <w:pPr>
        <w:rPr>
          <w:rFonts w:ascii="GHEA Grapalat" w:hAnsi="GHEA Grapalat"/>
          <w:sz w:val="20"/>
          <w:lang w:val="es-ES"/>
        </w:rPr>
      </w:pPr>
    </w:p>
    <w:p w:rsidR="00605212" w:rsidRPr="00A71D81" w:rsidRDefault="00605212" w:rsidP="00605212">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rsidR="00605212" w:rsidRPr="00A71D81" w:rsidRDefault="00605212" w:rsidP="00605212">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մասնակցի անվանումը (ղեկավարի պաշտոնը, անուն ազգանունը)  </w:t>
      </w:r>
      <w:r w:rsidRPr="00A71D81">
        <w:rPr>
          <w:rFonts w:ascii="GHEA Grapalat" w:hAnsi="GHEA Grapalat" w:cs="Sylfaen"/>
          <w:sz w:val="20"/>
          <w:vertAlign w:val="superscript"/>
          <w:lang w:val="hy-AM"/>
        </w:rPr>
        <w:tab/>
      </w:r>
      <w:r w:rsidRPr="00A71D81">
        <w:rPr>
          <w:rFonts w:ascii="GHEA Grapalat" w:hAnsi="GHEA Grapalat" w:cs="Sylfaen"/>
          <w:sz w:val="20"/>
          <w:vertAlign w:val="superscript"/>
          <w:lang w:val="hy-AM"/>
        </w:rPr>
        <w:tab/>
      </w:r>
      <w:r w:rsidRPr="00A71D81">
        <w:rPr>
          <w:rFonts w:ascii="GHEA Grapalat" w:hAnsi="GHEA Grapalat" w:cs="Sylfaen"/>
          <w:vertAlign w:val="superscript"/>
          <w:lang w:val="hy-AM"/>
        </w:rPr>
        <w:t xml:space="preserve">                                              </w:t>
      </w:r>
      <w:r w:rsidRPr="00A71D81">
        <w:rPr>
          <w:rFonts w:ascii="GHEA Grapalat" w:hAnsi="GHEA Grapalat" w:cs="Sylfaen"/>
          <w:sz w:val="20"/>
          <w:vertAlign w:val="superscript"/>
          <w:lang w:val="hy-AM"/>
        </w:rPr>
        <w:t>ստորագրություն</w:t>
      </w:r>
      <w:r w:rsidRPr="00A71D81">
        <w:rPr>
          <w:rFonts w:ascii="GHEA Grapalat" w:hAnsi="GHEA Grapalat" w:cs="Sylfaen"/>
          <w:sz w:val="20"/>
          <w:lang w:val="hy-AM"/>
        </w:rPr>
        <w:t xml:space="preserve"> </w:t>
      </w:r>
    </w:p>
    <w:p w:rsidR="00605212" w:rsidRPr="00A71D81" w:rsidRDefault="00605212" w:rsidP="00605212">
      <w:pPr>
        <w:jc w:val="right"/>
        <w:rPr>
          <w:rFonts w:ascii="GHEA Grapalat" w:hAnsi="GHEA Grapalat" w:cs="Sylfaen"/>
          <w:sz w:val="20"/>
          <w:lang w:val="hy-AM"/>
        </w:rPr>
      </w:pPr>
    </w:p>
    <w:p w:rsidR="00605212" w:rsidRPr="00A71D81" w:rsidRDefault="00605212" w:rsidP="00605212">
      <w:pPr>
        <w:jc w:val="right"/>
        <w:rPr>
          <w:rFonts w:ascii="GHEA Grapalat" w:hAnsi="GHEA Grapalat" w:cs="Sylfaen"/>
          <w:sz w:val="20"/>
          <w:lang w:val="hy-AM"/>
        </w:rPr>
      </w:pPr>
    </w:p>
    <w:p w:rsidR="00605212" w:rsidRPr="00A71D81" w:rsidRDefault="00605212" w:rsidP="0060521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rsidR="00605212" w:rsidRPr="00A71D81" w:rsidRDefault="00605212" w:rsidP="00605212">
      <w:pPr>
        <w:jc w:val="right"/>
        <w:rPr>
          <w:rFonts w:ascii="GHEA Grapalat" w:hAnsi="GHEA Grapalat"/>
          <w:sz w:val="20"/>
          <w:lang w:val="hy-AM"/>
        </w:rPr>
      </w:pPr>
    </w:p>
    <w:p w:rsidR="00605212" w:rsidRPr="00A71D81" w:rsidRDefault="00605212" w:rsidP="00605212">
      <w:pPr>
        <w:jc w:val="right"/>
        <w:rPr>
          <w:rFonts w:ascii="GHEA Grapalat" w:hAnsi="GHEA Grapalat"/>
          <w:sz w:val="20"/>
          <w:lang w:val="hy-AM"/>
        </w:rPr>
      </w:pPr>
    </w:p>
    <w:p w:rsidR="00605212" w:rsidRPr="00A71D81" w:rsidRDefault="00605212" w:rsidP="00605212">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605212" w:rsidRPr="00A71D81" w:rsidRDefault="00605212" w:rsidP="00605212">
      <w:pPr>
        <w:pStyle w:val="31"/>
        <w:spacing w:line="240" w:lineRule="auto"/>
        <w:ind w:firstLine="0"/>
        <w:jc w:val="right"/>
        <w:rPr>
          <w:rFonts w:ascii="GHEA Grapalat" w:hAnsi="GHEA Grapalat"/>
          <w:b/>
          <w:lang w:val="hy-AM"/>
        </w:rPr>
      </w:pPr>
    </w:p>
    <w:p w:rsidR="00605212" w:rsidRPr="00A71D81" w:rsidRDefault="00605212" w:rsidP="00605212">
      <w:pPr>
        <w:pStyle w:val="31"/>
        <w:spacing w:line="240" w:lineRule="auto"/>
        <w:ind w:firstLine="0"/>
        <w:jc w:val="right"/>
        <w:rPr>
          <w:rFonts w:ascii="GHEA Grapalat" w:hAnsi="GHEA Grapalat"/>
          <w:b/>
          <w:lang w:val="hy-AM"/>
        </w:rPr>
      </w:pPr>
    </w:p>
    <w:p w:rsidR="00605212" w:rsidRPr="00A71D81" w:rsidRDefault="00605212" w:rsidP="00605212">
      <w:pPr>
        <w:pStyle w:val="31"/>
        <w:spacing w:line="240" w:lineRule="auto"/>
        <w:ind w:firstLine="0"/>
        <w:jc w:val="right"/>
        <w:rPr>
          <w:rFonts w:ascii="GHEA Grapalat" w:hAnsi="GHEA Grapalat"/>
          <w:b/>
          <w:lang w:val="hy-AM"/>
        </w:rPr>
      </w:pPr>
    </w:p>
    <w:p w:rsidR="00605212" w:rsidRPr="00A71D81" w:rsidRDefault="00605212" w:rsidP="00605212">
      <w:pPr>
        <w:pStyle w:val="31"/>
        <w:spacing w:line="240" w:lineRule="auto"/>
        <w:ind w:firstLine="0"/>
        <w:jc w:val="right"/>
        <w:rPr>
          <w:rFonts w:ascii="GHEA Grapalat" w:hAnsi="GHEA Grapalat"/>
          <w:b/>
          <w:lang w:val="hy-AM"/>
        </w:rPr>
      </w:pPr>
    </w:p>
    <w:p w:rsidR="00605212" w:rsidRPr="00A71D81" w:rsidRDefault="00605212" w:rsidP="00605212">
      <w:pPr>
        <w:pStyle w:val="31"/>
        <w:spacing w:line="240" w:lineRule="auto"/>
        <w:ind w:firstLine="0"/>
        <w:jc w:val="right"/>
        <w:rPr>
          <w:rFonts w:ascii="GHEA Grapalat" w:hAnsi="GHEA Grapalat"/>
          <w:b/>
          <w:lang w:val="hy-AM"/>
        </w:rPr>
      </w:pPr>
    </w:p>
    <w:p w:rsidR="00605212" w:rsidRPr="00A71D81" w:rsidRDefault="00605212" w:rsidP="00605212">
      <w:pPr>
        <w:pStyle w:val="31"/>
        <w:spacing w:line="240" w:lineRule="auto"/>
        <w:ind w:firstLine="0"/>
        <w:jc w:val="right"/>
        <w:rPr>
          <w:rFonts w:ascii="GHEA Grapalat" w:hAnsi="GHEA Grapalat"/>
          <w:b/>
          <w:lang w:val="hy-AM"/>
        </w:rPr>
      </w:pPr>
    </w:p>
    <w:p w:rsidR="00605212" w:rsidRPr="00A71D81" w:rsidRDefault="00605212" w:rsidP="00605212">
      <w:pPr>
        <w:pStyle w:val="31"/>
        <w:spacing w:line="240" w:lineRule="auto"/>
        <w:ind w:firstLine="0"/>
        <w:jc w:val="right"/>
        <w:rPr>
          <w:rFonts w:ascii="GHEA Grapalat" w:hAnsi="GHEA Grapalat"/>
          <w:b/>
          <w:lang w:val="hy-AM"/>
        </w:rPr>
      </w:pPr>
    </w:p>
    <w:p w:rsidR="00605212" w:rsidRPr="00A71D81" w:rsidRDefault="00605212" w:rsidP="00605212">
      <w:pPr>
        <w:pStyle w:val="31"/>
        <w:spacing w:line="240" w:lineRule="auto"/>
        <w:ind w:firstLine="0"/>
        <w:jc w:val="right"/>
        <w:rPr>
          <w:rFonts w:ascii="GHEA Grapalat" w:hAnsi="GHEA Grapalat"/>
          <w:b/>
          <w:lang w:val="hy-AM"/>
        </w:rPr>
      </w:pPr>
    </w:p>
    <w:p w:rsidR="00605212" w:rsidRPr="00A71D81" w:rsidRDefault="00605212" w:rsidP="00605212">
      <w:pPr>
        <w:pStyle w:val="31"/>
        <w:spacing w:line="240" w:lineRule="auto"/>
        <w:ind w:firstLine="0"/>
        <w:jc w:val="right"/>
        <w:rPr>
          <w:rFonts w:ascii="GHEA Grapalat" w:hAnsi="GHEA Grapalat"/>
          <w:b/>
          <w:lang w:val="hy-AM"/>
        </w:rPr>
      </w:pPr>
    </w:p>
    <w:p w:rsidR="00605212" w:rsidRPr="00A71D81" w:rsidRDefault="00605212" w:rsidP="00605212">
      <w:pPr>
        <w:pStyle w:val="31"/>
        <w:spacing w:line="240" w:lineRule="auto"/>
        <w:ind w:firstLine="0"/>
        <w:jc w:val="right"/>
        <w:rPr>
          <w:rFonts w:ascii="GHEA Grapalat" w:hAnsi="GHEA Grapalat"/>
          <w:b/>
          <w:lang w:val="hy-AM"/>
        </w:rPr>
      </w:pPr>
    </w:p>
    <w:p w:rsidR="00605212" w:rsidRPr="00A71D81" w:rsidRDefault="00605212" w:rsidP="00605212">
      <w:pPr>
        <w:pStyle w:val="31"/>
        <w:spacing w:line="240" w:lineRule="auto"/>
        <w:ind w:firstLine="0"/>
        <w:jc w:val="right"/>
        <w:rPr>
          <w:rFonts w:ascii="GHEA Grapalat" w:hAnsi="GHEA Grapalat"/>
          <w:b/>
          <w:lang w:val="hy-AM"/>
        </w:rPr>
      </w:pPr>
    </w:p>
    <w:p w:rsidR="00605212" w:rsidRPr="00A71D81" w:rsidRDefault="00605212" w:rsidP="00605212">
      <w:pPr>
        <w:pStyle w:val="31"/>
        <w:spacing w:line="240" w:lineRule="auto"/>
        <w:ind w:firstLine="0"/>
        <w:jc w:val="right"/>
        <w:rPr>
          <w:rFonts w:ascii="GHEA Grapalat" w:hAnsi="GHEA Grapalat"/>
          <w:b/>
          <w:lang w:val="hy-AM"/>
        </w:rPr>
      </w:pPr>
    </w:p>
    <w:p w:rsidR="00605212" w:rsidRPr="00A71D81" w:rsidRDefault="00605212" w:rsidP="00605212">
      <w:pPr>
        <w:pStyle w:val="31"/>
        <w:spacing w:line="240" w:lineRule="auto"/>
        <w:ind w:firstLine="0"/>
        <w:jc w:val="right"/>
        <w:rPr>
          <w:rFonts w:ascii="GHEA Grapalat" w:hAnsi="GHEA Grapalat"/>
          <w:b/>
          <w:lang w:val="hy-AM"/>
        </w:rPr>
      </w:pPr>
    </w:p>
    <w:p w:rsidR="00605212" w:rsidRPr="00A71D81" w:rsidRDefault="00605212" w:rsidP="00605212">
      <w:pPr>
        <w:pStyle w:val="31"/>
        <w:spacing w:line="240" w:lineRule="auto"/>
        <w:ind w:firstLine="0"/>
        <w:jc w:val="right"/>
        <w:rPr>
          <w:rFonts w:ascii="GHEA Grapalat" w:hAnsi="GHEA Grapalat"/>
          <w:b/>
          <w:lang w:val="hy-AM"/>
        </w:rPr>
      </w:pPr>
    </w:p>
    <w:p w:rsidR="00BF1194" w:rsidRPr="00A71D81" w:rsidRDefault="00BF1194" w:rsidP="00605212">
      <w:pPr>
        <w:pStyle w:val="31"/>
        <w:spacing w:line="240" w:lineRule="auto"/>
        <w:ind w:firstLine="0"/>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2E27C3" w:rsidRDefault="00BF1194" w:rsidP="00605212">
      <w:pPr>
        <w:pStyle w:val="31"/>
        <w:spacing w:line="240" w:lineRule="auto"/>
        <w:ind w:firstLine="0"/>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605212" w:rsidRPr="000A3F89" w:rsidRDefault="00605212" w:rsidP="00605212">
      <w:pPr>
        <w:pStyle w:val="3"/>
        <w:spacing w:line="240" w:lineRule="auto"/>
        <w:ind w:firstLine="567"/>
        <w:jc w:val="right"/>
        <w:rPr>
          <w:rFonts w:ascii="GHEA Grapalat" w:hAnsi="GHEA Grapalat" w:cs="Sylfaen"/>
          <w:b/>
          <w:i w:val="0"/>
          <w:lang w:val="hy-AM"/>
        </w:rPr>
      </w:pPr>
    </w:p>
    <w:p w:rsidR="00605212" w:rsidRPr="000A3F89" w:rsidRDefault="00605212" w:rsidP="00605212">
      <w:pPr>
        <w:pStyle w:val="3"/>
        <w:spacing w:line="240" w:lineRule="auto"/>
        <w:jc w:val="left"/>
        <w:rPr>
          <w:rFonts w:ascii="GHEA Grapalat" w:hAnsi="GHEA Grapalat" w:cs="Sylfaen"/>
          <w:b/>
          <w:i w:val="0"/>
          <w:lang w:val="hy-AM"/>
        </w:rPr>
      </w:pPr>
    </w:p>
    <w:p w:rsidR="00605212" w:rsidRPr="000A3F89" w:rsidRDefault="00605212" w:rsidP="00605212">
      <w:pPr>
        <w:pStyle w:val="3"/>
        <w:spacing w:line="240" w:lineRule="auto"/>
        <w:jc w:val="left"/>
        <w:rPr>
          <w:rFonts w:ascii="GHEA Grapalat" w:hAnsi="GHEA Grapalat" w:cs="Sylfaen"/>
          <w:b/>
          <w:i w:val="0"/>
          <w:lang w:val="hy-AM"/>
        </w:rPr>
      </w:pPr>
    </w:p>
    <w:p w:rsidR="00605212" w:rsidRPr="006D2E03" w:rsidRDefault="00605212" w:rsidP="00605212">
      <w:pPr>
        <w:pStyle w:val="3"/>
        <w:spacing w:line="240" w:lineRule="auto"/>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rsidR="00605212" w:rsidRPr="00A71D81" w:rsidRDefault="00CD15E0" w:rsidP="00605212">
      <w:pPr>
        <w:pStyle w:val="31"/>
        <w:spacing w:line="240" w:lineRule="auto"/>
        <w:jc w:val="right"/>
        <w:rPr>
          <w:rFonts w:ascii="GHEA Grapalat" w:hAnsi="GHEA Grapalat" w:cs="Arial"/>
          <w:b/>
          <w:lang w:val="hy-AM"/>
        </w:rPr>
      </w:pPr>
      <w:r w:rsidRPr="00A71D81">
        <w:rPr>
          <w:rFonts w:ascii="GHEA Grapalat" w:hAnsi="GHEA Grapalat"/>
          <w:sz w:val="24"/>
          <w:szCs w:val="24"/>
          <w:lang w:val="af-ZA"/>
        </w:rPr>
        <w:t>«</w:t>
      </w:r>
      <w:r w:rsidRPr="002F2F55">
        <w:rPr>
          <w:rFonts w:ascii="GHEA Grapalat" w:hAnsi="GHEA Grapalat"/>
          <w:b/>
          <w:lang w:val="es-ES"/>
        </w:rPr>
        <w:t xml:space="preserve"> </w:t>
      </w:r>
      <w:r w:rsidRPr="00424C17">
        <w:rPr>
          <w:rFonts w:ascii="GHEA Grapalat" w:hAnsi="GHEA Grapalat"/>
          <w:i/>
          <w:color w:val="000000" w:themeColor="text1"/>
          <w:lang w:val="af-ZA"/>
        </w:rPr>
        <w:t>ՎՁՄ-ԵՀՏ-</w:t>
      </w:r>
      <w:r w:rsidR="0024179E" w:rsidRPr="002E27C3">
        <w:rPr>
          <w:rFonts w:ascii="GHEA Grapalat" w:hAnsi="GHEA Grapalat"/>
          <w:i/>
          <w:color w:val="000000" w:themeColor="text1"/>
          <w:lang w:val="hy-AM"/>
        </w:rPr>
        <w:t>ԳՀ</w:t>
      </w:r>
      <w:r>
        <w:rPr>
          <w:rFonts w:ascii="GHEA Grapalat" w:hAnsi="GHEA Grapalat"/>
          <w:i/>
          <w:color w:val="000000" w:themeColor="text1"/>
          <w:lang w:val="af-ZA"/>
        </w:rPr>
        <w:t>ԱՊՁԲ-2</w:t>
      </w:r>
      <w:r w:rsidRPr="00605212">
        <w:rPr>
          <w:rFonts w:ascii="GHEA Grapalat" w:hAnsi="GHEA Grapalat"/>
          <w:i/>
          <w:color w:val="000000" w:themeColor="text1"/>
          <w:lang w:val="af-ZA"/>
        </w:rPr>
        <w:t>4</w:t>
      </w:r>
      <w:r w:rsidRPr="00424C17">
        <w:rPr>
          <w:rFonts w:ascii="GHEA Grapalat" w:hAnsi="GHEA Grapalat"/>
          <w:i/>
          <w:color w:val="000000" w:themeColor="text1"/>
          <w:lang w:val="af-ZA"/>
        </w:rPr>
        <w:t>/</w:t>
      </w:r>
      <w:r w:rsidR="00AE1B26">
        <w:rPr>
          <w:rFonts w:ascii="GHEA Grapalat" w:hAnsi="GHEA Grapalat"/>
          <w:i/>
          <w:color w:val="000000" w:themeColor="text1"/>
          <w:lang w:val="hy-AM"/>
        </w:rPr>
        <w:t>ՏԱ</w:t>
      </w:r>
      <w:r w:rsidRPr="00A71D81">
        <w:rPr>
          <w:rFonts w:ascii="GHEA Grapalat" w:hAnsi="GHEA Grapalat"/>
          <w:sz w:val="24"/>
          <w:szCs w:val="24"/>
          <w:lang w:val="af-ZA"/>
        </w:rPr>
        <w:t>»</w:t>
      </w:r>
      <w:r>
        <w:rPr>
          <w:rFonts w:ascii="GHEA Grapalat" w:hAnsi="GHEA Grapalat" w:cs="Sylfaen"/>
          <w:b/>
          <w:lang w:val="es-ES"/>
        </w:rPr>
        <w:t xml:space="preserve"> </w:t>
      </w:r>
      <w:r w:rsidR="00605212" w:rsidRPr="00A71D81">
        <w:rPr>
          <w:rFonts w:ascii="GHEA Grapalat" w:hAnsi="GHEA Grapalat" w:cs="Sylfaen"/>
          <w:b/>
          <w:lang w:val="hy-AM"/>
        </w:rPr>
        <w:t>ծածկագրով</w:t>
      </w:r>
    </w:p>
    <w:p w:rsidR="00605212" w:rsidRPr="00A71D81" w:rsidRDefault="00605212" w:rsidP="00605212">
      <w:pPr>
        <w:pStyle w:val="31"/>
        <w:spacing w:line="240" w:lineRule="auto"/>
        <w:jc w:val="right"/>
        <w:rPr>
          <w:rFonts w:ascii="GHEA Grapalat" w:hAnsi="GHEA Grapalat" w:cs="Arial"/>
          <w:b/>
          <w:lang w:val="es-ES"/>
        </w:rPr>
      </w:pPr>
      <w:r w:rsidRPr="004025C2">
        <w:rPr>
          <w:rFonts w:ascii="GHEA Grapalat" w:hAnsi="GHEA Grapalat"/>
          <w:b/>
          <w:lang w:val="hy-AM"/>
        </w:rPr>
        <w:t xml:space="preserve">Գնանշման հարցման </w:t>
      </w:r>
      <w:r>
        <w:rPr>
          <w:rFonts w:ascii="GHEA Grapalat" w:hAnsi="GHEA Grapalat"/>
          <w:i/>
          <w:lang w:val="af-ZA"/>
        </w:rPr>
        <w:t xml:space="preserve"> </w:t>
      </w:r>
      <w:r w:rsidRPr="00A71D81">
        <w:rPr>
          <w:rFonts w:ascii="GHEA Grapalat" w:hAnsi="GHEA Grapalat" w:cs="Sylfaen"/>
          <w:b/>
          <w:lang w:val="es-ES"/>
        </w:rPr>
        <w:t>հրավերի</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rsidR="00BF1194" w:rsidRPr="00A71D81" w:rsidRDefault="00BF1194" w:rsidP="00BF1194">
      <w:pPr>
        <w:ind w:left="360" w:hanging="360"/>
        <w:jc w:val="center"/>
        <w:rPr>
          <w:rFonts w:ascii="GHEA Grapalat" w:eastAsia="GHEA Grapalat" w:hAnsi="GHEA Grapalat" w:cs="GHEA Grapalat"/>
          <w:lang w:val="hy-AM"/>
        </w:rPr>
      </w:pP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rPr>
          <w:rFonts w:ascii="GHEA Grapalat" w:eastAsia="GHEA Grapalat" w:hAnsi="GHEA Grapalat" w:cs="GHEA Grapalat"/>
        </w:rPr>
      </w:pPr>
    </w:p>
    <w:p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Պետության, համայնքի կամ միջազգային կազմակերպության մասնակցությունը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Իրական շահառուի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Միջանկյալ իրավաբանական անձինք</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rPr>
          <w:trHeight w:val="853"/>
        </w:trPr>
        <w:tc>
          <w:tcPr>
            <w:tcW w:w="2835" w:type="dxa"/>
            <w:vMerge w:val="restart"/>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Լրացուցիչ նշումներ</w:t>
      </w:r>
    </w:p>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6"/>
      </w:tblGrid>
      <w:tr w:rsidR="003465D8" w:rsidRPr="00A71D81" w:rsidTr="003465D8">
        <w:tc>
          <w:tcPr>
            <w:tcW w:w="9016" w:type="dxa"/>
            <w:shd w:val="clear" w:color="auto" w:fill="DEEAF6"/>
          </w:tcPr>
          <w:p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rsidTr="003465D8">
        <w:trPr>
          <w:trHeight w:val="10187"/>
        </w:trPr>
        <w:tc>
          <w:tcPr>
            <w:tcW w:w="9016" w:type="dxa"/>
            <w:shd w:val="clear" w:color="auto" w:fill="auto"/>
          </w:tcPr>
          <w:p w:rsidR="00BF1194" w:rsidRPr="00A71D81" w:rsidRDefault="00BF1194" w:rsidP="003465D8">
            <w:pPr>
              <w:rPr>
                <w:rFonts w:ascii="GHEA Grapalat" w:eastAsia="GHEA Grapalat" w:hAnsi="GHEA Grapalat" w:cs="GHEA Grapalat"/>
                <w:b/>
                <w:color w:val="000000"/>
              </w:rPr>
            </w:pPr>
          </w:p>
        </w:tc>
      </w:tr>
    </w:tbl>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rsidR="00BF1194" w:rsidRPr="00A71D81" w:rsidRDefault="00BF1194" w:rsidP="00BF1194">
      <w:pPr>
        <w:pStyle w:val="31"/>
        <w:spacing w:line="240" w:lineRule="auto"/>
        <w:jc w:val="right"/>
        <w:rPr>
          <w:rFonts w:ascii="GHEA Grapalat" w:hAnsi="GHEA Grapalat" w:cs="Arial"/>
          <w:b/>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I. Հայտարարագրի լրացման կարգը</w:t>
      </w:r>
    </w:p>
    <w:p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BF1194" w:rsidRPr="00A71D81" w:rsidRDefault="00BF1194" w:rsidP="00BF1194">
      <w:pPr>
        <w:spacing w:line="276"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rsidR="00605212" w:rsidRPr="00A71D81" w:rsidRDefault="000B1088" w:rsidP="00605212">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605212" w:rsidRPr="00A71D81">
        <w:rPr>
          <w:rFonts w:ascii="GHEA Grapalat" w:hAnsi="GHEA Grapalat" w:cs="Sylfaen"/>
          <w:b/>
          <w:lang w:val="hy-AM"/>
        </w:rPr>
        <w:t>Հավելված</w:t>
      </w:r>
      <w:r w:rsidR="00605212" w:rsidRPr="00A71D81">
        <w:rPr>
          <w:rFonts w:ascii="GHEA Grapalat" w:hAnsi="GHEA Grapalat" w:cs="Arial"/>
          <w:b/>
          <w:lang w:val="hy-AM"/>
        </w:rPr>
        <w:t xml:space="preserve"> 2</w:t>
      </w:r>
    </w:p>
    <w:p w:rsidR="00605212" w:rsidRPr="00A71D81" w:rsidRDefault="00CD15E0" w:rsidP="00605212">
      <w:pPr>
        <w:pStyle w:val="31"/>
        <w:spacing w:line="240" w:lineRule="auto"/>
        <w:jc w:val="right"/>
        <w:rPr>
          <w:rFonts w:ascii="GHEA Grapalat" w:hAnsi="GHEA Grapalat" w:cs="Arial"/>
          <w:b/>
          <w:lang w:val="hy-AM"/>
        </w:rPr>
      </w:pPr>
      <w:r w:rsidRPr="00A71D81">
        <w:rPr>
          <w:rFonts w:ascii="GHEA Grapalat" w:hAnsi="GHEA Grapalat"/>
          <w:sz w:val="24"/>
          <w:szCs w:val="24"/>
          <w:lang w:val="af-ZA"/>
        </w:rPr>
        <w:t>«</w:t>
      </w:r>
      <w:r w:rsidRPr="002F2F55">
        <w:rPr>
          <w:rFonts w:ascii="GHEA Grapalat" w:hAnsi="GHEA Grapalat"/>
          <w:b/>
          <w:lang w:val="es-ES"/>
        </w:rPr>
        <w:t xml:space="preserve"> </w:t>
      </w:r>
      <w:r w:rsidRPr="00424C17">
        <w:rPr>
          <w:rFonts w:ascii="GHEA Grapalat" w:hAnsi="GHEA Grapalat"/>
          <w:i/>
          <w:color w:val="000000" w:themeColor="text1"/>
          <w:lang w:val="af-ZA"/>
        </w:rPr>
        <w:t>ՎՁՄ-ԵՀՏ-</w:t>
      </w:r>
      <w:r w:rsidR="0024179E" w:rsidRPr="002E27C3">
        <w:rPr>
          <w:rFonts w:ascii="GHEA Grapalat" w:hAnsi="GHEA Grapalat"/>
          <w:i/>
          <w:color w:val="000000" w:themeColor="text1"/>
          <w:lang w:val="hy-AM"/>
        </w:rPr>
        <w:t>ԳՀ</w:t>
      </w:r>
      <w:r>
        <w:rPr>
          <w:rFonts w:ascii="GHEA Grapalat" w:hAnsi="GHEA Grapalat"/>
          <w:i/>
          <w:color w:val="000000" w:themeColor="text1"/>
          <w:lang w:val="af-ZA"/>
        </w:rPr>
        <w:t>ԱՊՁԲ-2</w:t>
      </w:r>
      <w:r w:rsidRPr="00605212">
        <w:rPr>
          <w:rFonts w:ascii="GHEA Grapalat" w:hAnsi="GHEA Grapalat"/>
          <w:i/>
          <w:color w:val="000000" w:themeColor="text1"/>
          <w:lang w:val="af-ZA"/>
        </w:rPr>
        <w:t>4</w:t>
      </w:r>
      <w:r w:rsidRPr="00424C17">
        <w:rPr>
          <w:rFonts w:ascii="GHEA Grapalat" w:hAnsi="GHEA Grapalat"/>
          <w:i/>
          <w:color w:val="000000" w:themeColor="text1"/>
          <w:lang w:val="af-ZA"/>
        </w:rPr>
        <w:t>/</w:t>
      </w:r>
      <w:r w:rsidR="00AE1B26">
        <w:rPr>
          <w:rFonts w:ascii="GHEA Grapalat" w:hAnsi="GHEA Grapalat"/>
          <w:i/>
          <w:color w:val="000000" w:themeColor="text1"/>
          <w:lang w:val="hy-AM"/>
        </w:rPr>
        <w:t>ՏԱ</w:t>
      </w:r>
      <w:r w:rsidRPr="00A71D81">
        <w:rPr>
          <w:rFonts w:ascii="GHEA Grapalat" w:hAnsi="GHEA Grapalat"/>
          <w:sz w:val="24"/>
          <w:szCs w:val="24"/>
          <w:lang w:val="af-ZA"/>
        </w:rPr>
        <w:t>»</w:t>
      </w:r>
      <w:r>
        <w:rPr>
          <w:rFonts w:ascii="GHEA Grapalat" w:hAnsi="GHEA Grapalat" w:cs="Sylfaen"/>
          <w:b/>
          <w:lang w:val="es-ES"/>
        </w:rPr>
        <w:t xml:space="preserve"> </w:t>
      </w:r>
      <w:r w:rsidR="00605212" w:rsidRPr="00A71D81">
        <w:rPr>
          <w:rFonts w:ascii="GHEA Grapalat" w:hAnsi="GHEA Grapalat" w:cs="Sylfaen"/>
          <w:b/>
          <w:lang w:val="hy-AM"/>
        </w:rPr>
        <w:t>ծածկագրով</w:t>
      </w:r>
    </w:p>
    <w:p w:rsidR="00605212" w:rsidRPr="00A71D81" w:rsidRDefault="00605212" w:rsidP="00605212">
      <w:pPr>
        <w:pStyle w:val="31"/>
        <w:spacing w:line="240" w:lineRule="auto"/>
        <w:jc w:val="right"/>
        <w:rPr>
          <w:rFonts w:ascii="GHEA Grapalat" w:hAnsi="GHEA Grapalat" w:cs="Arial"/>
          <w:b/>
          <w:lang w:val="hy-AM"/>
        </w:rPr>
      </w:pPr>
      <w:r w:rsidRPr="002E4565">
        <w:rPr>
          <w:rFonts w:ascii="GHEA Grapalat" w:hAnsi="GHEA Grapalat" w:cs="Sylfaen"/>
          <w:b/>
          <w:lang w:val="hy-AM"/>
        </w:rPr>
        <w:t xml:space="preserve">Գնանշման հարցման </w:t>
      </w:r>
      <w:r w:rsidRPr="00A71D81">
        <w:rPr>
          <w:rFonts w:ascii="GHEA Grapalat" w:hAnsi="GHEA Grapalat" w:cs="Arial"/>
          <w:b/>
          <w:lang w:val="hy-AM"/>
        </w:rPr>
        <w:t xml:space="preserve"> </w:t>
      </w:r>
      <w:r w:rsidRPr="00A71D81">
        <w:rPr>
          <w:rFonts w:ascii="GHEA Grapalat" w:hAnsi="GHEA Grapalat" w:cs="Sylfaen"/>
          <w:b/>
          <w:lang w:val="hy-AM"/>
        </w:rPr>
        <w:t>հրավերի</w:t>
      </w:r>
    </w:p>
    <w:p w:rsidR="00605212" w:rsidRPr="00A71D81" w:rsidRDefault="00605212" w:rsidP="00605212">
      <w:pPr>
        <w:rPr>
          <w:rFonts w:ascii="GHEA Grapalat" w:hAnsi="GHEA Grapalat"/>
          <w:lang w:val="hy-AM"/>
        </w:rPr>
      </w:pPr>
    </w:p>
    <w:p w:rsidR="00605212" w:rsidRPr="00A71D81" w:rsidRDefault="00605212" w:rsidP="00605212">
      <w:pPr>
        <w:ind w:firstLine="567"/>
        <w:jc w:val="center"/>
        <w:rPr>
          <w:rFonts w:ascii="GHEA Grapalat" w:hAnsi="GHEA Grapalat"/>
          <w:sz w:val="20"/>
          <w:lang w:val="hy-AM"/>
        </w:rPr>
      </w:pPr>
    </w:p>
    <w:p w:rsidR="00605212" w:rsidRPr="00A71D81" w:rsidRDefault="00605212" w:rsidP="0060521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rsidR="00605212" w:rsidRPr="00A71D81" w:rsidRDefault="00605212" w:rsidP="00605212">
      <w:pPr>
        <w:ind w:firstLine="567"/>
        <w:rPr>
          <w:rFonts w:ascii="GHEA Grapalat" w:hAnsi="GHEA Grapalat"/>
          <w:lang w:val="hy-AM"/>
        </w:rPr>
      </w:pPr>
    </w:p>
    <w:p w:rsidR="00605212" w:rsidRPr="00FF12D7" w:rsidRDefault="00605212" w:rsidP="00605212">
      <w:pPr>
        <w:ind w:firstLine="567"/>
        <w:jc w:val="both"/>
        <w:rPr>
          <w:rFonts w:ascii="GHEA Grapalat" w:hAnsi="GHEA Grapalat" w:cs="Arial"/>
          <w:sz w:val="20"/>
          <w:szCs w:val="20"/>
          <w:lang w:val="hy-AM"/>
        </w:rPr>
      </w:pPr>
      <w:r w:rsidRPr="00A71D81">
        <w:rPr>
          <w:rFonts w:ascii="GHEA Grapalat" w:hAnsi="GHEA Grapalat" w:cs="Arial"/>
          <w:sz w:val="20"/>
          <w:szCs w:val="20"/>
          <w:lang w:val="es-ES"/>
        </w:rPr>
        <w:t xml:space="preserve">Ուսումնասիրելով </w:t>
      </w:r>
      <w:r w:rsidR="00CD15E0" w:rsidRPr="00CD15E0">
        <w:rPr>
          <w:rFonts w:ascii="GHEA Grapalat" w:hAnsi="GHEA Grapalat"/>
          <w:sz w:val="20"/>
          <w:szCs w:val="20"/>
          <w:lang w:val="af-ZA"/>
        </w:rPr>
        <w:t>«</w:t>
      </w:r>
      <w:r w:rsidR="00CD15E0" w:rsidRPr="00CD15E0">
        <w:rPr>
          <w:rFonts w:ascii="GHEA Grapalat" w:hAnsi="GHEA Grapalat"/>
          <w:i/>
          <w:color w:val="000000" w:themeColor="text1"/>
          <w:sz w:val="20"/>
          <w:szCs w:val="20"/>
          <w:lang w:val="af-ZA"/>
        </w:rPr>
        <w:t>ՎՁՄ-ԵՀՏ-</w:t>
      </w:r>
      <w:r w:rsidR="00CD15E0" w:rsidRPr="00CD15E0">
        <w:rPr>
          <w:rFonts w:ascii="GHEA Grapalat" w:hAnsi="GHEA Grapalat"/>
          <w:i/>
          <w:color w:val="000000" w:themeColor="text1"/>
          <w:sz w:val="20"/>
          <w:szCs w:val="20"/>
          <w:lang w:val="hy-AM"/>
        </w:rPr>
        <w:t>ԳՀ</w:t>
      </w:r>
      <w:r w:rsidR="00CD15E0" w:rsidRPr="00CD15E0">
        <w:rPr>
          <w:rFonts w:ascii="GHEA Grapalat" w:hAnsi="GHEA Grapalat"/>
          <w:i/>
          <w:color w:val="000000" w:themeColor="text1"/>
          <w:sz w:val="20"/>
          <w:szCs w:val="20"/>
          <w:lang w:val="af-ZA"/>
        </w:rPr>
        <w:t>ԱՊՁԲ-24/</w:t>
      </w:r>
      <w:r w:rsidR="00AE1B26">
        <w:rPr>
          <w:rFonts w:ascii="GHEA Grapalat" w:hAnsi="GHEA Grapalat"/>
          <w:i/>
          <w:color w:val="000000" w:themeColor="text1"/>
          <w:sz w:val="20"/>
          <w:szCs w:val="20"/>
          <w:lang w:val="hy-AM"/>
        </w:rPr>
        <w:t>ՏԱ</w:t>
      </w:r>
      <w:r w:rsidR="00CD15E0" w:rsidRPr="00CD15E0">
        <w:rPr>
          <w:rFonts w:ascii="GHEA Grapalat" w:hAnsi="GHEA Grapalat"/>
          <w:sz w:val="20"/>
          <w:szCs w:val="20"/>
          <w:lang w:val="af-ZA"/>
        </w:rPr>
        <w:t>»</w:t>
      </w:r>
      <w:r w:rsidR="00CD15E0">
        <w:rPr>
          <w:rFonts w:ascii="GHEA Grapalat" w:hAnsi="GHEA Grapalat" w:cs="Sylfaen"/>
          <w:b/>
          <w:lang w:val="es-ES"/>
        </w:rPr>
        <w:t xml:space="preserve"> </w:t>
      </w:r>
      <w:r>
        <w:rPr>
          <w:rFonts w:ascii="GHEA Grapalat" w:hAnsi="GHEA Grapalat" w:cs="Arial"/>
          <w:sz w:val="20"/>
          <w:szCs w:val="20"/>
          <w:lang w:val="es-ES"/>
        </w:rPr>
        <w:t xml:space="preserve">ծածկագրով </w:t>
      </w:r>
      <w:r w:rsidRPr="00FF12D7">
        <w:rPr>
          <w:rFonts w:ascii="GHEA Grapalat" w:hAnsi="GHEA Grapalat" w:cs="Arial"/>
          <w:sz w:val="20"/>
          <w:szCs w:val="20"/>
          <w:lang w:val="hy-AM"/>
        </w:rPr>
        <w:t xml:space="preserve">գնանշման հարցման </w:t>
      </w:r>
      <w:r w:rsidRPr="00A71D81">
        <w:rPr>
          <w:rFonts w:ascii="GHEA Grapalat" w:hAnsi="GHEA Grapalat" w:cs="Arial"/>
          <w:sz w:val="20"/>
          <w:szCs w:val="20"/>
          <w:lang w:val="es-ES"/>
        </w:rPr>
        <w:t xml:space="preserve"> հրավերը, այդ թվում </w:t>
      </w:r>
      <w:r w:rsidRPr="00FF12D7">
        <w:rPr>
          <w:rFonts w:ascii="GHEA Grapalat" w:hAnsi="GHEA Grapalat" w:cs="Arial"/>
          <w:sz w:val="20"/>
          <w:szCs w:val="20"/>
          <w:lang w:val="hy-AM"/>
        </w:rPr>
        <w:t xml:space="preserve">   </w:t>
      </w:r>
    </w:p>
    <w:p w:rsidR="00605212" w:rsidRPr="00FF12D7" w:rsidRDefault="00605212" w:rsidP="00605212">
      <w:pPr>
        <w:ind w:firstLine="567"/>
        <w:jc w:val="both"/>
        <w:rPr>
          <w:rFonts w:ascii="GHEA Grapalat" w:hAnsi="GHEA Grapalat" w:cs="Arial"/>
          <w:sz w:val="20"/>
          <w:szCs w:val="20"/>
          <w:lang w:val="hy-AM"/>
        </w:rPr>
      </w:pPr>
      <w:r w:rsidRPr="00A71D81">
        <w:rPr>
          <w:rFonts w:ascii="GHEA Grapalat" w:hAnsi="GHEA Grapalat" w:cs="Arial"/>
          <w:sz w:val="20"/>
          <w:szCs w:val="20"/>
          <w:lang w:val="es-ES"/>
        </w:rPr>
        <w:t>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 xml:space="preserve">-ն </w:t>
      </w:r>
    </w:p>
    <w:p w:rsidR="00605212" w:rsidRPr="00FF12D7" w:rsidRDefault="00605212" w:rsidP="00605212">
      <w:pPr>
        <w:ind w:firstLine="567"/>
        <w:jc w:val="both"/>
        <w:rPr>
          <w:rFonts w:ascii="GHEA Grapalat" w:hAnsi="GHEA Grapalat" w:cs="Arial"/>
          <w:sz w:val="20"/>
          <w:szCs w:val="20"/>
          <w:lang w:val="hy-AM"/>
        </w:rPr>
      </w:pPr>
      <w:r w:rsidRPr="00A71D81">
        <w:rPr>
          <w:rFonts w:ascii="GHEA Grapalat" w:hAnsi="GHEA Grapalat" w:cs="Sylfaen"/>
          <w:vertAlign w:val="superscript"/>
          <w:lang w:val="hy-AM"/>
        </w:rPr>
        <w:t xml:space="preserve">                                                                                  </w:t>
      </w:r>
      <w:r w:rsidRPr="002E4565">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Pr="00FF12D7">
        <w:rPr>
          <w:rFonts w:ascii="GHEA Grapalat" w:hAnsi="GHEA Grapalat" w:cs="Sylfaen"/>
          <w:sz w:val="20"/>
          <w:szCs w:val="20"/>
          <w:vertAlign w:val="superscript"/>
          <w:lang w:val="hy-AM"/>
        </w:rPr>
        <w:t>մասնակցի անվանումը</w:t>
      </w:r>
    </w:p>
    <w:p w:rsidR="00605212" w:rsidRPr="00FF12D7" w:rsidRDefault="00605212" w:rsidP="00605212">
      <w:pPr>
        <w:ind w:firstLine="567"/>
        <w:jc w:val="both"/>
        <w:rPr>
          <w:rFonts w:ascii="GHEA Grapalat" w:hAnsi="GHEA Grapalat" w:cs="Arial"/>
          <w:sz w:val="20"/>
          <w:szCs w:val="20"/>
          <w:lang w:val="hy-AM"/>
        </w:rPr>
      </w:pPr>
    </w:p>
    <w:p w:rsidR="00605212" w:rsidRPr="00FF12D7" w:rsidRDefault="00605212" w:rsidP="00605212">
      <w:pPr>
        <w:ind w:firstLine="567"/>
        <w:jc w:val="both"/>
        <w:rPr>
          <w:rFonts w:ascii="GHEA Grapalat" w:hAnsi="GHEA Grapalat" w:cs="Arial"/>
          <w:lang w:val="hy-AM"/>
        </w:rPr>
      </w:pPr>
      <w:r w:rsidRPr="00A71D81">
        <w:rPr>
          <w:rFonts w:ascii="GHEA Grapalat" w:hAnsi="GHEA Grapalat" w:cs="Arial"/>
          <w:sz w:val="20"/>
          <w:szCs w:val="20"/>
          <w:lang w:val="es-ES"/>
        </w:rPr>
        <w:t>առաջարկում է</w:t>
      </w:r>
      <w:r w:rsidRPr="00A71D81">
        <w:rPr>
          <w:rFonts w:ascii="GHEA Grapalat" w:hAnsi="GHEA Grapalat" w:cs="Arial"/>
          <w:lang w:val="hy-AM"/>
        </w:rPr>
        <w:t xml:space="preserve">  </w:t>
      </w:r>
      <w:r w:rsidRPr="00A71D81">
        <w:rPr>
          <w:rFonts w:ascii="GHEA Grapalat" w:hAnsi="GHEA Grapalat" w:cs="Arial"/>
          <w:sz w:val="20"/>
          <w:szCs w:val="20"/>
          <w:lang w:val="es-ES"/>
        </w:rPr>
        <w:t>պայմանագիրը կատարել ներքոհիշյալ ընդհանուր գներով.</w:t>
      </w:r>
    </w:p>
    <w:p w:rsidR="00605212" w:rsidRPr="00A71D81" w:rsidRDefault="00605212" w:rsidP="0060521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797"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867"/>
        <w:gridCol w:w="4508"/>
        <w:gridCol w:w="1984"/>
        <w:gridCol w:w="1276"/>
        <w:gridCol w:w="1162"/>
      </w:tblGrid>
      <w:tr w:rsidR="00605212" w:rsidRPr="005D5C1D" w:rsidTr="00D55901">
        <w:trPr>
          <w:cantSplit/>
          <w:trHeight w:val="916"/>
          <w:jc w:val="center"/>
        </w:trPr>
        <w:tc>
          <w:tcPr>
            <w:tcW w:w="867" w:type="dxa"/>
            <w:tcBorders>
              <w:top w:val="single" w:sz="4" w:space="0" w:color="auto"/>
              <w:left w:val="single" w:sz="4" w:space="0" w:color="auto"/>
              <w:right w:val="single" w:sz="4" w:space="0" w:color="auto"/>
            </w:tcBorders>
            <w:vAlign w:val="center"/>
          </w:tcPr>
          <w:p w:rsidR="00605212" w:rsidRPr="00A71D81" w:rsidRDefault="00605212" w:rsidP="0060521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rsidR="00605212" w:rsidRPr="00A71D81" w:rsidRDefault="00605212" w:rsidP="0060521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4508" w:type="dxa"/>
            <w:tcBorders>
              <w:top w:val="single" w:sz="4" w:space="0" w:color="auto"/>
              <w:left w:val="single" w:sz="4" w:space="0" w:color="auto"/>
              <w:right w:val="single" w:sz="4" w:space="0" w:color="auto"/>
            </w:tcBorders>
            <w:vAlign w:val="center"/>
          </w:tcPr>
          <w:p w:rsidR="00605212" w:rsidRPr="00A71D81" w:rsidRDefault="00605212" w:rsidP="0060521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1984" w:type="dxa"/>
            <w:tcBorders>
              <w:top w:val="single" w:sz="4" w:space="0" w:color="auto"/>
              <w:left w:val="single" w:sz="4" w:space="0" w:color="auto"/>
              <w:right w:val="single" w:sz="4" w:space="0" w:color="auto"/>
            </w:tcBorders>
            <w:vAlign w:val="center"/>
          </w:tcPr>
          <w:p w:rsidR="00605212" w:rsidRPr="00A71D81" w:rsidRDefault="00605212" w:rsidP="00605212">
            <w:pPr>
              <w:jc w:val="center"/>
              <w:rPr>
                <w:rFonts w:ascii="GHEA Grapalat" w:hAnsi="GHEA Grapalat"/>
                <w:b/>
                <w:bCs/>
                <w:sz w:val="16"/>
                <w:szCs w:val="18"/>
                <w:lang w:val="hy-AM"/>
              </w:rPr>
            </w:pPr>
            <w:r w:rsidRPr="00A71D81">
              <w:rPr>
                <w:rFonts w:ascii="GHEA Grapalat" w:hAnsi="GHEA Grapalat"/>
                <w:b/>
                <w:bCs/>
                <w:sz w:val="16"/>
                <w:szCs w:val="18"/>
                <w:lang w:val="hy-AM"/>
              </w:rPr>
              <w:t>Ա</w:t>
            </w:r>
            <w:r w:rsidRPr="00A71D81">
              <w:rPr>
                <w:rFonts w:ascii="GHEA Grapalat" w:hAnsi="GHEA Grapalat"/>
                <w:b/>
                <w:bCs/>
                <w:sz w:val="16"/>
                <w:szCs w:val="18"/>
                <w:lang w:val="es-ES"/>
              </w:rPr>
              <w:t>րժեք</w:t>
            </w:r>
          </w:p>
          <w:p w:rsidR="00605212" w:rsidRPr="00A71D81" w:rsidRDefault="00605212" w:rsidP="0060521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rsidR="00605212" w:rsidRPr="00A71D81" w:rsidRDefault="00605212" w:rsidP="0060521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rsidR="00605212" w:rsidRPr="00A71D81" w:rsidRDefault="00605212" w:rsidP="00605212">
            <w:pPr>
              <w:jc w:val="center"/>
              <w:rPr>
                <w:rFonts w:ascii="GHEA Grapalat" w:hAnsi="GHEA Grapalat"/>
                <w:b/>
                <w:bCs/>
                <w:sz w:val="16"/>
                <w:szCs w:val="18"/>
                <w:lang w:val="es-ES"/>
              </w:rPr>
            </w:pPr>
            <w:r w:rsidRPr="00A71D81">
              <w:rPr>
                <w:rFonts w:ascii="GHEA Grapalat" w:hAnsi="GHEA Grapalat"/>
                <w:b/>
                <w:bCs/>
                <w:sz w:val="16"/>
                <w:szCs w:val="18"/>
                <w:lang w:val="es-ES"/>
              </w:rPr>
              <w:t>ԱԱՀ**</w:t>
            </w:r>
          </w:p>
          <w:p w:rsidR="00605212" w:rsidRPr="00A71D81" w:rsidRDefault="00605212" w:rsidP="0060521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162" w:type="dxa"/>
            <w:tcBorders>
              <w:top w:val="single" w:sz="4" w:space="0" w:color="auto"/>
              <w:left w:val="single" w:sz="4" w:space="0" w:color="auto"/>
              <w:right w:val="single" w:sz="4" w:space="0" w:color="auto"/>
            </w:tcBorders>
            <w:vAlign w:val="center"/>
          </w:tcPr>
          <w:p w:rsidR="00605212" w:rsidRPr="00A71D81" w:rsidRDefault="00605212" w:rsidP="0060521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rsidR="00605212" w:rsidRPr="00A71D81" w:rsidRDefault="00605212" w:rsidP="0060521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605212" w:rsidRPr="00A71D81" w:rsidTr="00D55901">
        <w:trPr>
          <w:jc w:val="center"/>
        </w:trPr>
        <w:tc>
          <w:tcPr>
            <w:tcW w:w="867" w:type="dxa"/>
            <w:tcBorders>
              <w:top w:val="single" w:sz="4" w:space="0" w:color="auto"/>
              <w:left w:val="single" w:sz="4" w:space="0" w:color="auto"/>
              <w:bottom w:val="single" w:sz="4" w:space="0" w:color="auto"/>
              <w:right w:val="single" w:sz="4" w:space="0" w:color="auto"/>
            </w:tcBorders>
            <w:shd w:val="clear" w:color="auto" w:fill="99CCFF"/>
            <w:vAlign w:val="center"/>
          </w:tcPr>
          <w:p w:rsidR="00605212" w:rsidRPr="00A71D81" w:rsidRDefault="00605212" w:rsidP="00605212">
            <w:pPr>
              <w:jc w:val="center"/>
              <w:rPr>
                <w:rFonts w:ascii="GHEA Grapalat" w:hAnsi="GHEA Grapalat"/>
                <w:b/>
                <w:i/>
                <w:sz w:val="16"/>
                <w:lang w:val="es-ES"/>
              </w:rPr>
            </w:pPr>
            <w:r w:rsidRPr="00A71D81">
              <w:rPr>
                <w:rFonts w:ascii="GHEA Grapalat" w:hAnsi="GHEA Grapalat"/>
                <w:b/>
                <w:i/>
                <w:sz w:val="16"/>
                <w:lang w:val="es-ES"/>
              </w:rPr>
              <w:t>1</w:t>
            </w:r>
          </w:p>
        </w:tc>
        <w:tc>
          <w:tcPr>
            <w:tcW w:w="4508" w:type="dxa"/>
            <w:tcBorders>
              <w:top w:val="single" w:sz="4" w:space="0" w:color="auto"/>
              <w:left w:val="single" w:sz="4" w:space="0" w:color="auto"/>
              <w:bottom w:val="single" w:sz="4" w:space="0" w:color="auto"/>
              <w:right w:val="single" w:sz="4" w:space="0" w:color="auto"/>
            </w:tcBorders>
            <w:shd w:val="clear" w:color="auto" w:fill="99CCFF"/>
          </w:tcPr>
          <w:p w:rsidR="00605212" w:rsidRPr="00A71D81" w:rsidRDefault="00605212" w:rsidP="00605212">
            <w:pPr>
              <w:jc w:val="center"/>
              <w:rPr>
                <w:rFonts w:ascii="GHEA Grapalat" w:hAnsi="GHEA Grapalat"/>
                <w:b/>
                <w:i/>
                <w:sz w:val="16"/>
                <w:lang w:val="es-ES"/>
              </w:rPr>
            </w:pPr>
            <w:r w:rsidRPr="00A71D81">
              <w:rPr>
                <w:rFonts w:ascii="GHEA Grapalat" w:hAnsi="GHEA Grapalat"/>
                <w:b/>
                <w:i/>
                <w:sz w:val="16"/>
                <w:lang w:val="es-ES"/>
              </w:rPr>
              <w:t>2</w:t>
            </w:r>
          </w:p>
        </w:tc>
        <w:tc>
          <w:tcPr>
            <w:tcW w:w="1984" w:type="dxa"/>
            <w:tcBorders>
              <w:top w:val="single" w:sz="4" w:space="0" w:color="auto"/>
              <w:left w:val="single" w:sz="4" w:space="0" w:color="auto"/>
              <w:bottom w:val="single" w:sz="4" w:space="0" w:color="auto"/>
              <w:right w:val="single" w:sz="4" w:space="0" w:color="auto"/>
            </w:tcBorders>
            <w:shd w:val="clear" w:color="auto" w:fill="99CCFF"/>
          </w:tcPr>
          <w:p w:rsidR="00605212" w:rsidRPr="00A71D81" w:rsidRDefault="00605212" w:rsidP="0060521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605212" w:rsidRPr="00A71D81" w:rsidRDefault="00605212" w:rsidP="00605212">
            <w:pPr>
              <w:jc w:val="center"/>
              <w:rPr>
                <w:rFonts w:ascii="GHEA Grapalat" w:hAnsi="GHEA Grapalat"/>
                <w:i/>
                <w:sz w:val="16"/>
                <w:lang w:val="hy-AM"/>
              </w:rPr>
            </w:pPr>
            <w:r w:rsidRPr="00A71D81">
              <w:rPr>
                <w:rFonts w:ascii="GHEA Grapalat" w:hAnsi="GHEA Grapalat"/>
                <w:b/>
                <w:i/>
                <w:sz w:val="16"/>
                <w:lang w:val="hy-AM"/>
              </w:rPr>
              <w:t>4</w:t>
            </w:r>
          </w:p>
        </w:tc>
        <w:tc>
          <w:tcPr>
            <w:tcW w:w="1162" w:type="dxa"/>
            <w:tcBorders>
              <w:top w:val="single" w:sz="4" w:space="0" w:color="auto"/>
              <w:left w:val="single" w:sz="4" w:space="0" w:color="auto"/>
              <w:bottom w:val="single" w:sz="4" w:space="0" w:color="auto"/>
              <w:right w:val="single" w:sz="4" w:space="0" w:color="auto"/>
            </w:tcBorders>
            <w:shd w:val="clear" w:color="auto" w:fill="99CCFF"/>
          </w:tcPr>
          <w:p w:rsidR="00605212" w:rsidRPr="00A71D81" w:rsidRDefault="00605212" w:rsidP="00605212">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EA1E3D" w:rsidRPr="00AF6A07" w:rsidTr="00D55901">
        <w:trPr>
          <w:trHeight w:val="20"/>
          <w:jc w:val="center"/>
        </w:trPr>
        <w:tc>
          <w:tcPr>
            <w:tcW w:w="867" w:type="dxa"/>
            <w:tcBorders>
              <w:top w:val="single" w:sz="4" w:space="0" w:color="auto"/>
              <w:left w:val="single" w:sz="4" w:space="0" w:color="auto"/>
              <w:bottom w:val="single" w:sz="4" w:space="0" w:color="auto"/>
              <w:right w:val="single" w:sz="4" w:space="0" w:color="auto"/>
            </w:tcBorders>
          </w:tcPr>
          <w:p w:rsidR="00EA1E3D" w:rsidRPr="009930E4" w:rsidRDefault="00EA1E3D" w:rsidP="00EA1E3D">
            <w:pPr>
              <w:jc w:val="center"/>
              <w:rPr>
                <w:rFonts w:ascii="GHEA Grapalat" w:hAnsi="GHEA Grapalat"/>
                <w:sz w:val="18"/>
                <w:szCs w:val="18"/>
                <w:lang w:val="ru-RU"/>
              </w:rPr>
            </w:pPr>
            <w:r>
              <w:rPr>
                <w:rFonts w:ascii="GHEA Grapalat" w:hAnsi="GHEA Grapalat"/>
                <w:sz w:val="18"/>
                <w:szCs w:val="18"/>
                <w:lang w:val="ru-RU"/>
              </w:rPr>
              <w:t>1</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Բահ</w:t>
            </w:r>
            <w:r>
              <w:rPr>
                <w:sz w:val="20"/>
                <w:szCs w:val="20"/>
              </w:rPr>
              <w:t xml:space="preserve"> </w:t>
            </w:r>
            <w:r>
              <w:rPr>
                <w:rFonts w:ascii="Sylfaen" w:hAnsi="Sylfaen" w:cs="Sylfaen"/>
                <w:sz w:val="20"/>
                <w:szCs w:val="20"/>
              </w:rPr>
              <w:t>սվինային</w:t>
            </w:r>
            <w:r>
              <w:rPr>
                <w:sz w:val="20"/>
                <w:szCs w:val="20"/>
              </w:rPr>
              <w:t xml:space="preserve"> </w:t>
            </w:r>
            <w:r>
              <w:rPr>
                <w:rFonts w:ascii="Sylfaen" w:hAnsi="Sylfaen" w:cs="Sylfaen"/>
                <w:sz w:val="20"/>
                <w:szCs w:val="20"/>
              </w:rPr>
              <w:t>թրծված</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E3D" w:rsidRPr="00A71D81" w:rsidRDefault="00EA1E3D" w:rsidP="00EA1E3D">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1E3D" w:rsidRPr="00A71D81" w:rsidRDefault="00EA1E3D" w:rsidP="00EA1E3D">
            <w:pPr>
              <w:jc w:val="center"/>
              <w:rPr>
                <w:rFonts w:ascii="GHEA Grapalat" w:hAnsi="GHEA Grapalat"/>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EA1E3D" w:rsidRPr="00A71D81" w:rsidRDefault="00EA1E3D" w:rsidP="00EA1E3D">
            <w:pPr>
              <w:jc w:val="center"/>
              <w:rPr>
                <w:rFonts w:ascii="GHEA Grapalat" w:hAnsi="GHEA Grapalat"/>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9930E4" w:rsidRDefault="00EA1E3D" w:rsidP="00EA1E3D">
            <w:pPr>
              <w:jc w:val="center"/>
              <w:rPr>
                <w:rFonts w:ascii="GHEA Grapalat" w:hAnsi="GHEA Grapalat"/>
                <w:sz w:val="18"/>
                <w:szCs w:val="18"/>
                <w:lang w:val="ru-RU"/>
              </w:rPr>
            </w:pPr>
            <w:r>
              <w:rPr>
                <w:rFonts w:ascii="GHEA Grapalat" w:hAnsi="GHEA Grapalat"/>
                <w:sz w:val="18"/>
                <w:szCs w:val="18"/>
                <w:lang w:val="ru-RU"/>
              </w:rPr>
              <w:t>2</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Բահ</w:t>
            </w:r>
            <w:r>
              <w:rPr>
                <w:sz w:val="20"/>
                <w:szCs w:val="20"/>
              </w:rPr>
              <w:t xml:space="preserve"> </w:t>
            </w:r>
            <w:r>
              <w:rPr>
                <w:rFonts w:ascii="Sylfaen" w:hAnsi="Sylfaen" w:cs="Sylfaen"/>
                <w:sz w:val="20"/>
                <w:szCs w:val="20"/>
              </w:rPr>
              <w:t>թիակային</w:t>
            </w:r>
            <w:r>
              <w:rPr>
                <w:sz w:val="20"/>
                <w:szCs w:val="20"/>
              </w:rPr>
              <w:t xml:space="preserve"> </w:t>
            </w:r>
            <w:r>
              <w:rPr>
                <w:rFonts w:ascii="Sylfaen" w:hAnsi="Sylfaen" w:cs="Sylfaen"/>
                <w:sz w:val="20"/>
                <w:szCs w:val="20"/>
              </w:rPr>
              <w:t>թրծված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9930E4" w:rsidRDefault="00EA1E3D" w:rsidP="00EA1E3D">
            <w:pPr>
              <w:jc w:val="center"/>
              <w:rPr>
                <w:rFonts w:ascii="GHEA Grapalat" w:hAnsi="GHEA Grapalat"/>
                <w:sz w:val="18"/>
                <w:szCs w:val="18"/>
                <w:lang w:val="ru-RU"/>
              </w:rPr>
            </w:pPr>
            <w:r>
              <w:rPr>
                <w:rFonts w:ascii="GHEA Grapalat" w:hAnsi="GHEA Grapalat"/>
                <w:sz w:val="18"/>
                <w:szCs w:val="18"/>
                <w:lang w:val="ru-RU"/>
              </w:rPr>
              <w:t>3</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Բահի</w:t>
            </w:r>
            <w:r>
              <w:rPr>
                <w:sz w:val="20"/>
                <w:szCs w:val="20"/>
              </w:rPr>
              <w:t xml:space="preserve"> </w:t>
            </w:r>
            <w:r>
              <w:rPr>
                <w:rFonts w:ascii="Sylfaen" w:hAnsi="Sylfaen" w:cs="Sylfaen"/>
                <w:sz w:val="20"/>
                <w:szCs w:val="20"/>
              </w:rPr>
              <w:t>պոչ</w:t>
            </w:r>
            <w:r>
              <w:rPr>
                <w:sz w:val="20"/>
                <w:szCs w:val="20"/>
              </w:rPr>
              <w:t xml:space="preserve"> 28</w:t>
            </w:r>
            <w:r>
              <w:rPr>
                <w:rFonts w:ascii="Sylfaen" w:hAnsi="Sylfaen" w:cs="Sylfaen"/>
                <w:sz w:val="20"/>
                <w:szCs w:val="20"/>
              </w:rPr>
              <w:t>մմ</w:t>
            </w:r>
            <w:r>
              <w:rPr>
                <w:sz w:val="20"/>
                <w:szCs w:val="20"/>
              </w:rPr>
              <w:t xml:space="preserve"> </w:t>
            </w:r>
            <w:r>
              <w:rPr>
                <w:rFonts w:ascii="Sylfaen" w:hAnsi="Sylfaen" w:cs="Sylfaen"/>
                <w:sz w:val="20"/>
                <w:szCs w:val="20"/>
              </w:rPr>
              <w:t>հաստությամբ</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9930E4" w:rsidRDefault="00EA1E3D" w:rsidP="00EA1E3D">
            <w:pPr>
              <w:jc w:val="center"/>
              <w:rPr>
                <w:rFonts w:ascii="GHEA Grapalat" w:hAnsi="GHEA Grapalat"/>
                <w:sz w:val="18"/>
                <w:szCs w:val="18"/>
                <w:lang w:val="ru-RU"/>
              </w:rPr>
            </w:pPr>
            <w:r>
              <w:rPr>
                <w:rFonts w:ascii="GHEA Grapalat" w:hAnsi="GHEA Grapalat"/>
                <w:sz w:val="18"/>
                <w:szCs w:val="18"/>
                <w:lang w:val="ru-RU"/>
              </w:rPr>
              <w:t>4</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Բահի</w:t>
            </w:r>
            <w:r>
              <w:rPr>
                <w:sz w:val="20"/>
                <w:szCs w:val="20"/>
              </w:rPr>
              <w:t xml:space="preserve"> </w:t>
            </w:r>
            <w:r>
              <w:rPr>
                <w:rFonts w:ascii="Sylfaen" w:hAnsi="Sylfaen" w:cs="Sylfaen"/>
                <w:sz w:val="20"/>
                <w:szCs w:val="20"/>
              </w:rPr>
              <w:t>պոչ</w:t>
            </w:r>
            <w:r>
              <w:rPr>
                <w:sz w:val="20"/>
                <w:szCs w:val="20"/>
              </w:rPr>
              <w:t xml:space="preserve"> 32</w:t>
            </w:r>
            <w:r>
              <w:rPr>
                <w:rFonts w:ascii="Sylfaen" w:hAnsi="Sylfaen" w:cs="Sylfaen"/>
                <w:sz w:val="20"/>
                <w:szCs w:val="20"/>
              </w:rPr>
              <w:t>մմ</w:t>
            </w:r>
            <w:r>
              <w:rPr>
                <w:sz w:val="20"/>
                <w:szCs w:val="20"/>
              </w:rPr>
              <w:t xml:space="preserve"> </w:t>
            </w:r>
            <w:r>
              <w:rPr>
                <w:rFonts w:ascii="Sylfaen" w:hAnsi="Sylfaen" w:cs="Sylfaen"/>
                <w:sz w:val="20"/>
                <w:szCs w:val="20"/>
              </w:rPr>
              <w:t>հաստությամբ</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5</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Եղան</w:t>
            </w:r>
            <w:r>
              <w:rPr>
                <w:sz w:val="20"/>
                <w:szCs w:val="20"/>
              </w:rPr>
              <w:t xml:space="preserve"> </w:t>
            </w:r>
            <w:r>
              <w:rPr>
                <w:rFonts w:ascii="Sylfaen" w:hAnsi="Sylfaen" w:cs="Sylfaen"/>
                <w:sz w:val="20"/>
                <w:szCs w:val="20"/>
              </w:rPr>
              <w:t>այգեգործական</w:t>
            </w:r>
            <w:r>
              <w:rPr>
                <w:sz w:val="20"/>
                <w:szCs w:val="20"/>
              </w:rPr>
              <w:t xml:space="preserve"> 4 </w:t>
            </w:r>
            <w:r>
              <w:rPr>
                <w:rFonts w:ascii="Sylfaen" w:hAnsi="Sylfaen" w:cs="Sylfaen"/>
                <w:sz w:val="20"/>
                <w:szCs w:val="20"/>
              </w:rPr>
              <w:t>թևանի</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5D5C1D"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6</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Pr="00EA1E3D" w:rsidRDefault="00EA1E3D" w:rsidP="00EA1E3D">
            <w:pPr>
              <w:rPr>
                <w:sz w:val="20"/>
                <w:szCs w:val="20"/>
                <w:lang w:val="hy-AM"/>
              </w:rPr>
            </w:pPr>
            <w:r w:rsidRPr="00EA1E3D">
              <w:rPr>
                <w:rFonts w:ascii="Sylfaen" w:hAnsi="Sylfaen" w:cs="Sylfaen"/>
                <w:sz w:val="20"/>
                <w:szCs w:val="20"/>
                <w:lang w:val="hy-AM"/>
              </w:rPr>
              <w:t>Փոցխ</w:t>
            </w:r>
            <w:r w:rsidRPr="00EA1E3D">
              <w:rPr>
                <w:sz w:val="20"/>
                <w:szCs w:val="20"/>
                <w:lang w:val="hy-AM"/>
              </w:rPr>
              <w:t xml:space="preserve"> </w:t>
            </w:r>
            <w:r w:rsidRPr="00EA1E3D">
              <w:rPr>
                <w:rFonts w:ascii="Sylfaen" w:hAnsi="Sylfaen" w:cs="Sylfaen"/>
                <w:sz w:val="20"/>
                <w:szCs w:val="20"/>
                <w:lang w:val="hy-AM"/>
              </w:rPr>
              <w:t>այգեգործական</w:t>
            </w:r>
            <w:r w:rsidRPr="00EA1E3D">
              <w:rPr>
                <w:sz w:val="20"/>
                <w:szCs w:val="20"/>
                <w:lang w:val="hy-AM"/>
              </w:rPr>
              <w:t xml:space="preserve"> /</w:t>
            </w:r>
            <w:r w:rsidRPr="00EA1E3D">
              <w:rPr>
                <w:rFonts w:ascii="Sylfaen" w:hAnsi="Sylfaen" w:cs="Sylfaen"/>
                <w:sz w:val="20"/>
                <w:szCs w:val="20"/>
                <w:lang w:val="hy-AM"/>
              </w:rPr>
              <w:t>մետաղական</w:t>
            </w:r>
            <w:r w:rsidRPr="00EA1E3D">
              <w:rPr>
                <w:sz w:val="20"/>
                <w:szCs w:val="20"/>
                <w:lang w:val="hy-AM"/>
              </w:rPr>
              <w:t xml:space="preserve"> /  </w:t>
            </w:r>
            <w:r w:rsidRPr="00EA1E3D">
              <w:rPr>
                <w:rFonts w:ascii="Sylfaen" w:hAnsi="Sylfaen" w:cs="Sylfaen"/>
                <w:sz w:val="20"/>
                <w:szCs w:val="20"/>
                <w:lang w:val="hy-AM"/>
              </w:rPr>
              <w:t>զոդված</w:t>
            </w:r>
            <w:r w:rsidRPr="00EA1E3D">
              <w:rPr>
                <w:sz w:val="20"/>
                <w:szCs w:val="20"/>
                <w:lang w:val="hy-AM"/>
              </w:rPr>
              <w:t xml:space="preserve"> </w:t>
            </w:r>
            <w:r w:rsidRPr="00EA1E3D">
              <w:rPr>
                <w:rFonts w:ascii="Sylfaen" w:hAnsi="Sylfaen" w:cs="Sylfaen"/>
                <w:sz w:val="20"/>
                <w:szCs w:val="20"/>
                <w:lang w:val="hy-AM"/>
              </w:rPr>
              <w:t>թևերով</w:t>
            </w:r>
            <w:r w:rsidRPr="00EA1E3D">
              <w:rPr>
                <w:sz w:val="20"/>
                <w:szCs w:val="20"/>
                <w:lang w:val="hy-AM"/>
              </w:rPr>
              <w:t xml:space="preserve"> 18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7</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Սղոց</w:t>
            </w:r>
            <w:r>
              <w:rPr>
                <w:sz w:val="20"/>
                <w:szCs w:val="20"/>
              </w:rPr>
              <w:t xml:space="preserve"> </w:t>
            </w:r>
            <w:r>
              <w:rPr>
                <w:rFonts w:ascii="Sylfaen" w:hAnsi="Sylfaen" w:cs="Sylfaen"/>
                <w:sz w:val="20"/>
                <w:szCs w:val="20"/>
              </w:rPr>
              <w:t>այգեգործական</w:t>
            </w:r>
            <w:r>
              <w:rPr>
                <w:sz w:val="20"/>
                <w:szCs w:val="20"/>
              </w:rPr>
              <w:t xml:space="preserve">  350</w:t>
            </w:r>
            <w:r>
              <w:rPr>
                <w:rFonts w:ascii="Sylfaen" w:hAnsi="Sylfaen" w:cs="Sylfaen"/>
                <w:sz w:val="20"/>
                <w:szCs w:val="20"/>
              </w:rPr>
              <w:t>մմ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8</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color w:val="000000"/>
                <w:sz w:val="20"/>
                <w:szCs w:val="20"/>
              </w:rPr>
            </w:pPr>
            <w:r>
              <w:rPr>
                <w:rFonts w:ascii="Sylfaen" w:hAnsi="Sylfaen" w:cs="Sylfaen"/>
                <w:color w:val="000000"/>
                <w:sz w:val="20"/>
                <w:szCs w:val="20"/>
              </w:rPr>
              <w:t>Այգգեգործական</w:t>
            </w:r>
            <w:r>
              <w:rPr>
                <w:color w:val="000000"/>
                <w:sz w:val="20"/>
                <w:szCs w:val="20"/>
              </w:rPr>
              <w:t xml:space="preserve"> </w:t>
            </w:r>
            <w:r>
              <w:rPr>
                <w:rFonts w:ascii="Sylfaen" w:hAnsi="Sylfaen" w:cs="Sylfaen"/>
                <w:color w:val="000000"/>
                <w:sz w:val="20"/>
                <w:szCs w:val="20"/>
              </w:rPr>
              <w:t>մկրատ</w:t>
            </w:r>
            <w:r>
              <w:rPr>
                <w:color w:val="000000"/>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9</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color w:val="000000"/>
                <w:sz w:val="20"/>
                <w:szCs w:val="20"/>
              </w:rPr>
            </w:pPr>
            <w:r>
              <w:rPr>
                <w:rFonts w:ascii="Sylfaen" w:hAnsi="Sylfaen" w:cs="Sylfaen"/>
                <w:color w:val="000000"/>
                <w:sz w:val="20"/>
                <w:szCs w:val="20"/>
              </w:rPr>
              <w:t>Թփի</w:t>
            </w:r>
            <w:r>
              <w:rPr>
                <w:color w:val="000000"/>
                <w:sz w:val="20"/>
                <w:szCs w:val="20"/>
              </w:rPr>
              <w:t xml:space="preserve"> </w:t>
            </w:r>
            <w:r>
              <w:rPr>
                <w:rFonts w:ascii="Sylfaen" w:hAnsi="Sylfaen" w:cs="Sylfaen"/>
                <w:color w:val="000000"/>
                <w:sz w:val="20"/>
                <w:szCs w:val="20"/>
              </w:rPr>
              <w:t>մկրատ</w:t>
            </w:r>
            <w:r>
              <w:rPr>
                <w:color w:val="000000"/>
                <w:sz w:val="20"/>
                <w:szCs w:val="20"/>
              </w:rPr>
              <w:t xml:space="preserve">  </w:t>
            </w:r>
            <w:r>
              <w:rPr>
                <w:rFonts w:ascii="Sylfaen" w:hAnsi="Sylfaen" w:cs="Sylfaen"/>
                <w:color w:val="000000"/>
                <w:sz w:val="20"/>
                <w:szCs w:val="20"/>
              </w:rPr>
              <w:t>երկարացման</w:t>
            </w:r>
            <w:r>
              <w:rPr>
                <w:color w:val="000000"/>
                <w:sz w:val="20"/>
                <w:szCs w:val="20"/>
              </w:rPr>
              <w:t xml:space="preserve"> </w:t>
            </w:r>
            <w:r>
              <w:rPr>
                <w:rFonts w:ascii="Sylfaen" w:hAnsi="Sylfaen" w:cs="Sylfaen"/>
                <w:color w:val="000000"/>
                <w:sz w:val="20"/>
                <w:szCs w:val="20"/>
              </w:rPr>
              <w:t>պոչով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10</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Դույլ</w:t>
            </w:r>
            <w:r>
              <w:rPr>
                <w:sz w:val="20"/>
                <w:szCs w:val="20"/>
              </w:rPr>
              <w:t xml:space="preserve"> </w:t>
            </w:r>
            <w:r>
              <w:rPr>
                <w:rFonts w:ascii="Sylfaen" w:hAnsi="Sylfaen" w:cs="Sylfaen"/>
                <w:sz w:val="20"/>
                <w:szCs w:val="20"/>
              </w:rPr>
              <w:t>ցինկապատ</w:t>
            </w:r>
            <w:r>
              <w:rPr>
                <w:sz w:val="20"/>
                <w:szCs w:val="20"/>
              </w:rPr>
              <w:t xml:space="preserve"> 10</w:t>
            </w:r>
            <w:r>
              <w:rPr>
                <w:rFonts w:ascii="Sylfaen" w:hAnsi="Sylfaen" w:cs="Sylfaen"/>
                <w:sz w:val="20"/>
                <w:szCs w:val="20"/>
              </w:rPr>
              <w:t>լ</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11</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color w:val="000000"/>
                <w:sz w:val="20"/>
                <w:szCs w:val="20"/>
              </w:rPr>
            </w:pPr>
            <w:r>
              <w:rPr>
                <w:rFonts w:ascii="Sylfaen" w:hAnsi="Sylfaen" w:cs="Sylfaen"/>
                <w:color w:val="000000"/>
                <w:sz w:val="20"/>
                <w:szCs w:val="20"/>
              </w:rPr>
              <w:t>Թղթից</w:t>
            </w:r>
            <w:r>
              <w:rPr>
                <w:color w:val="000000"/>
                <w:sz w:val="20"/>
                <w:szCs w:val="20"/>
              </w:rPr>
              <w:t xml:space="preserve"> </w:t>
            </w:r>
            <w:r>
              <w:rPr>
                <w:rFonts w:ascii="Sylfaen" w:hAnsi="Sylfaen" w:cs="Sylfaen"/>
                <w:color w:val="000000"/>
                <w:sz w:val="20"/>
                <w:szCs w:val="20"/>
              </w:rPr>
              <w:t>ինքնակպչուն</w:t>
            </w:r>
            <w:r>
              <w:rPr>
                <w:color w:val="000000"/>
                <w:sz w:val="20"/>
                <w:szCs w:val="20"/>
              </w:rPr>
              <w:t xml:space="preserve"> </w:t>
            </w:r>
            <w:r>
              <w:rPr>
                <w:rFonts w:ascii="Sylfaen" w:hAnsi="Sylfaen" w:cs="Sylfaen"/>
                <w:color w:val="000000"/>
                <w:sz w:val="20"/>
                <w:szCs w:val="20"/>
              </w:rPr>
              <w:t>ժապավեն</w:t>
            </w:r>
            <w:r>
              <w:rPr>
                <w:color w:val="000000"/>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5D5C1D"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12</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Pr="00EA1E3D" w:rsidRDefault="00EA1E3D" w:rsidP="00EA1E3D">
            <w:pPr>
              <w:rPr>
                <w:sz w:val="20"/>
                <w:szCs w:val="20"/>
                <w:lang w:val="hy-AM"/>
              </w:rPr>
            </w:pPr>
            <w:r w:rsidRPr="00EA1E3D">
              <w:rPr>
                <w:rFonts w:ascii="Sylfaen" w:hAnsi="Sylfaen" w:cs="Sylfaen"/>
                <w:sz w:val="20"/>
                <w:szCs w:val="20"/>
                <w:lang w:val="hy-AM"/>
              </w:rPr>
              <w:t>Խոտհնձիչի</w:t>
            </w:r>
            <w:r w:rsidRPr="00EA1E3D">
              <w:rPr>
                <w:sz w:val="20"/>
                <w:szCs w:val="20"/>
                <w:lang w:val="hy-AM"/>
              </w:rPr>
              <w:t xml:space="preserve"> </w:t>
            </w:r>
            <w:r w:rsidRPr="00EA1E3D">
              <w:rPr>
                <w:rFonts w:ascii="Sylfaen" w:hAnsi="Sylfaen" w:cs="Sylfaen"/>
                <w:sz w:val="20"/>
                <w:szCs w:val="20"/>
                <w:lang w:val="hy-AM"/>
              </w:rPr>
              <w:t>սկավառակա</w:t>
            </w:r>
            <w:r w:rsidRPr="00EA1E3D">
              <w:rPr>
                <w:sz w:val="20"/>
                <w:szCs w:val="20"/>
                <w:lang w:val="hy-AM"/>
              </w:rPr>
              <w:t xml:space="preserve"> </w:t>
            </w:r>
            <w:r w:rsidRPr="00EA1E3D">
              <w:rPr>
                <w:rFonts w:ascii="Sylfaen" w:hAnsi="Sylfaen" w:cs="Sylfaen"/>
                <w:sz w:val="20"/>
                <w:szCs w:val="20"/>
                <w:lang w:val="hy-AM"/>
              </w:rPr>
              <w:t>ուռուցիկ</w:t>
            </w:r>
            <w:r w:rsidRPr="00EA1E3D">
              <w:rPr>
                <w:sz w:val="20"/>
                <w:szCs w:val="20"/>
                <w:lang w:val="hy-AM"/>
              </w:rPr>
              <w:t xml:space="preserve"> </w:t>
            </w:r>
            <w:r w:rsidRPr="00EA1E3D">
              <w:rPr>
                <w:rFonts w:ascii="Sylfaen" w:hAnsi="Sylfaen" w:cs="Sylfaen"/>
                <w:sz w:val="20"/>
                <w:szCs w:val="20"/>
                <w:lang w:val="hy-AM"/>
              </w:rPr>
              <w:t>պաբեդիտե</w:t>
            </w:r>
            <w:r w:rsidRPr="00EA1E3D">
              <w:rPr>
                <w:sz w:val="20"/>
                <w:szCs w:val="20"/>
                <w:lang w:val="hy-AM"/>
              </w:rPr>
              <w:t xml:space="preserve"> </w:t>
            </w:r>
            <w:r w:rsidRPr="00EA1E3D">
              <w:rPr>
                <w:rFonts w:ascii="Sylfaen" w:hAnsi="Sylfaen" w:cs="Sylfaen"/>
                <w:sz w:val="20"/>
                <w:szCs w:val="20"/>
                <w:lang w:val="hy-AM"/>
              </w:rPr>
              <w:t>ատամներով</w:t>
            </w:r>
            <w:r w:rsidRPr="00EA1E3D">
              <w:rPr>
                <w:sz w:val="20"/>
                <w:szCs w:val="20"/>
                <w:lang w:val="hy-AM"/>
              </w:rPr>
              <w:t xml:space="preserve"> 40T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5D5C1D"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13</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Pr="00EA1E3D" w:rsidRDefault="00EA1E3D" w:rsidP="00EA1E3D">
            <w:pPr>
              <w:rPr>
                <w:sz w:val="20"/>
                <w:szCs w:val="20"/>
                <w:lang w:val="hy-AM"/>
              </w:rPr>
            </w:pPr>
            <w:r w:rsidRPr="00EA1E3D">
              <w:rPr>
                <w:rFonts w:ascii="Sylfaen" w:hAnsi="Sylfaen" w:cs="Sylfaen"/>
                <w:sz w:val="20"/>
                <w:szCs w:val="20"/>
                <w:lang w:val="hy-AM"/>
              </w:rPr>
              <w:t>Բենզինային</w:t>
            </w:r>
            <w:r w:rsidRPr="00EA1E3D">
              <w:rPr>
                <w:sz w:val="20"/>
                <w:szCs w:val="20"/>
                <w:lang w:val="hy-AM"/>
              </w:rPr>
              <w:t xml:space="preserve"> </w:t>
            </w:r>
            <w:r w:rsidRPr="00EA1E3D">
              <w:rPr>
                <w:rFonts w:ascii="Sylfaen" w:hAnsi="Sylfaen" w:cs="Sylfaen"/>
                <w:sz w:val="20"/>
                <w:szCs w:val="20"/>
                <w:lang w:val="hy-AM"/>
              </w:rPr>
              <w:t>Խոտհնձիչի</w:t>
            </w:r>
            <w:r w:rsidRPr="00EA1E3D">
              <w:rPr>
                <w:sz w:val="20"/>
                <w:szCs w:val="20"/>
                <w:lang w:val="hy-AM"/>
              </w:rPr>
              <w:t xml:space="preserve"> </w:t>
            </w:r>
            <w:r w:rsidRPr="00EA1E3D">
              <w:rPr>
                <w:rFonts w:ascii="Sylfaen" w:hAnsi="Sylfaen" w:cs="Sylfaen"/>
                <w:sz w:val="20"/>
                <w:szCs w:val="20"/>
                <w:lang w:val="hy-AM"/>
              </w:rPr>
              <w:t>թել</w:t>
            </w:r>
            <w:r w:rsidRPr="00EA1E3D">
              <w:rPr>
                <w:sz w:val="20"/>
                <w:szCs w:val="20"/>
                <w:lang w:val="hy-AM"/>
              </w:rPr>
              <w:t xml:space="preserve"> </w:t>
            </w:r>
            <w:r w:rsidRPr="00EA1E3D">
              <w:rPr>
                <w:rFonts w:ascii="Sylfaen" w:hAnsi="Sylfaen" w:cs="Sylfaen"/>
                <w:sz w:val="20"/>
                <w:szCs w:val="20"/>
                <w:lang w:val="hy-AM"/>
              </w:rPr>
              <w:t>վեցանկյուն</w:t>
            </w:r>
            <w:r w:rsidRPr="00EA1E3D">
              <w:rPr>
                <w:sz w:val="20"/>
                <w:szCs w:val="20"/>
                <w:lang w:val="hy-AM"/>
              </w:rPr>
              <w:t>3,5</w:t>
            </w:r>
            <w:r w:rsidRPr="00EA1E3D">
              <w:rPr>
                <w:rFonts w:ascii="Sylfaen" w:hAnsi="Sylfaen" w:cs="Sylfaen"/>
                <w:sz w:val="20"/>
                <w:szCs w:val="20"/>
                <w:lang w:val="hy-AM"/>
              </w:rPr>
              <w:t>մմ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5D5C1D"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14</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Pr="00EA1E3D" w:rsidRDefault="00EA1E3D" w:rsidP="00EA1E3D">
            <w:pPr>
              <w:rPr>
                <w:sz w:val="20"/>
                <w:szCs w:val="20"/>
                <w:lang w:val="hy-AM"/>
              </w:rPr>
            </w:pPr>
            <w:r w:rsidRPr="00EA1E3D">
              <w:rPr>
                <w:rFonts w:ascii="Sylfaen" w:hAnsi="Sylfaen" w:cs="Sylfaen"/>
                <w:sz w:val="20"/>
                <w:szCs w:val="20"/>
                <w:lang w:val="hy-AM"/>
              </w:rPr>
              <w:t>Խոտհնձիչի</w:t>
            </w:r>
            <w:r w:rsidRPr="00EA1E3D">
              <w:rPr>
                <w:sz w:val="20"/>
                <w:szCs w:val="20"/>
                <w:lang w:val="hy-AM"/>
              </w:rPr>
              <w:t xml:space="preserve"> </w:t>
            </w:r>
            <w:r w:rsidRPr="00EA1E3D">
              <w:rPr>
                <w:rFonts w:ascii="Sylfaen" w:hAnsi="Sylfaen" w:cs="Sylfaen"/>
                <w:sz w:val="20"/>
                <w:szCs w:val="20"/>
                <w:lang w:val="hy-AM"/>
              </w:rPr>
              <w:t>պահեստամաս</w:t>
            </w:r>
            <w:r w:rsidRPr="00EA1E3D">
              <w:rPr>
                <w:sz w:val="20"/>
                <w:szCs w:val="20"/>
                <w:lang w:val="hy-AM"/>
              </w:rPr>
              <w:t xml:space="preserve"> </w:t>
            </w:r>
            <w:r w:rsidRPr="00EA1E3D">
              <w:rPr>
                <w:rFonts w:ascii="Sylfaen" w:hAnsi="Sylfaen" w:cs="Sylfaen"/>
                <w:sz w:val="20"/>
                <w:szCs w:val="20"/>
                <w:lang w:val="hy-AM"/>
              </w:rPr>
              <w:t>կարբուրատոր</w:t>
            </w:r>
            <w:r w:rsidRPr="00EA1E3D">
              <w:rPr>
                <w:sz w:val="20"/>
                <w:szCs w:val="20"/>
                <w:lang w:val="hy-AM"/>
              </w:rPr>
              <w:t xml:space="preserve"> </w:t>
            </w:r>
            <w:r w:rsidRPr="00EA1E3D">
              <w:rPr>
                <w:rFonts w:ascii="Sylfaen" w:hAnsi="Sylfaen" w:cs="Sylfaen"/>
                <w:sz w:val="20"/>
                <w:szCs w:val="20"/>
                <w:lang w:val="hy-AM"/>
              </w:rPr>
              <w:t>երկու</w:t>
            </w:r>
            <w:r w:rsidRPr="00EA1E3D">
              <w:rPr>
                <w:sz w:val="20"/>
                <w:szCs w:val="20"/>
                <w:lang w:val="hy-AM"/>
              </w:rPr>
              <w:t xml:space="preserve"> </w:t>
            </w:r>
            <w:r w:rsidRPr="00EA1E3D">
              <w:rPr>
                <w:rFonts w:ascii="Sylfaen" w:hAnsi="Sylfaen" w:cs="Sylfaen"/>
                <w:sz w:val="20"/>
                <w:szCs w:val="20"/>
                <w:lang w:val="hy-AM"/>
              </w:rPr>
              <w:t>ելքանի</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15</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Խոտհնձիչի</w:t>
            </w:r>
            <w:r>
              <w:rPr>
                <w:sz w:val="20"/>
                <w:szCs w:val="20"/>
              </w:rPr>
              <w:t xml:space="preserve"> </w:t>
            </w:r>
            <w:r>
              <w:rPr>
                <w:rFonts w:ascii="Sylfaen" w:hAnsi="Sylfaen" w:cs="Sylfaen"/>
                <w:sz w:val="20"/>
                <w:szCs w:val="20"/>
              </w:rPr>
              <w:t>պահեստամաս</w:t>
            </w:r>
            <w:r>
              <w:rPr>
                <w:sz w:val="20"/>
                <w:szCs w:val="20"/>
              </w:rPr>
              <w:t xml:space="preserve"> </w:t>
            </w:r>
            <w:r>
              <w:rPr>
                <w:rFonts w:ascii="Sylfaen" w:hAnsi="Sylfaen" w:cs="Sylfaen"/>
                <w:sz w:val="20"/>
                <w:szCs w:val="20"/>
              </w:rPr>
              <w:t>մագնիտո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5D5C1D"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16</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Pr="00EA1E3D" w:rsidRDefault="00EA1E3D" w:rsidP="00EA1E3D">
            <w:pPr>
              <w:rPr>
                <w:sz w:val="20"/>
                <w:szCs w:val="20"/>
                <w:lang w:val="hy-AM"/>
              </w:rPr>
            </w:pPr>
            <w:r w:rsidRPr="00EA1E3D">
              <w:rPr>
                <w:rFonts w:ascii="Sylfaen" w:hAnsi="Sylfaen" w:cs="Sylfaen"/>
                <w:sz w:val="20"/>
                <w:szCs w:val="20"/>
                <w:lang w:val="hy-AM"/>
              </w:rPr>
              <w:t>Խոտհնձիչի</w:t>
            </w:r>
            <w:r w:rsidRPr="00EA1E3D">
              <w:rPr>
                <w:sz w:val="20"/>
                <w:szCs w:val="20"/>
                <w:lang w:val="hy-AM"/>
              </w:rPr>
              <w:t xml:space="preserve"> </w:t>
            </w:r>
            <w:r w:rsidRPr="00EA1E3D">
              <w:rPr>
                <w:rFonts w:ascii="Sylfaen" w:hAnsi="Sylfaen" w:cs="Sylfaen"/>
                <w:sz w:val="20"/>
                <w:szCs w:val="20"/>
                <w:lang w:val="hy-AM"/>
              </w:rPr>
              <w:t>պահեստամաս</w:t>
            </w:r>
            <w:r w:rsidRPr="00EA1E3D">
              <w:rPr>
                <w:sz w:val="20"/>
                <w:szCs w:val="20"/>
                <w:lang w:val="hy-AM"/>
              </w:rPr>
              <w:t xml:space="preserve"> </w:t>
            </w:r>
            <w:r w:rsidRPr="00EA1E3D">
              <w:rPr>
                <w:rFonts w:ascii="Sylfaen" w:hAnsi="Sylfaen" w:cs="Sylfaen"/>
                <w:sz w:val="20"/>
                <w:szCs w:val="20"/>
                <w:lang w:val="hy-AM"/>
              </w:rPr>
              <w:t>պորշին</w:t>
            </w:r>
            <w:r w:rsidRPr="00EA1E3D">
              <w:rPr>
                <w:sz w:val="20"/>
                <w:szCs w:val="20"/>
                <w:lang w:val="hy-AM"/>
              </w:rPr>
              <w:t xml:space="preserve"> </w:t>
            </w:r>
            <w:r w:rsidRPr="00EA1E3D">
              <w:rPr>
                <w:rFonts w:ascii="Sylfaen" w:hAnsi="Sylfaen" w:cs="Sylfaen"/>
                <w:sz w:val="20"/>
                <w:szCs w:val="20"/>
                <w:lang w:val="hy-AM"/>
              </w:rPr>
              <w:t>ցիլինդր</w:t>
            </w:r>
            <w:r w:rsidRPr="00EA1E3D">
              <w:rPr>
                <w:sz w:val="20"/>
                <w:szCs w:val="20"/>
                <w:lang w:val="hy-AM"/>
              </w:rPr>
              <w:t xml:space="preserve"> </w:t>
            </w:r>
            <w:r w:rsidRPr="00EA1E3D">
              <w:rPr>
                <w:rFonts w:ascii="Sylfaen" w:hAnsi="Sylfaen" w:cs="Sylfaen"/>
                <w:sz w:val="20"/>
                <w:szCs w:val="20"/>
                <w:lang w:val="hy-AM"/>
              </w:rPr>
              <w:t>համալրված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17</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Խոտհնձիչի</w:t>
            </w:r>
            <w:r>
              <w:rPr>
                <w:sz w:val="20"/>
                <w:szCs w:val="20"/>
              </w:rPr>
              <w:t xml:space="preserve"> </w:t>
            </w:r>
            <w:r>
              <w:rPr>
                <w:rFonts w:ascii="Sylfaen" w:hAnsi="Sylfaen" w:cs="Sylfaen"/>
                <w:sz w:val="20"/>
                <w:szCs w:val="20"/>
              </w:rPr>
              <w:t>պահեստամաս</w:t>
            </w:r>
            <w:r>
              <w:rPr>
                <w:sz w:val="20"/>
                <w:szCs w:val="20"/>
              </w:rPr>
              <w:t xml:space="preserve"> </w:t>
            </w:r>
            <w:r>
              <w:rPr>
                <w:rFonts w:ascii="Sylfaen" w:hAnsi="Sylfaen" w:cs="Sylfaen"/>
                <w:sz w:val="20"/>
                <w:szCs w:val="20"/>
              </w:rPr>
              <w:t>ստարտեր</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18</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Խոտհնձիչի</w:t>
            </w:r>
            <w:r>
              <w:rPr>
                <w:sz w:val="20"/>
                <w:szCs w:val="20"/>
              </w:rPr>
              <w:t xml:space="preserve"> </w:t>
            </w:r>
            <w:r>
              <w:rPr>
                <w:rFonts w:ascii="Sylfaen" w:hAnsi="Sylfaen" w:cs="Sylfaen"/>
                <w:sz w:val="20"/>
                <w:szCs w:val="20"/>
              </w:rPr>
              <w:t>պահեստամաս</w:t>
            </w:r>
            <w:r>
              <w:rPr>
                <w:sz w:val="20"/>
                <w:szCs w:val="20"/>
              </w:rPr>
              <w:t xml:space="preserve"> </w:t>
            </w:r>
            <w:r>
              <w:rPr>
                <w:rFonts w:ascii="Sylfaen" w:hAnsi="Sylfaen" w:cs="Sylfaen"/>
                <w:sz w:val="20"/>
                <w:szCs w:val="20"/>
              </w:rPr>
              <w:t>ռեդուկտոր</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19</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Խոտհնձիչի</w:t>
            </w:r>
            <w:r>
              <w:rPr>
                <w:sz w:val="20"/>
                <w:szCs w:val="20"/>
              </w:rPr>
              <w:t xml:space="preserve"> </w:t>
            </w:r>
            <w:r>
              <w:rPr>
                <w:rFonts w:ascii="Sylfaen" w:hAnsi="Sylfaen" w:cs="Sylfaen"/>
                <w:sz w:val="20"/>
                <w:szCs w:val="20"/>
              </w:rPr>
              <w:t>պահեստամաս</w:t>
            </w:r>
            <w:r>
              <w:rPr>
                <w:sz w:val="20"/>
                <w:szCs w:val="20"/>
              </w:rPr>
              <w:t xml:space="preserve"> </w:t>
            </w:r>
            <w:r>
              <w:rPr>
                <w:rFonts w:ascii="Sylfaen" w:hAnsi="Sylfaen" w:cs="Sylfaen"/>
                <w:sz w:val="20"/>
                <w:szCs w:val="20"/>
              </w:rPr>
              <w:t>կցորդիչ</w:t>
            </w:r>
            <w:r>
              <w:rPr>
                <w:sz w:val="20"/>
                <w:szCs w:val="20"/>
              </w:rPr>
              <w:t xml:space="preserve"> </w:t>
            </w:r>
            <w:r>
              <w:rPr>
                <w:rFonts w:ascii="Sylfaen" w:hAnsi="Sylfaen" w:cs="Sylfaen"/>
                <w:sz w:val="20"/>
                <w:szCs w:val="20"/>
              </w:rPr>
              <w:t>սկավառակ</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20</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Խոտհնձիչի</w:t>
            </w:r>
            <w:r>
              <w:rPr>
                <w:sz w:val="20"/>
                <w:szCs w:val="20"/>
              </w:rPr>
              <w:t xml:space="preserve"> </w:t>
            </w:r>
            <w:r>
              <w:rPr>
                <w:rFonts w:ascii="Sylfaen" w:hAnsi="Sylfaen" w:cs="Sylfaen"/>
                <w:sz w:val="20"/>
                <w:szCs w:val="20"/>
              </w:rPr>
              <w:t>թելի</w:t>
            </w:r>
            <w:r>
              <w:rPr>
                <w:sz w:val="20"/>
                <w:szCs w:val="20"/>
              </w:rPr>
              <w:t xml:space="preserve"> </w:t>
            </w:r>
            <w:r>
              <w:rPr>
                <w:rFonts w:ascii="Sylfaen" w:hAnsi="Sylfaen" w:cs="Sylfaen"/>
                <w:sz w:val="20"/>
                <w:szCs w:val="20"/>
              </w:rPr>
              <w:t>գլխիկ</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21</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Բենզասղոցի</w:t>
            </w:r>
            <w:r>
              <w:rPr>
                <w:sz w:val="20"/>
                <w:szCs w:val="20"/>
              </w:rPr>
              <w:t xml:space="preserve"> </w:t>
            </w:r>
            <w:r>
              <w:rPr>
                <w:rFonts w:ascii="Sylfaen" w:hAnsi="Sylfaen" w:cs="Sylfaen"/>
                <w:sz w:val="20"/>
                <w:szCs w:val="20"/>
              </w:rPr>
              <w:t>պոռշին</w:t>
            </w:r>
            <w:r>
              <w:rPr>
                <w:sz w:val="20"/>
                <w:szCs w:val="20"/>
              </w:rPr>
              <w:t xml:space="preserve"> </w:t>
            </w:r>
            <w:r>
              <w:rPr>
                <w:rFonts w:ascii="Sylfaen" w:hAnsi="Sylfaen" w:cs="Sylfaen"/>
                <w:sz w:val="20"/>
                <w:szCs w:val="20"/>
              </w:rPr>
              <w:t>ցիլինդր</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22</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Ջրի</w:t>
            </w:r>
            <w:r>
              <w:rPr>
                <w:sz w:val="20"/>
                <w:szCs w:val="20"/>
              </w:rPr>
              <w:t xml:space="preserve"> </w:t>
            </w:r>
            <w:r>
              <w:rPr>
                <w:rFonts w:ascii="Sylfaen" w:hAnsi="Sylfaen" w:cs="Sylfaen"/>
                <w:sz w:val="20"/>
                <w:szCs w:val="20"/>
              </w:rPr>
              <w:t>փական</w:t>
            </w:r>
            <w:r>
              <w:rPr>
                <w:sz w:val="20"/>
                <w:szCs w:val="20"/>
              </w:rPr>
              <w:t xml:space="preserve"> </w:t>
            </w:r>
            <w:r>
              <w:rPr>
                <w:rFonts w:ascii="Sylfaen" w:hAnsi="Sylfaen" w:cs="Sylfaen"/>
                <w:sz w:val="20"/>
                <w:szCs w:val="20"/>
              </w:rPr>
              <w:t>մետաղապլաստե</w:t>
            </w:r>
            <w:r>
              <w:rPr>
                <w:sz w:val="20"/>
                <w:szCs w:val="20"/>
              </w:rPr>
              <w:t xml:space="preserve"> 20</w:t>
            </w:r>
            <w:r>
              <w:rPr>
                <w:rFonts w:ascii="Sylfaen" w:hAnsi="Sylfaen" w:cs="Sylfaen"/>
                <w:sz w:val="20"/>
                <w:szCs w:val="20"/>
              </w:rPr>
              <w:t>մմ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5D5C1D"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23</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Pr="00EA1E3D" w:rsidRDefault="00EA1E3D" w:rsidP="00EA1E3D">
            <w:pPr>
              <w:rPr>
                <w:sz w:val="20"/>
                <w:szCs w:val="20"/>
                <w:lang w:val="hy-AM"/>
              </w:rPr>
            </w:pPr>
            <w:r w:rsidRPr="00EA1E3D">
              <w:rPr>
                <w:rFonts w:ascii="Sylfaen" w:hAnsi="Sylfaen" w:cs="Sylfaen"/>
                <w:sz w:val="20"/>
                <w:szCs w:val="20"/>
                <w:lang w:val="hy-AM"/>
              </w:rPr>
              <w:t>Ռետինե</w:t>
            </w:r>
            <w:r w:rsidRPr="00EA1E3D">
              <w:rPr>
                <w:sz w:val="20"/>
                <w:szCs w:val="20"/>
                <w:lang w:val="hy-AM"/>
              </w:rPr>
              <w:t xml:space="preserve"> </w:t>
            </w:r>
            <w:r w:rsidRPr="00EA1E3D">
              <w:rPr>
                <w:rFonts w:ascii="Sylfaen" w:hAnsi="Sylfaen" w:cs="Sylfaen"/>
                <w:sz w:val="20"/>
                <w:szCs w:val="20"/>
                <w:lang w:val="hy-AM"/>
              </w:rPr>
              <w:t>խողովակ</w:t>
            </w:r>
            <w:r w:rsidRPr="00EA1E3D">
              <w:rPr>
                <w:sz w:val="20"/>
                <w:szCs w:val="20"/>
                <w:lang w:val="hy-AM"/>
              </w:rPr>
              <w:t xml:space="preserve"> </w:t>
            </w:r>
            <w:r w:rsidRPr="00EA1E3D">
              <w:rPr>
                <w:rFonts w:ascii="Sylfaen" w:hAnsi="Sylfaen" w:cs="Sylfaen"/>
                <w:sz w:val="20"/>
                <w:szCs w:val="20"/>
                <w:lang w:val="hy-AM"/>
              </w:rPr>
              <w:t>թելով</w:t>
            </w:r>
            <w:r w:rsidRPr="00EA1E3D">
              <w:rPr>
                <w:sz w:val="20"/>
                <w:szCs w:val="20"/>
                <w:lang w:val="hy-AM"/>
              </w:rPr>
              <w:t xml:space="preserve"> </w:t>
            </w:r>
            <w:r w:rsidRPr="00EA1E3D">
              <w:rPr>
                <w:rFonts w:ascii="Sylfaen" w:hAnsi="Sylfaen" w:cs="Sylfaen"/>
                <w:sz w:val="20"/>
                <w:szCs w:val="20"/>
                <w:lang w:val="hy-AM"/>
              </w:rPr>
              <w:t>ամրավորված</w:t>
            </w:r>
            <w:r w:rsidRPr="00EA1E3D">
              <w:rPr>
                <w:sz w:val="20"/>
                <w:szCs w:val="20"/>
                <w:lang w:val="hy-AM"/>
              </w:rPr>
              <w:t xml:space="preserve"> </w:t>
            </w:r>
            <w:r w:rsidRPr="00EA1E3D">
              <w:rPr>
                <w:rFonts w:ascii="Sylfaen" w:hAnsi="Sylfaen" w:cs="Sylfaen"/>
                <w:sz w:val="20"/>
                <w:szCs w:val="20"/>
                <w:lang w:val="hy-AM"/>
              </w:rPr>
              <w:t>երկշերտ</w:t>
            </w:r>
            <w:r w:rsidRPr="00EA1E3D">
              <w:rPr>
                <w:sz w:val="20"/>
                <w:szCs w:val="20"/>
                <w:lang w:val="hy-AM"/>
              </w:rPr>
              <w:t xml:space="preserve"> 20</w:t>
            </w:r>
            <w:r w:rsidRPr="00EA1E3D">
              <w:rPr>
                <w:rFonts w:ascii="Sylfaen" w:hAnsi="Sylfaen" w:cs="Sylfaen"/>
                <w:sz w:val="20"/>
                <w:szCs w:val="20"/>
                <w:lang w:val="hy-AM"/>
              </w:rPr>
              <w:t>մմ</w:t>
            </w:r>
            <w:r w:rsidRPr="00EA1E3D">
              <w:rPr>
                <w:sz w:val="20"/>
                <w:szCs w:val="20"/>
                <w:lang w:val="hy-AM"/>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24</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color w:val="000000"/>
                <w:sz w:val="20"/>
                <w:szCs w:val="20"/>
              </w:rPr>
            </w:pPr>
            <w:r>
              <w:rPr>
                <w:rFonts w:ascii="Sylfaen" w:hAnsi="Sylfaen" w:cs="Sylfaen"/>
                <w:color w:val="000000"/>
                <w:sz w:val="20"/>
                <w:szCs w:val="20"/>
              </w:rPr>
              <w:t>Խողովակի</w:t>
            </w:r>
            <w:r>
              <w:rPr>
                <w:color w:val="000000"/>
                <w:sz w:val="20"/>
                <w:szCs w:val="20"/>
              </w:rPr>
              <w:t xml:space="preserve"> </w:t>
            </w:r>
            <w:r>
              <w:rPr>
                <w:rFonts w:ascii="Sylfaen" w:hAnsi="Sylfaen" w:cs="Sylfaen"/>
                <w:color w:val="000000"/>
                <w:sz w:val="20"/>
                <w:szCs w:val="20"/>
              </w:rPr>
              <w:t>կցամաս</w:t>
            </w:r>
            <w:r>
              <w:rPr>
                <w:color w:val="000000"/>
                <w:sz w:val="20"/>
                <w:szCs w:val="20"/>
              </w:rPr>
              <w:t xml:space="preserve"> </w:t>
            </w:r>
            <w:r>
              <w:rPr>
                <w:rFonts w:ascii="Sylfaen" w:hAnsi="Sylfaen" w:cs="Sylfaen"/>
                <w:color w:val="000000"/>
                <w:sz w:val="20"/>
                <w:szCs w:val="20"/>
              </w:rPr>
              <w:t>պլաստմասե</w:t>
            </w:r>
            <w:r>
              <w:rPr>
                <w:color w:val="000000"/>
                <w:sz w:val="20"/>
                <w:szCs w:val="20"/>
              </w:rPr>
              <w:t xml:space="preserve"> D16</w:t>
            </w:r>
            <w:r>
              <w:rPr>
                <w:rFonts w:ascii="Sylfaen" w:hAnsi="Sylfaen" w:cs="Sylfaen"/>
                <w:color w:val="000000"/>
                <w:sz w:val="20"/>
                <w:szCs w:val="20"/>
              </w:rPr>
              <w:t>մմ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25</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color w:val="000000"/>
                <w:sz w:val="20"/>
                <w:szCs w:val="20"/>
              </w:rPr>
            </w:pPr>
            <w:r>
              <w:rPr>
                <w:rFonts w:ascii="Sylfaen" w:hAnsi="Sylfaen" w:cs="Sylfaen"/>
                <w:color w:val="000000"/>
                <w:sz w:val="20"/>
                <w:szCs w:val="20"/>
              </w:rPr>
              <w:t>Խողովակի</w:t>
            </w:r>
            <w:r>
              <w:rPr>
                <w:color w:val="000000"/>
                <w:sz w:val="20"/>
                <w:szCs w:val="20"/>
              </w:rPr>
              <w:t xml:space="preserve"> </w:t>
            </w:r>
            <w:r>
              <w:rPr>
                <w:rFonts w:ascii="Sylfaen" w:hAnsi="Sylfaen" w:cs="Sylfaen"/>
                <w:color w:val="000000"/>
                <w:sz w:val="20"/>
                <w:szCs w:val="20"/>
              </w:rPr>
              <w:t>ձգան</w:t>
            </w:r>
            <w:r>
              <w:rPr>
                <w:color w:val="000000"/>
                <w:sz w:val="20"/>
                <w:szCs w:val="20"/>
              </w:rPr>
              <w:t xml:space="preserve">  25-32</w:t>
            </w:r>
            <w:r>
              <w:rPr>
                <w:rFonts w:ascii="Sylfaen" w:hAnsi="Sylfaen" w:cs="Sylfaen"/>
                <w:color w:val="000000"/>
                <w:sz w:val="20"/>
                <w:szCs w:val="20"/>
              </w:rPr>
              <w:t>մմ</w:t>
            </w:r>
            <w:r>
              <w:rPr>
                <w:color w:val="000000"/>
                <w:sz w:val="20"/>
                <w:szCs w:val="20"/>
              </w:rPr>
              <w:t>/</w:t>
            </w:r>
            <w:r>
              <w:rPr>
                <w:rFonts w:ascii="Sylfaen" w:hAnsi="Sylfaen" w:cs="Sylfaen"/>
                <w:color w:val="000000"/>
                <w:sz w:val="20"/>
                <w:szCs w:val="20"/>
              </w:rPr>
              <w:t>խամութ</w:t>
            </w:r>
            <w:r>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26</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color w:val="000000"/>
                <w:sz w:val="20"/>
                <w:szCs w:val="20"/>
              </w:rPr>
            </w:pPr>
            <w:r>
              <w:rPr>
                <w:rFonts w:ascii="Sylfaen" w:hAnsi="Sylfaen" w:cs="Sylfaen"/>
                <w:color w:val="000000"/>
                <w:sz w:val="20"/>
                <w:szCs w:val="20"/>
              </w:rPr>
              <w:t>Ավտոմատ</w:t>
            </w:r>
            <w:r>
              <w:rPr>
                <w:color w:val="000000"/>
                <w:sz w:val="20"/>
                <w:szCs w:val="20"/>
              </w:rPr>
              <w:t xml:space="preserve"> </w:t>
            </w:r>
            <w:r>
              <w:rPr>
                <w:rFonts w:ascii="Sylfaen" w:hAnsi="Sylfaen" w:cs="Sylfaen"/>
                <w:color w:val="000000"/>
                <w:sz w:val="20"/>
                <w:szCs w:val="20"/>
              </w:rPr>
              <w:t>միաֆազ</w:t>
            </w:r>
            <w:r>
              <w:rPr>
                <w:color w:val="000000"/>
                <w:sz w:val="20"/>
                <w:szCs w:val="20"/>
              </w:rPr>
              <w:t xml:space="preserve">  50A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5D5C1D"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27</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Pr="00EA1E3D" w:rsidRDefault="00EA1E3D" w:rsidP="00EA1E3D">
            <w:pPr>
              <w:rPr>
                <w:sz w:val="20"/>
                <w:szCs w:val="20"/>
                <w:lang w:val="hy-AM"/>
              </w:rPr>
            </w:pPr>
            <w:r w:rsidRPr="00EA1E3D">
              <w:rPr>
                <w:sz w:val="20"/>
                <w:szCs w:val="20"/>
                <w:lang w:val="hy-AM"/>
              </w:rPr>
              <w:t>3-</w:t>
            </w:r>
            <w:r w:rsidRPr="00EA1E3D">
              <w:rPr>
                <w:rFonts w:ascii="Sylfaen" w:hAnsi="Sylfaen" w:cs="Sylfaen"/>
                <w:sz w:val="20"/>
                <w:szCs w:val="20"/>
                <w:lang w:val="hy-AM"/>
              </w:rPr>
              <w:t>ֆազ</w:t>
            </w:r>
            <w:r w:rsidRPr="00EA1E3D">
              <w:rPr>
                <w:sz w:val="20"/>
                <w:szCs w:val="20"/>
                <w:lang w:val="hy-AM"/>
              </w:rPr>
              <w:t xml:space="preserve">  </w:t>
            </w:r>
            <w:r w:rsidRPr="00EA1E3D">
              <w:rPr>
                <w:rFonts w:ascii="Sylfaen" w:hAnsi="Sylfaen" w:cs="Sylfaen"/>
                <w:sz w:val="20"/>
                <w:szCs w:val="20"/>
                <w:lang w:val="hy-AM"/>
              </w:rPr>
              <w:t>ավտոմատ</w:t>
            </w:r>
            <w:r w:rsidRPr="00EA1E3D">
              <w:rPr>
                <w:sz w:val="20"/>
                <w:szCs w:val="20"/>
                <w:lang w:val="hy-AM"/>
              </w:rPr>
              <w:t xml:space="preserve"> </w:t>
            </w:r>
            <w:r w:rsidRPr="00EA1E3D">
              <w:rPr>
                <w:rFonts w:ascii="Sylfaen" w:hAnsi="Sylfaen" w:cs="Sylfaen"/>
                <w:sz w:val="20"/>
                <w:szCs w:val="20"/>
                <w:lang w:val="hy-AM"/>
              </w:rPr>
              <w:t>անջատիչ</w:t>
            </w:r>
            <w:r w:rsidRPr="00EA1E3D">
              <w:rPr>
                <w:sz w:val="20"/>
                <w:szCs w:val="20"/>
                <w:lang w:val="hy-AM"/>
              </w:rPr>
              <w:t xml:space="preserve"> 63</w:t>
            </w:r>
            <w:r w:rsidRPr="00EA1E3D">
              <w:rPr>
                <w:rFonts w:ascii="Sylfaen" w:hAnsi="Sylfaen" w:cs="Sylfaen"/>
                <w:sz w:val="20"/>
                <w:szCs w:val="20"/>
                <w:lang w:val="hy-AM"/>
              </w:rPr>
              <w:t>Ամպեր</w:t>
            </w:r>
            <w:r w:rsidRPr="00EA1E3D">
              <w:rPr>
                <w:sz w:val="20"/>
                <w:szCs w:val="20"/>
                <w:lang w:val="hy-AM"/>
              </w:rPr>
              <w:t xml:space="preserve">  400</w:t>
            </w:r>
            <w:r w:rsidRPr="00EA1E3D">
              <w:rPr>
                <w:rFonts w:ascii="Sylfaen" w:hAnsi="Sylfaen" w:cs="Sylfaen"/>
                <w:sz w:val="20"/>
                <w:szCs w:val="20"/>
                <w:lang w:val="hy-AM"/>
              </w:rPr>
              <w:t>վոլտ</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28</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Հոսանքի</w:t>
            </w:r>
            <w:r>
              <w:rPr>
                <w:sz w:val="20"/>
                <w:szCs w:val="20"/>
              </w:rPr>
              <w:t xml:space="preserve"> </w:t>
            </w:r>
            <w:r>
              <w:rPr>
                <w:rFonts w:ascii="Sylfaen" w:hAnsi="Sylfaen" w:cs="Sylfaen"/>
                <w:sz w:val="20"/>
                <w:szCs w:val="20"/>
              </w:rPr>
              <w:t>թողարկիչ</w:t>
            </w:r>
            <w:r>
              <w:rPr>
                <w:sz w:val="20"/>
                <w:szCs w:val="20"/>
              </w:rPr>
              <w:t xml:space="preserve"> 32 </w:t>
            </w:r>
            <w:r>
              <w:rPr>
                <w:rFonts w:ascii="Sylfaen" w:hAnsi="Sylfaen" w:cs="Sylfaen"/>
                <w:sz w:val="20"/>
                <w:szCs w:val="20"/>
              </w:rPr>
              <w:t>Նոլ</w:t>
            </w:r>
            <w:r>
              <w:rPr>
                <w:sz w:val="20"/>
                <w:szCs w:val="20"/>
              </w:rPr>
              <w:t xml:space="preserve"> </w:t>
            </w:r>
            <w:r>
              <w:rPr>
                <w:rFonts w:ascii="Sylfaen" w:hAnsi="Sylfaen" w:cs="Sylfaen"/>
                <w:sz w:val="20"/>
                <w:szCs w:val="20"/>
              </w:rPr>
              <w:t>ֆազ</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29</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Շառ</w:t>
            </w:r>
            <w:r>
              <w:rPr>
                <w:sz w:val="20"/>
                <w:szCs w:val="20"/>
              </w:rPr>
              <w:t xml:space="preserve">  E27 /</w:t>
            </w:r>
            <w:r>
              <w:rPr>
                <w:rFonts w:ascii="Sylfaen" w:hAnsi="Sylfaen" w:cs="Sylfaen"/>
                <w:sz w:val="20"/>
                <w:szCs w:val="20"/>
              </w:rPr>
              <w:t>պլաստմասայից</w:t>
            </w:r>
            <w:r>
              <w:rPr>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30</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ինքնակպչուն</w:t>
            </w:r>
            <w:r>
              <w:rPr>
                <w:sz w:val="20"/>
                <w:szCs w:val="20"/>
              </w:rPr>
              <w:t xml:space="preserve"> </w:t>
            </w:r>
            <w:r>
              <w:rPr>
                <w:rFonts w:ascii="Sylfaen" w:hAnsi="Sylfaen" w:cs="Sylfaen"/>
                <w:sz w:val="20"/>
                <w:szCs w:val="20"/>
              </w:rPr>
              <w:t>ժապավեն</w:t>
            </w:r>
            <w:r>
              <w:rPr>
                <w:sz w:val="20"/>
                <w:szCs w:val="20"/>
              </w:rPr>
              <w:t xml:space="preserve"> /</w:t>
            </w:r>
            <w:r>
              <w:rPr>
                <w:rFonts w:ascii="Sylfaen" w:hAnsi="Sylfaen" w:cs="Sylfaen"/>
                <w:sz w:val="20"/>
                <w:szCs w:val="20"/>
              </w:rPr>
              <w:t>իզոլենթ</w:t>
            </w:r>
            <w:r>
              <w:rPr>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5D5C1D"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31</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Pr="00EA1E3D" w:rsidRDefault="00EA1E3D" w:rsidP="00EA1E3D">
            <w:pPr>
              <w:rPr>
                <w:sz w:val="20"/>
                <w:szCs w:val="20"/>
                <w:lang w:val="hy-AM"/>
              </w:rPr>
            </w:pPr>
            <w:r w:rsidRPr="00EA1E3D">
              <w:rPr>
                <w:rFonts w:ascii="Sylfaen" w:hAnsi="Sylfaen" w:cs="Sylfaen"/>
                <w:sz w:val="20"/>
                <w:szCs w:val="20"/>
                <w:lang w:val="hy-AM"/>
              </w:rPr>
              <w:t>Հոսանքի</w:t>
            </w:r>
            <w:r w:rsidRPr="00EA1E3D">
              <w:rPr>
                <w:sz w:val="20"/>
                <w:szCs w:val="20"/>
                <w:lang w:val="hy-AM"/>
              </w:rPr>
              <w:t xml:space="preserve"> </w:t>
            </w:r>
            <w:r w:rsidRPr="00EA1E3D">
              <w:rPr>
                <w:rFonts w:ascii="Sylfaen" w:hAnsi="Sylfaen" w:cs="Sylfaen"/>
                <w:sz w:val="20"/>
                <w:szCs w:val="20"/>
                <w:lang w:val="hy-AM"/>
              </w:rPr>
              <w:t>մալուխ</w:t>
            </w:r>
            <w:r w:rsidRPr="00EA1E3D">
              <w:rPr>
                <w:sz w:val="20"/>
                <w:szCs w:val="20"/>
                <w:lang w:val="hy-AM"/>
              </w:rPr>
              <w:t xml:space="preserve">  </w:t>
            </w:r>
            <w:r w:rsidRPr="00EA1E3D">
              <w:rPr>
                <w:rFonts w:ascii="Sylfaen" w:hAnsi="Sylfaen" w:cs="Sylfaen"/>
                <w:sz w:val="20"/>
                <w:szCs w:val="20"/>
                <w:lang w:val="hy-AM"/>
              </w:rPr>
              <w:t>վվգ</w:t>
            </w:r>
            <w:r w:rsidRPr="00EA1E3D">
              <w:rPr>
                <w:sz w:val="20"/>
                <w:szCs w:val="20"/>
                <w:lang w:val="hy-AM"/>
              </w:rPr>
              <w:t xml:space="preserve">  2*2,5</w:t>
            </w:r>
            <w:r w:rsidRPr="00EA1E3D">
              <w:rPr>
                <w:rFonts w:ascii="Sylfaen" w:hAnsi="Sylfaen" w:cs="Sylfaen"/>
                <w:sz w:val="20"/>
                <w:szCs w:val="20"/>
                <w:lang w:val="hy-AM"/>
              </w:rPr>
              <w:t>երկշերտ</w:t>
            </w:r>
            <w:r w:rsidRPr="00EA1E3D">
              <w:rPr>
                <w:sz w:val="20"/>
                <w:szCs w:val="20"/>
                <w:lang w:val="hy-AM"/>
              </w:rPr>
              <w:t xml:space="preserve">  </w:t>
            </w:r>
            <w:r w:rsidRPr="00EA1E3D">
              <w:rPr>
                <w:rFonts w:ascii="Sylfaen" w:hAnsi="Sylfaen" w:cs="Sylfaen"/>
                <w:sz w:val="20"/>
                <w:szCs w:val="20"/>
                <w:lang w:val="hy-AM"/>
              </w:rPr>
              <w:t>պղինձ</w:t>
            </w:r>
            <w:r w:rsidRPr="00EA1E3D">
              <w:rPr>
                <w:sz w:val="20"/>
                <w:szCs w:val="20"/>
                <w:lang w:val="hy-AM"/>
              </w:rPr>
              <w:t xml:space="preserve"> </w:t>
            </w:r>
            <w:r w:rsidRPr="00EA1E3D">
              <w:rPr>
                <w:rFonts w:ascii="Sylfaen" w:hAnsi="Sylfaen" w:cs="Sylfaen"/>
                <w:sz w:val="20"/>
                <w:szCs w:val="20"/>
                <w:lang w:val="hy-AM"/>
              </w:rPr>
              <w:t>բազմաժիլ</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32</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Հոսանքի</w:t>
            </w:r>
            <w:r>
              <w:rPr>
                <w:sz w:val="20"/>
                <w:szCs w:val="20"/>
              </w:rPr>
              <w:t xml:space="preserve">  </w:t>
            </w:r>
            <w:r>
              <w:rPr>
                <w:rFonts w:ascii="Sylfaen" w:hAnsi="Sylfaen" w:cs="Sylfaen"/>
                <w:sz w:val="20"/>
                <w:szCs w:val="20"/>
              </w:rPr>
              <w:t>մալուխ</w:t>
            </w:r>
            <w:r>
              <w:rPr>
                <w:sz w:val="20"/>
                <w:szCs w:val="20"/>
              </w:rPr>
              <w:t xml:space="preserve"> АПВ  1*16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33</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Ներկարարական</w:t>
            </w:r>
            <w:r>
              <w:rPr>
                <w:sz w:val="20"/>
                <w:szCs w:val="20"/>
              </w:rPr>
              <w:t xml:space="preserve"> </w:t>
            </w:r>
            <w:r>
              <w:rPr>
                <w:rFonts w:ascii="Sylfaen" w:hAnsi="Sylfaen" w:cs="Sylfaen"/>
                <w:sz w:val="20"/>
                <w:szCs w:val="20"/>
              </w:rPr>
              <w:t>վրձին</w:t>
            </w:r>
            <w:r>
              <w:rPr>
                <w:sz w:val="20"/>
                <w:szCs w:val="20"/>
              </w:rPr>
              <w:t xml:space="preserve"> 50</w:t>
            </w:r>
            <w:r>
              <w:rPr>
                <w:rFonts w:ascii="Sylfaen" w:hAnsi="Sylfaen" w:cs="Sylfaen"/>
                <w:sz w:val="20"/>
                <w:szCs w:val="20"/>
              </w:rPr>
              <w:t>մմ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34</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Ավել</w:t>
            </w:r>
            <w:r>
              <w:rPr>
                <w:sz w:val="20"/>
                <w:szCs w:val="20"/>
              </w:rPr>
              <w:t xml:space="preserve"> </w:t>
            </w:r>
            <w:r>
              <w:rPr>
                <w:rFonts w:ascii="Sylfaen" w:hAnsi="Sylfaen" w:cs="Sylfaen"/>
                <w:sz w:val="20"/>
                <w:szCs w:val="20"/>
              </w:rPr>
              <w:t>հատակի</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35</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Ավել</w:t>
            </w:r>
            <w:r>
              <w:rPr>
                <w:sz w:val="20"/>
                <w:szCs w:val="20"/>
              </w:rPr>
              <w:t xml:space="preserve"> </w:t>
            </w:r>
            <w:r>
              <w:rPr>
                <w:rFonts w:ascii="Sylfaen" w:hAnsi="Sylfaen" w:cs="Sylfaen"/>
                <w:sz w:val="20"/>
                <w:szCs w:val="20"/>
              </w:rPr>
              <w:t>բակի</w:t>
            </w:r>
            <w:r>
              <w:rPr>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36</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Գոգաթիակ</w:t>
            </w:r>
            <w:r>
              <w:rPr>
                <w:sz w:val="20"/>
                <w:szCs w:val="20"/>
              </w:rPr>
              <w:t xml:space="preserve"> </w:t>
            </w:r>
            <w:r>
              <w:rPr>
                <w:rFonts w:ascii="Sylfaen" w:hAnsi="Sylfaen" w:cs="Sylfaen"/>
                <w:sz w:val="20"/>
                <w:szCs w:val="20"/>
              </w:rPr>
              <w:t>պլաստմասե</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5D5C1D"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37</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Pr="00EA1E3D" w:rsidRDefault="00EA1E3D" w:rsidP="00EA1E3D">
            <w:pPr>
              <w:rPr>
                <w:sz w:val="20"/>
                <w:szCs w:val="20"/>
                <w:lang w:val="hy-AM"/>
              </w:rPr>
            </w:pPr>
            <w:r w:rsidRPr="00EA1E3D">
              <w:rPr>
                <w:rFonts w:ascii="Sylfaen" w:hAnsi="Sylfaen" w:cs="Sylfaen"/>
                <w:sz w:val="20"/>
                <w:szCs w:val="20"/>
                <w:lang w:val="hy-AM"/>
              </w:rPr>
              <w:t>Պոլիէթիլենային</w:t>
            </w:r>
            <w:r w:rsidRPr="00EA1E3D">
              <w:rPr>
                <w:sz w:val="20"/>
                <w:szCs w:val="20"/>
                <w:lang w:val="hy-AM"/>
              </w:rPr>
              <w:t xml:space="preserve"> </w:t>
            </w:r>
            <w:r w:rsidRPr="00EA1E3D">
              <w:rPr>
                <w:rFonts w:ascii="Sylfaen" w:hAnsi="Sylfaen" w:cs="Sylfaen"/>
                <w:sz w:val="20"/>
                <w:szCs w:val="20"/>
                <w:lang w:val="hy-AM"/>
              </w:rPr>
              <w:t>պարկ</w:t>
            </w:r>
            <w:r w:rsidRPr="00EA1E3D">
              <w:rPr>
                <w:sz w:val="20"/>
                <w:szCs w:val="20"/>
                <w:lang w:val="hy-AM"/>
              </w:rPr>
              <w:t xml:space="preserve"> </w:t>
            </w:r>
            <w:r w:rsidRPr="00EA1E3D">
              <w:rPr>
                <w:rFonts w:ascii="Sylfaen" w:hAnsi="Sylfaen" w:cs="Sylfaen"/>
                <w:sz w:val="20"/>
                <w:szCs w:val="20"/>
                <w:lang w:val="hy-AM"/>
              </w:rPr>
              <w:t>աղբի</w:t>
            </w:r>
            <w:r w:rsidRPr="00EA1E3D">
              <w:rPr>
                <w:sz w:val="20"/>
                <w:szCs w:val="20"/>
                <w:lang w:val="hy-AM"/>
              </w:rPr>
              <w:t xml:space="preserve"> </w:t>
            </w:r>
            <w:r w:rsidRPr="00EA1E3D">
              <w:rPr>
                <w:rFonts w:ascii="Sylfaen" w:hAnsi="Sylfaen" w:cs="Sylfaen"/>
                <w:sz w:val="20"/>
                <w:szCs w:val="20"/>
                <w:lang w:val="hy-AM"/>
              </w:rPr>
              <w:t>համար</w:t>
            </w:r>
            <w:r w:rsidRPr="00EA1E3D">
              <w:rPr>
                <w:sz w:val="20"/>
                <w:szCs w:val="20"/>
                <w:lang w:val="hy-AM"/>
              </w:rPr>
              <w:t xml:space="preserve"> </w:t>
            </w:r>
            <w:r w:rsidRPr="00EA1E3D">
              <w:rPr>
                <w:rFonts w:ascii="Sylfaen" w:hAnsi="Sylfaen" w:cs="Sylfaen"/>
                <w:sz w:val="20"/>
                <w:szCs w:val="20"/>
                <w:lang w:val="hy-AM"/>
              </w:rPr>
              <w:t>սև</w:t>
            </w:r>
            <w:r w:rsidRPr="00EA1E3D">
              <w:rPr>
                <w:sz w:val="20"/>
                <w:szCs w:val="20"/>
                <w:lang w:val="hy-AM"/>
              </w:rPr>
              <w:t xml:space="preserve"> 50*80</w:t>
            </w:r>
            <w:r w:rsidRPr="00EA1E3D">
              <w:rPr>
                <w:rFonts w:ascii="Sylfaen" w:hAnsi="Sylfaen" w:cs="Sylfaen"/>
                <w:sz w:val="20"/>
                <w:szCs w:val="20"/>
                <w:lang w:val="hy-AM"/>
              </w:rPr>
              <w:t>սմ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38</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Ջրի</w:t>
            </w:r>
            <w:r>
              <w:rPr>
                <w:sz w:val="20"/>
                <w:szCs w:val="20"/>
              </w:rPr>
              <w:t xml:space="preserve"> </w:t>
            </w:r>
            <w:r>
              <w:rPr>
                <w:rFonts w:ascii="Sylfaen" w:hAnsi="Sylfaen" w:cs="Sylfaen"/>
                <w:sz w:val="20"/>
                <w:szCs w:val="20"/>
              </w:rPr>
              <w:t>տարա</w:t>
            </w:r>
            <w:r>
              <w:rPr>
                <w:sz w:val="20"/>
                <w:szCs w:val="20"/>
              </w:rPr>
              <w:t xml:space="preserve"> </w:t>
            </w:r>
            <w:r>
              <w:rPr>
                <w:rFonts w:ascii="Sylfaen" w:hAnsi="Sylfaen" w:cs="Sylfaen"/>
                <w:sz w:val="20"/>
                <w:szCs w:val="20"/>
              </w:rPr>
              <w:t>պլաստմասե</w:t>
            </w:r>
            <w:r>
              <w:rPr>
                <w:sz w:val="20"/>
                <w:szCs w:val="20"/>
              </w:rPr>
              <w:t xml:space="preserve"> (50-60)</w:t>
            </w:r>
            <w:r>
              <w:rPr>
                <w:rFonts w:ascii="Sylfaen" w:hAnsi="Sylfaen" w:cs="Sylfaen"/>
                <w:sz w:val="20"/>
                <w:szCs w:val="20"/>
              </w:rPr>
              <w:t>լ</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39</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Ցեմենտ</w:t>
            </w:r>
            <w:r>
              <w:rPr>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40</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Յուղաներկ</w:t>
            </w:r>
            <w:r>
              <w:rPr>
                <w:sz w:val="20"/>
                <w:szCs w:val="20"/>
              </w:rPr>
              <w:t xml:space="preserve"> ПФ115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5D5C1D"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41</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Pr="00EA1E3D" w:rsidRDefault="00EA1E3D" w:rsidP="00EA1E3D">
            <w:pPr>
              <w:rPr>
                <w:sz w:val="20"/>
                <w:szCs w:val="20"/>
                <w:lang w:val="hy-AM"/>
              </w:rPr>
            </w:pPr>
            <w:r w:rsidRPr="00EA1E3D">
              <w:rPr>
                <w:rFonts w:ascii="Sylfaen" w:hAnsi="Sylfaen" w:cs="Sylfaen"/>
                <w:sz w:val="20"/>
                <w:szCs w:val="20"/>
                <w:lang w:val="hy-AM"/>
              </w:rPr>
              <w:t>Պոլիէթիլենային</w:t>
            </w:r>
            <w:r w:rsidRPr="00EA1E3D">
              <w:rPr>
                <w:sz w:val="20"/>
                <w:szCs w:val="20"/>
                <w:lang w:val="hy-AM"/>
              </w:rPr>
              <w:t xml:space="preserve"> </w:t>
            </w:r>
            <w:r w:rsidRPr="00EA1E3D">
              <w:rPr>
                <w:rFonts w:ascii="Sylfaen" w:hAnsi="Sylfaen" w:cs="Sylfaen"/>
                <w:sz w:val="20"/>
                <w:szCs w:val="20"/>
                <w:lang w:val="hy-AM"/>
              </w:rPr>
              <w:t>պաշտպանիչ</w:t>
            </w:r>
            <w:r w:rsidRPr="00EA1E3D">
              <w:rPr>
                <w:sz w:val="20"/>
                <w:szCs w:val="20"/>
                <w:lang w:val="hy-AM"/>
              </w:rPr>
              <w:t xml:space="preserve"> </w:t>
            </w:r>
            <w:r w:rsidRPr="00EA1E3D">
              <w:rPr>
                <w:rFonts w:ascii="Sylfaen" w:hAnsi="Sylfaen" w:cs="Sylfaen"/>
                <w:sz w:val="20"/>
                <w:szCs w:val="20"/>
                <w:lang w:val="hy-AM"/>
              </w:rPr>
              <w:t>ծածկ</w:t>
            </w:r>
            <w:r w:rsidRPr="00EA1E3D">
              <w:rPr>
                <w:sz w:val="20"/>
                <w:szCs w:val="20"/>
                <w:lang w:val="hy-AM"/>
              </w:rPr>
              <w:t xml:space="preserve"> </w:t>
            </w:r>
            <w:r w:rsidRPr="00EA1E3D">
              <w:rPr>
                <w:rFonts w:ascii="Sylfaen" w:hAnsi="Sylfaen" w:cs="Sylfaen"/>
                <w:sz w:val="20"/>
                <w:szCs w:val="20"/>
                <w:lang w:val="hy-AM"/>
              </w:rPr>
              <w:t>մետաղական</w:t>
            </w:r>
            <w:r w:rsidRPr="00EA1E3D">
              <w:rPr>
                <w:sz w:val="20"/>
                <w:szCs w:val="20"/>
                <w:lang w:val="hy-AM"/>
              </w:rPr>
              <w:t xml:space="preserve"> </w:t>
            </w:r>
            <w:r w:rsidRPr="00EA1E3D">
              <w:rPr>
                <w:rFonts w:ascii="Sylfaen" w:hAnsi="Sylfaen" w:cs="Sylfaen"/>
                <w:sz w:val="20"/>
                <w:szCs w:val="20"/>
                <w:lang w:val="hy-AM"/>
              </w:rPr>
              <w:t>օղակներով</w:t>
            </w:r>
            <w:r w:rsidRPr="00EA1E3D">
              <w:rPr>
                <w:sz w:val="20"/>
                <w:szCs w:val="20"/>
                <w:lang w:val="hy-AM"/>
              </w:rPr>
              <w:t xml:space="preserve">  3*4 </w:t>
            </w:r>
            <w:r w:rsidRPr="00EA1E3D">
              <w:rPr>
                <w:rFonts w:ascii="Sylfaen" w:hAnsi="Sylfaen" w:cs="Sylfaen"/>
                <w:sz w:val="20"/>
                <w:szCs w:val="20"/>
                <w:lang w:val="hy-AM"/>
              </w:rPr>
              <w:t>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42</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Ջրի</w:t>
            </w:r>
            <w:r>
              <w:rPr>
                <w:sz w:val="20"/>
                <w:szCs w:val="20"/>
              </w:rPr>
              <w:t xml:space="preserve"> </w:t>
            </w:r>
            <w:r>
              <w:rPr>
                <w:rFonts w:ascii="Sylfaen" w:hAnsi="Sylfaen" w:cs="Sylfaen"/>
                <w:sz w:val="20"/>
                <w:szCs w:val="20"/>
              </w:rPr>
              <w:t>ցնցուղ</w:t>
            </w:r>
            <w:r>
              <w:rPr>
                <w:sz w:val="20"/>
                <w:szCs w:val="20"/>
              </w:rPr>
              <w:t xml:space="preserve"> </w:t>
            </w:r>
            <w:r>
              <w:rPr>
                <w:rFonts w:ascii="Sylfaen" w:hAnsi="Sylfaen" w:cs="Sylfaen"/>
                <w:sz w:val="20"/>
                <w:szCs w:val="20"/>
              </w:rPr>
              <w:t>այգեգործական</w:t>
            </w:r>
            <w:r>
              <w:rPr>
                <w:sz w:val="20"/>
                <w:szCs w:val="20"/>
              </w:rPr>
              <w:t xml:space="preserve"> 4 </w:t>
            </w:r>
            <w:r>
              <w:rPr>
                <w:rFonts w:ascii="Sylfaen" w:hAnsi="Sylfaen" w:cs="Sylfaen"/>
                <w:sz w:val="20"/>
                <w:szCs w:val="20"/>
              </w:rPr>
              <w:t>թև</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5D5C1D"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43</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Pr="00EA1E3D" w:rsidRDefault="00EA1E3D" w:rsidP="00EA1E3D">
            <w:pPr>
              <w:rPr>
                <w:sz w:val="20"/>
                <w:szCs w:val="20"/>
                <w:lang w:val="hy-AM"/>
              </w:rPr>
            </w:pPr>
            <w:r w:rsidRPr="00EA1E3D">
              <w:rPr>
                <w:rFonts w:ascii="Sylfaen" w:hAnsi="Sylfaen" w:cs="Sylfaen"/>
                <w:sz w:val="20"/>
                <w:szCs w:val="20"/>
                <w:lang w:val="hy-AM"/>
              </w:rPr>
              <w:t>Կտրիչ</w:t>
            </w:r>
            <w:r w:rsidRPr="00EA1E3D">
              <w:rPr>
                <w:sz w:val="20"/>
                <w:szCs w:val="20"/>
                <w:lang w:val="hy-AM"/>
              </w:rPr>
              <w:t xml:space="preserve"> </w:t>
            </w:r>
            <w:r w:rsidRPr="00EA1E3D">
              <w:rPr>
                <w:rFonts w:ascii="Sylfaen" w:hAnsi="Sylfaen" w:cs="Sylfaen"/>
                <w:sz w:val="20"/>
                <w:szCs w:val="20"/>
                <w:lang w:val="hy-AM"/>
              </w:rPr>
              <w:t>մետաղալարի</w:t>
            </w:r>
            <w:r w:rsidRPr="00EA1E3D">
              <w:rPr>
                <w:sz w:val="20"/>
                <w:szCs w:val="20"/>
                <w:lang w:val="hy-AM"/>
              </w:rPr>
              <w:t xml:space="preserve"> / </w:t>
            </w:r>
            <w:r w:rsidRPr="00EA1E3D">
              <w:rPr>
                <w:rFonts w:ascii="Sylfaen" w:hAnsi="Sylfaen" w:cs="Sylfaen"/>
                <w:sz w:val="20"/>
                <w:szCs w:val="20"/>
                <w:lang w:val="hy-AM"/>
              </w:rPr>
              <w:t>մետաղական</w:t>
            </w:r>
            <w:r w:rsidRPr="00EA1E3D">
              <w:rPr>
                <w:sz w:val="20"/>
                <w:szCs w:val="20"/>
                <w:lang w:val="hy-AM"/>
              </w:rPr>
              <w:t xml:space="preserve">  </w:t>
            </w:r>
            <w:r w:rsidRPr="00EA1E3D">
              <w:rPr>
                <w:rFonts w:ascii="Sylfaen" w:hAnsi="Sylfaen" w:cs="Sylfaen"/>
                <w:sz w:val="20"/>
                <w:szCs w:val="20"/>
                <w:lang w:val="hy-AM"/>
              </w:rPr>
              <w:t>ռետինե</w:t>
            </w:r>
            <w:r w:rsidRPr="00EA1E3D">
              <w:rPr>
                <w:sz w:val="20"/>
                <w:szCs w:val="20"/>
                <w:lang w:val="hy-AM"/>
              </w:rPr>
              <w:t xml:space="preserve"> </w:t>
            </w:r>
            <w:r w:rsidRPr="00EA1E3D">
              <w:rPr>
                <w:rFonts w:ascii="Sylfaen" w:hAnsi="Sylfaen" w:cs="Sylfaen"/>
                <w:sz w:val="20"/>
                <w:szCs w:val="20"/>
                <w:lang w:val="hy-AM"/>
              </w:rPr>
              <w:t>պոչով</w:t>
            </w:r>
            <w:r w:rsidRPr="00EA1E3D">
              <w:rPr>
                <w:sz w:val="20"/>
                <w:szCs w:val="20"/>
                <w:lang w:val="hy-AM"/>
              </w:rPr>
              <w:t xml:space="preserve"> /150</w:t>
            </w:r>
            <w:r w:rsidRPr="00EA1E3D">
              <w:rPr>
                <w:rFonts w:ascii="Sylfaen" w:hAnsi="Sylfaen" w:cs="Sylfaen"/>
                <w:sz w:val="20"/>
                <w:szCs w:val="20"/>
                <w:lang w:val="hy-AM"/>
              </w:rPr>
              <w:t>մմ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44</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Մալուխի</w:t>
            </w:r>
            <w:r>
              <w:rPr>
                <w:sz w:val="20"/>
                <w:szCs w:val="20"/>
              </w:rPr>
              <w:t xml:space="preserve"> </w:t>
            </w:r>
            <w:r>
              <w:rPr>
                <w:rFonts w:ascii="Sylfaen" w:hAnsi="Sylfaen" w:cs="Sylfaen"/>
                <w:sz w:val="20"/>
                <w:szCs w:val="20"/>
              </w:rPr>
              <w:t>Կտրիչ</w:t>
            </w:r>
            <w:r>
              <w:rPr>
                <w:sz w:val="20"/>
                <w:szCs w:val="20"/>
              </w:rPr>
              <w:t xml:space="preserve"> /125</w:t>
            </w:r>
            <w:r>
              <w:rPr>
                <w:rFonts w:ascii="Sylfaen" w:hAnsi="Sylfaen" w:cs="Sylfaen"/>
                <w:sz w:val="20"/>
                <w:szCs w:val="20"/>
              </w:rPr>
              <w:t>մմ</w:t>
            </w:r>
            <w:r>
              <w:rPr>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5D5C1D"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45</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Pr="00EA1E3D" w:rsidRDefault="00EA1E3D" w:rsidP="00EA1E3D">
            <w:pPr>
              <w:rPr>
                <w:sz w:val="20"/>
                <w:szCs w:val="20"/>
                <w:lang w:val="hy-AM"/>
              </w:rPr>
            </w:pPr>
            <w:r w:rsidRPr="00EA1E3D">
              <w:rPr>
                <w:rFonts w:ascii="Sylfaen" w:hAnsi="Sylfaen" w:cs="Sylfaen"/>
                <w:sz w:val="20"/>
                <w:szCs w:val="20"/>
                <w:lang w:val="hy-AM"/>
              </w:rPr>
              <w:t>Պտուտակահան</w:t>
            </w:r>
            <w:r w:rsidRPr="00EA1E3D">
              <w:rPr>
                <w:sz w:val="20"/>
                <w:szCs w:val="20"/>
                <w:lang w:val="hy-AM"/>
              </w:rPr>
              <w:t xml:space="preserve"> </w:t>
            </w:r>
            <w:r w:rsidRPr="00EA1E3D">
              <w:rPr>
                <w:rFonts w:ascii="Sylfaen" w:hAnsi="Sylfaen" w:cs="Sylfaen"/>
                <w:sz w:val="20"/>
                <w:szCs w:val="20"/>
                <w:lang w:val="hy-AM"/>
              </w:rPr>
              <w:t>ձևավոր</w:t>
            </w:r>
            <w:r w:rsidRPr="00EA1E3D">
              <w:rPr>
                <w:sz w:val="20"/>
                <w:szCs w:val="20"/>
                <w:lang w:val="hy-AM"/>
              </w:rPr>
              <w:t xml:space="preserve"> </w:t>
            </w:r>
            <w:r w:rsidRPr="00EA1E3D">
              <w:rPr>
                <w:rFonts w:ascii="Sylfaen" w:hAnsi="Sylfaen" w:cs="Sylfaen"/>
                <w:sz w:val="20"/>
                <w:szCs w:val="20"/>
                <w:lang w:val="hy-AM"/>
              </w:rPr>
              <w:t>ռեզինե</w:t>
            </w:r>
            <w:r w:rsidRPr="00EA1E3D">
              <w:rPr>
                <w:sz w:val="20"/>
                <w:szCs w:val="20"/>
                <w:lang w:val="hy-AM"/>
              </w:rPr>
              <w:t xml:space="preserve"> </w:t>
            </w:r>
            <w:r w:rsidRPr="00EA1E3D">
              <w:rPr>
                <w:rFonts w:ascii="Sylfaen" w:hAnsi="Sylfaen" w:cs="Sylfaen"/>
                <w:sz w:val="20"/>
                <w:szCs w:val="20"/>
                <w:lang w:val="hy-AM"/>
              </w:rPr>
              <w:t>բռնակով</w:t>
            </w:r>
            <w:r w:rsidRPr="00EA1E3D">
              <w:rPr>
                <w:sz w:val="20"/>
                <w:szCs w:val="20"/>
                <w:lang w:val="hy-AM"/>
              </w:rPr>
              <w:t xml:space="preserve"> PH2*200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46</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Պտուտակահան</w:t>
            </w:r>
            <w:r>
              <w:rPr>
                <w:sz w:val="20"/>
                <w:szCs w:val="20"/>
              </w:rPr>
              <w:t xml:space="preserve"> </w:t>
            </w:r>
            <w:r>
              <w:rPr>
                <w:rFonts w:ascii="Sylfaen" w:hAnsi="Sylfaen" w:cs="Sylfaen"/>
                <w:sz w:val="20"/>
                <w:szCs w:val="20"/>
              </w:rPr>
              <w:t>ռեզինե</w:t>
            </w:r>
            <w:r>
              <w:rPr>
                <w:sz w:val="20"/>
                <w:szCs w:val="20"/>
              </w:rPr>
              <w:t xml:space="preserve"> </w:t>
            </w:r>
            <w:r>
              <w:rPr>
                <w:rFonts w:ascii="Sylfaen" w:hAnsi="Sylfaen" w:cs="Sylfaen"/>
                <w:sz w:val="20"/>
                <w:szCs w:val="20"/>
              </w:rPr>
              <w:t>բռնակով</w:t>
            </w:r>
            <w:r>
              <w:rPr>
                <w:sz w:val="20"/>
                <w:szCs w:val="20"/>
              </w:rPr>
              <w:t xml:space="preserve"> /</w:t>
            </w:r>
            <w:r>
              <w:rPr>
                <w:rFonts w:ascii="Sylfaen" w:hAnsi="Sylfaen" w:cs="Sylfaen"/>
                <w:sz w:val="20"/>
                <w:szCs w:val="20"/>
              </w:rPr>
              <w:t>ուղիղ</w:t>
            </w:r>
            <w:r>
              <w:rPr>
                <w:sz w:val="20"/>
                <w:szCs w:val="20"/>
              </w:rPr>
              <w:t xml:space="preserve"> /  6*200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47</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Պոլիէթ</w:t>
            </w:r>
            <w:r>
              <w:rPr>
                <w:rFonts w:ascii="MS Mincho" w:eastAsia="MS Mincho" w:hAnsi="MS Mincho" w:cs="MS Mincho" w:hint="eastAsia"/>
                <w:sz w:val="20"/>
                <w:szCs w:val="20"/>
              </w:rPr>
              <w:t>․</w:t>
            </w:r>
            <w:r>
              <w:rPr>
                <w:sz w:val="20"/>
                <w:szCs w:val="20"/>
              </w:rPr>
              <w:t xml:space="preserve"> </w:t>
            </w:r>
            <w:r>
              <w:rPr>
                <w:rFonts w:ascii="Sylfaen" w:hAnsi="Sylfaen" w:cs="Sylfaen"/>
                <w:sz w:val="20"/>
                <w:szCs w:val="20"/>
              </w:rPr>
              <w:t>խողովակ</w:t>
            </w:r>
            <w:r>
              <w:rPr>
                <w:sz w:val="20"/>
                <w:szCs w:val="20"/>
              </w:rPr>
              <w:t xml:space="preserve"> 2</w:t>
            </w:r>
            <w:r>
              <w:rPr>
                <w:rFonts w:ascii="Sylfaen" w:hAnsi="Sylfaen" w:cs="Sylfaen"/>
                <w:sz w:val="20"/>
                <w:szCs w:val="20"/>
              </w:rPr>
              <w:t>դ</w:t>
            </w:r>
            <w:r>
              <w:rPr>
                <w:sz w:val="20"/>
                <w:szCs w:val="20"/>
              </w:rPr>
              <w:t xml:space="preserve"> /63</w:t>
            </w:r>
            <w:r>
              <w:rPr>
                <w:rFonts w:ascii="Sylfaen" w:hAnsi="Sylfaen" w:cs="Sylfaen"/>
                <w:sz w:val="20"/>
                <w:szCs w:val="20"/>
              </w:rPr>
              <w:t>մմ</w:t>
            </w:r>
            <w:r>
              <w:rPr>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5D5C1D"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48</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Pr="00EA1E3D" w:rsidRDefault="00EA1E3D" w:rsidP="00EA1E3D">
            <w:pPr>
              <w:rPr>
                <w:sz w:val="20"/>
                <w:szCs w:val="20"/>
                <w:lang w:val="hy-AM"/>
              </w:rPr>
            </w:pPr>
            <w:r w:rsidRPr="00EA1E3D">
              <w:rPr>
                <w:rFonts w:ascii="Sylfaen" w:hAnsi="Sylfaen" w:cs="Sylfaen"/>
                <w:sz w:val="20"/>
                <w:szCs w:val="20"/>
                <w:lang w:val="hy-AM"/>
              </w:rPr>
              <w:t>Կոյուղու</w:t>
            </w:r>
            <w:r w:rsidRPr="00EA1E3D">
              <w:rPr>
                <w:sz w:val="20"/>
                <w:szCs w:val="20"/>
                <w:lang w:val="hy-AM"/>
              </w:rPr>
              <w:t xml:space="preserve"> </w:t>
            </w:r>
            <w:r w:rsidRPr="00EA1E3D">
              <w:rPr>
                <w:rFonts w:ascii="Sylfaen" w:hAnsi="Sylfaen" w:cs="Sylfaen"/>
                <w:sz w:val="20"/>
                <w:szCs w:val="20"/>
                <w:lang w:val="hy-AM"/>
              </w:rPr>
              <w:t>խողովակ</w:t>
            </w:r>
            <w:r w:rsidRPr="00EA1E3D">
              <w:rPr>
                <w:sz w:val="20"/>
                <w:szCs w:val="20"/>
                <w:lang w:val="hy-AM"/>
              </w:rPr>
              <w:t xml:space="preserve"> F110</w:t>
            </w:r>
            <w:r w:rsidRPr="00EA1E3D">
              <w:rPr>
                <w:rFonts w:ascii="Sylfaen" w:hAnsi="Sylfaen" w:cs="Sylfaen"/>
                <w:sz w:val="20"/>
                <w:szCs w:val="20"/>
                <w:lang w:val="hy-AM"/>
              </w:rPr>
              <w:t>մմ</w:t>
            </w:r>
            <w:r w:rsidRPr="00EA1E3D">
              <w:rPr>
                <w:sz w:val="20"/>
                <w:szCs w:val="20"/>
                <w:lang w:val="hy-AM"/>
              </w:rPr>
              <w:t xml:space="preserve"> </w:t>
            </w:r>
            <w:r w:rsidRPr="00EA1E3D">
              <w:rPr>
                <w:rFonts w:ascii="Sylfaen" w:hAnsi="Sylfaen" w:cs="Sylfaen"/>
                <w:sz w:val="20"/>
                <w:szCs w:val="20"/>
                <w:lang w:val="hy-AM"/>
              </w:rPr>
              <w:t>նվազագույնն</w:t>
            </w:r>
            <w:r w:rsidRPr="00EA1E3D">
              <w:rPr>
                <w:sz w:val="20"/>
                <w:szCs w:val="20"/>
                <w:lang w:val="hy-AM"/>
              </w:rPr>
              <w:t xml:space="preserve"> 2</w:t>
            </w:r>
            <w:r w:rsidRPr="00EA1E3D">
              <w:rPr>
                <w:rFonts w:ascii="Sylfaen" w:hAnsi="Sylfaen" w:cs="Sylfaen"/>
                <w:sz w:val="20"/>
                <w:szCs w:val="20"/>
                <w:lang w:val="hy-AM"/>
              </w:rPr>
              <w:t>մմ</w:t>
            </w:r>
            <w:r w:rsidRPr="00EA1E3D">
              <w:rPr>
                <w:sz w:val="20"/>
                <w:szCs w:val="20"/>
                <w:lang w:val="hy-AM"/>
              </w:rPr>
              <w:t xml:space="preserve">  </w:t>
            </w:r>
            <w:r w:rsidRPr="00EA1E3D">
              <w:rPr>
                <w:rFonts w:ascii="Sylfaen" w:hAnsi="Sylfaen" w:cs="Sylfaen"/>
                <w:sz w:val="20"/>
                <w:szCs w:val="20"/>
                <w:lang w:val="hy-AM"/>
              </w:rPr>
              <w:t>հաստությամբ</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49</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Կողպեք</w:t>
            </w:r>
            <w:r>
              <w:rPr>
                <w:sz w:val="20"/>
                <w:szCs w:val="20"/>
              </w:rPr>
              <w:t xml:space="preserve"> /</w:t>
            </w:r>
            <w:r>
              <w:rPr>
                <w:rFonts w:ascii="Sylfaen" w:hAnsi="Sylfaen" w:cs="Sylfaen"/>
                <w:sz w:val="20"/>
                <w:szCs w:val="20"/>
              </w:rPr>
              <w:t>կախովի</w:t>
            </w:r>
            <w:r>
              <w:rPr>
                <w:sz w:val="20"/>
                <w:szCs w:val="20"/>
              </w:rPr>
              <w:t xml:space="preserve"> /  70</w:t>
            </w:r>
            <w:r>
              <w:rPr>
                <w:rFonts w:ascii="Sylfaen" w:hAnsi="Sylfaen" w:cs="Sylfaen"/>
                <w:sz w:val="20"/>
                <w:szCs w:val="20"/>
              </w:rPr>
              <w:t>մմ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50</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Յուղ</w:t>
            </w:r>
            <w:r>
              <w:rPr>
                <w:sz w:val="20"/>
                <w:szCs w:val="20"/>
              </w:rPr>
              <w:t xml:space="preserve">  2T /1</w:t>
            </w:r>
            <w:r>
              <w:rPr>
                <w:rFonts w:ascii="Sylfaen" w:hAnsi="Sylfaen" w:cs="Sylfaen"/>
                <w:sz w:val="20"/>
                <w:szCs w:val="20"/>
              </w:rPr>
              <w:t>լ</w:t>
            </w:r>
            <w:r>
              <w:rPr>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51</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Բալգարկայի</w:t>
            </w:r>
            <w:r>
              <w:rPr>
                <w:sz w:val="20"/>
                <w:szCs w:val="20"/>
              </w:rPr>
              <w:t xml:space="preserve"> </w:t>
            </w:r>
            <w:r>
              <w:rPr>
                <w:rFonts w:ascii="Sylfaen" w:hAnsi="Sylfaen" w:cs="Sylfaen"/>
                <w:sz w:val="20"/>
                <w:szCs w:val="20"/>
              </w:rPr>
              <w:t>մետաղահղկիչ</w:t>
            </w:r>
            <w:r>
              <w:rPr>
                <w:sz w:val="20"/>
                <w:szCs w:val="20"/>
              </w:rPr>
              <w:t xml:space="preserve"> </w:t>
            </w:r>
            <w:r>
              <w:rPr>
                <w:rFonts w:ascii="Sylfaen" w:hAnsi="Sylfaen" w:cs="Sylfaen"/>
                <w:sz w:val="20"/>
                <w:szCs w:val="20"/>
              </w:rPr>
              <w:t>սկավառակ</w:t>
            </w:r>
            <w:r>
              <w:rPr>
                <w:sz w:val="20"/>
                <w:szCs w:val="20"/>
              </w:rPr>
              <w:t xml:space="preserve"> </w:t>
            </w:r>
            <w:r>
              <w:rPr>
                <w:rFonts w:ascii="Sylfaen" w:hAnsi="Sylfaen" w:cs="Sylfaen"/>
                <w:sz w:val="20"/>
                <w:szCs w:val="20"/>
              </w:rPr>
              <w:t>մեծ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5D5C1D"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52</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Pr="00EA1E3D" w:rsidRDefault="00EA1E3D" w:rsidP="00EA1E3D">
            <w:pPr>
              <w:rPr>
                <w:sz w:val="20"/>
                <w:szCs w:val="20"/>
                <w:lang w:val="hy-AM"/>
              </w:rPr>
            </w:pPr>
            <w:r w:rsidRPr="00EA1E3D">
              <w:rPr>
                <w:rFonts w:ascii="Sylfaen" w:hAnsi="Sylfaen" w:cs="Sylfaen"/>
                <w:sz w:val="20"/>
                <w:szCs w:val="20"/>
                <w:lang w:val="hy-AM"/>
              </w:rPr>
              <w:t>Բենզինային</w:t>
            </w:r>
            <w:r w:rsidRPr="00EA1E3D">
              <w:rPr>
                <w:sz w:val="20"/>
                <w:szCs w:val="20"/>
                <w:lang w:val="hy-AM"/>
              </w:rPr>
              <w:t xml:space="preserve"> </w:t>
            </w:r>
            <w:r w:rsidRPr="00EA1E3D">
              <w:rPr>
                <w:rFonts w:ascii="Sylfaen" w:hAnsi="Sylfaen" w:cs="Sylfaen"/>
                <w:sz w:val="20"/>
                <w:szCs w:val="20"/>
                <w:lang w:val="hy-AM"/>
              </w:rPr>
              <w:t>խոտհնձիչի</w:t>
            </w:r>
            <w:r w:rsidRPr="00EA1E3D">
              <w:rPr>
                <w:sz w:val="20"/>
                <w:szCs w:val="20"/>
                <w:lang w:val="hy-AM"/>
              </w:rPr>
              <w:t xml:space="preserve"> </w:t>
            </w:r>
            <w:r w:rsidRPr="00EA1E3D">
              <w:rPr>
                <w:rFonts w:ascii="Sylfaen" w:hAnsi="Sylfaen" w:cs="Sylfaen"/>
                <w:sz w:val="20"/>
                <w:szCs w:val="20"/>
                <w:lang w:val="hy-AM"/>
              </w:rPr>
              <w:t>մոմիկ</w:t>
            </w:r>
            <w:r w:rsidRPr="00EA1E3D">
              <w:rPr>
                <w:sz w:val="20"/>
                <w:szCs w:val="20"/>
                <w:lang w:val="hy-AM"/>
              </w:rPr>
              <w:t xml:space="preserve"> /</w:t>
            </w:r>
            <w:r w:rsidRPr="00EA1E3D">
              <w:rPr>
                <w:rFonts w:ascii="Sylfaen" w:hAnsi="Sylfaen" w:cs="Sylfaen"/>
                <w:sz w:val="20"/>
                <w:szCs w:val="20"/>
                <w:lang w:val="hy-AM"/>
              </w:rPr>
              <w:t>էլեկտրակայծային</w:t>
            </w:r>
            <w:r w:rsidRPr="00EA1E3D">
              <w:rPr>
                <w:sz w:val="20"/>
                <w:szCs w:val="20"/>
                <w:lang w:val="hy-AM"/>
              </w:rPr>
              <w:t xml:space="preserve"> </w:t>
            </w:r>
            <w:r w:rsidRPr="00EA1E3D">
              <w:rPr>
                <w:rFonts w:ascii="Sylfaen" w:hAnsi="Sylfaen" w:cs="Sylfaen"/>
                <w:sz w:val="20"/>
                <w:szCs w:val="20"/>
                <w:lang w:val="hy-AM"/>
              </w:rPr>
              <w:t>մոմ</w:t>
            </w:r>
            <w:r w:rsidRPr="00EA1E3D">
              <w:rPr>
                <w:sz w:val="20"/>
                <w:szCs w:val="20"/>
                <w:lang w:val="hy-AM"/>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5D5C1D"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53</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Pr="00EA1E3D" w:rsidRDefault="00EA1E3D" w:rsidP="00EA1E3D">
            <w:pPr>
              <w:rPr>
                <w:sz w:val="20"/>
                <w:szCs w:val="20"/>
                <w:lang w:val="hy-AM"/>
              </w:rPr>
            </w:pPr>
            <w:r w:rsidRPr="00EA1E3D">
              <w:rPr>
                <w:rFonts w:ascii="Sylfaen" w:hAnsi="Sylfaen" w:cs="Sylfaen"/>
                <w:sz w:val="20"/>
                <w:szCs w:val="20"/>
                <w:lang w:val="hy-AM"/>
              </w:rPr>
              <w:t>Երկարաճիտք</w:t>
            </w:r>
            <w:r w:rsidRPr="00EA1E3D">
              <w:rPr>
                <w:sz w:val="20"/>
                <w:szCs w:val="20"/>
                <w:lang w:val="hy-AM"/>
              </w:rPr>
              <w:t xml:space="preserve"> </w:t>
            </w:r>
            <w:r w:rsidRPr="00EA1E3D">
              <w:rPr>
                <w:rFonts w:ascii="Sylfaen" w:hAnsi="Sylfaen" w:cs="Sylfaen"/>
                <w:sz w:val="20"/>
                <w:szCs w:val="20"/>
                <w:lang w:val="hy-AM"/>
              </w:rPr>
              <w:t>կոշիկ</w:t>
            </w:r>
            <w:r w:rsidRPr="00EA1E3D">
              <w:rPr>
                <w:sz w:val="20"/>
                <w:szCs w:val="20"/>
                <w:lang w:val="hy-AM"/>
              </w:rPr>
              <w:t xml:space="preserve"> </w:t>
            </w:r>
            <w:r w:rsidRPr="00EA1E3D">
              <w:rPr>
                <w:rFonts w:ascii="Sylfaen" w:hAnsi="Sylfaen" w:cs="Sylfaen"/>
                <w:sz w:val="20"/>
                <w:szCs w:val="20"/>
                <w:lang w:val="hy-AM"/>
              </w:rPr>
              <w:t>ձմեռային</w:t>
            </w:r>
            <w:r w:rsidRPr="00EA1E3D">
              <w:rPr>
                <w:sz w:val="20"/>
                <w:szCs w:val="20"/>
                <w:lang w:val="hy-AM"/>
              </w:rPr>
              <w:t xml:space="preserve"> </w:t>
            </w:r>
            <w:r w:rsidRPr="00EA1E3D">
              <w:rPr>
                <w:rFonts w:ascii="Sylfaen" w:hAnsi="Sylfaen" w:cs="Sylfaen"/>
                <w:sz w:val="20"/>
                <w:szCs w:val="20"/>
                <w:lang w:val="hy-AM"/>
              </w:rPr>
              <w:t>մորթիով</w:t>
            </w:r>
            <w:r w:rsidRPr="00EA1E3D">
              <w:rPr>
                <w:sz w:val="20"/>
                <w:szCs w:val="20"/>
                <w:lang w:val="hy-AM"/>
              </w:rPr>
              <w:t xml:space="preserve">/ </w:t>
            </w:r>
            <w:r w:rsidRPr="00EA1E3D">
              <w:rPr>
                <w:rFonts w:ascii="Sylfaen" w:hAnsi="Sylfaen" w:cs="Sylfaen"/>
                <w:sz w:val="20"/>
                <w:szCs w:val="20"/>
                <w:lang w:val="hy-AM"/>
              </w:rPr>
              <w:t>բանվորական</w:t>
            </w:r>
            <w:r w:rsidRPr="00EA1E3D">
              <w:rPr>
                <w:sz w:val="20"/>
                <w:szCs w:val="20"/>
                <w:lang w:val="hy-AM"/>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54</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Կիսաճտքավոր</w:t>
            </w:r>
            <w:r>
              <w:rPr>
                <w:sz w:val="20"/>
                <w:szCs w:val="20"/>
              </w:rPr>
              <w:t xml:space="preserve"> </w:t>
            </w:r>
            <w:r>
              <w:rPr>
                <w:rFonts w:ascii="Sylfaen" w:hAnsi="Sylfaen" w:cs="Sylfaen"/>
                <w:sz w:val="20"/>
                <w:szCs w:val="20"/>
              </w:rPr>
              <w:t>կոշիկ</w:t>
            </w:r>
            <w:r>
              <w:rPr>
                <w:sz w:val="20"/>
                <w:szCs w:val="20"/>
              </w:rPr>
              <w:t xml:space="preserve"> /</w:t>
            </w:r>
            <w:r>
              <w:rPr>
                <w:rFonts w:ascii="Sylfaen" w:hAnsi="Sylfaen" w:cs="Sylfaen"/>
                <w:sz w:val="20"/>
                <w:szCs w:val="20"/>
              </w:rPr>
              <w:t>բանվորական</w:t>
            </w:r>
            <w:r>
              <w:rPr>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5D5C1D"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55</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Pr="00EA1E3D" w:rsidRDefault="00EA1E3D" w:rsidP="00EA1E3D">
            <w:pPr>
              <w:rPr>
                <w:sz w:val="20"/>
                <w:szCs w:val="20"/>
                <w:lang w:val="hy-AM"/>
              </w:rPr>
            </w:pPr>
            <w:r w:rsidRPr="00EA1E3D">
              <w:rPr>
                <w:rFonts w:ascii="Sylfaen" w:hAnsi="Sylfaen" w:cs="Sylfaen"/>
                <w:sz w:val="20"/>
                <w:szCs w:val="20"/>
                <w:lang w:val="hy-AM"/>
              </w:rPr>
              <w:t>Աշխատանքային</w:t>
            </w:r>
            <w:r w:rsidRPr="00EA1E3D">
              <w:rPr>
                <w:sz w:val="20"/>
                <w:szCs w:val="20"/>
                <w:lang w:val="hy-AM"/>
              </w:rPr>
              <w:t xml:space="preserve"> </w:t>
            </w:r>
            <w:r w:rsidRPr="00EA1E3D">
              <w:rPr>
                <w:rFonts w:ascii="Sylfaen" w:hAnsi="Sylfaen" w:cs="Sylfaen"/>
                <w:sz w:val="20"/>
                <w:szCs w:val="20"/>
                <w:lang w:val="hy-AM"/>
              </w:rPr>
              <w:t>ձեռնոց</w:t>
            </w:r>
            <w:r w:rsidRPr="00EA1E3D">
              <w:rPr>
                <w:sz w:val="20"/>
                <w:szCs w:val="20"/>
                <w:lang w:val="hy-AM"/>
              </w:rPr>
              <w:t xml:space="preserve"> </w:t>
            </w:r>
            <w:r w:rsidRPr="00EA1E3D">
              <w:rPr>
                <w:rFonts w:ascii="Sylfaen" w:hAnsi="Sylfaen" w:cs="Sylfaen"/>
                <w:sz w:val="20"/>
                <w:szCs w:val="20"/>
                <w:lang w:val="hy-AM"/>
              </w:rPr>
              <w:t>լատեքսային</w:t>
            </w:r>
            <w:r w:rsidRPr="00EA1E3D">
              <w:rPr>
                <w:sz w:val="20"/>
                <w:szCs w:val="20"/>
                <w:lang w:val="hy-AM"/>
              </w:rPr>
              <w:t xml:space="preserve"> </w:t>
            </w:r>
            <w:r w:rsidRPr="00EA1E3D">
              <w:rPr>
                <w:rFonts w:ascii="Sylfaen" w:hAnsi="Sylfaen" w:cs="Sylfaen"/>
                <w:sz w:val="20"/>
                <w:szCs w:val="20"/>
                <w:lang w:val="hy-AM"/>
              </w:rPr>
              <w:t>պաշտպանիչ</w:t>
            </w:r>
            <w:r w:rsidRPr="00EA1E3D">
              <w:rPr>
                <w:sz w:val="20"/>
                <w:szCs w:val="20"/>
                <w:lang w:val="hy-AM"/>
              </w:rPr>
              <w:t xml:space="preserve"> </w:t>
            </w:r>
            <w:r w:rsidRPr="00EA1E3D">
              <w:rPr>
                <w:rFonts w:ascii="Sylfaen" w:hAnsi="Sylfaen" w:cs="Sylfaen"/>
                <w:sz w:val="20"/>
                <w:szCs w:val="20"/>
                <w:lang w:val="hy-AM"/>
              </w:rPr>
              <w:t>շերտով</w:t>
            </w:r>
            <w:r w:rsidRPr="00EA1E3D">
              <w:rPr>
                <w:sz w:val="20"/>
                <w:szCs w:val="20"/>
                <w:lang w:val="hy-AM"/>
              </w:rPr>
              <w:t>/ 5-</w:t>
            </w:r>
            <w:r w:rsidRPr="00EA1E3D">
              <w:rPr>
                <w:rFonts w:ascii="Sylfaen" w:hAnsi="Sylfaen" w:cs="Sylfaen"/>
                <w:sz w:val="20"/>
                <w:szCs w:val="20"/>
                <w:lang w:val="hy-AM"/>
              </w:rPr>
              <w:t>մատ</w:t>
            </w:r>
            <w:r w:rsidRPr="00EA1E3D">
              <w:rPr>
                <w:sz w:val="20"/>
                <w:szCs w:val="20"/>
                <w:lang w:val="hy-AM"/>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56</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Ջրապաշտպան</w:t>
            </w:r>
            <w:r>
              <w:rPr>
                <w:sz w:val="20"/>
                <w:szCs w:val="20"/>
              </w:rPr>
              <w:t xml:space="preserve"> </w:t>
            </w:r>
            <w:r>
              <w:rPr>
                <w:rFonts w:ascii="Sylfaen" w:hAnsi="Sylfaen" w:cs="Sylfaen"/>
                <w:sz w:val="20"/>
                <w:szCs w:val="20"/>
              </w:rPr>
              <w:t>արտահագուստ</w:t>
            </w:r>
            <w:r>
              <w:rPr>
                <w:sz w:val="20"/>
                <w:szCs w:val="20"/>
              </w:rPr>
              <w:t xml:space="preserve"> /</w:t>
            </w:r>
            <w:r>
              <w:rPr>
                <w:rFonts w:ascii="Sylfaen" w:hAnsi="Sylfaen" w:cs="Sylfaen"/>
                <w:sz w:val="20"/>
                <w:szCs w:val="20"/>
              </w:rPr>
              <w:t>թիկնոց</w:t>
            </w:r>
            <w:r>
              <w:rPr>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5D5C1D"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57</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Pr="00EA1E3D" w:rsidRDefault="00EA1E3D" w:rsidP="00EA1E3D">
            <w:pPr>
              <w:rPr>
                <w:color w:val="000000"/>
                <w:sz w:val="20"/>
                <w:szCs w:val="20"/>
                <w:lang w:val="hy-AM"/>
              </w:rPr>
            </w:pPr>
            <w:r w:rsidRPr="00EA1E3D">
              <w:rPr>
                <w:rFonts w:ascii="Sylfaen" w:hAnsi="Sylfaen" w:cs="Sylfaen"/>
                <w:color w:val="000000"/>
                <w:sz w:val="20"/>
                <w:szCs w:val="20"/>
                <w:lang w:val="hy-AM"/>
              </w:rPr>
              <w:t>Էլեկտրոդ</w:t>
            </w:r>
            <w:r w:rsidRPr="00EA1E3D">
              <w:rPr>
                <w:color w:val="000000"/>
                <w:sz w:val="20"/>
                <w:szCs w:val="20"/>
                <w:lang w:val="hy-AM"/>
              </w:rPr>
              <w:t xml:space="preserve"> </w:t>
            </w:r>
            <w:r w:rsidRPr="00EA1E3D">
              <w:rPr>
                <w:rFonts w:ascii="Sylfaen" w:hAnsi="Sylfaen" w:cs="Sylfaen"/>
                <w:color w:val="000000"/>
                <w:sz w:val="20"/>
                <w:szCs w:val="20"/>
                <w:lang w:val="hy-AM"/>
              </w:rPr>
              <w:t>զոդման</w:t>
            </w:r>
            <w:r w:rsidRPr="00EA1E3D">
              <w:rPr>
                <w:color w:val="000000"/>
                <w:sz w:val="20"/>
                <w:szCs w:val="20"/>
                <w:lang w:val="hy-AM"/>
              </w:rPr>
              <w:t xml:space="preserve"> 3</w:t>
            </w:r>
            <w:r w:rsidRPr="00EA1E3D">
              <w:rPr>
                <w:rFonts w:ascii="Sylfaen" w:hAnsi="Sylfaen" w:cs="Sylfaen"/>
                <w:color w:val="000000"/>
                <w:sz w:val="20"/>
                <w:szCs w:val="20"/>
                <w:lang w:val="hy-AM"/>
              </w:rPr>
              <w:t>մմ</w:t>
            </w:r>
            <w:r w:rsidRPr="00EA1E3D">
              <w:rPr>
                <w:color w:val="000000"/>
                <w:sz w:val="20"/>
                <w:szCs w:val="20"/>
                <w:lang w:val="hy-AM"/>
              </w:rPr>
              <w:t xml:space="preserve"> </w:t>
            </w:r>
            <w:r w:rsidRPr="00EA1E3D">
              <w:rPr>
                <w:rFonts w:ascii="Sylfaen" w:hAnsi="Sylfaen" w:cs="Sylfaen"/>
                <w:color w:val="000000"/>
                <w:sz w:val="20"/>
                <w:szCs w:val="20"/>
                <w:lang w:val="hy-AM"/>
              </w:rPr>
              <w:t>տուփով</w:t>
            </w:r>
            <w:r w:rsidRPr="00EA1E3D">
              <w:rPr>
                <w:color w:val="000000"/>
                <w:sz w:val="20"/>
                <w:szCs w:val="20"/>
                <w:lang w:val="hy-AM"/>
              </w:rPr>
              <w:t xml:space="preserve"> /2.5 </w:t>
            </w:r>
            <w:r w:rsidRPr="00EA1E3D">
              <w:rPr>
                <w:rFonts w:ascii="Sylfaen" w:hAnsi="Sylfaen" w:cs="Sylfaen"/>
                <w:color w:val="000000"/>
                <w:sz w:val="20"/>
                <w:szCs w:val="20"/>
                <w:lang w:val="hy-AM"/>
              </w:rPr>
              <w:t>կգ</w:t>
            </w:r>
            <w:r w:rsidRPr="00EA1E3D">
              <w:rPr>
                <w:color w:val="000000"/>
                <w:sz w:val="20"/>
                <w:szCs w:val="20"/>
                <w:lang w:val="hy-AM"/>
              </w:rPr>
              <w:t xml:space="preserve"> /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58</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Բալգարկայի</w:t>
            </w:r>
            <w:r>
              <w:rPr>
                <w:sz w:val="20"/>
                <w:szCs w:val="20"/>
              </w:rPr>
              <w:t xml:space="preserve"> </w:t>
            </w:r>
            <w:r>
              <w:rPr>
                <w:rFonts w:ascii="Sylfaen" w:hAnsi="Sylfaen" w:cs="Sylfaen"/>
                <w:sz w:val="20"/>
                <w:szCs w:val="20"/>
              </w:rPr>
              <w:t>սկավառակ</w:t>
            </w:r>
            <w:r>
              <w:rPr>
                <w:sz w:val="20"/>
                <w:szCs w:val="20"/>
              </w:rPr>
              <w:t xml:space="preserve"> /d=115-125</w:t>
            </w:r>
            <w:r>
              <w:rPr>
                <w:rFonts w:ascii="Sylfaen" w:hAnsi="Sylfaen" w:cs="Sylfaen"/>
                <w:sz w:val="20"/>
                <w:szCs w:val="20"/>
              </w:rPr>
              <w:t>մմ</w:t>
            </w:r>
            <w:r>
              <w:rPr>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59</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բենզասղոցի</w:t>
            </w:r>
            <w:r>
              <w:rPr>
                <w:sz w:val="20"/>
                <w:szCs w:val="20"/>
              </w:rPr>
              <w:t xml:space="preserve"> </w:t>
            </w:r>
            <w:r>
              <w:rPr>
                <w:rFonts w:ascii="Sylfaen" w:hAnsi="Sylfaen" w:cs="Sylfaen"/>
                <w:sz w:val="20"/>
                <w:szCs w:val="20"/>
              </w:rPr>
              <w:t>պահեստամաս</w:t>
            </w:r>
            <w:r>
              <w:rPr>
                <w:sz w:val="20"/>
                <w:szCs w:val="20"/>
              </w:rPr>
              <w:t xml:space="preserve"> </w:t>
            </w:r>
            <w:r>
              <w:rPr>
                <w:rFonts w:ascii="Sylfaen" w:hAnsi="Sylfaen" w:cs="Sylfaen"/>
                <w:sz w:val="20"/>
                <w:szCs w:val="20"/>
              </w:rPr>
              <w:t>մագնիտո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60</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բենզասղոցի</w:t>
            </w:r>
            <w:r>
              <w:rPr>
                <w:sz w:val="20"/>
                <w:szCs w:val="20"/>
              </w:rPr>
              <w:t xml:space="preserve"> </w:t>
            </w:r>
            <w:r>
              <w:rPr>
                <w:rFonts w:ascii="Sylfaen" w:hAnsi="Sylfaen" w:cs="Sylfaen"/>
                <w:sz w:val="20"/>
                <w:szCs w:val="20"/>
              </w:rPr>
              <w:t>ցեփ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61</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Աղ</w:t>
            </w:r>
            <w:r>
              <w:rPr>
                <w:sz w:val="20"/>
                <w:szCs w:val="20"/>
              </w:rPr>
              <w:t>+</w:t>
            </w:r>
            <w:r>
              <w:rPr>
                <w:rFonts w:ascii="Sylfaen" w:hAnsi="Sylfaen" w:cs="Sylfaen"/>
                <w:sz w:val="20"/>
                <w:szCs w:val="20"/>
              </w:rPr>
              <w:t>Ավազ</w:t>
            </w:r>
            <w:r>
              <w:rPr>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62</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փայտի</w:t>
            </w:r>
            <w:r>
              <w:rPr>
                <w:sz w:val="20"/>
                <w:szCs w:val="20"/>
              </w:rPr>
              <w:t xml:space="preserve"> </w:t>
            </w:r>
            <w:r>
              <w:rPr>
                <w:rFonts w:ascii="Sylfaen" w:hAnsi="Sylfaen" w:cs="Sylfaen"/>
                <w:sz w:val="20"/>
                <w:szCs w:val="20"/>
              </w:rPr>
              <w:t>ռեյկա</w:t>
            </w:r>
            <w:r>
              <w:rPr>
                <w:sz w:val="20"/>
                <w:szCs w:val="20"/>
              </w:rPr>
              <w:t xml:space="preserve"> 6*6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63</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պաժառնու</w:t>
            </w:r>
            <w:r>
              <w:rPr>
                <w:sz w:val="20"/>
                <w:szCs w:val="20"/>
              </w:rPr>
              <w:t xml:space="preserve"> </w:t>
            </w:r>
            <w:r>
              <w:rPr>
                <w:rFonts w:ascii="Sylfaen" w:hAnsi="Sylfaen" w:cs="Sylfaen"/>
                <w:sz w:val="20"/>
                <w:szCs w:val="20"/>
              </w:rPr>
              <w:t>շլանգ</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64</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գոտեմիացում</w:t>
            </w:r>
            <w:r>
              <w:rPr>
                <w:sz w:val="20"/>
                <w:szCs w:val="20"/>
              </w:rPr>
              <w:t xml:space="preserve"> 75</w:t>
            </w:r>
            <w:r>
              <w:rPr>
                <w:rFonts w:ascii="Sylfaen" w:hAnsi="Sylfaen" w:cs="Sylfaen"/>
                <w:sz w:val="20"/>
                <w:szCs w:val="20"/>
              </w:rPr>
              <w:t>մմ</w:t>
            </w:r>
            <w:r>
              <w:rPr>
                <w:sz w:val="20"/>
                <w:szCs w:val="20"/>
              </w:rPr>
              <w:t xml:space="preserve"> / 3 </w:t>
            </w:r>
            <w:r>
              <w:rPr>
                <w:rFonts w:ascii="Sylfaen" w:hAnsi="Sylfaen" w:cs="Sylfaen"/>
                <w:sz w:val="20"/>
                <w:szCs w:val="20"/>
              </w:rPr>
              <w:t>դույմ</w:t>
            </w:r>
            <w:r>
              <w:rPr>
                <w:sz w:val="20"/>
                <w:szCs w:val="20"/>
              </w:rPr>
              <w:t xml:space="preserve"> /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65</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գոտեմիացում</w:t>
            </w:r>
            <w:r>
              <w:rPr>
                <w:sz w:val="20"/>
                <w:szCs w:val="20"/>
              </w:rPr>
              <w:t xml:space="preserve"> 63</w:t>
            </w:r>
            <w:r>
              <w:rPr>
                <w:rFonts w:ascii="Sylfaen" w:hAnsi="Sylfaen" w:cs="Sylfaen"/>
                <w:sz w:val="20"/>
                <w:szCs w:val="20"/>
              </w:rPr>
              <w:t>մմ</w:t>
            </w:r>
            <w:r>
              <w:rPr>
                <w:sz w:val="20"/>
                <w:szCs w:val="20"/>
              </w:rPr>
              <w:t xml:space="preserve"> /  2 </w:t>
            </w:r>
            <w:r>
              <w:rPr>
                <w:rFonts w:ascii="Sylfaen" w:hAnsi="Sylfaen" w:cs="Sylfaen"/>
                <w:sz w:val="20"/>
                <w:szCs w:val="20"/>
              </w:rPr>
              <w:t>դույմ</w:t>
            </w:r>
            <w:r>
              <w:rPr>
                <w:sz w:val="20"/>
                <w:szCs w:val="20"/>
              </w:rPr>
              <w:t xml:space="preserve"> /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66</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խողովակի</w:t>
            </w:r>
            <w:r>
              <w:rPr>
                <w:sz w:val="20"/>
                <w:szCs w:val="20"/>
              </w:rPr>
              <w:t xml:space="preserve"> </w:t>
            </w:r>
            <w:r>
              <w:rPr>
                <w:rFonts w:ascii="Sylfaen" w:hAnsi="Sylfaen" w:cs="Sylfaen"/>
                <w:sz w:val="20"/>
                <w:szCs w:val="20"/>
              </w:rPr>
              <w:t>դետալ</w:t>
            </w:r>
            <w:r>
              <w:rPr>
                <w:sz w:val="20"/>
                <w:szCs w:val="20"/>
              </w:rPr>
              <w:t xml:space="preserve"> </w:t>
            </w:r>
            <w:r>
              <w:rPr>
                <w:rFonts w:ascii="Sylfaen" w:hAnsi="Sylfaen" w:cs="Sylfaen"/>
                <w:sz w:val="20"/>
                <w:szCs w:val="20"/>
              </w:rPr>
              <w:t>կցամաս</w:t>
            </w:r>
            <w:r>
              <w:rPr>
                <w:sz w:val="20"/>
                <w:szCs w:val="20"/>
              </w:rPr>
              <w:t xml:space="preserve"> PN 25*25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67</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խողովակի</w:t>
            </w:r>
            <w:r>
              <w:rPr>
                <w:sz w:val="20"/>
                <w:szCs w:val="20"/>
              </w:rPr>
              <w:t xml:space="preserve"> </w:t>
            </w:r>
            <w:r>
              <w:rPr>
                <w:rFonts w:ascii="Sylfaen" w:hAnsi="Sylfaen" w:cs="Sylfaen"/>
                <w:sz w:val="20"/>
                <w:szCs w:val="20"/>
              </w:rPr>
              <w:t>դետալ</w:t>
            </w:r>
            <w:r>
              <w:rPr>
                <w:sz w:val="20"/>
                <w:szCs w:val="20"/>
              </w:rPr>
              <w:t xml:space="preserve"> </w:t>
            </w:r>
            <w:r>
              <w:rPr>
                <w:rFonts w:ascii="Sylfaen" w:hAnsi="Sylfaen" w:cs="Sylfaen"/>
                <w:sz w:val="20"/>
                <w:szCs w:val="20"/>
              </w:rPr>
              <w:t>կցամաս</w:t>
            </w:r>
            <w:r>
              <w:rPr>
                <w:sz w:val="20"/>
                <w:szCs w:val="20"/>
              </w:rPr>
              <w:t xml:space="preserve"> PN 63*63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68</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հատակի</w:t>
            </w:r>
            <w:r>
              <w:rPr>
                <w:sz w:val="20"/>
                <w:szCs w:val="20"/>
              </w:rPr>
              <w:t xml:space="preserve"> </w:t>
            </w:r>
            <w:r>
              <w:rPr>
                <w:rFonts w:ascii="Sylfaen" w:hAnsi="Sylfaen" w:cs="Sylfaen"/>
                <w:sz w:val="20"/>
                <w:szCs w:val="20"/>
              </w:rPr>
              <w:t>չոտի</w:t>
            </w:r>
            <w:r>
              <w:rPr>
                <w:sz w:val="20"/>
                <w:szCs w:val="20"/>
              </w:rPr>
              <w:t xml:space="preserve"> 0.5 </w:t>
            </w:r>
            <w:r>
              <w:rPr>
                <w:rFonts w:ascii="Sylfaen" w:hAnsi="Sylfaen" w:cs="Sylfaen"/>
                <w:sz w:val="20"/>
                <w:szCs w:val="20"/>
              </w:rPr>
              <w:t>մ</w:t>
            </w:r>
            <w:r>
              <w:rPr>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69</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խողովակ</w:t>
            </w:r>
            <w:r>
              <w:rPr>
                <w:sz w:val="20"/>
                <w:szCs w:val="20"/>
              </w:rPr>
              <w:t xml:space="preserve"> </w:t>
            </w:r>
            <w:r>
              <w:rPr>
                <w:rFonts w:ascii="Sylfaen" w:hAnsi="Sylfaen" w:cs="Sylfaen"/>
                <w:sz w:val="20"/>
                <w:szCs w:val="20"/>
              </w:rPr>
              <w:t>պոլիեթիլենային</w:t>
            </w:r>
            <w:r>
              <w:rPr>
                <w:rFonts w:ascii="MS Mincho" w:eastAsia="MS Mincho" w:hAnsi="MS Mincho" w:cs="MS Mincho" w:hint="eastAsia"/>
                <w:sz w:val="20"/>
                <w:szCs w:val="20"/>
              </w:rPr>
              <w:t>․</w:t>
            </w:r>
            <w:r>
              <w:rPr>
                <w:sz w:val="20"/>
                <w:szCs w:val="20"/>
              </w:rPr>
              <w:t xml:space="preserve"> </w:t>
            </w:r>
            <w:r>
              <w:rPr>
                <w:rFonts w:ascii="Sylfaen" w:hAnsi="Sylfaen" w:cs="Sylfaen"/>
                <w:sz w:val="20"/>
                <w:szCs w:val="20"/>
              </w:rPr>
              <w:t>երկշերտ</w:t>
            </w:r>
            <w:r>
              <w:rPr>
                <w:sz w:val="20"/>
                <w:szCs w:val="20"/>
              </w:rPr>
              <w:t xml:space="preserve"> 63</w:t>
            </w:r>
            <w:r>
              <w:rPr>
                <w:rFonts w:ascii="Sylfaen" w:hAnsi="Sylfaen" w:cs="Sylfaen"/>
                <w:sz w:val="20"/>
                <w:szCs w:val="20"/>
              </w:rPr>
              <w:t>մմ</w:t>
            </w:r>
            <w:r>
              <w:rPr>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70</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խողովակ</w:t>
            </w:r>
            <w:r>
              <w:rPr>
                <w:sz w:val="20"/>
                <w:szCs w:val="20"/>
              </w:rPr>
              <w:t xml:space="preserve"> </w:t>
            </w:r>
            <w:r>
              <w:rPr>
                <w:rFonts w:ascii="Sylfaen" w:hAnsi="Sylfaen" w:cs="Sylfaen"/>
                <w:sz w:val="20"/>
                <w:szCs w:val="20"/>
              </w:rPr>
              <w:t>պոլիեթիլենային</w:t>
            </w:r>
            <w:r>
              <w:rPr>
                <w:rFonts w:ascii="MS Mincho" w:eastAsia="MS Mincho" w:hAnsi="MS Mincho" w:cs="MS Mincho" w:hint="eastAsia"/>
                <w:sz w:val="20"/>
                <w:szCs w:val="20"/>
              </w:rPr>
              <w:t>․</w:t>
            </w:r>
            <w:r>
              <w:rPr>
                <w:sz w:val="20"/>
                <w:szCs w:val="20"/>
              </w:rPr>
              <w:t xml:space="preserve"> </w:t>
            </w:r>
            <w:r>
              <w:rPr>
                <w:rFonts w:ascii="Sylfaen" w:hAnsi="Sylfaen" w:cs="Sylfaen"/>
                <w:sz w:val="20"/>
                <w:szCs w:val="20"/>
              </w:rPr>
              <w:t>երկշերտ</w:t>
            </w:r>
            <w:r>
              <w:rPr>
                <w:sz w:val="20"/>
                <w:szCs w:val="20"/>
              </w:rPr>
              <w:t xml:space="preserve"> 25</w:t>
            </w:r>
            <w:r>
              <w:rPr>
                <w:rFonts w:ascii="Sylfaen" w:hAnsi="Sylfaen" w:cs="Sylfaen"/>
                <w:sz w:val="20"/>
                <w:szCs w:val="20"/>
              </w:rPr>
              <w:t>մմ</w:t>
            </w:r>
            <w:r>
              <w:rPr>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71</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փական</w:t>
            </w:r>
            <w:r>
              <w:rPr>
                <w:sz w:val="20"/>
                <w:szCs w:val="20"/>
              </w:rPr>
              <w:t xml:space="preserve"> 63</w:t>
            </w:r>
            <w:r>
              <w:rPr>
                <w:rFonts w:ascii="Sylfaen" w:hAnsi="Sylfaen" w:cs="Sylfaen"/>
                <w:sz w:val="20"/>
                <w:szCs w:val="20"/>
              </w:rPr>
              <w:t>մմ</w:t>
            </w:r>
            <w:r>
              <w:rPr>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72</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color w:val="000000"/>
                <w:sz w:val="20"/>
                <w:szCs w:val="20"/>
              </w:rPr>
            </w:pPr>
            <w:r>
              <w:rPr>
                <w:rFonts w:ascii="Sylfaen" w:hAnsi="Sylfaen" w:cs="Sylfaen"/>
                <w:color w:val="000000"/>
                <w:sz w:val="20"/>
                <w:szCs w:val="20"/>
              </w:rPr>
              <w:t>փական</w:t>
            </w:r>
            <w:r>
              <w:rPr>
                <w:color w:val="000000"/>
                <w:sz w:val="20"/>
                <w:szCs w:val="20"/>
              </w:rPr>
              <w:t xml:space="preserve"> 25</w:t>
            </w:r>
            <w:r>
              <w:rPr>
                <w:rFonts w:ascii="Sylfaen" w:hAnsi="Sylfaen" w:cs="Sylfaen"/>
                <w:color w:val="000000"/>
                <w:sz w:val="20"/>
                <w:szCs w:val="20"/>
              </w:rPr>
              <w:t>մմ</w:t>
            </w:r>
            <w:r>
              <w:rPr>
                <w:color w:val="000000"/>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73</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երկաթյա</w:t>
            </w:r>
            <w:r>
              <w:rPr>
                <w:sz w:val="20"/>
                <w:szCs w:val="20"/>
              </w:rPr>
              <w:t xml:space="preserve"> </w:t>
            </w:r>
            <w:r>
              <w:rPr>
                <w:rFonts w:ascii="Sylfaen" w:hAnsi="Sylfaen" w:cs="Sylfaen"/>
                <w:sz w:val="20"/>
                <w:szCs w:val="20"/>
              </w:rPr>
              <w:t>դյուբել</w:t>
            </w:r>
            <w:r>
              <w:rPr>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74</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սկոպ</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75</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թիա</w:t>
            </w:r>
            <w:r>
              <w:rPr>
                <w:sz w:val="20"/>
                <w:szCs w:val="20"/>
              </w:rPr>
              <w:t xml:space="preserve"> </w:t>
            </w:r>
            <w:r>
              <w:rPr>
                <w:rFonts w:ascii="Sylfaen" w:hAnsi="Sylfaen" w:cs="Sylfaen"/>
                <w:sz w:val="20"/>
                <w:szCs w:val="20"/>
              </w:rPr>
              <w:t>բենզասղոցի</w:t>
            </w:r>
            <w:r>
              <w:rPr>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76</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ներկի</w:t>
            </w:r>
            <w:r>
              <w:rPr>
                <w:sz w:val="20"/>
                <w:szCs w:val="20"/>
              </w:rPr>
              <w:t xml:space="preserve"> </w:t>
            </w:r>
            <w:r>
              <w:rPr>
                <w:rFonts w:ascii="Sylfaen" w:hAnsi="Sylfaen" w:cs="Sylfaen"/>
                <w:sz w:val="20"/>
                <w:szCs w:val="20"/>
              </w:rPr>
              <w:t>լուծիչ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77</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ամրակ</w:t>
            </w:r>
            <w:r>
              <w:rPr>
                <w:sz w:val="20"/>
                <w:szCs w:val="20"/>
              </w:rPr>
              <w:t xml:space="preserve"> / </w:t>
            </w:r>
            <w:r>
              <w:rPr>
                <w:rFonts w:ascii="Sylfaen" w:hAnsi="Sylfaen" w:cs="Sylfaen"/>
                <w:sz w:val="20"/>
                <w:szCs w:val="20"/>
              </w:rPr>
              <w:t>զաժիմ</w:t>
            </w:r>
            <w:r>
              <w:rPr>
                <w:sz w:val="20"/>
                <w:szCs w:val="20"/>
              </w:rPr>
              <w:t xml:space="preserve"> /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78</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բոլտ</w:t>
            </w:r>
            <w:r>
              <w:rPr>
                <w:sz w:val="20"/>
                <w:szCs w:val="20"/>
              </w:rPr>
              <w:t xml:space="preserve">  </w:t>
            </w:r>
            <w:r>
              <w:rPr>
                <w:rFonts w:ascii="Sylfaen" w:hAnsi="Sylfaen" w:cs="Sylfaen"/>
                <w:sz w:val="20"/>
                <w:szCs w:val="20"/>
              </w:rPr>
              <w:t>գայկա</w:t>
            </w:r>
            <w:r>
              <w:rPr>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79</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բեռնասայլակ</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80</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բենզասղոց</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81</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խոտհնձիչ</w:t>
            </w:r>
            <w:r>
              <w:rPr>
                <w:sz w:val="20"/>
                <w:szCs w:val="20"/>
              </w:rPr>
              <w:t xml:space="preserve"> </w:t>
            </w:r>
            <w:r>
              <w:rPr>
                <w:rFonts w:ascii="Sylfaen" w:hAnsi="Sylfaen" w:cs="Sylfaen"/>
                <w:sz w:val="20"/>
                <w:szCs w:val="20"/>
              </w:rPr>
              <w:t>մեքենա</w:t>
            </w:r>
            <w:r>
              <w:rPr>
                <w:sz w:val="20"/>
                <w:szCs w:val="20"/>
              </w:rPr>
              <w:t xml:space="preserve"> </w:t>
            </w:r>
            <w:r>
              <w:rPr>
                <w:rFonts w:ascii="Sylfaen" w:hAnsi="Sylfaen" w:cs="Sylfaen"/>
                <w:sz w:val="20"/>
                <w:szCs w:val="20"/>
              </w:rPr>
              <w:t>բենզինային</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82</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Խողովակ</w:t>
            </w:r>
            <w:r>
              <w:rPr>
                <w:sz w:val="20"/>
                <w:szCs w:val="20"/>
              </w:rPr>
              <w:t xml:space="preserve"> 108</w:t>
            </w:r>
            <w:r>
              <w:rPr>
                <w:rFonts w:ascii="Sylfaen" w:hAnsi="Sylfaen" w:cs="Sylfaen"/>
                <w:sz w:val="20"/>
                <w:szCs w:val="20"/>
              </w:rPr>
              <w:t>մմ</w:t>
            </w:r>
            <w:r>
              <w:rPr>
                <w:sz w:val="20"/>
                <w:szCs w:val="20"/>
              </w:rPr>
              <w:t xml:space="preserve"> 4 </w:t>
            </w:r>
            <w:r>
              <w:rPr>
                <w:rFonts w:ascii="Sylfaen" w:hAnsi="Sylfaen" w:cs="Sylfaen"/>
                <w:sz w:val="20"/>
                <w:szCs w:val="20"/>
              </w:rPr>
              <w:t>դույմ</w:t>
            </w:r>
            <w:r>
              <w:rPr>
                <w:sz w:val="20"/>
                <w:szCs w:val="20"/>
              </w:rPr>
              <w:t xml:space="preserve"> </w:t>
            </w:r>
            <w:r>
              <w:rPr>
                <w:rFonts w:ascii="Sylfaen" w:hAnsi="Sylfaen" w:cs="Sylfaen"/>
                <w:sz w:val="20"/>
                <w:szCs w:val="20"/>
              </w:rPr>
              <w:t>երկաթյա</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Pr="00AE1B26" w:rsidRDefault="00EA1E3D" w:rsidP="00EA1E3D">
            <w:pPr>
              <w:jc w:val="center"/>
              <w:rPr>
                <w:rFonts w:ascii="GHEA Grapalat" w:hAnsi="GHEA Grapalat"/>
                <w:sz w:val="18"/>
                <w:szCs w:val="18"/>
                <w:lang w:val="hy-AM"/>
              </w:rPr>
            </w:pPr>
            <w:r>
              <w:rPr>
                <w:rFonts w:ascii="GHEA Grapalat" w:hAnsi="GHEA Grapalat"/>
                <w:sz w:val="18"/>
                <w:szCs w:val="18"/>
                <w:lang w:val="hy-AM"/>
              </w:rPr>
              <w:t>83</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Խողովակ</w:t>
            </w:r>
            <w:r>
              <w:rPr>
                <w:sz w:val="20"/>
                <w:szCs w:val="20"/>
              </w:rPr>
              <w:t xml:space="preserve"> 159</w:t>
            </w:r>
            <w:r>
              <w:rPr>
                <w:rFonts w:ascii="Sylfaen" w:hAnsi="Sylfaen" w:cs="Sylfaen"/>
                <w:sz w:val="20"/>
                <w:szCs w:val="20"/>
              </w:rPr>
              <w:t>մմ</w:t>
            </w:r>
            <w:r>
              <w:rPr>
                <w:sz w:val="20"/>
                <w:szCs w:val="20"/>
              </w:rPr>
              <w:t xml:space="preserve"> 6 </w:t>
            </w:r>
            <w:r>
              <w:rPr>
                <w:rFonts w:ascii="Sylfaen" w:hAnsi="Sylfaen" w:cs="Sylfaen"/>
                <w:sz w:val="20"/>
                <w:szCs w:val="20"/>
              </w:rPr>
              <w:t>դույմ</w:t>
            </w:r>
            <w:r>
              <w:rPr>
                <w:sz w:val="20"/>
                <w:szCs w:val="20"/>
              </w:rPr>
              <w:t xml:space="preserve"> </w:t>
            </w:r>
            <w:r>
              <w:rPr>
                <w:rFonts w:ascii="Sylfaen" w:hAnsi="Sylfaen" w:cs="Sylfaen"/>
                <w:sz w:val="20"/>
                <w:szCs w:val="20"/>
              </w:rPr>
              <w:t>երկաթյա</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Default="00EA1E3D" w:rsidP="00EA1E3D">
            <w:pPr>
              <w:jc w:val="center"/>
              <w:rPr>
                <w:rFonts w:ascii="GHEA Grapalat" w:hAnsi="GHEA Grapalat"/>
                <w:sz w:val="18"/>
                <w:szCs w:val="18"/>
                <w:lang w:val="hy-AM"/>
              </w:rPr>
            </w:pPr>
            <w:r>
              <w:rPr>
                <w:rFonts w:ascii="GHEA Grapalat" w:hAnsi="GHEA Grapalat"/>
                <w:sz w:val="18"/>
                <w:szCs w:val="18"/>
                <w:lang w:val="hy-AM"/>
              </w:rPr>
              <w:t>84</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ջրի</w:t>
            </w:r>
            <w:r>
              <w:rPr>
                <w:sz w:val="20"/>
                <w:szCs w:val="20"/>
              </w:rPr>
              <w:t xml:space="preserve"> </w:t>
            </w:r>
            <w:r>
              <w:rPr>
                <w:rFonts w:ascii="Sylfaen" w:hAnsi="Sylfaen" w:cs="Sylfaen"/>
                <w:sz w:val="20"/>
                <w:szCs w:val="20"/>
              </w:rPr>
              <w:t>պոմպ</w:t>
            </w:r>
            <w:r>
              <w:rPr>
                <w:sz w:val="20"/>
                <w:szCs w:val="20"/>
              </w:rPr>
              <w:t xml:space="preserve"> </w:t>
            </w:r>
            <w:r>
              <w:rPr>
                <w:rFonts w:ascii="Sylfaen" w:hAnsi="Sylfaen" w:cs="Sylfaen"/>
                <w:sz w:val="20"/>
                <w:szCs w:val="20"/>
              </w:rPr>
              <w:t>բենզինային</w:t>
            </w:r>
            <w:r>
              <w:rPr>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EA1E3D"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EA1E3D" w:rsidRDefault="00EA1E3D" w:rsidP="00EA1E3D">
            <w:pPr>
              <w:jc w:val="center"/>
              <w:rPr>
                <w:rFonts w:ascii="GHEA Grapalat" w:hAnsi="GHEA Grapalat"/>
                <w:sz w:val="18"/>
                <w:szCs w:val="18"/>
                <w:lang w:val="hy-AM"/>
              </w:rPr>
            </w:pPr>
            <w:r>
              <w:rPr>
                <w:rFonts w:ascii="GHEA Grapalat" w:hAnsi="GHEA Grapalat"/>
                <w:sz w:val="18"/>
                <w:szCs w:val="18"/>
                <w:lang w:val="hy-AM"/>
              </w:rPr>
              <w:t>85</w:t>
            </w:r>
          </w:p>
        </w:tc>
        <w:tc>
          <w:tcPr>
            <w:tcW w:w="4508" w:type="dxa"/>
            <w:tcBorders>
              <w:top w:val="single" w:sz="4" w:space="0" w:color="auto"/>
              <w:left w:val="single" w:sz="4" w:space="0" w:color="auto"/>
              <w:bottom w:val="single" w:sz="4" w:space="0" w:color="auto"/>
              <w:right w:val="single" w:sz="4" w:space="0" w:color="auto"/>
            </w:tcBorders>
            <w:vAlign w:val="center"/>
          </w:tcPr>
          <w:p w:rsidR="00EA1E3D" w:rsidRDefault="00EA1E3D" w:rsidP="00EA1E3D">
            <w:pPr>
              <w:rPr>
                <w:sz w:val="20"/>
                <w:szCs w:val="20"/>
              </w:rPr>
            </w:pPr>
            <w:r>
              <w:rPr>
                <w:rFonts w:ascii="Sylfaen" w:hAnsi="Sylfaen" w:cs="Sylfaen"/>
                <w:sz w:val="20"/>
                <w:szCs w:val="20"/>
              </w:rPr>
              <w:t>Կացին</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A1E3D" w:rsidRPr="00A71D81" w:rsidRDefault="00EA1E3D" w:rsidP="00EA1E3D">
            <w:pPr>
              <w:jc w:val="center"/>
              <w:rPr>
                <w:rFonts w:ascii="GHEA Grapalat" w:hAnsi="GHEA Grapalat"/>
                <w:sz w:val="20"/>
                <w:lang w:val="es-ES"/>
              </w:rPr>
            </w:pPr>
          </w:p>
        </w:tc>
      </w:tr>
      <w:tr w:rsidR="00F005A2" w:rsidRPr="00A71D81" w:rsidTr="00D55901">
        <w:trPr>
          <w:trHeight w:val="270"/>
          <w:jc w:val="center"/>
        </w:trPr>
        <w:tc>
          <w:tcPr>
            <w:tcW w:w="867" w:type="dxa"/>
            <w:tcBorders>
              <w:top w:val="single" w:sz="4" w:space="0" w:color="auto"/>
              <w:left w:val="single" w:sz="4" w:space="0" w:color="auto"/>
              <w:bottom w:val="single" w:sz="4" w:space="0" w:color="auto"/>
              <w:right w:val="single" w:sz="4" w:space="0" w:color="auto"/>
            </w:tcBorders>
          </w:tcPr>
          <w:p w:rsidR="00F005A2" w:rsidRDefault="00F005A2" w:rsidP="00F005A2">
            <w:pPr>
              <w:jc w:val="center"/>
              <w:rPr>
                <w:rFonts w:ascii="GHEA Grapalat" w:hAnsi="GHEA Grapalat"/>
                <w:sz w:val="18"/>
                <w:szCs w:val="18"/>
                <w:lang w:val="hy-AM"/>
              </w:rPr>
            </w:pPr>
            <w:r>
              <w:rPr>
                <w:rFonts w:ascii="GHEA Grapalat" w:hAnsi="GHEA Grapalat"/>
                <w:sz w:val="18"/>
                <w:szCs w:val="18"/>
                <w:lang w:val="hy-AM"/>
              </w:rPr>
              <w:t>86</w:t>
            </w:r>
          </w:p>
        </w:tc>
        <w:tc>
          <w:tcPr>
            <w:tcW w:w="4508" w:type="dxa"/>
            <w:tcBorders>
              <w:top w:val="single" w:sz="4" w:space="0" w:color="auto"/>
              <w:left w:val="single" w:sz="4" w:space="0" w:color="auto"/>
              <w:bottom w:val="single" w:sz="4" w:space="0" w:color="auto"/>
              <w:right w:val="single" w:sz="4" w:space="0" w:color="auto"/>
            </w:tcBorders>
            <w:vAlign w:val="center"/>
          </w:tcPr>
          <w:p w:rsidR="00F005A2" w:rsidRDefault="00F005A2" w:rsidP="00F005A2">
            <w:pPr>
              <w:rPr>
                <w:sz w:val="20"/>
                <w:szCs w:val="20"/>
              </w:rPr>
            </w:pPr>
            <w:r>
              <w:rPr>
                <w:rFonts w:ascii="Sylfaen" w:hAnsi="Sylfaen" w:cs="Sylfaen"/>
                <w:sz w:val="20"/>
                <w:szCs w:val="20"/>
              </w:rPr>
              <w:t>լեդ</w:t>
            </w:r>
            <w:r>
              <w:rPr>
                <w:sz w:val="20"/>
                <w:szCs w:val="20"/>
              </w:rPr>
              <w:t xml:space="preserve"> </w:t>
            </w:r>
            <w:r>
              <w:rPr>
                <w:rFonts w:ascii="Sylfaen" w:hAnsi="Sylfaen" w:cs="Sylfaen"/>
                <w:sz w:val="20"/>
                <w:szCs w:val="20"/>
              </w:rPr>
              <w:t>լույս</w:t>
            </w:r>
            <w:r>
              <w:rPr>
                <w:sz w:val="20"/>
                <w:szCs w:val="20"/>
              </w:rPr>
              <w:t xml:space="preserve"> /</w:t>
            </w:r>
            <w:r>
              <w:rPr>
                <w:rFonts w:ascii="Sylfaen" w:hAnsi="Sylfaen" w:cs="Sylfaen"/>
                <w:sz w:val="20"/>
                <w:szCs w:val="20"/>
              </w:rPr>
              <w:t>պռաժեկտոր</w:t>
            </w:r>
            <w:r>
              <w:rPr>
                <w:sz w:val="20"/>
                <w:szCs w:val="20"/>
              </w:rPr>
              <w:t>/ 50</w:t>
            </w:r>
            <w:r>
              <w:rPr>
                <w:rFonts w:ascii="Sylfaen" w:hAnsi="Sylfaen" w:cs="Sylfaen"/>
                <w:sz w:val="20"/>
                <w:szCs w:val="20"/>
              </w:rPr>
              <w:t>Վտ</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005A2" w:rsidRPr="00A71D81" w:rsidRDefault="00F005A2" w:rsidP="00F005A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005A2" w:rsidRPr="00A71D81" w:rsidRDefault="00F005A2" w:rsidP="00F005A2">
            <w:pPr>
              <w:jc w:val="center"/>
              <w:rPr>
                <w:rFonts w:ascii="GHEA Grapalat" w:hAnsi="GHEA Grapalat"/>
                <w:sz w:val="20"/>
                <w:lang w:val="es-E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005A2" w:rsidRPr="00A71D81" w:rsidRDefault="00F005A2" w:rsidP="00F005A2">
            <w:pPr>
              <w:jc w:val="center"/>
              <w:rPr>
                <w:rFonts w:ascii="GHEA Grapalat" w:hAnsi="GHEA Grapalat"/>
                <w:sz w:val="20"/>
                <w:lang w:val="es-ES"/>
              </w:rPr>
            </w:pPr>
          </w:p>
        </w:tc>
      </w:tr>
    </w:tbl>
    <w:p w:rsidR="00605212" w:rsidRPr="00A71D81" w:rsidRDefault="00605212" w:rsidP="00605212">
      <w:pPr>
        <w:rPr>
          <w:rFonts w:ascii="GHEA Grapalat" w:hAnsi="GHEA Grapalat"/>
          <w:sz w:val="18"/>
          <w:szCs w:val="18"/>
          <w:lang w:val="es-ES"/>
        </w:rPr>
      </w:pPr>
    </w:p>
    <w:p w:rsidR="00605212" w:rsidRPr="00A71D81" w:rsidRDefault="00605212" w:rsidP="00605212">
      <w:pPr>
        <w:rPr>
          <w:rFonts w:ascii="GHEA Grapalat" w:hAnsi="GHEA Grapalat"/>
          <w:sz w:val="18"/>
          <w:szCs w:val="18"/>
          <w:lang w:val="es-ES"/>
        </w:rPr>
      </w:pPr>
    </w:p>
    <w:p w:rsidR="00605212" w:rsidRPr="00A71D81" w:rsidRDefault="00605212" w:rsidP="00605212">
      <w:pPr>
        <w:rPr>
          <w:rFonts w:ascii="GHEA Grapalat" w:hAnsi="GHEA Grapalat"/>
          <w:sz w:val="18"/>
          <w:szCs w:val="18"/>
          <w:lang w:val="hy-AM"/>
        </w:rPr>
      </w:pPr>
    </w:p>
    <w:p w:rsidR="00605212" w:rsidRPr="00A71D81" w:rsidRDefault="00605212" w:rsidP="0060521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_____________________________</w:t>
      </w:r>
      <w:r>
        <w:rPr>
          <w:rFonts w:ascii="GHEA Grapalat" w:hAnsi="GHEA Grapalat"/>
          <w:sz w:val="20"/>
          <w:lang w:val="hy-AM"/>
        </w:rPr>
        <w:t xml:space="preserve">______________ </w:t>
      </w:r>
      <w:r>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rsidR="00605212" w:rsidRPr="00A71D81" w:rsidRDefault="00605212" w:rsidP="0060521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rsidR="00605212" w:rsidRPr="00A71D81" w:rsidRDefault="00605212" w:rsidP="0060521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9"/>
      </w:r>
      <w:r w:rsidRPr="00A71D81">
        <w:rPr>
          <w:rFonts w:ascii="GHEA Grapalat" w:hAnsi="GHEA Grapalat"/>
          <w:sz w:val="20"/>
          <w:lang w:val="hy-AM"/>
        </w:rPr>
        <w:tab/>
      </w:r>
      <w:r w:rsidRPr="00A71D81">
        <w:rPr>
          <w:rFonts w:ascii="GHEA Grapalat" w:hAnsi="GHEA Grapalat"/>
          <w:sz w:val="20"/>
          <w:lang w:val="hy-AM"/>
        </w:rPr>
        <w:tab/>
        <w:t xml:space="preserve"> </w:t>
      </w:r>
    </w:p>
    <w:p w:rsidR="00605212" w:rsidRPr="00A71D81" w:rsidRDefault="00605212" w:rsidP="00605212">
      <w:pPr>
        <w:jc w:val="right"/>
        <w:rPr>
          <w:rFonts w:ascii="GHEA Grapalat" w:hAnsi="GHEA Grapalat"/>
          <w:sz w:val="20"/>
          <w:lang w:val="hy-AM"/>
        </w:rPr>
      </w:pPr>
    </w:p>
    <w:p w:rsidR="00605212" w:rsidRPr="00A71D81" w:rsidRDefault="00605212" w:rsidP="00605212">
      <w:pPr>
        <w:rPr>
          <w:rFonts w:ascii="GHEA Grapalat" w:hAnsi="GHEA Grapalat" w:cs="Sylfaen"/>
          <w:i/>
          <w:sz w:val="16"/>
          <w:szCs w:val="16"/>
          <w:lang w:val="hy-AM" w:eastAsia="ru-RU"/>
        </w:rPr>
      </w:pPr>
    </w:p>
    <w:p w:rsidR="00605212" w:rsidRPr="00A71D81" w:rsidRDefault="00605212" w:rsidP="00605212">
      <w:pPr>
        <w:rPr>
          <w:rFonts w:ascii="GHEA Grapalat" w:hAnsi="GHEA Grapalat" w:cs="Sylfaen"/>
          <w:i/>
          <w:sz w:val="16"/>
          <w:szCs w:val="16"/>
          <w:lang w:val="hy-AM" w:eastAsia="ru-RU"/>
        </w:rPr>
      </w:pPr>
    </w:p>
    <w:p w:rsidR="00605212" w:rsidRPr="00A71D81" w:rsidRDefault="00605212" w:rsidP="00605212">
      <w:pPr>
        <w:rPr>
          <w:rFonts w:ascii="GHEA Grapalat" w:hAnsi="GHEA Grapalat" w:cs="Sylfaen"/>
          <w:i/>
          <w:sz w:val="16"/>
          <w:szCs w:val="16"/>
          <w:lang w:val="hy-AM" w:eastAsia="ru-RU"/>
        </w:rPr>
      </w:pPr>
    </w:p>
    <w:p w:rsidR="00605212" w:rsidRPr="00A71D81" w:rsidRDefault="00605212" w:rsidP="00605212">
      <w:pPr>
        <w:rPr>
          <w:rFonts w:ascii="GHEA Grapalat" w:hAnsi="GHEA Grapalat" w:cs="Sylfaen"/>
          <w:i/>
          <w:sz w:val="16"/>
          <w:szCs w:val="16"/>
          <w:lang w:val="hy-AM" w:eastAsia="ru-RU"/>
        </w:rPr>
      </w:pPr>
    </w:p>
    <w:p w:rsidR="00605212" w:rsidRPr="00A71D81" w:rsidRDefault="00605212" w:rsidP="00605212">
      <w:pPr>
        <w:rPr>
          <w:rFonts w:ascii="GHEA Grapalat" w:hAnsi="GHEA Grapalat" w:cs="Sylfaen"/>
          <w:i/>
          <w:sz w:val="16"/>
          <w:szCs w:val="16"/>
          <w:lang w:val="hy-AM" w:eastAsia="ru-RU"/>
        </w:rPr>
      </w:pPr>
    </w:p>
    <w:p w:rsidR="00605212" w:rsidRPr="00A71D81" w:rsidRDefault="00605212" w:rsidP="00605212">
      <w:pPr>
        <w:rPr>
          <w:rFonts w:ascii="GHEA Grapalat" w:hAnsi="GHEA Grapalat" w:cs="Sylfaen"/>
          <w:i/>
          <w:sz w:val="16"/>
          <w:szCs w:val="16"/>
          <w:lang w:val="hy-AM" w:eastAsia="ru-RU"/>
        </w:rPr>
      </w:pPr>
    </w:p>
    <w:p w:rsidR="00605212" w:rsidRPr="00A71D81" w:rsidRDefault="00605212" w:rsidP="00605212">
      <w:pPr>
        <w:rPr>
          <w:rFonts w:ascii="GHEA Grapalat" w:hAnsi="GHEA Grapalat" w:cs="Sylfaen"/>
          <w:i/>
          <w:sz w:val="16"/>
          <w:szCs w:val="16"/>
          <w:lang w:val="hy-AM" w:eastAsia="ru-RU"/>
        </w:rPr>
      </w:pPr>
    </w:p>
    <w:p w:rsidR="00605212" w:rsidRPr="00A71D81" w:rsidRDefault="00605212" w:rsidP="00605212">
      <w:pPr>
        <w:rPr>
          <w:rFonts w:ascii="GHEA Grapalat" w:hAnsi="GHEA Grapalat" w:cs="Sylfaen"/>
          <w:i/>
          <w:sz w:val="16"/>
          <w:szCs w:val="16"/>
          <w:lang w:val="hy-AM" w:eastAsia="ru-RU"/>
        </w:rPr>
      </w:pPr>
    </w:p>
    <w:p w:rsidR="00605212" w:rsidRPr="00A71D81" w:rsidRDefault="00605212" w:rsidP="00605212">
      <w:pPr>
        <w:rPr>
          <w:rFonts w:ascii="GHEA Grapalat" w:hAnsi="GHEA Grapalat" w:cs="Sylfaen"/>
          <w:i/>
          <w:sz w:val="16"/>
          <w:szCs w:val="16"/>
          <w:lang w:val="hy-AM" w:eastAsia="ru-RU"/>
        </w:rPr>
      </w:pPr>
    </w:p>
    <w:p w:rsidR="00605212" w:rsidRPr="00A71D81" w:rsidRDefault="00605212" w:rsidP="00605212">
      <w:pPr>
        <w:rPr>
          <w:rFonts w:ascii="GHEA Grapalat" w:hAnsi="GHEA Grapalat" w:cs="Sylfaen"/>
          <w:i/>
          <w:sz w:val="16"/>
          <w:szCs w:val="16"/>
          <w:lang w:val="hy-AM" w:eastAsia="ru-RU"/>
        </w:rPr>
      </w:pPr>
    </w:p>
    <w:p w:rsidR="00605212" w:rsidRPr="00A71D81" w:rsidRDefault="00605212" w:rsidP="00605212">
      <w:pPr>
        <w:rPr>
          <w:rFonts w:ascii="GHEA Grapalat" w:hAnsi="GHEA Grapalat" w:cs="Sylfaen"/>
          <w:i/>
          <w:sz w:val="16"/>
          <w:szCs w:val="16"/>
          <w:lang w:val="hy-AM" w:eastAsia="ru-RU"/>
        </w:rPr>
      </w:pPr>
    </w:p>
    <w:p w:rsidR="00605212" w:rsidRPr="00A71D81" w:rsidRDefault="00605212" w:rsidP="00605212">
      <w:pPr>
        <w:rPr>
          <w:rFonts w:ascii="GHEA Grapalat" w:hAnsi="GHEA Grapalat" w:cs="Sylfaen"/>
          <w:i/>
          <w:sz w:val="16"/>
          <w:szCs w:val="16"/>
          <w:lang w:val="hy-AM" w:eastAsia="ru-RU"/>
        </w:rPr>
      </w:pPr>
    </w:p>
    <w:p w:rsidR="00605212" w:rsidRPr="00A71D81" w:rsidRDefault="00605212" w:rsidP="00605212">
      <w:pPr>
        <w:pStyle w:val="31"/>
        <w:spacing w:line="240" w:lineRule="auto"/>
        <w:jc w:val="right"/>
        <w:rPr>
          <w:rFonts w:ascii="GHEA Grapalat" w:hAnsi="GHEA Grapalat"/>
          <w:i/>
          <w:lang w:val="hy-AM"/>
        </w:rPr>
      </w:pPr>
    </w:p>
    <w:p w:rsidR="00605212" w:rsidRPr="00A71D81" w:rsidRDefault="00605212" w:rsidP="00605212">
      <w:pPr>
        <w:pStyle w:val="31"/>
        <w:spacing w:line="240" w:lineRule="auto"/>
        <w:jc w:val="right"/>
        <w:rPr>
          <w:rFonts w:ascii="GHEA Grapalat" w:hAnsi="GHEA Grapalat"/>
          <w:i/>
          <w:lang w:val="hy-AM"/>
        </w:rPr>
      </w:pPr>
    </w:p>
    <w:p w:rsidR="00CD15E0" w:rsidRPr="002E27C3" w:rsidRDefault="00CD15E0" w:rsidP="00EF3662">
      <w:pPr>
        <w:rPr>
          <w:rFonts w:ascii="GHEA Grapalat" w:hAnsi="GHEA Grapalat" w:cs="Sylfaen"/>
          <w:i/>
          <w:sz w:val="16"/>
          <w:szCs w:val="16"/>
          <w:lang w:val="hy-AM" w:eastAsia="ru-RU"/>
        </w:rPr>
      </w:pPr>
    </w:p>
    <w:p w:rsidR="00CD15E0" w:rsidRPr="002E27C3" w:rsidRDefault="00CD15E0" w:rsidP="00EF3662">
      <w:pPr>
        <w:rPr>
          <w:rFonts w:ascii="GHEA Grapalat" w:hAnsi="GHEA Grapalat" w:cs="Sylfaen"/>
          <w:i/>
          <w:sz w:val="16"/>
          <w:szCs w:val="16"/>
          <w:lang w:val="hy-AM" w:eastAsia="ru-RU"/>
        </w:rPr>
      </w:pPr>
    </w:p>
    <w:p w:rsidR="00CD15E0" w:rsidRPr="002E27C3" w:rsidRDefault="00CD15E0" w:rsidP="00EF3662">
      <w:pPr>
        <w:rPr>
          <w:rFonts w:ascii="GHEA Grapalat" w:hAnsi="GHEA Grapalat" w:cs="Sylfaen"/>
          <w:i/>
          <w:sz w:val="16"/>
          <w:szCs w:val="16"/>
          <w:lang w:val="hy-AM" w:eastAsia="ru-RU"/>
        </w:rPr>
      </w:pPr>
    </w:p>
    <w:p w:rsidR="00B2572B" w:rsidRPr="006D2576" w:rsidRDefault="00B2572B" w:rsidP="00EF3662">
      <w:pPr>
        <w:rPr>
          <w:rFonts w:ascii="GHEA Grapalat" w:hAnsi="GHEA Grapalat" w:cs="Sylfaen"/>
          <w:i/>
          <w:sz w:val="16"/>
          <w:szCs w:val="16"/>
          <w:lang w:val="hy-AM" w:eastAsia="ru-RU"/>
        </w:rPr>
      </w:pPr>
    </w:p>
    <w:p w:rsidR="00D55901" w:rsidRDefault="00D55901" w:rsidP="00CD15E0">
      <w:pPr>
        <w:pStyle w:val="31"/>
        <w:spacing w:line="240" w:lineRule="auto"/>
        <w:jc w:val="right"/>
        <w:rPr>
          <w:rFonts w:ascii="GHEA Grapalat" w:hAnsi="GHEA Grapalat" w:cs="Sylfaen"/>
          <w:b/>
          <w:lang w:val="hy-AM"/>
        </w:rPr>
      </w:pPr>
    </w:p>
    <w:p w:rsidR="00D55901" w:rsidRDefault="00D55901" w:rsidP="00CD15E0">
      <w:pPr>
        <w:pStyle w:val="31"/>
        <w:spacing w:line="240" w:lineRule="auto"/>
        <w:jc w:val="right"/>
        <w:rPr>
          <w:rFonts w:ascii="GHEA Grapalat" w:hAnsi="GHEA Grapalat" w:cs="Sylfaen"/>
          <w:b/>
          <w:lang w:val="hy-AM"/>
        </w:rPr>
      </w:pPr>
    </w:p>
    <w:p w:rsidR="00D55901" w:rsidRDefault="00D55901" w:rsidP="00CD15E0">
      <w:pPr>
        <w:pStyle w:val="31"/>
        <w:spacing w:line="240" w:lineRule="auto"/>
        <w:jc w:val="right"/>
        <w:rPr>
          <w:rFonts w:ascii="GHEA Grapalat" w:hAnsi="GHEA Grapalat" w:cs="Sylfaen"/>
          <w:b/>
          <w:lang w:val="hy-AM"/>
        </w:rPr>
      </w:pPr>
    </w:p>
    <w:p w:rsidR="00D55901" w:rsidRDefault="00D55901" w:rsidP="00CD15E0">
      <w:pPr>
        <w:pStyle w:val="31"/>
        <w:spacing w:line="240" w:lineRule="auto"/>
        <w:jc w:val="right"/>
        <w:rPr>
          <w:rFonts w:ascii="GHEA Grapalat" w:hAnsi="GHEA Grapalat" w:cs="Sylfaen"/>
          <w:b/>
          <w:lang w:val="hy-AM"/>
        </w:rPr>
      </w:pPr>
    </w:p>
    <w:p w:rsidR="00D55901" w:rsidRDefault="00D55901" w:rsidP="00CD15E0">
      <w:pPr>
        <w:pStyle w:val="31"/>
        <w:spacing w:line="240" w:lineRule="auto"/>
        <w:jc w:val="right"/>
        <w:rPr>
          <w:rFonts w:ascii="GHEA Grapalat" w:hAnsi="GHEA Grapalat" w:cs="Sylfaen"/>
          <w:b/>
          <w:lang w:val="hy-AM"/>
        </w:rPr>
      </w:pPr>
    </w:p>
    <w:p w:rsidR="00D55901" w:rsidRDefault="00D55901" w:rsidP="00CD15E0">
      <w:pPr>
        <w:pStyle w:val="31"/>
        <w:spacing w:line="240" w:lineRule="auto"/>
        <w:jc w:val="right"/>
        <w:rPr>
          <w:rFonts w:ascii="GHEA Grapalat" w:hAnsi="GHEA Grapalat" w:cs="Sylfaen"/>
          <w:b/>
          <w:lang w:val="hy-AM"/>
        </w:rPr>
      </w:pPr>
    </w:p>
    <w:p w:rsidR="00D55901" w:rsidRDefault="00D55901" w:rsidP="00CD15E0">
      <w:pPr>
        <w:pStyle w:val="31"/>
        <w:spacing w:line="240" w:lineRule="auto"/>
        <w:jc w:val="right"/>
        <w:rPr>
          <w:rFonts w:ascii="GHEA Grapalat" w:hAnsi="GHEA Grapalat" w:cs="Sylfaen"/>
          <w:b/>
          <w:lang w:val="hy-AM"/>
        </w:rPr>
      </w:pPr>
    </w:p>
    <w:p w:rsidR="00D55901" w:rsidRDefault="00D55901" w:rsidP="00CD15E0">
      <w:pPr>
        <w:pStyle w:val="31"/>
        <w:spacing w:line="240" w:lineRule="auto"/>
        <w:jc w:val="right"/>
        <w:rPr>
          <w:rFonts w:ascii="GHEA Grapalat" w:hAnsi="GHEA Grapalat" w:cs="Sylfaen"/>
          <w:b/>
          <w:lang w:val="hy-AM"/>
        </w:rPr>
      </w:pPr>
    </w:p>
    <w:p w:rsidR="00D55901" w:rsidRDefault="00D55901" w:rsidP="00CD15E0">
      <w:pPr>
        <w:pStyle w:val="31"/>
        <w:spacing w:line="240" w:lineRule="auto"/>
        <w:jc w:val="right"/>
        <w:rPr>
          <w:rFonts w:ascii="GHEA Grapalat" w:hAnsi="GHEA Grapalat" w:cs="Sylfaen"/>
          <w:b/>
          <w:lang w:val="hy-AM"/>
        </w:rPr>
      </w:pPr>
    </w:p>
    <w:p w:rsidR="00D55901" w:rsidRDefault="00D55901" w:rsidP="00CD15E0">
      <w:pPr>
        <w:pStyle w:val="31"/>
        <w:spacing w:line="240" w:lineRule="auto"/>
        <w:jc w:val="right"/>
        <w:rPr>
          <w:rFonts w:ascii="GHEA Grapalat" w:hAnsi="GHEA Grapalat" w:cs="Sylfaen"/>
          <w:b/>
          <w:lang w:val="hy-AM"/>
        </w:rPr>
      </w:pPr>
    </w:p>
    <w:p w:rsidR="00D55901" w:rsidRDefault="00D55901" w:rsidP="00CD15E0">
      <w:pPr>
        <w:pStyle w:val="31"/>
        <w:spacing w:line="240" w:lineRule="auto"/>
        <w:jc w:val="right"/>
        <w:rPr>
          <w:rFonts w:ascii="GHEA Grapalat" w:hAnsi="GHEA Grapalat" w:cs="Sylfaen"/>
          <w:b/>
          <w:lang w:val="hy-AM"/>
        </w:rPr>
      </w:pPr>
    </w:p>
    <w:p w:rsidR="00D55901" w:rsidRDefault="00D55901" w:rsidP="00CD15E0">
      <w:pPr>
        <w:pStyle w:val="31"/>
        <w:spacing w:line="240" w:lineRule="auto"/>
        <w:jc w:val="right"/>
        <w:rPr>
          <w:rFonts w:ascii="GHEA Grapalat" w:hAnsi="GHEA Grapalat" w:cs="Sylfaen"/>
          <w:b/>
          <w:lang w:val="hy-AM"/>
        </w:rPr>
      </w:pPr>
    </w:p>
    <w:p w:rsidR="00D55901" w:rsidRDefault="00D55901" w:rsidP="00CD15E0">
      <w:pPr>
        <w:pStyle w:val="31"/>
        <w:spacing w:line="240" w:lineRule="auto"/>
        <w:jc w:val="right"/>
        <w:rPr>
          <w:rFonts w:ascii="GHEA Grapalat" w:hAnsi="GHEA Grapalat" w:cs="Sylfaen"/>
          <w:b/>
          <w:lang w:val="hy-AM"/>
        </w:rPr>
      </w:pPr>
    </w:p>
    <w:p w:rsidR="00D55901" w:rsidRDefault="00D55901" w:rsidP="00CD15E0">
      <w:pPr>
        <w:pStyle w:val="31"/>
        <w:spacing w:line="240" w:lineRule="auto"/>
        <w:jc w:val="right"/>
        <w:rPr>
          <w:rFonts w:ascii="GHEA Grapalat" w:hAnsi="GHEA Grapalat" w:cs="Sylfaen"/>
          <w:b/>
          <w:lang w:val="hy-AM"/>
        </w:rPr>
      </w:pPr>
    </w:p>
    <w:p w:rsidR="00D55901" w:rsidRDefault="00D55901" w:rsidP="00CD15E0">
      <w:pPr>
        <w:pStyle w:val="31"/>
        <w:spacing w:line="240" w:lineRule="auto"/>
        <w:jc w:val="right"/>
        <w:rPr>
          <w:rFonts w:ascii="GHEA Grapalat" w:hAnsi="GHEA Grapalat" w:cs="Sylfaen"/>
          <w:b/>
          <w:lang w:val="hy-AM"/>
        </w:rPr>
      </w:pPr>
    </w:p>
    <w:p w:rsidR="00D55901" w:rsidRDefault="00D55901" w:rsidP="00CD15E0">
      <w:pPr>
        <w:pStyle w:val="31"/>
        <w:spacing w:line="240" w:lineRule="auto"/>
        <w:jc w:val="right"/>
        <w:rPr>
          <w:rFonts w:ascii="GHEA Grapalat" w:hAnsi="GHEA Grapalat" w:cs="Sylfaen"/>
          <w:b/>
          <w:lang w:val="hy-AM"/>
        </w:rPr>
      </w:pPr>
    </w:p>
    <w:p w:rsidR="00D55901" w:rsidRDefault="00D55901" w:rsidP="00CD15E0">
      <w:pPr>
        <w:pStyle w:val="31"/>
        <w:spacing w:line="240" w:lineRule="auto"/>
        <w:jc w:val="right"/>
        <w:rPr>
          <w:rFonts w:ascii="GHEA Grapalat" w:hAnsi="GHEA Grapalat" w:cs="Sylfaen"/>
          <w:b/>
          <w:lang w:val="hy-AM"/>
        </w:rPr>
      </w:pPr>
    </w:p>
    <w:p w:rsidR="00D55901" w:rsidRDefault="00D55901" w:rsidP="00CD15E0">
      <w:pPr>
        <w:pStyle w:val="31"/>
        <w:spacing w:line="240" w:lineRule="auto"/>
        <w:jc w:val="right"/>
        <w:rPr>
          <w:rFonts w:ascii="GHEA Grapalat" w:hAnsi="GHEA Grapalat" w:cs="Sylfaen"/>
          <w:b/>
          <w:lang w:val="hy-AM"/>
        </w:rPr>
      </w:pPr>
    </w:p>
    <w:p w:rsidR="00D55901" w:rsidRDefault="00D55901" w:rsidP="00CD15E0">
      <w:pPr>
        <w:pStyle w:val="31"/>
        <w:spacing w:line="240" w:lineRule="auto"/>
        <w:jc w:val="right"/>
        <w:rPr>
          <w:rFonts w:ascii="GHEA Grapalat" w:hAnsi="GHEA Grapalat" w:cs="Sylfaen"/>
          <w:b/>
          <w:lang w:val="hy-AM"/>
        </w:rPr>
      </w:pPr>
    </w:p>
    <w:p w:rsidR="00D55901" w:rsidRDefault="00D55901" w:rsidP="00CD15E0">
      <w:pPr>
        <w:pStyle w:val="31"/>
        <w:spacing w:line="240" w:lineRule="auto"/>
        <w:jc w:val="right"/>
        <w:rPr>
          <w:rFonts w:ascii="GHEA Grapalat" w:hAnsi="GHEA Grapalat" w:cs="Sylfaen"/>
          <w:b/>
          <w:lang w:val="hy-AM"/>
        </w:rPr>
      </w:pPr>
    </w:p>
    <w:p w:rsidR="00D55901" w:rsidRDefault="00D55901" w:rsidP="00CD15E0">
      <w:pPr>
        <w:pStyle w:val="31"/>
        <w:spacing w:line="240" w:lineRule="auto"/>
        <w:jc w:val="right"/>
        <w:rPr>
          <w:rFonts w:ascii="GHEA Grapalat" w:hAnsi="GHEA Grapalat" w:cs="Sylfaen"/>
          <w:b/>
          <w:lang w:val="hy-AM"/>
        </w:rPr>
      </w:pPr>
    </w:p>
    <w:p w:rsidR="00D55901" w:rsidRDefault="00D55901" w:rsidP="00CD15E0">
      <w:pPr>
        <w:pStyle w:val="31"/>
        <w:spacing w:line="240" w:lineRule="auto"/>
        <w:jc w:val="right"/>
        <w:rPr>
          <w:rFonts w:ascii="GHEA Grapalat" w:hAnsi="GHEA Grapalat" w:cs="Sylfaen"/>
          <w:b/>
          <w:lang w:val="hy-AM"/>
        </w:rPr>
      </w:pPr>
    </w:p>
    <w:p w:rsidR="00D55901" w:rsidRDefault="00D55901" w:rsidP="00CD15E0">
      <w:pPr>
        <w:pStyle w:val="31"/>
        <w:spacing w:line="240" w:lineRule="auto"/>
        <w:jc w:val="right"/>
        <w:rPr>
          <w:rFonts w:ascii="GHEA Grapalat" w:hAnsi="GHEA Grapalat" w:cs="Sylfaen"/>
          <w:b/>
          <w:lang w:val="hy-AM"/>
        </w:rPr>
      </w:pPr>
    </w:p>
    <w:p w:rsidR="00D55901" w:rsidRDefault="00D55901" w:rsidP="00CD15E0">
      <w:pPr>
        <w:pStyle w:val="31"/>
        <w:spacing w:line="240" w:lineRule="auto"/>
        <w:jc w:val="right"/>
        <w:rPr>
          <w:rFonts w:ascii="GHEA Grapalat" w:hAnsi="GHEA Grapalat" w:cs="Sylfaen"/>
          <w:b/>
          <w:lang w:val="hy-AM"/>
        </w:rPr>
      </w:pPr>
    </w:p>
    <w:p w:rsidR="00D55901" w:rsidRDefault="00D55901" w:rsidP="00CD15E0">
      <w:pPr>
        <w:pStyle w:val="31"/>
        <w:spacing w:line="240" w:lineRule="auto"/>
        <w:jc w:val="right"/>
        <w:rPr>
          <w:rFonts w:ascii="GHEA Grapalat" w:hAnsi="GHEA Grapalat" w:cs="Sylfaen"/>
          <w:b/>
          <w:lang w:val="hy-AM"/>
        </w:rPr>
      </w:pPr>
    </w:p>
    <w:p w:rsidR="00D55901" w:rsidRDefault="00D55901" w:rsidP="00CD15E0">
      <w:pPr>
        <w:pStyle w:val="31"/>
        <w:spacing w:line="240" w:lineRule="auto"/>
        <w:jc w:val="right"/>
        <w:rPr>
          <w:rFonts w:ascii="GHEA Grapalat" w:hAnsi="GHEA Grapalat" w:cs="Sylfaen"/>
          <w:b/>
          <w:lang w:val="hy-AM"/>
        </w:rPr>
      </w:pPr>
    </w:p>
    <w:p w:rsidR="00D55901" w:rsidRDefault="00D55901" w:rsidP="00CD15E0">
      <w:pPr>
        <w:pStyle w:val="31"/>
        <w:spacing w:line="240" w:lineRule="auto"/>
        <w:jc w:val="right"/>
        <w:rPr>
          <w:rFonts w:ascii="GHEA Grapalat" w:hAnsi="GHEA Grapalat" w:cs="Sylfaen"/>
          <w:b/>
          <w:lang w:val="hy-AM"/>
        </w:rPr>
      </w:pPr>
    </w:p>
    <w:p w:rsidR="00D55901" w:rsidRDefault="00D55901" w:rsidP="00CD15E0">
      <w:pPr>
        <w:pStyle w:val="31"/>
        <w:spacing w:line="240" w:lineRule="auto"/>
        <w:jc w:val="right"/>
        <w:rPr>
          <w:rFonts w:ascii="GHEA Grapalat" w:hAnsi="GHEA Grapalat" w:cs="Sylfaen"/>
          <w:b/>
          <w:lang w:val="hy-AM"/>
        </w:rPr>
      </w:pPr>
    </w:p>
    <w:p w:rsidR="00D55901" w:rsidRDefault="00D55901" w:rsidP="00CD15E0">
      <w:pPr>
        <w:pStyle w:val="31"/>
        <w:spacing w:line="240" w:lineRule="auto"/>
        <w:jc w:val="right"/>
        <w:rPr>
          <w:rFonts w:ascii="GHEA Grapalat" w:hAnsi="GHEA Grapalat" w:cs="Sylfaen"/>
          <w:b/>
          <w:lang w:val="hy-AM"/>
        </w:rPr>
      </w:pPr>
    </w:p>
    <w:p w:rsidR="00D55901" w:rsidRDefault="00D55901" w:rsidP="00CD15E0">
      <w:pPr>
        <w:pStyle w:val="31"/>
        <w:spacing w:line="240" w:lineRule="auto"/>
        <w:jc w:val="right"/>
        <w:rPr>
          <w:rFonts w:ascii="GHEA Grapalat" w:hAnsi="GHEA Grapalat" w:cs="Sylfaen"/>
          <w:b/>
          <w:lang w:val="hy-AM"/>
        </w:rPr>
      </w:pPr>
    </w:p>
    <w:p w:rsidR="00D55901" w:rsidRDefault="00D55901" w:rsidP="00CD15E0">
      <w:pPr>
        <w:pStyle w:val="31"/>
        <w:spacing w:line="240" w:lineRule="auto"/>
        <w:jc w:val="right"/>
        <w:rPr>
          <w:rFonts w:ascii="GHEA Grapalat" w:hAnsi="GHEA Grapalat" w:cs="Sylfaen"/>
          <w:b/>
          <w:lang w:val="hy-AM"/>
        </w:rPr>
      </w:pPr>
    </w:p>
    <w:p w:rsidR="00CD15E0" w:rsidRPr="00CD15E0" w:rsidRDefault="00CD15E0" w:rsidP="00CD15E0">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w:t>
      </w:r>
      <w:r w:rsidRPr="00A71D81">
        <w:rPr>
          <w:rFonts w:ascii="GHEA Grapalat" w:hAnsi="GHEA Grapalat" w:cs="Arial"/>
          <w:b/>
          <w:lang w:val="hy-AM"/>
        </w:rPr>
        <w:t xml:space="preserve"> 4.2</w:t>
      </w:r>
    </w:p>
    <w:p w:rsidR="00CD15E0" w:rsidRPr="00A71D81" w:rsidRDefault="00CD15E0" w:rsidP="00CD15E0">
      <w:pPr>
        <w:pStyle w:val="31"/>
        <w:spacing w:line="240" w:lineRule="auto"/>
        <w:jc w:val="right"/>
        <w:rPr>
          <w:rFonts w:ascii="GHEA Grapalat" w:hAnsi="GHEA Grapalat" w:cs="Arial"/>
          <w:b/>
          <w:lang w:val="hy-AM"/>
        </w:rPr>
      </w:pPr>
      <w:r w:rsidRPr="00A71D81">
        <w:rPr>
          <w:rFonts w:ascii="GHEA Grapalat" w:hAnsi="GHEA Grapalat"/>
          <w:sz w:val="24"/>
          <w:szCs w:val="24"/>
          <w:lang w:val="af-ZA"/>
        </w:rPr>
        <w:t>«</w:t>
      </w:r>
      <w:r w:rsidRPr="002F2F55">
        <w:rPr>
          <w:rFonts w:ascii="GHEA Grapalat" w:hAnsi="GHEA Grapalat"/>
          <w:b/>
          <w:lang w:val="es-ES"/>
        </w:rPr>
        <w:t xml:space="preserve"> </w:t>
      </w:r>
      <w:r w:rsidRPr="00424C17">
        <w:rPr>
          <w:rFonts w:ascii="GHEA Grapalat" w:hAnsi="GHEA Grapalat"/>
          <w:i/>
          <w:color w:val="000000" w:themeColor="text1"/>
          <w:lang w:val="af-ZA"/>
        </w:rPr>
        <w:t>ՎՁՄ-ԵՀՏ-</w:t>
      </w:r>
      <w:r w:rsidRPr="00CD15E0">
        <w:rPr>
          <w:rFonts w:ascii="GHEA Grapalat" w:hAnsi="GHEA Grapalat"/>
          <w:i/>
          <w:color w:val="000000" w:themeColor="text1"/>
          <w:lang w:val="hy-AM"/>
        </w:rPr>
        <w:t>ԳՀ</w:t>
      </w:r>
      <w:r>
        <w:rPr>
          <w:rFonts w:ascii="GHEA Grapalat" w:hAnsi="GHEA Grapalat"/>
          <w:i/>
          <w:color w:val="000000" w:themeColor="text1"/>
          <w:lang w:val="af-ZA"/>
        </w:rPr>
        <w:t>ԱՊՁԲ-2</w:t>
      </w:r>
      <w:r w:rsidRPr="00605212">
        <w:rPr>
          <w:rFonts w:ascii="GHEA Grapalat" w:hAnsi="GHEA Grapalat"/>
          <w:i/>
          <w:color w:val="000000" w:themeColor="text1"/>
          <w:lang w:val="af-ZA"/>
        </w:rPr>
        <w:t>4</w:t>
      </w:r>
      <w:r w:rsidRPr="00424C17">
        <w:rPr>
          <w:rFonts w:ascii="GHEA Grapalat" w:hAnsi="GHEA Grapalat"/>
          <w:i/>
          <w:color w:val="000000" w:themeColor="text1"/>
          <w:lang w:val="af-ZA"/>
        </w:rPr>
        <w:t>/</w:t>
      </w:r>
      <w:r w:rsidR="00EA1E3D">
        <w:rPr>
          <w:rFonts w:ascii="GHEA Grapalat" w:hAnsi="GHEA Grapalat"/>
          <w:i/>
          <w:color w:val="000000" w:themeColor="text1"/>
          <w:lang w:val="hy-AM"/>
        </w:rPr>
        <w:t>ՏԱ</w:t>
      </w:r>
      <w:r w:rsidRPr="00A71D81">
        <w:rPr>
          <w:rFonts w:ascii="GHEA Grapalat" w:hAnsi="GHEA Grapalat"/>
          <w:sz w:val="24"/>
          <w:szCs w:val="24"/>
          <w:lang w:val="af-ZA"/>
        </w:rPr>
        <w:t>»</w:t>
      </w:r>
      <w:r>
        <w:rPr>
          <w:rFonts w:ascii="GHEA Grapalat" w:hAnsi="GHEA Grapalat" w:cs="Sylfaen"/>
          <w:b/>
          <w:lang w:val="es-ES"/>
        </w:rPr>
        <w:t xml:space="preserve"> </w:t>
      </w:r>
      <w:r w:rsidRPr="00A71D81">
        <w:rPr>
          <w:rFonts w:ascii="GHEA Grapalat" w:hAnsi="GHEA Grapalat" w:cs="Sylfaen"/>
          <w:b/>
          <w:lang w:val="hy-AM"/>
        </w:rPr>
        <w:t>ծածկագրով</w:t>
      </w:r>
    </w:p>
    <w:p w:rsidR="00CD15E0" w:rsidRPr="00A71D81" w:rsidRDefault="00CD15E0" w:rsidP="00CD15E0">
      <w:pPr>
        <w:pStyle w:val="31"/>
        <w:spacing w:line="240" w:lineRule="auto"/>
        <w:jc w:val="right"/>
        <w:rPr>
          <w:rFonts w:ascii="GHEA Grapalat" w:hAnsi="GHEA Grapalat" w:cs="Sylfaen"/>
          <w:b/>
          <w:lang w:val="hy-AM"/>
        </w:rPr>
      </w:pPr>
      <w:r w:rsidRPr="0001267C">
        <w:rPr>
          <w:rFonts w:ascii="GHEA Grapalat" w:hAnsi="GHEA Grapalat" w:cs="Sylfaen"/>
          <w:b/>
          <w:lang w:val="hy-AM"/>
        </w:rPr>
        <w:t xml:space="preserve">Գնանշման հարցման </w:t>
      </w:r>
      <w:r w:rsidRPr="00A71D81">
        <w:rPr>
          <w:rFonts w:ascii="GHEA Grapalat" w:hAnsi="GHEA Grapalat" w:cs="Arial"/>
          <w:b/>
          <w:lang w:val="hy-AM"/>
        </w:rPr>
        <w:t xml:space="preserve"> </w:t>
      </w:r>
      <w:r w:rsidRPr="00A71D81">
        <w:rPr>
          <w:rFonts w:ascii="GHEA Grapalat" w:hAnsi="GHEA Grapalat" w:cs="Sylfaen"/>
          <w:b/>
          <w:lang w:val="hy-AM"/>
        </w:rPr>
        <w:t>հրավերի</w:t>
      </w:r>
    </w:p>
    <w:p w:rsidR="00CD15E0" w:rsidRPr="00A71D81" w:rsidRDefault="00CD15E0" w:rsidP="00CD15E0">
      <w:pPr>
        <w:pStyle w:val="31"/>
        <w:spacing w:line="240" w:lineRule="auto"/>
        <w:jc w:val="right"/>
        <w:rPr>
          <w:rFonts w:ascii="GHEA Grapalat" w:hAnsi="GHEA Grapalat" w:cs="Sylfaen"/>
          <w:b/>
          <w:lang w:val="hy-AM"/>
        </w:rPr>
      </w:pPr>
    </w:p>
    <w:p w:rsidR="00CD15E0" w:rsidRPr="00A71D81" w:rsidRDefault="00CD15E0" w:rsidP="00CD15E0">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CD15E0" w:rsidRPr="00A71D81" w:rsidRDefault="00CD15E0" w:rsidP="00CD15E0">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(որակավորման ապահովում)</w:t>
      </w:r>
    </w:p>
    <w:p w:rsidR="00CD15E0" w:rsidRPr="00A71D81" w:rsidRDefault="00CD15E0" w:rsidP="00CD15E0">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rsidR="00CD15E0" w:rsidRPr="00A71D81" w:rsidRDefault="00CD15E0" w:rsidP="00CD15E0">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rsidR="00CD15E0" w:rsidRPr="00A71D81" w:rsidRDefault="00CD15E0" w:rsidP="00CD15E0">
      <w:pPr>
        <w:rPr>
          <w:rFonts w:ascii="GHEA Grapalat" w:hAnsi="GHEA Grapalat" w:cs="GHEA Grapalat"/>
          <w:sz w:val="20"/>
          <w:szCs w:val="20"/>
          <w:lang w:val="hy-AM"/>
        </w:rPr>
      </w:pPr>
    </w:p>
    <w:p w:rsidR="00CD15E0" w:rsidRPr="00A71D81" w:rsidRDefault="00CD15E0" w:rsidP="00CD15E0">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ի դեմս Ընկերության տնօրեն</w:t>
      </w:r>
      <w:r w:rsidRPr="00756321">
        <w:rPr>
          <w:rFonts w:ascii="GHEA Grapalat" w:hAnsi="GHEA Grapalat" w:cs="GHEA Grapalat"/>
          <w:sz w:val="20"/>
          <w:szCs w:val="20"/>
          <w:lang w:val="hy-AM"/>
        </w:rPr>
        <w:t xml:space="preserve">  </w:t>
      </w:r>
      <w:r w:rsidRPr="00A71D81">
        <w:rPr>
          <w:rFonts w:ascii="GHEA Grapalat" w:hAnsi="GHEA Grapalat" w:cs="GHEA Grapalat"/>
          <w:sz w:val="20"/>
          <w:szCs w:val="20"/>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CD15E0" w:rsidRPr="00A71D81" w:rsidRDefault="00CD15E0" w:rsidP="00CD15E0">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CD15E0" w:rsidRPr="00A71D81" w:rsidRDefault="00CD15E0" w:rsidP="00CD15E0">
      <w:pPr>
        <w:ind w:firstLine="708"/>
        <w:jc w:val="both"/>
        <w:rPr>
          <w:rFonts w:ascii="GHEA Grapalat" w:hAnsi="GHEA Grapalat" w:cs="GHEA Grapalat"/>
          <w:sz w:val="20"/>
          <w:szCs w:val="20"/>
          <w:lang w:val="hy-AM"/>
        </w:rPr>
      </w:pPr>
    </w:p>
    <w:p w:rsidR="00CD15E0" w:rsidRPr="00A71D81" w:rsidRDefault="00CD15E0" w:rsidP="00CD15E0">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rsidR="00CD15E0" w:rsidRPr="00A71D81" w:rsidRDefault="00CD15E0" w:rsidP="00CD15E0">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CD15E0" w:rsidRPr="00A71D81" w:rsidRDefault="00CD15E0" w:rsidP="00CD15E0">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CD15E0" w:rsidRPr="00A71D81" w:rsidRDefault="00CD15E0" w:rsidP="00CD15E0">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CD15E0" w:rsidRPr="00A71D81" w:rsidRDefault="00CD15E0" w:rsidP="00CD15E0">
      <w:pPr>
        <w:jc w:val="both"/>
        <w:rPr>
          <w:rFonts w:ascii="GHEA Grapalat" w:hAnsi="GHEA Grapalat" w:cs="GHEA Grapalat"/>
          <w:sz w:val="20"/>
          <w:szCs w:val="20"/>
          <w:lang w:val="pt-BR"/>
        </w:rPr>
      </w:pPr>
      <w:r w:rsidRPr="00A71D81">
        <w:rPr>
          <w:rFonts w:ascii="GHEA Grapalat" w:hAnsi="GHEA Grapalat" w:cs="GHEA Grapalat"/>
          <w:sz w:val="20"/>
          <w:szCs w:val="20"/>
          <w:lang w:val="pt-BR"/>
        </w:rPr>
        <w:t>կազմակերպված`</w:t>
      </w:r>
      <w:r w:rsidRPr="00C77520">
        <w:rPr>
          <w:rFonts w:ascii="GHEA Grapalat" w:hAnsi="GHEA Grapalat" w:cs="GHEA Grapalat"/>
          <w:sz w:val="20"/>
          <w:szCs w:val="20"/>
          <w:lang w:val="pt-BR"/>
        </w:rPr>
        <w:t xml:space="preserve"> </w:t>
      </w:r>
      <w:r w:rsidRPr="00D55901">
        <w:rPr>
          <w:rFonts w:ascii="GHEA Grapalat" w:hAnsi="GHEA Grapalat"/>
          <w:sz w:val="20"/>
          <w:szCs w:val="20"/>
          <w:u w:val="single"/>
          <w:lang w:val="af-ZA"/>
        </w:rPr>
        <w:t>«</w:t>
      </w:r>
      <w:r w:rsidRPr="00D55901">
        <w:rPr>
          <w:rFonts w:ascii="GHEA Grapalat" w:hAnsi="GHEA Grapalat"/>
          <w:b/>
          <w:sz w:val="20"/>
          <w:szCs w:val="20"/>
          <w:u w:val="single"/>
          <w:lang w:val="es-ES"/>
        </w:rPr>
        <w:t xml:space="preserve"> </w:t>
      </w:r>
      <w:r w:rsidRPr="00D55901">
        <w:rPr>
          <w:rFonts w:ascii="GHEA Grapalat" w:hAnsi="GHEA Grapalat"/>
          <w:i/>
          <w:color w:val="000000" w:themeColor="text1"/>
          <w:sz w:val="20"/>
          <w:szCs w:val="20"/>
          <w:u w:val="single"/>
          <w:lang w:val="af-ZA"/>
        </w:rPr>
        <w:t>ՎՁՄ-ԵՀՏ-</w:t>
      </w:r>
      <w:r w:rsidRPr="00D55901">
        <w:rPr>
          <w:rFonts w:ascii="GHEA Grapalat" w:hAnsi="GHEA Grapalat"/>
          <w:i/>
          <w:color w:val="000000" w:themeColor="text1"/>
          <w:sz w:val="20"/>
          <w:szCs w:val="20"/>
          <w:u w:val="single"/>
          <w:lang w:val="ru-RU"/>
        </w:rPr>
        <w:t>ԳՀ</w:t>
      </w:r>
      <w:r w:rsidRPr="00D55901">
        <w:rPr>
          <w:rFonts w:ascii="GHEA Grapalat" w:hAnsi="GHEA Grapalat"/>
          <w:i/>
          <w:color w:val="000000" w:themeColor="text1"/>
          <w:sz w:val="20"/>
          <w:szCs w:val="20"/>
          <w:u w:val="single"/>
          <w:lang w:val="af-ZA"/>
        </w:rPr>
        <w:t>ԱՊՁԲ-24/</w:t>
      </w:r>
      <w:r w:rsidR="00EA1E3D" w:rsidRPr="00D55901">
        <w:rPr>
          <w:rFonts w:ascii="GHEA Grapalat" w:hAnsi="GHEA Grapalat"/>
          <w:i/>
          <w:color w:val="000000" w:themeColor="text1"/>
          <w:sz w:val="20"/>
          <w:szCs w:val="20"/>
          <w:u w:val="single"/>
          <w:lang w:val="hy-AM"/>
        </w:rPr>
        <w:t>ՏԱ</w:t>
      </w:r>
      <w:r w:rsidRPr="00D55901">
        <w:rPr>
          <w:rFonts w:ascii="GHEA Grapalat" w:hAnsi="GHEA Grapalat"/>
          <w:sz w:val="20"/>
          <w:szCs w:val="20"/>
          <w:u w:val="single"/>
          <w:lang w:val="af-ZA"/>
        </w:rPr>
        <w:t>»</w:t>
      </w:r>
      <w:r>
        <w:rPr>
          <w:rFonts w:ascii="GHEA Grapalat" w:hAnsi="GHEA Grapalat" w:cs="Sylfaen"/>
          <w:b/>
          <w:lang w:val="es-ES"/>
        </w:rPr>
        <w:t xml:space="preserve"> </w:t>
      </w:r>
      <w:r w:rsidRPr="00A71D81">
        <w:rPr>
          <w:rFonts w:ascii="GHEA Grapalat" w:hAnsi="GHEA Grapalat" w:cs="GHEA Grapalat"/>
          <w:sz w:val="20"/>
          <w:szCs w:val="20"/>
          <w:lang w:val="pt-BR"/>
        </w:rPr>
        <w:t>ծածկագրով գնման ընթացակարգին:</w:t>
      </w:r>
    </w:p>
    <w:p w:rsidR="00CD15E0" w:rsidRPr="00A71D81" w:rsidRDefault="00CD15E0" w:rsidP="00CD15E0">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CD15E0" w:rsidRPr="00A71D81" w:rsidRDefault="00CD15E0" w:rsidP="00CD15E0">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CD15E0" w:rsidRPr="00A71D81" w:rsidRDefault="00CD15E0" w:rsidP="00CD15E0">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1.3 Ընկերությունը</w:t>
      </w:r>
      <w:r w:rsidRPr="00A71D81">
        <w:rPr>
          <w:rFonts w:ascii="GHEA Grapalat" w:hAnsi="GHEA Grapalat" w:cs="GHEA Grapalat"/>
          <w:color w:val="000000"/>
          <w:sz w:val="20"/>
          <w:szCs w:val="20"/>
          <w:lang w:val="hy-AM"/>
        </w:rPr>
        <w:t xml:space="preserve"> սույն </w:t>
      </w:r>
      <w:r w:rsidRPr="00A71D81">
        <w:rPr>
          <w:rFonts w:ascii="GHEA Grapalat" w:hAnsi="GHEA Grapalat" w:cs="GHEA Grapalat"/>
          <w:color w:val="000000"/>
          <w:sz w:val="20"/>
          <w:szCs w:val="20"/>
          <w:lang w:val="pt-BR"/>
        </w:rPr>
        <w:t>տուժանքի համաձայնագ</w:t>
      </w:r>
      <w:r w:rsidRPr="00A71D81">
        <w:rPr>
          <w:rFonts w:ascii="GHEA Grapalat" w:hAnsi="GHEA Grapalat" w:cs="GHEA Grapalat"/>
          <w:color w:val="000000"/>
          <w:sz w:val="20"/>
          <w:szCs w:val="20"/>
          <w:lang w:val="hy-AM"/>
        </w:rPr>
        <w:t>ր</w:t>
      </w:r>
      <w:r w:rsidRPr="00A71D81">
        <w:rPr>
          <w:rFonts w:ascii="GHEA Grapalat" w:hAnsi="GHEA Grapalat" w:cs="GHEA Grapalat"/>
          <w:color w:val="000000"/>
          <w:sz w:val="20"/>
          <w:szCs w:val="20"/>
          <w:lang w:val="pt-BR"/>
        </w:rPr>
        <w:t>ի</w:t>
      </w:r>
      <w:r w:rsidRPr="00A71D81">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CD15E0" w:rsidRPr="00A71D81" w:rsidRDefault="00CD15E0" w:rsidP="00CD15E0">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CD15E0" w:rsidRPr="00A71D81" w:rsidRDefault="00CD15E0" w:rsidP="00CD15E0">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CD15E0" w:rsidRPr="00A71D81" w:rsidRDefault="00CD15E0" w:rsidP="00CD15E0">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CD15E0" w:rsidRPr="00A71D81" w:rsidRDefault="00CD15E0" w:rsidP="00CD15E0">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CD15E0" w:rsidRPr="00A71D81" w:rsidRDefault="00CD15E0" w:rsidP="00CD15E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CD15E0" w:rsidRPr="00A71D81" w:rsidRDefault="00CD15E0" w:rsidP="00CD15E0">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rsidR="00CD15E0" w:rsidRPr="00A71D81" w:rsidRDefault="00CD15E0" w:rsidP="00CD15E0">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CD15E0" w:rsidRPr="00A71D81" w:rsidRDefault="00CD15E0" w:rsidP="00CD15E0">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1.6 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CD15E0" w:rsidRPr="00A71D81" w:rsidRDefault="00CD15E0" w:rsidP="00CD15E0">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rsidR="00CD15E0" w:rsidRPr="00A71D81" w:rsidRDefault="00CD15E0" w:rsidP="00CD15E0">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CD15E0" w:rsidRPr="00A71D81" w:rsidRDefault="00CD15E0" w:rsidP="00CD15E0">
      <w:pPr>
        <w:jc w:val="both"/>
        <w:rPr>
          <w:rFonts w:ascii="GHEA Grapalat" w:hAnsi="GHEA Grapalat" w:cs="GHEA Grapalat"/>
          <w:sz w:val="20"/>
          <w:szCs w:val="20"/>
          <w:lang w:val="hy-AM"/>
        </w:rPr>
      </w:pPr>
    </w:p>
    <w:p w:rsidR="00CD15E0" w:rsidRPr="00A71D81" w:rsidRDefault="00CD15E0" w:rsidP="00CD15E0">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rsidR="00CD15E0" w:rsidRPr="00A71D81" w:rsidRDefault="00CD15E0" w:rsidP="00CD15E0">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Pr="00A71D81">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CD15E0" w:rsidRPr="00A71D81" w:rsidRDefault="00CD15E0" w:rsidP="00CD15E0">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CD15E0" w:rsidRPr="00A71D81" w:rsidRDefault="00CD15E0" w:rsidP="00CD15E0">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CD15E0" w:rsidRPr="00A71D81" w:rsidDel="00A13215" w:rsidRDefault="00CD15E0" w:rsidP="00CD15E0">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CD15E0" w:rsidRPr="00A71D81" w:rsidRDefault="00CD15E0" w:rsidP="00CD15E0">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D15E0" w:rsidRPr="00A71D81" w:rsidRDefault="00CD15E0" w:rsidP="00CD15E0">
      <w:pPr>
        <w:ind w:firstLine="567"/>
        <w:jc w:val="both"/>
        <w:rPr>
          <w:rFonts w:ascii="GHEA Grapalat" w:hAnsi="GHEA Grapalat" w:cs="GHEA Grapalat"/>
          <w:sz w:val="20"/>
          <w:szCs w:val="20"/>
          <w:lang w:val="hy-AM"/>
        </w:rPr>
      </w:pPr>
    </w:p>
    <w:p w:rsidR="00CD15E0" w:rsidRPr="00A71D81" w:rsidRDefault="00CD15E0" w:rsidP="00CD15E0">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CD15E0" w:rsidRPr="00A71D81" w:rsidRDefault="00CD15E0" w:rsidP="00CD15E0">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CD15E0" w:rsidRPr="00A71D81" w:rsidRDefault="00CD15E0" w:rsidP="00CD15E0">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rsidR="00CD15E0" w:rsidRPr="00A71D81" w:rsidRDefault="00CD15E0" w:rsidP="00CD15E0">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CD15E0" w:rsidRPr="00A71D81" w:rsidRDefault="00CD15E0" w:rsidP="00CD15E0">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rsidR="00CD15E0" w:rsidRPr="00A71D81" w:rsidRDefault="00CD15E0" w:rsidP="00CD15E0">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CD15E0" w:rsidRPr="00A71D81" w:rsidRDefault="00CD15E0" w:rsidP="00CD15E0">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rsidR="00CD15E0" w:rsidRPr="00A71D81" w:rsidRDefault="00CD15E0" w:rsidP="00CD15E0">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CD15E0" w:rsidRPr="00A71D81" w:rsidRDefault="00CD15E0" w:rsidP="00CD15E0">
      <w:pPr>
        <w:jc w:val="both"/>
        <w:rPr>
          <w:rFonts w:ascii="GHEA Grapalat" w:hAnsi="GHEA Grapalat"/>
          <w:sz w:val="18"/>
          <w:szCs w:val="18"/>
          <w:u w:val="single"/>
          <w:vertAlign w:val="superscript"/>
          <w:lang w:val="hy-AM"/>
        </w:rPr>
      </w:pPr>
    </w:p>
    <w:p w:rsidR="00CD15E0" w:rsidRPr="00A71D81" w:rsidRDefault="00CD15E0" w:rsidP="00CD15E0">
      <w:pPr>
        <w:jc w:val="both"/>
        <w:rPr>
          <w:rFonts w:ascii="GHEA Grapalat" w:hAnsi="GHEA Grapalat"/>
          <w:sz w:val="20"/>
          <w:szCs w:val="20"/>
          <w:lang w:val="hy-AM"/>
        </w:rPr>
      </w:pPr>
      <w:r w:rsidRPr="00A71D81">
        <w:rPr>
          <w:rFonts w:ascii="GHEA Grapalat" w:hAnsi="GHEA Grapalat"/>
          <w:sz w:val="20"/>
          <w:szCs w:val="20"/>
          <w:lang w:val="hy-AM"/>
        </w:rPr>
        <w:t>Կ.Տ</w:t>
      </w:r>
    </w:p>
    <w:p w:rsidR="00CD15E0" w:rsidRPr="00A71D81" w:rsidRDefault="00CD15E0" w:rsidP="00CD15E0">
      <w:pPr>
        <w:jc w:val="both"/>
        <w:rPr>
          <w:rFonts w:ascii="GHEA Grapalat" w:hAnsi="GHEA Grapalat"/>
          <w:sz w:val="20"/>
          <w:szCs w:val="20"/>
          <w:lang w:val="hy-AM"/>
        </w:rPr>
      </w:pPr>
    </w:p>
    <w:p w:rsidR="00CD15E0" w:rsidRPr="00A71D81" w:rsidRDefault="00CD15E0" w:rsidP="00CD15E0">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CD15E0" w:rsidRPr="00A71D81" w:rsidRDefault="00CD15E0" w:rsidP="00CD15E0">
      <w:pPr>
        <w:jc w:val="both"/>
        <w:rPr>
          <w:rFonts w:ascii="GHEA Grapalat" w:hAnsi="GHEA Grapalat"/>
          <w:sz w:val="18"/>
          <w:szCs w:val="18"/>
          <w:vertAlign w:val="superscript"/>
          <w:lang w:val="hy-AM"/>
        </w:rPr>
      </w:pPr>
    </w:p>
    <w:p w:rsidR="00CD15E0" w:rsidRPr="00A71D81" w:rsidRDefault="00CD15E0" w:rsidP="00CD15E0">
      <w:pPr>
        <w:jc w:val="both"/>
        <w:rPr>
          <w:rFonts w:ascii="GHEA Grapalat" w:hAnsi="GHEA Grapalat" w:cs="GHEA Grapalat"/>
          <w:i/>
          <w:sz w:val="18"/>
          <w:szCs w:val="18"/>
          <w:lang w:val="hy-AM"/>
        </w:rPr>
      </w:pPr>
    </w:p>
    <w:p w:rsidR="00CD15E0" w:rsidRPr="00A71D81" w:rsidRDefault="00CD15E0" w:rsidP="00CD15E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rsidR="00CD15E0" w:rsidRPr="00A71D81" w:rsidRDefault="00CD15E0" w:rsidP="00CD15E0">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CD15E0" w:rsidRPr="00A71D81" w:rsidTr="002E27C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15E0" w:rsidRPr="00A71D81" w:rsidRDefault="00CD15E0" w:rsidP="002E27C3">
            <w:pPr>
              <w:rPr>
                <w:rFonts w:ascii="GHEA Grapalat" w:hAnsi="GHEA Grapalat" w:cs="Sylfaen"/>
                <w:b/>
                <w:bCs/>
                <w:sz w:val="20"/>
                <w:szCs w:val="20"/>
                <w:lang w:val="hy-AM"/>
              </w:rPr>
            </w:pPr>
            <w:r w:rsidRPr="00A71D81">
              <w:rPr>
                <w:rFonts w:ascii="GHEA Grapalat" w:hAnsi="GHEA Grapalat" w:cs="Sylfaen"/>
                <w:sz w:val="20"/>
                <w:szCs w:val="20"/>
              </w:rPr>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CD15E0" w:rsidRPr="00A71D81" w:rsidRDefault="00CD15E0" w:rsidP="002E27C3">
            <w:pPr>
              <w:jc w:val="center"/>
              <w:rPr>
                <w:rFonts w:ascii="GHEA Grapalat" w:hAnsi="GHEA Grapalat" w:cs="Arial"/>
                <w:bCs/>
                <w:i/>
                <w:sz w:val="20"/>
                <w:szCs w:val="20"/>
              </w:rPr>
            </w:pPr>
          </w:p>
        </w:tc>
      </w:tr>
      <w:tr w:rsidR="00CD15E0" w:rsidRPr="00A71D81" w:rsidTr="002E27C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15E0" w:rsidRPr="00A71D81" w:rsidRDefault="00CD15E0" w:rsidP="002E27C3">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CD15E0" w:rsidRPr="00A71D81" w:rsidTr="002E27C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15E0" w:rsidRPr="00A71D81" w:rsidRDefault="00CD15E0" w:rsidP="002E27C3">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CD15E0" w:rsidRPr="00A71D81" w:rsidTr="002E27C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15E0" w:rsidRPr="00A71D81" w:rsidRDefault="00CD15E0" w:rsidP="002E27C3">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CD15E0" w:rsidRPr="00A71D81" w:rsidTr="002E27C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15E0" w:rsidRPr="00A71D81" w:rsidRDefault="00CD15E0" w:rsidP="002E27C3">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CD15E0" w:rsidRPr="00A71D81" w:rsidTr="002E27C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15E0" w:rsidRPr="00A71D81" w:rsidRDefault="00CD15E0" w:rsidP="002E27C3">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CD15E0" w:rsidRPr="00A71D81" w:rsidTr="002E27C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15E0" w:rsidRPr="00A71D81" w:rsidRDefault="00CD15E0" w:rsidP="002E27C3">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CD15E0" w:rsidRPr="00A71D81" w:rsidTr="002E27C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15E0" w:rsidRPr="00A71D81" w:rsidRDefault="00CD15E0" w:rsidP="002E27C3">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CD15E0" w:rsidRPr="00A71D81" w:rsidTr="002E27C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15E0" w:rsidRPr="00C63431" w:rsidRDefault="00CD15E0" w:rsidP="002E27C3">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C63431" w:rsidRPr="00C63431">
              <w:rPr>
                <w:rFonts w:ascii="GHEA Grapalat" w:hAnsi="GHEA Grapalat" w:cs="Arial"/>
                <w:sz w:val="20"/>
                <w:szCs w:val="20"/>
              </w:rPr>
              <w:t xml:space="preserve"> </w:t>
            </w:r>
            <w:r w:rsidR="00C63431">
              <w:rPr>
                <w:rFonts w:ascii="GHEA Grapalat" w:hAnsi="GHEA Grapalat" w:cs="Arial"/>
                <w:sz w:val="20"/>
                <w:szCs w:val="20"/>
                <w:lang w:val="ru-RU"/>
              </w:rPr>
              <w:t>Եղեգնաձորի</w:t>
            </w:r>
            <w:r w:rsidR="00C63431" w:rsidRPr="00C63431">
              <w:rPr>
                <w:rFonts w:ascii="GHEA Grapalat" w:hAnsi="GHEA Grapalat" w:cs="Arial"/>
                <w:sz w:val="20"/>
                <w:szCs w:val="20"/>
              </w:rPr>
              <w:t xml:space="preserve"> </w:t>
            </w:r>
            <w:r w:rsidR="00C63431">
              <w:rPr>
                <w:rFonts w:ascii="GHEA Grapalat" w:hAnsi="GHEA Grapalat" w:cs="Arial"/>
                <w:sz w:val="20"/>
                <w:szCs w:val="20"/>
                <w:lang w:val="ru-RU"/>
              </w:rPr>
              <w:t>համայնքային</w:t>
            </w:r>
            <w:r w:rsidR="00C63431" w:rsidRPr="00C63431">
              <w:rPr>
                <w:rFonts w:ascii="GHEA Grapalat" w:hAnsi="GHEA Grapalat" w:cs="Arial"/>
                <w:sz w:val="20"/>
                <w:szCs w:val="20"/>
              </w:rPr>
              <w:t xml:space="preserve"> </w:t>
            </w:r>
            <w:r w:rsidR="00C63431">
              <w:rPr>
                <w:rFonts w:ascii="GHEA Grapalat" w:hAnsi="GHEA Grapalat" w:cs="Arial"/>
                <w:sz w:val="20"/>
                <w:szCs w:val="20"/>
                <w:lang w:val="ru-RU"/>
              </w:rPr>
              <w:t>տնտեսություն</w:t>
            </w:r>
            <w:r w:rsidR="00C63431" w:rsidRPr="00C63431">
              <w:rPr>
                <w:rFonts w:ascii="GHEA Grapalat" w:hAnsi="GHEA Grapalat" w:cs="Arial"/>
                <w:sz w:val="20"/>
                <w:szCs w:val="20"/>
              </w:rPr>
              <w:t xml:space="preserve"> </w:t>
            </w:r>
            <w:r w:rsidR="00C63431">
              <w:rPr>
                <w:rFonts w:ascii="GHEA Grapalat" w:hAnsi="GHEA Grapalat" w:cs="Arial"/>
                <w:sz w:val="20"/>
                <w:szCs w:val="20"/>
                <w:lang w:val="ru-RU"/>
              </w:rPr>
              <w:t>ՀՈԱԿ</w:t>
            </w:r>
          </w:p>
        </w:tc>
      </w:tr>
      <w:tr w:rsidR="00CD15E0" w:rsidRPr="00A71D81" w:rsidTr="002E27C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15E0" w:rsidRPr="00A71D81" w:rsidRDefault="00CD15E0" w:rsidP="002E27C3">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Շահառուի</w:t>
            </w:r>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CD15E0" w:rsidRPr="00A71D81" w:rsidTr="002E27C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15E0" w:rsidRPr="00A71D81" w:rsidRDefault="00CD15E0" w:rsidP="002E27C3">
            <w:pPr>
              <w:rPr>
                <w:rFonts w:ascii="GHEA Grapalat" w:hAnsi="GHEA Grapalat" w:cs="Arial"/>
                <w:sz w:val="20"/>
                <w:szCs w:val="20"/>
              </w:rPr>
            </w:pPr>
            <w:r w:rsidRPr="00E6597C">
              <w:rPr>
                <w:rFonts w:ascii="GHEA Grapalat" w:hAnsi="GHEA Grapalat" w:cs="Sylfaen"/>
                <w:sz w:val="20"/>
                <w:szCs w:val="20"/>
                <w:lang w:val="hy-AM"/>
              </w:rPr>
              <w:t>11</w:t>
            </w:r>
            <w:r w:rsidRPr="00E6597C">
              <w:rPr>
                <w:rFonts w:ascii="GHEA Grapalat" w:hAnsi="GHEA Grapalat" w:cs="Sylfaen"/>
                <w:sz w:val="20"/>
                <w:szCs w:val="20"/>
              </w:rPr>
              <w:t>. Շահառուի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r>
              <w:rPr>
                <w:rFonts w:ascii="GHEA Grapalat" w:hAnsi="GHEA Grapalat" w:cs="Arial"/>
                <w:sz w:val="20"/>
                <w:szCs w:val="20"/>
                <w:lang w:val="hy-AM"/>
              </w:rPr>
              <w:t xml:space="preserve"> </w:t>
            </w:r>
            <w:r w:rsidRPr="00D979A7">
              <w:rPr>
                <w:rFonts w:ascii="GHEA Grapalat" w:hAnsi="GHEA Grapalat" w:cs="Arial"/>
                <w:sz w:val="20"/>
                <w:szCs w:val="20"/>
                <w:lang w:val="ru-RU"/>
              </w:rPr>
              <w:t>08911868</w:t>
            </w:r>
          </w:p>
        </w:tc>
      </w:tr>
      <w:tr w:rsidR="00CD15E0" w:rsidRPr="00A71D81" w:rsidTr="002E27C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15E0" w:rsidRPr="00A71D81" w:rsidRDefault="00CD15E0" w:rsidP="002E27C3">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.Շահառուի</w:t>
            </w:r>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 Ֆինանսական կազմակերպություն</w:t>
            </w:r>
            <w:r w:rsidRPr="00E6597C">
              <w:rPr>
                <w:rFonts w:ascii="GHEA Grapalat" w:hAnsi="GHEA Grapalat" w:cs="Sylfaen"/>
                <w:sz w:val="20"/>
                <w:szCs w:val="20"/>
              </w:rPr>
              <w:t xml:space="preserve"> (բանկ)</w:t>
            </w:r>
            <w:r w:rsidRPr="00E6597C">
              <w:rPr>
                <w:rFonts w:ascii="GHEA Grapalat" w:hAnsi="GHEA Grapalat" w:cs="Arial"/>
                <w:sz w:val="20"/>
                <w:szCs w:val="20"/>
              </w:rPr>
              <w:t>`</w:t>
            </w:r>
            <w:r>
              <w:rPr>
                <w:rFonts w:ascii="GHEA Grapalat" w:hAnsi="GHEA Grapalat" w:cs="Arial"/>
                <w:sz w:val="20"/>
                <w:szCs w:val="20"/>
                <w:lang w:val="hy-AM"/>
              </w:rPr>
              <w:t xml:space="preserve"> </w:t>
            </w:r>
            <w:r w:rsidRPr="00D979A7">
              <w:rPr>
                <w:rFonts w:ascii="Arial Unicode" w:hAnsi="Arial Unicode" w:cs="Arial"/>
                <w:sz w:val="20"/>
                <w:szCs w:val="20"/>
              </w:rPr>
              <w:t xml:space="preserve"> </w:t>
            </w:r>
            <w:r w:rsidRPr="00D979A7">
              <w:rPr>
                <w:rFonts w:ascii="GHEA Grapalat" w:hAnsi="GHEA Grapalat" w:cs="Arial"/>
                <w:sz w:val="20"/>
                <w:szCs w:val="20"/>
                <w:lang w:val="ru-RU"/>
              </w:rPr>
              <w:t>Հայէկոնոմ</w:t>
            </w:r>
            <w:r w:rsidRPr="00D979A7">
              <w:rPr>
                <w:rFonts w:ascii="GHEA Grapalat" w:hAnsi="GHEA Grapalat" w:cs="Arial"/>
                <w:sz w:val="20"/>
                <w:szCs w:val="20"/>
              </w:rPr>
              <w:t xml:space="preserve"> </w:t>
            </w:r>
            <w:r w:rsidRPr="00D979A7">
              <w:rPr>
                <w:rFonts w:ascii="GHEA Grapalat" w:hAnsi="GHEA Grapalat" w:cs="Arial"/>
                <w:sz w:val="20"/>
                <w:szCs w:val="20"/>
                <w:lang w:val="ru-RU"/>
              </w:rPr>
              <w:t>բանկ</w:t>
            </w:r>
            <w:r w:rsidRPr="00D979A7">
              <w:rPr>
                <w:rFonts w:ascii="GHEA Grapalat" w:hAnsi="GHEA Grapalat" w:cs="Arial"/>
                <w:sz w:val="20"/>
                <w:szCs w:val="20"/>
              </w:rPr>
              <w:t xml:space="preserve"> </w:t>
            </w:r>
            <w:r w:rsidRPr="00D979A7">
              <w:rPr>
                <w:rFonts w:ascii="GHEA Grapalat" w:hAnsi="GHEA Grapalat" w:cs="Arial"/>
                <w:sz w:val="20"/>
                <w:szCs w:val="20"/>
                <w:lang w:val="ru-RU"/>
              </w:rPr>
              <w:t>Եղեգնաձորի</w:t>
            </w:r>
            <w:r w:rsidRPr="00D979A7">
              <w:rPr>
                <w:rFonts w:ascii="GHEA Grapalat" w:hAnsi="GHEA Grapalat" w:cs="Arial"/>
                <w:sz w:val="20"/>
                <w:szCs w:val="20"/>
              </w:rPr>
              <w:t xml:space="preserve"> </w:t>
            </w:r>
            <w:r w:rsidRPr="00D979A7">
              <w:rPr>
                <w:rFonts w:ascii="GHEA Grapalat" w:hAnsi="GHEA Grapalat" w:cs="Arial"/>
                <w:sz w:val="20"/>
                <w:szCs w:val="20"/>
                <w:lang w:val="ru-RU"/>
              </w:rPr>
              <w:t>մ</w:t>
            </w:r>
            <w:r w:rsidRPr="00D979A7">
              <w:rPr>
                <w:rFonts w:ascii="GHEA Grapalat" w:hAnsi="GHEA Grapalat" w:cs="Arial"/>
                <w:sz w:val="20"/>
                <w:szCs w:val="20"/>
              </w:rPr>
              <w:t>/</w:t>
            </w:r>
            <w:r w:rsidRPr="00D979A7">
              <w:rPr>
                <w:rFonts w:ascii="GHEA Grapalat" w:hAnsi="GHEA Grapalat" w:cs="Arial"/>
                <w:sz w:val="20"/>
                <w:szCs w:val="20"/>
                <w:lang w:val="ru-RU"/>
              </w:rPr>
              <w:t>ճ</w:t>
            </w:r>
          </w:p>
        </w:tc>
      </w:tr>
      <w:tr w:rsidR="00CD15E0" w:rsidRPr="00A71D81" w:rsidTr="002E27C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15E0" w:rsidRPr="00A71D81" w:rsidRDefault="00CD15E0" w:rsidP="002E27C3">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.Շահառուի</w:t>
            </w:r>
            <w:r w:rsidRPr="00E6597C">
              <w:rPr>
                <w:rFonts w:ascii="GHEA Grapalat" w:hAnsi="GHEA Grapalat" w:cs="Arial"/>
                <w:sz w:val="20"/>
                <w:szCs w:val="20"/>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 xml:space="preserve"> (</w:t>
            </w:r>
            <w:r w:rsidRPr="00E6597C">
              <w:rPr>
                <w:rFonts w:ascii="GHEA Grapalat" w:hAnsi="GHEA Grapalat" w:cs="Sylfaen"/>
                <w:sz w:val="20"/>
                <w:szCs w:val="20"/>
              </w:rPr>
              <w:t>հշ</w:t>
            </w:r>
            <w:r w:rsidRPr="00E6597C">
              <w:rPr>
                <w:rFonts w:ascii="GHEA Grapalat" w:hAnsi="GHEA Grapalat" w:cs="Arial"/>
                <w:sz w:val="20"/>
                <w:szCs w:val="20"/>
              </w:rPr>
              <w:t>.N)</w:t>
            </w:r>
            <w:r>
              <w:rPr>
                <w:rFonts w:ascii="GHEA Grapalat" w:hAnsi="GHEA Grapalat" w:cs="Arial"/>
                <w:sz w:val="20"/>
                <w:szCs w:val="20"/>
                <w:lang w:val="hy-AM"/>
              </w:rPr>
              <w:t xml:space="preserve"> </w:t>
            </w:r>
            <w:r w:rsidRPr="00D979A7">
              <w:rPr>
                <w:rFonts w:ascii="GHEA Grapalat" w:hAnsi="GHEA Grapalat" w:cs="Arial"/>
                <w:sz w:val="20"/>
                <w:szCs w:val="20"/>
              </w:rPr>
              <w:t>1635380</w:t>
            </w:r>
            <w:r w:rsidRPr="004025C2">
              <w:rPr>
                <w:rFonts w:ascii="GHEA Grapalat" w:hAnsi="GHEA Grapalat" w:cs="Arial"/>
                <w:sz w:val="20"/>
                <w:szCs w:val="20"/>
              </w:rPr>
              <w:t>35409</w:t>
            </w:r>
          </w:p>
        </w:tc>
      </w:tr>
      <w:tr w:rsidR="00CD15E0" w:rsidRPr="00A71D81" w:rsidTr="002E27C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15E0" w:rsidRPr="00A71D81" w:rsidRDefault="00CD15E0" w:rsidP="002E27C3">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CD15E0" w:rsidRPr="00A71D81" w:rsidTr="002E27C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15E0" w:rsidRPr="00A71D81" w:rsidRDefault="00CD15E0" w:rsidP="002E27C3">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CD15E0" w:rsidRPr="00A71D81" w:rsidTr="002E27C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15E0" w:rsidRPr="00A71D81" w:rsidRDefault="00CD15E0" w:rsidP="002E27C3">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CD15E0" w:rsidRPr="00A71D81" w:rsidTr="002E27C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15E0" w:rsidRPr="00A71D81" w:rsidRDefault="00CD15E0" w:rsidP="002E27C3">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(որակավորման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CD15E0" w:rsidRPr="00A71D81" w:rsidTr="002E27C3">
        <w:trPr>
          <w:trHeight w:val="424"/>
        </w:trPr>
        <w:tc>
          <w:tcPr>
            <w:tcW w:w="10980" w:type="dxa"/>
            <w:gridSpan w:val="2"/>
            <w:tcBorders>
              <w:top w:val="single" w:sz="4" w:space="0" w:color="auto"/>
              <w:left w:val="single" w:sz="4" w:space="0" w:color="auto"/>
              <w:right w:val="single" w:sz="4" w:space="0" w:color="000000"/>
            </w:tcBorders>
            <w:noWrap/>
            <w:vAlign w:val="bottom"/>
          </w:tcPr>
          <w:p w:rsidR="00CD15E0" w:rsidRPr="00A71D81" w:rsidRDefault="00CD15E0" w:rsidP="002E27C3">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CD15E0" w:rsidRPr="00A71D81" w:rsidRDefault="00CD15E0" w:rsidP="002E27C3">
            <w:pPr>
              <w:rPr>
                <w:rFonts w:ascii="GHEA Grapalat" w:hAnsi="GHEA Grapalat" w:cs="Arial"/>
                <w:sz w:val="20"/>
                <w:szCs w:val="20"/>
              </w:rPr>
            </w:pPr>
          </w:p>
        </w:tc>
      </w:tr>
      <w:tr w:rsidR="00CD15E0" w:rsidRPr="00A71D81" w:rsidTr="002E27C3">
        <w:trPr>
          <w:trHeight w:val="704"/>
        </w:trPr>
        <w:tc>
          <w:tcPr>
            <w:tcW w:w="10980" w:type="dxa"/>
            <w:gridSpan w:val="2"/>
            <w:tcBorders>
              <w:left w:val="single" w:sz="4" w:space="0" w:color="auto"/>
              <w:bottom w:val="single" w:sz="4" w:space="0" w:color="auto"/>
              <w:right w:val="single" w:sz="4" w:space="0" w:color="000000"/>
            </w:tcBorders>
            <w:noWrap/>
            <w:vAlign w:val="bottom"/>
          </w:tcPr>
          <w:p w:rsidR="00CD15E0" w:rsidRPr="00A71D81" w:rsidRDefault="00CD15E0" w:rsidP="002E27C3">
            <w:pPr>
              <w:rPr>
                <w:rFonts w:ascii="GHEA Grapalat" w:hAnsi="GHEA Grapalat" w:cs="Arial"/>
                <w:sz w:val="20"/>
                <w:szCs w:val="20"/>
                <w:lang w:val="hy-AM"/>
              </w:rPr>
            </w:pPr>
          </w:p>
        </w:tc>
      </w:tr>
      <w:tr w:rsidR="00CD15E0" w:rsidRPr="00A71D81" w:rsidTr="002E27C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15E0" w:rsidRPr="00A71D81" w:rsidRDefault="00CD15E0" w:rsidP="002E27C3">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CD15E0" w:rsidRPr="00A71D81" w:rsidRDefault="00CD15E0" w:rsidP="002E27C3">
            <w:pPr>
              <w:rPr>
                <w:rFonts w:ascii="GHEA Grapalat" w:hAnsi="GHEA Grapalat" w:cs="Sylfaen"/>
                <w:sz w:val="20"/>
                <w:szCs w:val="20"/>
                <w:lang w:val="ru-RU"/>
              </w:rPr>
            </w:pPr>
          </w:p>
        </w:tc>
      </w:tr>
      <w:tr w:rsidR="00CD15E0" w:rsidRPr="00A71D81" w:rsidTr="002E27C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15E0" w:rsidRPr="00A71D81" w:rsidRDefault="00CD15E0" w:rsidP="002E27C3">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CD15E0" w:rsidRPr="00A71D81" w:rsidRDefault="00CD15E0" w:rsidP="002E27C3">
            <w:pPr>
              <w:rPr>
                <w:rFonts w:ascii="GHEA Grapalat" w:hAnsi="GHEA Grapalat" w:cs="Sylfaen"/>
                <w:sz w:val="20"/>
                <w:szCs w:val="20"/>
                <w:lang w:val="hy-AM"/>
              </w:rPr>
            </w:pPr>
          </w:p>
        </w:tc>
      </w:tr>
      <w:tr w:rsidR="00CD15E0" w:rsidRPr="00A71D81" w:rsidTr="002E27C3">
        <w:trPr>
          <w:trHeight w:val="2194"/>
        </w:trPr>
        <w:tc>
          <w:tcPr>
            <w:tcW w:w="5616" w:type="dxa"/>
            <w:tcBorders>
              <w:top w:val="nil"/>
              <w:left w:val="single" w:sz="4" w:space="0" w:color="auto"/>
              <w:bottom w:val="single" w:sz="4" w:space="0" w:color="auto"/>
              <w:right w:val="single" w:sz="4" w:space="0" w:color="auto"/>
            </w:tcBorders>
            <w:noWrap/>
            <w:vAlign w:val="bottom"/>
          </w:tcPr>
          <w:p w:rsidR="00CD15E0" w:rsidRPr="00A71D81" w:rsidRDefault="00CD15E0" w:rsidP="002E27C3">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CD15E0" w:rsidRPr="00A71D81" w:rsidRDefault="00CD15E0" w:rsidP="002E27C3">
            <w:pPr>
              <w:rPr>
                <w:rFonts w:ascii="GHEA Grapalat" w:hAnsi="GHEA Grapalat" w:cs="Sylfaen"/>
                <w:sz w:val="20"/>
                <w:szCs w:val="20"/>
              </w:rPr>
            </w:pPr>
          </w:p>
          <w:p w:rsidR="00CD15E0" w:rsidRPr="00A71D81" w:rsidRDefault="00CD15E0" w:rsidP="002E27C3">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CD15E0" w:rsidRPr="00A71D81" w:rsidRDefault="00CD15E0" w:rsidP="002E27C3">
            <w:pPr>
              <w:rPr>
                <w:rFonts w:ascii="GHEA Grapalat" w:hAnsi="GHEA Grapalat" w:cs="Tahoma"/>
                <w:color w:val="000000"/>
                <w:sz w:val="20"/>
                <w:szCs w:val="20"/>
              </w:rPr>
            </w:pPr>
          </w:p>
          <w:p w:rsidR="00CD15E0" w:rsidRPr="00A71D81" w:rsidRDefault="00CD15E0" w:rsidP="002E27C3">
            <w:pPr>
              <w:rPr>
                <w:rFonts w:ascii="GHEA Grapalat" w:hAnsi="GHEA Grapalat" w:cs="Sylfaen"/>
                <w:sz w:val="20"/>
                <w:szCs w:val="20"/>
              </w:rPr>
            </w:pPr>
          </w:p>
          <w:p w:rsidR="00CD15E0" w:rsidRPr="00A71D81" w:rsidRDefault="00CD15E0" w:rsidP="002E27C3">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CD15E0" w:rsidRPr="00A71D81" w:rsidRDefault="00CD15E0" w:rsidP="002E27C3">
            <w:pPr>
              <w:rPr>
                <w:rFonts w:ascii="GHEA Grapalat" w:hAnsi="GHEA Grapalat" w:cs="Sylfaen"/>
                <w:sz w:val="20"/>
                <w:szCs w:val="20"/>
              </w:rPr>
            </w:pPr>
          </w:p>
          <w:p w:rsidR="00CD15E0" w:rsidRPr="00A71D81" w:rsidRDefault="00CD15E0" w:rsidP="002E27C3">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CD15E0" w:rsidRPr="00A71D81" w:rsidRDefault="00CD15E0" w:rsidP="002E27C3">
            <w:pPr>
              <w:rPr>
                <w:rFonts w:ascii="GHEA Grapalat" w:hAnsi="GHEA Grapalat" w:cs="Sylfaen"/>
                <w:sz w:val="20"/>
                <w:szCs w:val="20"/>
              </w:rPr>
            </w:pPr>
            <w:r w:rsidRPr="00A71D81">
              <w:rPr>
                <w:rFonts w:ascii="GHEA Grapalat" w:hAnsi="GHEA Grapalat" w:cs="Sylfaen"/>
                <w:sz w:val="20"/>
                <w:szCs w:val="20"/>
              </w:rPr>
              <w:t xml:space="preserve">                                                                             Կ.Տ.</w:t>
            </w:r>
          </w:p>
          <w:p w:rsidR="00CD15E0" w:rsidRPr="00A71D81" w:rsidRDefault="00CD15E0" w:rsidP="002E27C3">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CD15E0" w:rsidRPr="00A71D81" w:rsidRDefault="00CD15E0" w:rsidP="002E27C3">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CD15E0" w:rsidRPr="00A71D81" w:rsidRDefault="00CD15E0" w:rsidP="002E27C3">
            <w:pPr>
              <w:jc w:val="right"/>
              <w:rPr>
                <w:rFonts w:ascii="GHEA Grapalat" w:hAnsi="GHEA Grapalat" w:cs="Sylfaen"/>
                <w:sz w:val="20"/>
                <w:szCs w:val="20"/>
              </w:rPr>
            </w:pPr>
          </w:p>
          <w:p w:rsidR="00CD15E0" w:rsidRPr="00A71D81" w:rsidRDefault="00CD15E0" w:rsidP="002E27C3">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CD15E0" w:rsidRPr="00A71D81" w:rsidRDefault="00CD15E0" w:rsidP="002E27C3">
            <w:pPr>
              <w:jc w:val="right"/>
              <w:rPr>
                <w:rFonts w:ascii="GHEA Grapalat" w:hAnsi="GHEA Grapalat" w:cs="Tahoma"/>
                <w:color w:val="000000"/>
                <w:sz w:val="20"/>
                <w:szCs w:val="20"/>
              </w:rPr>
            </w:pPr>
          </w:p>
          <w:p w:rsidR="00CD15E0" w:rsidRPr="00A71D81" w:rsidRDefault="00CD15E0" w:rsidP="002E27C3">
            <w:pPr>
              <w:jc w:val="right"/>
              <w:rPr>
                <w:rFonts w:ascii="GHEA Grapalat" w:hAnsi="GHEA Grapalat" w:cs="Tahoma"/>
                <w:color w:val="000000"/>
                <w:sz w:val="20"/>
                <w:szCs w:val="20"/>
              </w:rPr>
            </w:pPr>
          </w:p>
          <w:p w:rsidR="00CD15E0" w:rsidRPr="00A71D81" w:rsidRDefault="00CD15E0" w:rsidP="002E27C3">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CD15E0" w:rsidRPr="00A71D81" w:rsidRDefault="00CD15E0" w:rsidP="002E27C3">
            <w:pPr>
              <w:jc w:val="right"/>
              <w:rPr>
                <w:rFonts w:ascii="GHEA Grapalat" w:hAnsi="GHEA Grapalat" w:cs="Sylfaen"/>
                <w:sz w:val="20"/>
                <w:szCs w:val="20"/>
              </w:rPr>
            </w:pPr>
          </w:p>
          <w:p w:rsidR="00CD15E0" w:rsidRPr="00A71D81" w:rsidRDefault="00CD15E0" w:rsidP="002E27C3">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CD15E0" w:rsidRPr="00A71D81" w:rsidRDefault="00CD15E0" w:rsidP="002E27C3">
            <w:pPr>
              <w:jc w:val="right"/>
              <w:rPr>
                <w:rFonts w:ascii="GHEA Grapalat" w:hAnsi="GHEA Grapalat" w:cs="Sylfaen"/>
                <w:sz w:val="20"/>
                <w:szCs w:val="20"/>
              </w:rPr>
            </w:pPr>
          </w:p>
        </w:tc>
      </w:tr>
      <w:tr w:rsidR="00CD15E0" w:rsidRPr="00A71D81" w:rsidTr="002E27C3">
        <w:trPr>
          <w:trHeight w:val="2058"/>
        </w:trPr>
        <w:tc>
          <w:tcPr>
            <w:tcW w:w="5616" w:type="dxa"/>
            <w:tcBorders>
              <w:top w:val="single" w:sz="4" w:space="0" w:color="auto"/>
              <w:left w:val="single" w:sz="4" w:space="0" w:color="auto"/>
              <w:right w:val="single" w:sz="4" w:space="0" w:color="auto"/>
            </w:tcBorders>
            <w:noWrap/>
            <w:vAlign w:val="bottom"/>
          </w:tcPr>
          <w:p w:rsidR="00CD15E0" w:rsidRPr="00A71D81" w:rsidRDefault="00CD15E0" w:rsidP="002E27C3">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CD15E0" w:rsidRPr="00A71D81" w:rsidRDefault="00CD15E0" w:rsidP="002E27C3">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CD15E0" w:rsidRPr="00A71D81" w:rsidRDefault="00CD15E0" w:rsidP="002E27C3">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CD15E0" w:rsidRPr="00A71D81" w:rsidRDefault="00CD15E0" w:rsidP="002E27C3">
            <w:pPr>
              <w:rPr>
                <w:rFonts w:ascii="GHEA Grapalat" w:hAnsi="GHEA Grapalat" w:cs="Sylfaen"/>
                <w:sz w:val="20"/>
                <w:szCs w:val="20"/>
              </w:rPr>
            </w:pPr>
            <w:r w:rsidRPr="00A71D81">
              <w:rPr>
                <w:rFonts w:ascii="GHEA Grapalat" w:hAnsi="GHEA Grapalat" w:cs="Sylfaen"/>
                <w:sz w:val="20"/>
                <w:szCs w:val="20"/>
              </w:rPr>
              <w:t xml:space="preserve">  </w:t>
            </w:r>
          </w:p>
          <w:p w:rsidR="00CD15E0" w:rsidRPr="00A71D81" w:rsidRDefault="00CD15E0" w:rsidP="002E27C3">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CD15E0" w:rsidRPr="00A71D81" w:rsidRDefault="00CD15E0" w:rsidP="002E27C3">
            <w:pPr>
              <w:rPr>
                <w:rFonts w:ascii="GHEA Grapalat" w:hAnsi="GHEA Grapalat" w:cs="Tahoma"/>
                <w:color w:val="000000"/>
                <w:sz w:val="20"/>
                <w:szCs w:val="20"/>
              </w:rPr>
            </w:pPr>
          </w:p>
          <w:p w:rsidR="00CD15E0" w:rsidRPr="00A71D81" w:rsidRDefault="00CD15E0" w:rsidP="002E27C3">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CD15E0" w:rsidRPr="00A71D81" w:rsidRDefault="00CD15E0" w:rsidP="002E27C3">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CD15E0" w:rsidRPr="00A71D81" w:rsidRDefault="00CD15E0" w:rsidP="002E27C3">
            <w:pPr>
              <w:jc w:val="right"/>
              <w:rPr>
                <w:rFonts w:ascii="GHEA Grapalat" w:hAnsi="GHEA Grapalat" w:cs="Tahoma"/>
                <w:color w:val="000000"/>
                <w:sz w:val="20"/>
                <w:szCs w:val="20"/>
              </w:rPr>
            </w:pPr>
          </w:p>
          <w:p w:rsidR="00CD15E0" w:rsidRPr="00A71D81" w:rsidRDefault="00CD15E0" w:rsidP="002E27C3">
            <w:pPr>
              <w:jc w:val="right"/>
              <w:rPr>
                <w:rFonts w:ascii="GHEA Grapalat" w:hAnsi="GHEA Grapalat" w:cs="Tahoma"/>
                <w:color w:val="000000"/>
                <w:sz w:val="20"/>
                <w:szCs w:val="20"/>
              </w:rPr>
            </w:pPr>
          </w:p>
          <w:p w:rsidR="00CD15E0" w:rsidRPr="00A71D81" w:rsidRDefault="00CD15E0" w:rsidP="002E27C3">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CD15E0" w:rsidRPr="00A71D81" w:rsidRDefault="00CD15E0" w:rsidP="002E27C3">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CD15E0" w:rsidRPr="00A71D81" w:rsidRDefault="00CD15E0" w:rsidP="002E27C3">
            <w:pPr>
              <w:jc w:val="right"/>
              <w:rPr>
                <w:rFonts w:ascii="GHEA Grapalat" w:hAnsi="GHEA Grapalat" w:cs="Arial"/>
                <w:sz w:val="20"/>
                <w:szCs w:val="20"/>
                <w:lang w:val="hy-AM"/>
              </w:rPr>
            </w:pPr>
          </w:p>
        </w:tc>
      </w:tr>
      <w:tr w:rsidR="00CD15E0" w:rsidRPr="00A71D81" w:rsidTr="002E27C3">
        <w:trPr>
          <w:trHeight w:val="2194"/>
        </w:trPr>
        <w:tc>
          <w:tcPr>
            <w:tcW w:w="5616" w:type="dxa"/>
            <w:tcBorders>
              <w:top w:val="nil"/>
              <w:left w:val="single" w:sz="4" w:space="0" w:color="auto"/>
              <w:bottom w:val="single" w:sz="4" w:space="0" w:color="auto"/>
              <w:right w:val="single" w:sz="4" w:space="0" w:color="auto"/>
            </w:tcBorders>
            <w:noWrap/>
            <w:vAlign w:val="bottom"/>
          </w:tcPr>
          <w:p w:rsidR="00CD15E0" w:rsidRPr="00A71D81" w:rsidRDefault="00CD15E0" w:rsidP="002E27C3">
            <w:pPr>
              <w:rPr>
                <w:rFonts w:ascii="GHEA Grapalat" w:hAnsi="GHEA Grapalat" w:cs="Sylfaen"/>
                <w:sz w:val="20"/>
                <w:szCs w:val="20"/>
              </w:rPr>
            </w:pPr>
            <w:r w:rsidRPr="00A71D81">
              <w:rPr>
                <w:rFonts w:ascii="GHEA Grapalat" w:hAnsi="GHEA Grapalat" w:cs="Sylfaen"/>
                <w:sz w:val="20"/>
                <w:szCs w:val="20"/>
              </w:rPr>
              <w:t>24.բ.                                                       Կ.Տ.</w:t>
            </w:r>
          </w:p>
          <w:p w:rsidR="00CD15E0" w:rsidRPr="00A71D81" w:rsidRDefault="00CD15E0" w:rsidP="002E27C3">
            <w:pPr>
              <w:rPr>
                <w:rFonts w:ascii="GHEA Grapalat" w:hAnsi="GHEA Grapalat" w:cs="Sylfaen"/>
                <w:sz w:val="20"/>
                <w:szCs w:val="20"/>
              </w:rPr>
            </w:pPr>
          </w:p>
          <w:p w:rsidR="00CD15E0" w:rsidRPr="00A71D81" w:rsidRDefault="00CD15E0" w:rsidP="002E27C3">
            <w:pPr>
              <w:rPr>
                <w:rFonts w:ascii="GHEA Grapalat" w:hAnsi="GHEA Grapalat" w:cs="Sylfaen"/>
                <w:sz w:val="20"/>
                <w:szCs w:val="20"/>
              </w:rPr>
            </w:pPr>
          </w:p>
          <w:p w:rsidR="00CD15E0" w:rsidRPr="00A71D81" w:rsidRDefault="00CD15E0" w:rsidP="002E27C3">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CD15E0" w:rsidRPr="00A71D81" w:rsidRDefault="00CD15E0" w:rsidP="002E27C3">
            <w:pPr>
              <w:rPr>
                <w:rFonts w:ascii="GHEA Grapalat" w:hAnsi="GHEA Grapalat" w:cs="Sylfaen"/>
                <w:sz w:val="20"/>
                <w:szCs w:val="20"/>
              </w:rPr>
            </w:pPr>
          </w:p>
          <w:p w:rsidR="00CD15E0" w:rsidRPr="00A71D81" w:rsidRDefault="00CD15E0" w:rsidP="002E27C3">
            <w:pPr>
              <w:rPr>
                <w:rFonts w:ascii="GHEA Grapalat" w:hAnsi="GHEA Grapalat" w:cs="Sylfaen"/>
                <w:sz w:val="20"/>
                <w:szCs w:val="20"/>
              </w:rPr>
            </w:pPr>
            <w:r w:rsidRPr="00A71D81">
              <w:rPr>
                <w:rFonts w:ascii="GHEA Grapalat" w:hAnsi="GHEA Grapalat" w:cs="Sylfaen"/>
                <w:sz w:val="20"/>
                <w:szCs w:val="20"/>
              </w:rPr>
              <w:t xml:space="preserve">  </w:t>
            </w:r>
          </w:p>
          <w:p w:rsidR="00CD15E0" w:rsidRPr="00A71D81" w:rsidRDefault="00CD15E0" w:rsidP="002E27C3">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CD15E0" w:rsidRPr="00A71D81" w:rsidRDefault="00CD15E0" w:rsidP="002E27C3">
            <w:pPr>
              <w:rPr>
                <w:rFonts w:ascii="GHEA Grapalat" w:hAnsi="GHEA Grapalat" w:cs="Sylfaen"/>
                <w:sz w:val="20"/>
                <w:szCs w:val="20"/>
              </w:rPr>
            </w:pPr>
            <w:r w:rsidRPr="00A71D81">
              <w:rPr>
                <w:rFonts w:ascii="GHEA Grapalat" w:hAnsi="GHEA Grapalat" w:cs="Sylfaen"/>
                <w:sz w:val="20"/>
                <w:szCs w:val="20"/>
              </w:rPr>
              <w:t xml:space="preserve">23.բ.                                                                 Կ.Տ.    </w:t>
            </w:r>
          </w:p>
          <w:p w:rsidR="00CD15E0" w:rsidRPr="00A71D81" w:rsidRDefault="00CD15E0" w:rsidP="002E27C3">
            <w:pPr>
              <w:rPr>
                <w:rFonts w:ascii="GHEA Grapalat" w:hAnsi="GHEA Grapalat" w:cs="Sylfaen"/>
                <w:sz w:val="20"/>
                <w:szCs w:val="20"/>
              </w:rPr>
            </w:pPr>
          </w:p>
          <w:p w:rsidR="00CD15E0" w:rsidRPr="00A71D81" w:rsidRDefault="00CD15E0" w:rsidP="002E27C3">
            <w:pPr>
              <w:rPr>
                <w:rFonts w:ascii="GHEA Grapalat" w:hAnsi="GHEA Grapalat" w:cs="Sylfaen"/>
                <w:sz w:val="20"/>
                <w:szCs w:val="20"/>
              </w:rPr>
            </w:pPr>
            <w:r w:rsidRPr="00A71D81">
              <w:rPr>
                <w:rFonts w:ascii="GHEA Grapalat" w:hAnsi="GHEA Grapalat" w:cs="Sylfaen"/>
                <w:sz w:val="20"/>
                <w:szCs w:val="20"/>
              </w:rPr>
              <w:t xml:space="preserve">                     </w:t>
            </w:r>
          </w:p>
          <w:p w:rsidR="00CD15E0" w:rsidRPr="00A71D81" w:rsidRDefault="00CD15E0" w:rsidP="002E27C3">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CD15E0" w:rsidRPr="00A71D81" w:rsidRDefault="00CD15E0" w:rsidP="002E27C3">
            <w:pPr>
              <w:rPr>
                <w:rFonts w:ascii="GHEA Grapalat" w:hAnsi="GHEA Grapalat" w:cs="Sylfaen"/>
                <w:color w:val="000000"/>
                <w:sz w:val="20"/>
                <w:szCs w:val="20"/>
              </w:rPr>
            </w:pPr>
          </w:p>
          <w:p w:rsidR="00CD15E0" w:rsidRPr="00A71D81" w:rsidRDefault="00CD15E0" w:rsidP="002E27C3">
            <w:pPr>
              <w:rPr>
                <w:rFonts w:ascii="GHEA Grapalat" w:hAnsi="GHEA Grapalat" w:cs="Sylfaen"/>
                <w:sz w:val="20"/>
                <w:szCs w:val="20"/>
              </w:rPr>
            </w:pPr>
          </w:p>
          <w:p w:rsidR="00CD15E0" w:rsidRPr="00A71D81" w:rsidRDefault="00CD15E0" w:rsidP="002E27C3">
            <w:pPr>
              <w:jc w:val="right"/>
              <w:rPr>
                <w:rFonts w:ascii="GHEA Grapalat" w:hAnsi="GHEA Grapalat" w:cs="Arial"/>
                <w:sz w:val="20"/>
                <w:szCs w:val="20"/>
              </w:rPr>
            </w:pPr>
          </w:p>
        </w:tc>
      </w:tr>
    </w:tbl>
    <w:p w:rsidR="00CD15E0" w:rsidRPr="00A71D81" w:rsidRDefault="00CD15E0" w:rsidP="00CD15E0">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CD15E0" w:rsidRPr="00A71D81" w:rsidRDefault="00CD15E0" w:rsidP="00CD15E0">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CD15E0" w:rsidRPr="00A71D81" w:rsidRDefault="00CD15E0" w:rsidP="00CD15E0">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CD15E0" w:rsidRPr="00A71D81" w:rsidRDefault="00CD15E0" w:rsidP="00CD15E0">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CD15E0" w:rsidRPr="00A71D81" w:rsidRDefault="00CD15E0" w:rsidP="00CD15E0">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CD15E0" w:rsidRPr="00A71D81" w:rsidRDefault="00CD15E0" w:rsidP="00CD15E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CD15E0" w:rsidRPr="00A71D81" w:rsidRDefault="00CD15E0" w:rsidP="00CD15E0">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rsidR="00CD15E0" w:rsidRPr="00A71D81" w:rsidRDefault="00CD15E0" w:rsidP="00CD15E0">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b/>
                <w:sz w:val="20"/>
                <w:szCs w:val="20"/>
              </w:rPr>
            </w:pPr>
            <w:r w:rsidRPr="00A71D81">
              <w:rPr>
                <w:rFonts w:ascii="GHEA Grapalat" w:hAnsi="GHEA Grapalat"/>
                <w:b/>
                <w:sz w:val="20"/>
                <w:szCs w:val="20"/>
              </w:rPr>
              <w:t>Նշված դաշտի/</w:t>
            </w:r>
          </w:p>
          <w:p w:rsidR="00CD15E0" w:rsidRPr="00A71D81" w:rsidRDefault="00CD15E0" w:rsidP="002E27C3">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CD15E0" w:rsidRPr="00A71D81" w:rsidRDefault="00CD15E0" w:rsidP="002E27C3">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CD15E0" w:rsidRPr="00A71D81" w:rsidRDefault="00CD15E0" w:rsidP="002E27C3">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CD15E0" w:rsidRPr="00A71D81" w:rsidRDefault="00CD15E0" w:rsidP="002E27C3">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CD15E0" w:rsidRPr="00A71D81" w:rsidRDefault="00CD15E0" w:rsidP="002E27C3">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b/>
                <w:sz w:val="20"/>
                <w:szCs w:val="20"/>
              </w:rPr>
            </w:pPr>
            <w:r w:rsidRPr="00A71D81">
              <w:rPr>
                <w:rFonts w:ascii="GHEA Grapalat" w:hAnsi="GHEA Grapalat"/>
                <w:b/>
                <w:sz w:val="20"/>
                <w:szCs w:val="20"/>
              </w:rPr>
              <w:t>5</w:t>
            </w: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pStyle w:val="aff3"/>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p w:rsidR="00CD15E0" w:rsidRPr="00A71D81" w:rsidRDefault="00CD15E0" w:rsidP="002E27C3">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ոչ պարտադիր</w:t>
            </w:r>
          </w:p>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ոչ պարտադիր</w:t>
            </w:r>
          </w:p>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ոչ պարտադիր</w:t>
            </w:r>
          </w:p>
          <w:p w:rsidR="00CD15E0" w:rsidRPr="00A71D81" w:rsidRDefault="00CD15E0" w:rsidP="002E27C3">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ոչ պարտադիր</w:t>
            </w:r>
          </w:p>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CD15E0" w:rsidRPr="005D5C1D"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CD15E0" w:rsidRPr="00A71D81" w:rsidRDefault="00CD15E0" w:rsidP="002E27C3">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CD15E0" w:rsidRPr="005D5C1D"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որակավորման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rPr>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CD15E0" w:rsidRPr="005D5C1D"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Del="0010680B" w:rsidRDefault="00CD15E0" w:rsidP="002E27C3">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CD15E0" w:rsidRPr="00A71D81" w:rsidRDefault="00CD15E0" w:rsidP="002E27C3">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CD15E0" w:rsidRPr="00A71D81" w:rsidRDefault="00CD15E0" w:rsidP="002E27C3">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ոչ պարտադիր</w:t>
            </w:r>
          </w:p>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CD15E0" w:rsidRPr="00A71D81" w:rsidRDefault="00CD15E0" w:rsidP="002E27C3">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CD15E0" w:rsidRPr="005D5C1D"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CD15E0" w:rsidRPr="00A71D81" w:rsidRDefault="00CD15E0" w:rsidP="002E27C3">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CD15E0" w:rsidRPr="00A71D81" w:rsidRDefault="00CD15E0" w:rsidP="002E27C3">
            <w:pPr>
              <w:jc w:val="center"/>
              <w:rPr>
                <w:rFonts w:ascii="GHEA Grapalat" w:hAnsi="GHEA Grapalat"/>
                <w:sz w:val="20"/>
                <w:szCs w:val="20"/>
                <w:lang w:val="hy-AM"/>
              </w:rPr>
            </w:pPr>
          </w:p>
        </w:tc>
      </w:tr>
      <w:tr w:rsidR="00CD15E0" w:rsidRPr="005D5C1D" w:rsidTr="002E27C3">
        <w:tc>
          <w:tcPr>
            <w:tcW w:w="720" w:type="dxa"/>
            <w:tcBorders>
              <w:top w:val="single" w:sz="4" w:space="0" w:color="auto"/>
              <w:left w:val="single" w:sz="4" w:space="0" w:color="auto"/>
              <w:bottom w:val="single" w:sz="4" w:space="0" w:color="auto"/>
              <w:right w:val="single" w:sz="4" w:space="0" w:color="auto"/>
            </w:tcBorders>
            <w:vAlign w:val="center"/>
          </w:tcPr>
          <w:p w:rsidR="00CD15E0" w:rsidRPr="00A71D81" w:rsidRDefault="00CD15E0" w:rsidP="002E27C3">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 xml:space="preserve">պարտադիր` </w:t>
            </w:r>
          </w:p>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vAlign w:val="center"/>
          </w:tcPr>
          <w:p w:rsidR="00CD15E0" w:rsidRPr="00A71D81" w:rsidRDefault="00CD15E0" w:rsidP="002E27C3">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 xml:space="preserve">պարտադիր` </w:t>
            </w:r>
          </w:p>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vAlign w:val="center"/>
          </w:tcPr>
          <w:p w:rsidR="00CD15E0" w:rsidRPr="00A71D81" w:rsidRDefault="00CD15E0" w:rsidP="002E27C3">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ոչ պարտադիր</w:t>
            </w:r>
          </w:p>
          <w:p w:rsidR="00CD15E0" w:rsidRPr="00A71D81" w:rsidRDefault="00CD15E0" w:rsidP="002E27C3">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CD15E0" w:rsidRPr="00A71D81" w:rsidRDefault="00CD15E0" w:rsidP="002E27C3">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CD15E0" w:rsidRPr="00A71D81" w:rsidRDefault="00CD15E0" w:rsidP="002E27C3">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p>
        </w:tc>
      </w:tr>
    </w:tbl>
    <w:p w:rsidR="00CD15E0" w:rsidRPr="00A71D81" w:rsidRDefault="00CD15E0" w:rsidP="00CD15E0">
      <w:pPr>
        <w:pStyle w:val="a3"/>
        <w:jc w:val="right"/>
        <w:rPr>
          <w:rFonts w:ascii="GHEA Grapalat" w:hAnsi="GHEA Grapalat" w:cs="Sylfaen"/>
          <w:i w:val="0"/>
          <w:lang w:val="en-US"/>
        </w:rPr>
      </w:pPr>
    </w:p>
    <w:p w:rsidR="00CD15E0" w:rsidRPr="00A71D81" w:rsidRDefault="00CD15E0" w:rsidP="00CD15E0">
      <w:pPr>
        <w:pStyle w:val="a3"/>
        <w:jc w:val="right"/>
        <w:rPr>
          <w:rFonts w:ascii="GHEA Grapalat" w:hAnsi="GHEA Grapalat" w:cs="Sylfaen"/>
          <w:i w:val="0"/>
          <w:lang w:val="en-US"/>
        </w:rPr>
      </w:pPr>
    </w:p>
    <w:p w:rsidR="00CD15E0" w:rsidRPr="00A71D81" w:rsidRDefault="00CD15E0" w:rsidP="00CD15E0">
      <w:pPr>
        <w:pStyle w:val="a3"/>
        <w:jc w:val="right"/>
        <w:rPr>
          <w:rFonts w:ascii="GHEA Grapalat" w:hAnsi="GHEA Grapalat" w:cs="Sylfaen"/>
          <w:i w:val="0"/>
          <w:lang w:val="en-US"/>
        </w:rPr>
      </w:pPr>
    </w:p>
    <w:p w:rsidR="00CD15E0" w:rsidRPr="00A71D81" w:rsidRDefault="00CD15E0" w:rsidP="00CD15E0">
      <w:pPr>
        <w:pStyle w:val="a3"/>
        <w:jc w:val="right"/>
        <w:rPr>
          <w:rFonts w:ascii="GHEA Grapalat" w:hAnsi="GHEA Grapalat" w:cs="Sylfaen"/>
          <w:i w:val="0"/>
          <w:lang w:val="en-US"/>
        </w:rPr>
      </w:pPr>
    </w:p>
    <w:p w:rsidR="00CD15E0" w:rsidRPr="00A71D81" w:rsidRDefault="00CD15E0" w:rsidP="00CD15E0">
      <w:pPr>
        <w:pStyle w:val="a3"/>
        <w:jc w:val="right"/>
        <w:rPr>
          <w:rFonts w:ascii="GHEA Grapalat" w:hAnsi="GHEA Grapalat" w:cs="Sylfaen"/>
          <w:i w:val="0"/>
          <w:lang w:val="en-US"/>
        </w:rPr>
      </w:pPr>
    </w:p>
    <w:p w:rsidR="00CD15E0" w:rsidRPr="00A71D81" w:rsidRDefault="00CD15E0" w:rsidP="00CD15E0">
      <w:pPr>
        <w:rPr>
          <w:rFonts w:ascii="GHEA Grapalat" w:hAnsi="GHEA Grapalat"/>
        </w:rPr>
      </w:pPr>
    </w:p>
    <w:p w:rsidR="00CD15E0" w:rsidRPr="00A71D81" w:rsidRDefault="00CD15E0" w:rsidP="00CD15E0">
      <w:pPr>
        <w:pStyle w:val="31"/>
        <w:spacing w:line="240" w:lineRule="auto"/>
        <w:ind w:firstLine="0"/>
        <w:rPr>
          <w:rFonts w:ascii="GHEA Grapalat" w:hAnsi="GHEA Grapalat" w:cs="Arial"/>
          <w:b/>
          <w:lang w:val="hy-AM"/>
        </w:rPr>
      </w:pPr>
      <w:r w:rsidRPr="00A71D81">
        <w:rPr>
          <w:rFonts w:ascii="GHEA Grapalat" w:hAnsi="GHEA Grapalat"/>
          <w:b/>
          <w:lang w:val="hy-AM"/>
        </w:rPr>
        <w:br w:type="page"/>
      </w:r>
    </w:p>
    <w:p w:rsidR="00CD15E0" w:rsidRPr="00C63431" w:rsidRDefault="00CD15E0" w:rsidP="00C63431">
      <w:pPr>
        <w:jc w:val="right"/>
        <w:rPr>
          <w:rFonts w:ascii="GHEA Grapalat" w:hAnsi="GHEA Grapalat" w:cs="GHEA Grapalat"/>
          <w:i/>
          <w:sz w:val="18"/>
          <w:szCs w:val="18"/>
          <w:lang w:val="hy-AM"/>
        </w:rPr>
      </w:pPr>
      <w:r w:rsidRPr="00A71D81">
        <w:rPr>
          <w:rFonts w:ascii="GHEA Grapalat" w:hAnsi="GHEA Grapalat" w:cs="Sylfaen"/>
          <w:b/>
          <w:lang w:val="hy-AM"/>
        </w:rPr>
        <w:t>Հավելված 5.1</w:t>
      </w:r>
    </w:p>
    <w:p w:rsidR="00CD15E0" w:rsidRPr="00A71D81" w:rsidRDefault="00C63431" w:rsidP="00CD15E0">
      <w:pPr>
        <w:pStyle w:val="31"/>
        <w:spacing w:line="240" w:lineRule="auto"/>
        <w:jc w:val="right"/>
        <w:rPr>
          <w:rFonts w:ascii="GHEA Grapalat" w:hAnsi="GHEA Grapalat" w:cs="Sylfaen"/>
          <w:b/>
          <w:lang w:val="hy-AM"/>
        </w:rPr>
      </w:pPr>
      <w:r w:rsidRPr="00A71D81">
        <w:rPr>
          <w:rFonts w:ascii="GHEA Grapalat" w:hAnsi="GHEA Grapalat"/>
          <w:sz w:val="24"/>
          <w:szCs w:val="24"/>
          <w:lang w:val="af-ZA"/>
        </w:rPr>
        <w:t>«</w:t>
      </w:r>
      <w:r w:rsidRPr="002F2F55">
        <w:rPr>
          <w:rFonts w:ascii="GHEA Grapalat" w:hAnsi="GHEA Grapalat"/>
          <w:b/>
          <w:lang w:val="es-ES"/>
        </w:rPr>
        <w:t xml:space="preserve"> </w:t>
      </w:r>
      <w:r w:rsidRPr="00424C17">
        <w:rPr>
          <w:rFonts w:ascii="GHEA Grapalat" w:hAnsi="GHEA Grapalat"/>
          <w:i/>
          <w:color w:val="000000" w:themeColor="text1"/>
          <w:lang w:val="af-ZA"/>
        </w:rPr>
        <w:t>ՎՁՄ-ԵՀՏ-</w:t>
      </w:r>
      <w:r w:rsidRPr="00C63431">
        <w:rPr>
          <w:rFonts w:ascii="GHEA Grapalat" w:hAnsi="GHEA Grapalat"/>
          <w:i/>
          <w:color w:val="000000" w:themeColor="text1"/>
          <w:lang w:val="hy-AM"/>
        </w:rPr>
        <w:t>ԳՀ</w:t>
      </w:r>
      <w:r>
        <w:rPr>
          <w:rFonts w:ascii="GHEA Grapalat" w:hAnsi="GHEA Grapalat"/>
          <w:i/>
          <w:color w:val="000000" w:themeColor="text1"/>
          <w:lang w:val="af-ZA"/>
        </w:rPr>
        <w:t>ԱՊՁԲ-2</w:t>
      </w:r>
      <w:r w:rsidRPr="00605212">
        <w:rPr>
          <w:rFonts w:ascii="GHEA Grapalat" w:hAnsi="GHEA Grapalat"/>
          <w:i/>
          <w:color w:val="000000" w:themeColor="text1"/>
          <w:lang w:val="af-ZA"/>
        </w:rPr>
        <w:t>4</w:t>
      </w:r>
      <w:r w:rsidRPr="00424C17">
        <w:rPr>
          <w:rFonts w:ascii="GHEA Grapalat" w:hAnsi="GHEA Grapalat"/>
          <w:i/>
          <w:color w:val="000000" w:themeColor="text1"/>
          <w:lang w:val="af-ZA"/>
        </w:rPr>
        <w:t>/</w:t>
      </w:r>
      <w:r w:rsidR="00D30E01">
        <w:rPr>
          <w:rFonts w:ascii="GHEA Grapalat" w:hAnsi="GHEA Grapalat"/>
          <w:i/>
          <w:color w:val="000000" w:themeColor="text1"/>
          <w:lang w:val="hy-AM"/>
        </w:rPr>
        <w:t>ՏԱ</w:t>
      </w:r>
      <w:r w:rsidRPr="00A71D81">
        <w:rPr>
          <w:rFonts w:ascii="GHEA Grapalat" w:hAnsi="GHEA Grapalat"/>
          <w:sz w:val="24"/>
          <w:szCs w:val="24"/>
          <w:lang w:val="af-ZA"/>
        </w:rPr>
        <w:t>»</w:t>
      </w:r>
      <w:r w:rsidR="00CD15E0" w:rsidRPr="00A71D81">
        <w:rPr>
          <w:rFonts w:ascii="GHEA Grapalat" w:hAnsi="GHEA Grapalat"/>
          <w:sz w:val="24"/>
          <w:szCs w:val="24"/>
          <w:lang w:val="hy-AM"/>
        </w:rPr>
        <w:t>»</w:t>
      </w:r>
      <w:r w:rsidR="00CD15E0" w:rsidRPr="00A71D81">
        <w:rPr>
          <w:rFonts w:ascii="GHEA Grapalat" w:hAnsi="GHEA Grapalat" w:cs="Sylfaen"/>
          <w:b/>
          <w:lang w:val="hy-AM"/>
        </w:rPr>
        <w:t xml:space="preserve"> ծածկագրով</w:t>
      </w:r>
    </w:p>
    <w:p w:rsidR="00CD15E0" w:rsidRPr="00A71D81" w:rsidRDefault="00CD15E0" w:rsidP="00CD15E0">
      <w:pPr>
        <w:pStyle w:val="31"/>
        <w:spacing w:line="240" w:lineRule="auto"/>
        <w:jc w:val="right"/>
        <w:rPr>
          <w:rFonts w:ascii="GHEA Grapalat" w:hAnsi="GHEA Grapalat" w:cs="Sylfaen"/>
          <w:b/>
          <w:lang w:val="hy-AM"/>
        </w:rPr>
      </w:pPr>
      <w:r w:rsidRPr="00F422ED">
        <w:rPr>
          <w:rFonts w:ascii="GHEA Grapalat" w:hAnsi="GHEA Grapalat" w:cs="Sylfaen"/>
          <w:b/>
          <w:lang w:val="hy-AM"/>
        </w:rPr>
        <w:t xml:space="preserve"> Գնանշման հարցման </w:t>
      </w:r>
      <w:r w:rsidRPr="00A71D81">
        <w:rPr>
          <w:rFonts w:ascii="GHEA Grapalat" w:hAnsi="GHEA Grapalat" w:cs="Sylfaen"/>
          <w:b/>
          <w:lang w:val="hy-AM"/>
        </w:rPr>
        <w:t>հրավերի</w:t>
      </w:r>
    </w:p>
    <w:p w:rsidR="00CD15E0" w:rsidRPr="002E4565" w:rsidRDefault="00CD15E0" w:rsidP="00CD15E0">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rsidR="00CD15E0" w:rsidRPr="00A71D81" w:rsidRDefault="00CD15E0" w:rsidP="00CD15E0">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CD15E0" w:rsidRPr="00A71D81" w:rsidRDefault="00CD15E0" w:rsidP="00CD15E0">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Pr="00A71D81">
        <w:rPr>
          <w:rFonts w:ascii="GHEA Grapalat" w:hAnsi="GHEA Grapalat" w:cs="GHEA Grapalat"/>
          <w:b/>
          <w:sz w:val="18"/>
          <w:szCs w:val="18"/>
          <w:lang w:val="hy-AM"/>
        </w:rPr>
        <w:t xml:space="preserve">         (պայմանագրի ապահովում)</w:t>
      </w:r>
    </w:p>
    <w:p w:rsidR="00CD15E0" w:rsidRPr="00A71D81" w:rsidRDefault="00CD15E0" w:rsidP="00CD15E0">
      <w:pPr>
        <w:rPr>
          <w:rFonts w:ascii="GHEA Grapalat" w:hAnsi="GHEA Grapalat" w:cs="GHEA Grapalat"/>
          <w:b/>
          <w:sz w:val="20"/>
          <w:szCs w:val="20"/>
          <w:lang w:val="hy-AM"/>
        </w:rPr>
      </w:pPr>
    </w:p>
    <w:p w:rsidR="00CD15E0" w:rsidRPr="00A71D81" w:rsidRDefault="00CD15E0" w:rsidP="00CD15E0">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0A3F89">
        <w:rPr>
          <w:rFonts w:ascii="GHEA Grapalat" w:hAnsi="GHEA Grapalat" w:cs="GHEA Grapalat"/>
          <w:sz w:val="20"/>
          <w:szCs w:val="20"/>
          <w:lang w:val="hy-AM"/>
        </w:rPr>
        <w:t xml:space="preserve">               </w:t>
      </w:r>
      <w:r w:rsidRPr="00A71D81">
        <w:rPr>
          <w:rFonts w:ascii="GHEA Grapalat" w:hAnsi="GHEA Grapalat" w:cs="GHEA Grapalat"/>
          <w:sz w:val="20"/>
          <w:szCs w:val="20"/>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rsidR="00CD15E0" w:rsidRPr="00A71D81" w:rsidRDefault="00CD15E0" w:rsidP="00CD15E0">
      <w:pPr>
        <w:rPr>
          <w:rFonts w:ascii="GHEA Grapalat" w:hAnsi="GHEA Grapalat" w:cs="GHEA Grapalat"/>
          <w:sz w:val="20"/>
          <w:szCs w:val="20"/>
          <w:lang w:val="hy-AM"/>
        </w:rPr>
      </w:pPr>
    </w:p>
    <w:p w:rsidR="00CD15E0" w:rsidRPr="00C90E3E" w:rsidRDefault="00CD15E0" w:rsidP="00CD15E0">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C90E3E">
        <w:rPr>
          <w:rFonts w:ascii="GHEA Grapalat" w:hAnsi="GHEA Grapalat" w:cs="GHEA Grapalat"/>
          <w:sz w:val="20"/>
          <w:szCs w:val="20"/>
          <w:u w:val="single"/>
          <w:lang w:val="hy-AM"/>
        </w:rPr>
        <w:t>________</w:t>
      </w:r>
    </w:p>
    <w:p w:rsidR="00CD15E0" w:rsidRPr="00A71D81" w:rsidRDefault="00CD15E0" w:rsidP="00CD15E0">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C90E3E">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CD15E0" w:rsidRPr="00A71D81" w:rsidRDefault="00CD15E0" w:rsidP="00CD15E0">
      <w:pPr>
        <w:ind w:firstLine="708"/>
        <w:jc w:val="both"/>
        <w:rPr>
          <w:rFonts w:ascii="GHEA Grapalat" w:hAnsi="GHEA Grapalat" w:cs="GHEA Grapalat"/>
          <w:sz w:val="20"/>
          <w:szCs w:val="20"/>
          <w:lang w:val="hy-AM"/>
        </w:rPr>
      </w:pPr>
    </w:p>
    <w:p w:rsidR="00CD15E0" w:rsidRPr="00A71D81" w:rsidRDefault="00CD15E0" w:rsidP="00CD15E0">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 Համաձայնության առարկան</w:t>
      </w:r>
    </w:p>
    <w:p w:rsidR="00CD15E0" w:rsidRPr="00A71D81" w:rsidRDefault="00CD15E0" w:rsidP="00CD15E0">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CD15E0" w:rsidRPr="00A71D81" w:rsidRDefault="00CD15E0" w:rsidP="00CD15E0">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CD15E0" w:rsidRPr="00A71D81" w:rsidRDefault="00CD15E0" w:rsidP="00CD15E0">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CD15E0" w:rsidRPr="00A71D81" w:rsidRDefault="00CD15E0" w:rsidP="00CD15E0">
      <w:pPr>
        <w:jc w:val="both"/>
        <w:rPr>
          <w:rFonts w:ascii="GHEA Grapalat" w:hAnsi="GHEA Grapalat" w:cs="GHEA Grapalat"/>
          <w:sz w:val="20"/>
          <w:szCs w:val="20"/>
          <w:lang w:val="pt-BR"/>
        </w:rPr>
      </w:pPr>
      <w:r w:rsidRPr="00A71D81">
        <w:rPr>
          <w:rFonts w:ascii="GHEA Grapalat" w:hAnsi="GHEA Grapalat" w:cs="GHEA Grapalat"/>
          <w:sz w:val="20"/>
          <w:szCs w:val="20"/>
          <w:lang w:val="pt-BR"/>
        </w:rPr>
        <w:t>կազմակերպված</w:t>
      </w:r>
      <w:r w:rsidRPr="000807BD">
        <w:rPr>
          <w:rFonts w:ascii="GHEA Grapalat" w:hAnsi="GHEA Grapalat" w:cs="GHEA Grapalat"/>
          <w:sz w:val="20"/>
          <w:szCs w:val="20"/>
          <w:u w:val="single"/>
          <w:lang w:val="pt-BR"/>
        </w:rPr>
        <w:t>`</w:t>
      </w:r>
      <w:r w:rsidR="000807BD" w:rsidRPr="000807BD">
        <w:rPr>
          <w:rFonts w:ascii="GHEA Grapalat" w:hAnsi="GHEA Grapalat"/>
          <w:sz w:val="20"/>
          <w:szCs w:val="20"/>
          <w:u w:val="single"/>
          <w:lang w:val="af-ZA"/>
        </w:rPr>
        <w:t>«</w:t>
      </w:r>
      <w:r w:rsidR="000807BD" w:rsidRPr="000807BD">
        <w:rPr>
          <w:rFonts w:ascii="GHEA Grapalat" w:hAnsi="GHEA Grapalat"/>
          <w:b/>
          <w:sz w:val="20"/>
          <w:szCs w:val="20"/>
          <w:u w:val="single"/>
          <w:lang w:val="es-ES"/>
        </w:rPr>
        <w:t xml:space="preserve"> </w:t>
      </w:r>
      <w:r w:rsidR="000807BD" w:rsidRPr="000807BD">
        <w:rPr>
          <w:rFonts w:ascii="GHEA Grapalat" w:hAnsi="GHEA Grapalat"/>
          <w:i/>
          <w:color w:val="000000" w:themeColor="text1"/>
          <w:sz w:val="20"/>
          <w:szCs w:val="20"/>
          <w:u w:val="single"/>
          <w:lang w:val="af-ZA"/>
        </w:rPr>
        <w:t>ՎՁՄ-ԵՀՏ-</w:t>
      </w:r>
      <w:r w:rsidR="000807BD" w:rsidRPr="000807BD">
        <w:rPr>
          <w:rFonts w:ascii="GHEA Grapalat" w:hAnsi="GHEA Grapalat"/>
          <w:i/>
          <w:color w:val="000000" w:themeColor="text1"/>
          <w:sz w:val="20"/>
          <w:szCs w:val="20"/>
          <w:u w:val="single"/>
          <w:lang w:val="hy-AM"/>
        </w:rPr>
        <w:t>ԳՀ</w:t>
      </w:r>
      <w:r w:rsidR="000807BD" w:rsidRPr="000807BD">
        <w:rPr>
          <w:rFonts w:ascii="GHEA Grapalat" w:hAnsi="GHEA Grapalat"/>
          <w:i/>
          <w:color w:val="000000" w:themeColor="text1"/>
          <w:sz w:val="20"/>
          <w:szCs w:val="20"/>
          <w:u w:val="single"/>
          <w:lang w:val="af-ZA"/>
        </w:rPr>
        <w:t>ԱՊՁԲ-24/</w:t>
      </w:r>
      <w:r w:rsidR="000807BD" w:rsidRPr="000807BD">
        <w:rPr>
          <w:rFonts w:ascii="GHEA Grapalat" w:hAnsi="GHEA Grapalat"/>
          <w:i/>
          <w:color w:val="000000" w:themeColor="text1"/>
          <w:sz w:val="20"/>
          <w:szCs w:val="20"/>
          <w:u w:val="single"/>
          <w:lang w:val="hy-AM"/>
        </w:rPr>
        <w:t>ՏԱ</w:t>
      </w:r>
      <w:r w:rsidR="000807BD" w:rsidRPr="000807BD">
        <w:rPr>
          <w:rFonts w:ascii="GHEA Grapalat" w:hAnsi="GHEA Grapalat"/>
          <w:sz w:val="20"/>
          <w:szCs w:val="20"/>
          <w:u w:val="single"/>
          <w:lang w:val="af-ZA"/>
        </w:rPr>
        <w:t>»</w:t>
      </w:r>
      <w:r w:rsidR="000807BD" w:rsidRPr="000807BD">
        <w:rPr>
          <w:rFonts w:ascii="GHEA Grapalat" w:hAnsi="GHEA Grapalat"/>
          <w:sz w:val="20"/>
          <w:szCs w:val="20"/>
          <w:u w:val="single"/>
          <w:lang w:val="hy-AM"/>
        </w:rPr>
        <w:t>»</w:t>
      </w:r>
      <w:r w:rsidR="000807BD" w:rsidRPr="00A71D81">
        <w:rPr>
          <w:rFonts w:ascii="GHEA Grapalat" w:hAnsi="GHEA Grapalat" w:cs="Sylfaen"/>
          <w:b/>
          <w:lang w:val="hy-AM"/>
        </w:rPr>
        <w:t xml:space="preserve"> </w:t>
      </w:r>
      <w:r w:rsidRPr="00A71D81">
        <w:rPr>
          <w:rFonts w:ascii="GHEA Grapalat" w:hAnsi="GHEA Grapalat" w:cs="GHEA Grapalat"/>
          <w:sz w:val="20"/>
          <w:szCs w:val="20"/>
          <w:lang w:val="pt-BR"/>
        </w:rPr>
        <w:t xml:space="preserve"> ծածկագրով գնման ընթացակարգին:</w:t>
      </w:r>
    </w:p>
    <w:p w:rsidR="00CD15E0" w:rsidRPr="00A71D81" w:rsidRDefault="00CD15E0" w:rsidP="00CD15E0">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 xml:space="preserve">ընթացակարգի </w:t>
      </w:r>
      <w:r w:rsidRPr="0075632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ծածկագիրը</w:t>
      </w:r>
    </w:p>
    <w:p w:rsidR="00CD15E0" w:rsidRPr="00A71D81" w:rsidRDefault="00CD15E0" w:rsidP="00CD15E0">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CD15E0" w:rsidRPr="00A71D81" w:rsidRDefault="00CD15E0" w:rsidP="00CD15E0">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1.3 Ընկերությունը</w:t>
      </w:r>
      <w:r w:rsidRPr="00A71D81">
        <w:rPr>
          <w:rFonts w:ascii="GHEA Grapalat" w:hAnsi="GHEA Grapalat" w:cs="GHEA Grapalat"/>
          <w:color w:val="000000"/>
          <w:sz w:val="20"/>
          <w:szCs w:val="20"/>
          <w:lang w:val="hy-AM"/>
        </w:rPr>
        <w:t xml:space="preserve"> սույն </w:t>
      </w:r>
      <w:r w:rsidRPr="00A71D81">
        <w:rPr>
          <w:rFonts w:ascii="GHEA Grapalat" w:hAnsi="GHEA Grapalat" w:cs="GHEA Grapalat"/>
          <w:color w:val="000000"/>
          <w:sz w:val="20"/>
          <w:szCs w:val="20"/>
          <w:lang w:val="pt-BR"/>
        </w:rPr>
        <w:t>տուժանքի համաձայնագ</w:t>
      </w:r>
      <w:r w:rsidRPr="00A71D81">
        <w:rPr>
          <w:rFonts w:ascii="GHEA Grapalat" w:hAnsi="GHEA Grapalat" w:cs="GHEA Grapalat"/>
          <w:color w:val="000000"/>
          <w:sz w:val="20"/>
          <w:szCs w:val="20"/>
          <w:lang w:val="hy-AM"/>
        </w:rPr>
        <w:t>ր</w:t>
      </w:r>
      <w:r w:rsidRPr="00A71D81">
        <w:rPr>
          <w:rFonts w:ascii="GHEA Grapalat" w:hAnsi="GHEA Grapalat" w:cs="GHEA Grapalat"/>
          <w:color w:val="000000"/>
          <w:sz w:val="20"/>
          <w:szCs w:val="20"/>
          <w:lang w:val="pt-BR"/>
        </w:rPr>
        <w:t>ի</w:t>
      </w:r>
      <w:r w:rsidRPr="00A71D81">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CD15E0" w:rsidRPr="00A71D81" w:rsidRDefault="00CD15E0" w:rsidP="00CD15E0">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CD15E0" w:rsidRPr="00A71D81" w:rsidRDefault="00CD15E0" w:rsidP="00CD15E0">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CD15E0" w:rsidRPr="00A71D81" w:rsidRDefault="00CD15E0" w:rsidP="00CD15E0">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CD15E0" w:rsidRPr="00A71D81" w:rsidRDefault="00CD15E0" w:rsidP="00CD15E0">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CD15E0" w:rsidRPr="00AE74A0" w:rsidRDefault="00CD15E0" w:rsidP="00CD15E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rsidR="00CD15E0" w:rsidRPr="00A71D81" w:rsidRDefault="00CD15E0" w:rsidP="00CD15E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CD15E0" w:rsidRPr="00A71D81" w:rsidRDefault="00CD15E0" w:rsidP="00CD15E0">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CD15E0" w:rsidRPr="00A71D81" w:rsidRDefault="00CD15E0" w:rsidP="00CD15E0">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rsidR="00CD15E0" w:rsidRPr="00A71D81" w:rsidRDefault="00CD15E0" w:rsidP="00CD15E0">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CD15E0" w:rsidRPr="00A71D81" w:rsidRDefault="00CD15E0" w:rsidP="00CD15E0">
      <w:pPr>
        <w:jc w:val="both"/>
        <w:rPr>
          <w:rFonts w:ascii="GHEA Grapalat" w:hAnsi="GHEA Grapalat" w:cs="GHEA Grapalat"/>
          <w:sz w:val="20"/>
          <w:szCs w:val="20"/>
          <w:lang w:val="hy-AM"/>
        </w:rPr>
      </w:pPr>
    </w:p>
    <w:p w:rsidR="00CD15E0" w:rsidRPr="00A71D81" w:rsidRDefault="00CD15E0" w:rsidP="00CD15E0">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2. Այլ պայմաններ</w:t>
      </w:r>
    </w:p>
    <w:p w:rsidR="00CD15E0" w:rsidRPr="006D2E03" w:rsidRDefault="00CD15E0" w:rsidP="00CD15E0">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CD15E0" w:rsidRPr="00A71D81" w:rsidRDefault="00CD15E0" w:rsidP="00CD15E0">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CD15E0" w:rsidRPr="00A71D81" w:rsidRDefault="00CD15E0" w:rsidP="00CD15E0">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CD15E0" w:rsidRPr="00A71D81" w:rsidDel="00A13215" w:rsidRDefault="00CD15E0" w:rsidP="00CD15E0">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CD15E0" w:rsidRPr="00A71D81" w:rsidRDefault="00CD15E0" w:rsidP="00CD15E0">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D15E0" w:rsidRPr="00A71D81" w:rsidRDefault="00CD15E0" w:rsidP="00CD15E0">
      <w:pPr>
        <w:ind w:firstLine="567"/>
        <w:jc w:val="both"/>
        <w:rPr>
          <w:rFonts w:ascii="GHEA Grapalat" w:hAnsi="GHEA Grapalat" w:cs="GHEA Grapalat"/>
          <w:sz w:val="20"/>
          <w:szCs w:val="20"/>
          <w:lang w:val="hy-AM"/>
        </w:rPr>
      </w:pPr>
    </w:p>
    <w:p w:rsidR="00CD15E0" w:rsidRPr="00A71D81" w:rsidRDefault="00CD15E0" w:rsidP="00CD15E0">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CD15E0" w:rsidRPr="00A71D81" w:rsidRDefault="00CD15E0" w:rsidP="00CD15E0">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CD15E0" w:rsidRPr="00A71D81" w:rsidRDefault="00CD15E0" w:rsidP="00CD15E0">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rsidR="00CD15E0" w:rsidRPr="00A71D81" w:rsidRDefault="00CD15E0" w:rsidP="00CD15E0">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CD15E0" w:rsidRPr="00A71D81" w:rsidRDefault="00CD15E0" w:rsidP="00CD15E0">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rsidR="00CD15E0" w:rsidRPr="00A71D81" w:rsidRDefault="00CD15E0" w:rsidP="00CD15E0">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CD15E0" w:rsidRPr="00A71D81" w:rsidRDefault="00CD15E0" w:rsidP="00CD15E0">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w:t>
      </w:r>
      <w:r w:rsidRPr="00A71D81">
        <w:rPr>
          <w:rFonts w:ascii="GHEA Grapalat" w:hAnsi="GHEA Grapalat"/>
          <w:sz w:val="20"/>
          <w:szCs w:val="20"/>
          <w:vertAlign w:val="superscript"/>
          <w:lang w:val="hy-AM"/>
        </w:rPr>
        <w:t xml:space="preserve">    ընկերությանը սպասարկող բանկի անվանումը</w:t>
      </w:r>
    </w:p>
    <w:p w:rsidR="00CD15E0" w:rsidRPr="00A71D81" w:rsidRDefault="00CD15E0" w:rsidP="00CD15E0">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CD15E0" w:rsidRPr="00A71D81" w:rsidRDefault="00CD15E0" w:rsidP="00CD15E0">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w:t>
      </w:r>
      <w:r w:rsidRPr="00A71D81">
        <w:rPr>
          <w:rFonts w:ascii="GHEA Grapalat" w:hAnsi="GHEA Grapalat"/>
          <w:sz w:val="20"/>
          <w:szCs w:val="20"/>
          <w:vertAlign w:val="superscript"/>
          <w:lang w:val="hy-AM"/>
        </w:rPr>
        <w:t>ընկերության բանկային հաշվեհամարը</w:t>
      </w:r>
    </w:p>
    <w:p w:rsidR="00CD15E0" w:rsidRPr="00A71D81" w:rsidRDefault="00CD15E0" w:rsidP="00CD15E0">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CD15E0" w:rsidRPr="00A71D81" w:rsidRDefault="00CD15E0" w:rsidP="00CD15E0">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w:t>
      </w:r>
      <w:r w:rsidRPr="00A71D81">
        <w:rPr>
          <w:rFonts w:ascii="GHEA Grapalat" w:hAnsi="GHEA Grapalat"/>
          <w:sz w:val="20"/>
          <w:szCs w:val="20"/>
          <w:vertAlign w:val="superscript"/>
          <w:lang w:val="hy-AM"/>
        </w:rPr>
        <w:t xml:space="preserve">  ընկերության հարկ վճարողի հաշվառման համարը</w:t>
      </w:r>
    </w:p>
    <w:p w:rsidR="00CD15E0" w:rsidRPr="00756321" w:rsidRDefault="00CD15E0" w:rsidP="00CD15E0">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CD15E0" w:rsidRPr="00C90E3E" w:rsidRDefault="00CD15E0" w:rsidP="00CD15E0">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ընկերության տնօրենի անունը, ազգանունը և ստորագրությունը</w:t>
      </w:r>
    </w:p>
    <w:p w:rsidR="00CD15E0" w:rsidRPr="00A71D81" w:rsidRDefault="00CD15E0" w:rsidP="00CD15E0">
      <w:pPr>
        <w:jc w:val="both"/>
        <w:rPr>
          <w:rFonts w:ascii="GHEA Grapalat" w:hAnsi="GHEA Grapalat"/>
          <w:sz w:val="20"/>
          <w:szCs w:val="20"/>
          <w:lang w:val="hy-AM"/>
        </w:rPr>
      </w:pPr>
      <w:r w:rsidRPr="00A71D81">
        <w:rPr>
          <w:rFonts w:ascii="GHEA Grapalat" w:hAnsi="GHEA Grapalat"/>
          <w:sz w:val="20"/>
          <w:szCs w:val="20"/>
          <w:lang w:val="hy-AM"/>
        </w:rPr>
        <w:t>Կ.Տ</w:t>
      </w:r>
    </w:p>
    <w:p w:rsidR="00CD15E0" w:rsidRPr="00A71D81" w:rsidRDefault="00CD15E0" w:rsidP="00CD15E0">
      <w:pPr>
        <w:jc w:val="both"/>
        <w:rPr>
          <w:rFonts w:ascii="GHEA Grapalat" w:hAnsi="GHEA Grapalat"/>
          <w:sz w:val="20"/>
          <w:szCs w:val="20"/>
          <w:lang w:val="hy-AM"/>
        </w:rPr>
      </w:pPr>
    </w:p>
    <w:p w:rsidR="00CD15E0" w:rsidRPr="00A71D81" w:rsidRDefault="00CD15E0" w:rsidP="00CD15E0">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CD15E0" w:rsidRPr="00A71D81" w:rsidRDefault="00CD15E0" w:rsidP="00CD15E0">
      <w:pPr>
        <w:jc w:val="center"/>
        <w:rPr>
          <w:rFonts w:ascii="GHEA Grapalat" w:hAnsi="GHEA Grapalat" w:cs="GHEA Grapalat"/>
          <w:sz w:val="20"/>
          <w:szCs w:val="20"/>
          <w:lang w:val="hy-AM"/>
        </w:rPr>
      </w:pPr>
    </w:p>
    <w:p w:rsidR="00CD15E0" w:rsidRPr="00A71D81" w:rsidRDefault="00CD15E0" w:rsidP="00CD15E0">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rsidR="00CD15E0" w:rsidRPr="00A71D81" w:rsidRDefault="00CD15E0" w:rsidP="00CD15E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CD15E0" w:rsidRPr="00A71D81" w:rsidRDefault="00CD15E0" w:rsidP="00CD15E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CD15E0" w:rsidRPr="00A71D81" w:rsidRDefault="00CD15E0" w:rsidP="00CD15E0">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CD15E0" w:rsidRPr="00A71D81" w:rsidTr="002E27C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15E0" w:rsidRPr="00A71D81" w:rsidRDefault="00CD15E0" w:rsidP="002E27C3">
            <w:pPr>
              <w:rPr>
                <w:rFonts w:ascii="GHEA Grapalat" w:hAnsi="GHEA Grapalat" w:cs="Sylfaen"/>
                <w:b/>
                <w:bCs/>
                <w:sz w:val="20"/>
                <w:szCs w:val="20"/>
                <w:lang w:val="hy-AM"/>
              </w:rPr>
            </w:pPr>
            <w:r w:rsidRPr="00A71D81">
              <w:rPr>
                <w:rFonts w:ascii="GHEA Grapalat" w:hAnsi="GHEA Grapalat" w:cs="Sylfaen"/>
                <w:sz w:val="20"/>
                <w:szCs w:val="20"/>
              </w:rPr>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CD15E0" w:rsidRPr="00A71D81" w:rsidRDefault="00CD15E0" w:rsidP="002E27C3">
            <w:pPr>
              <w:jc w:val="center"/>
              <w:rPr>
                <w:rFonts w:ascii="GHEA Grapalat" w:hAnsi="GHEA Grapalat" w:cs="Arial"/>
                <w:bCs/>
                <w:i/>
                <w:sz w:val="20"/>
                <w:szCs w:val="20"/>
              </w:rPr>
            </w:pPr>
          </w:p>
        </w:tc>
      </w:tr>
      <w:tr w:rsidR="00CD15E0" w:rsidRPr="00A71D81" w:rsidTr="002E27C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15E0" w:rsidRPr="00A71D81" w:rsidRDefault="00CD15E0" w:rsidP="002E27C3">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CD15E0" w:rsidRPr="00A71D81" w:rsidTr="002E27C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15E0" w:rsidRPr="00A71D81" w:rsidRDefault="00CD15E0" w:rsidP="002E27C3">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CD15E0" w:rsidRPr="00A71D81" w:rsidTr="002E27C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15E0" w:rsidRPr="00A71D81" w:rsidRDefault="00CD15E0" w:rsidP="002E27C3">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CD15E0" w:rsidRPr="00A71D81" w:rsidTr="002E27C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15E0" w:rsidRPr="00A71D81" w:rsidRDefault="00CD15E0" w:rsidP="002E27C3">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CD15E0" w:rsidRPr="00A71D81" w:rsidTr="002E27C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15E0" w:rsidRPr="00A71D81" w:rsidRDefault="00CD15E0" w:rsidP="002E27C3">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CD15E0" w:rsidRPr="00A71D81" w:rsidTr="002E27C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15E0" w:rsidRPr="00A71D81" w:rsidRDefault="00CD15E0" w:rsidP="002E27C3">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CD15E0" w:rsidRPr="00A71D81" w:rsidTr="002E27C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15E0" w:rsidRPr="00A71D81" w:rsidRDefault="00CD15E0" w:rsidP="002E27C3">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CD15E0" w:rsidRPr="00A71D81" w:rsidTr="002E27C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15E0" w:rsidRPr="00C63431" w:rsidRDefault="00CD15E0" w:rsidP="002E27C3">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CD15E0" w:rsidRPr="00A71D81" w:rsidTr="002E27C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15E0" w:rsidRPr="00A71D81" w:rsidRDefault="00CD15E0" w:rsidP="002E27C3">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Շահառուի</w:t>
            </w:r>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CD15E0" w:rsidRPr="00A71D81" w:rsidTr="002E27C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15E0" w:rsidRPr="00A71D81" w:rsidRDefault="00CD15E0" w:rsidP="002E27C3">
            <w:pPr>
              <w:rPr>
                <w:rFonts w:ascii="GHEA Grapalat" w:hAnsi="GHEA Grapalat" w:cs="Arial"/>
                <w:sz w:val="20"/>
                <w:szCs w:val="20"/>
              </w:rPr>
            </w:pPr>
            <w:r w:rsidRPr="00E6597C">
              <w:rPr>
                <w:rFonts w:ascii="GHEA Grapalat" w:hAnsi="GHEA Grapalat" w:cs="Sylfaen"/>
                <w:sz w:val="20"/>
                <w:szCs w:val="20"/>
                <w:lang w:val="hy-AM"/>
              </w:rPr>
              <w:t>11</w:t>
            </w:r>
            <w:r w:rsidRPr="00E6597C">
              <w:rPr>
                <w:rFonts w:ascii="GHEA Grapalat" w:hAnsi="GHEA Grapalat" w:cs="Sylfaen"/>
                <w:sz w:val="20"/>
                <w:szCs w:val="20"/>
              </w:rPr>
              <w:t>. Շահառուի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r>
              <w:rPr>
                <w:rFonts w:ascii="GHEA Grapalat" w:hAnsi="GHEA Grapalat" w:cs="Arial"/>
                <w:sz w:val="20"/>
                <w:szCs w:val="20"/>
                <w:lang w:val="hy-AM"/>
              </w:rPr>
              <w:t xml:space="preserve"> </w:t>
            </w:r>
            <w:r w:rsidRPr="00D979A7">
              <w:rPr>
                <w:rFonts w:ascii="GHEA Grapalat" w:hAnsi="GHEA Grapalat" w:cs="Arial"/>
                <w:sz w:val="20"/>
                <w:szCs w:val="20"/>
                <w:lang w:val="ru-RU"/>
              </w:rPr>
              <w:t>08911868</w:t>
            </w:r>
          </w:p>
        </w:tc>
      </w:tr>
      <w:tr w:rsidR="00CD15E0" w:rsidRPr="00A71D81" w:rsidTr="002E27C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15E0" w:rsidRPr="00A71D81" w:rsidRDefault="00CD15E0" w:rsidP="002E27C3">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.Շահառուի</w:t>
            </w:r>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 Ֆինանսական կազմակերպություն</w:t>
            </w:r>
            <w:r w:rsidRPr="00E6597C">
              <w:rPr>
                <w:rFonts w:ascii="GHEA Grapalat" w:hAnsi="GHEA Grapalat" w:cs="Sylfaen"/>
                <w:sz w:val="20"/>
                <w:szCs w:val="20"/>
              </w:rPr>
              <w:t xml:space="preserve"> (բանկ)</w:t>
            </w:r>
            <w:r w:rsidRPr="00E6597C">
              <w:rPr>
                <w:rFonts w:ascii="GHEA Grapalat" w:hAnsi="GHEA Grapalat" w:cs="Arial"/>
                <w:sz w:val="20"/>
                <w:szCs w:val="20"/>
              </w:rPr>
              <w:t>`</w:t>
            </w:r>
            <w:r>
              <w:rPr>
                <w:rFonts w:ascii="GHEA Grapalat" w:hAnsi="GHEA Grapalat" w:cs="Arial"/>
                <w:sz w:val="20"/>
                <w:szCs w:val="20"/>
                <w:lang w:val="hy-AM"/>
              </w:rPr>
              <w:t xml:space="preserve"> </w:t>
            </w:r>
            <w:r w:rsidRPr="00D979A7">
              <w:rPr>
                <w:rFonts w:ascii="Arial Unicode" w:hAnsi="Arial Unicode" w:cs="Arial"/>
                <w:sz w:val="20"/>
                <w:szCs w:val="20"/>
              </w:rPr>
              <w:t xml:space="preserve"> </w:t>
            </w:r>
            <w:r w:rsidRPr="00D979A7">
              <w:rPr>
                <w:rFonts w:ascii="GHEA Grapalat" w:hAnsi="GHEA Grapalat" w:cs="Arial"/>
                <w:sz w:val="20"/>
                <w:szCs w:val="20"/>
                <w:lang w:val="ru-RU"/>
              </w:rPr>
              <w:t>Հայէկոնոմ</w:t>
            </w:r>
            <w:r w:rsidRPr="00D979A7">
              <w:rPr>
                <w:rFonts w:ascii="GHEA Grapalat" w:hAnsi="GHEA Grapalat" w:cs="Arial"/>
                <w:sz w:val="20"/>
                <w:szCs w:val="20"/>
              </w:rPr>
              <w:t xml:space="preserve"> </w:t>
            </w:r>
            <w:r w:rsidRPr="00D979A7">
              <w:rPr>
                <w:rFonts w:ascii="GHEA Grapalat" w:hAnsi="GHEA Grapalat" w:cs="Arial"/>
                <w:sz w:val="20"/>
                <w:szCs w:val="20"/>
                <w:lang w:val="ru-RU"/>
              </w:rPr>
              <w:t>բանկ</w:t>
            </w:r>
            <w:r w:rsidRPr="00D979A7">
              <w:rPr>
                <w:rFonts w:ascii="GHEA Grapalat" w:hAnsi="GHEA Grapalat" w:cs="Arial"/>
                <w:sz w:val="20"/>
                <w:szCs w:val="20"/>
              </w:rPr>
              <w:t xml:space="preserve"> </w:t>
            </w:r>
            <w:r w:rsidRPr="00D979A7">
              <w:rPr>
                <w:rFonts w:ascii="GHEA Grapalat" w:hAnsi="GHEA Grapalat" w:cs="Arial"/>
                <w:sz w:val="20"/>
                <w:szCs w:val="20"/>
                <w:lang w:val="ru-RU"/>
              </w:rPr>
              <w:t>Եղեգնաձորի</w:t>
            </w:r>
            <w:r w:rsidRPr="00D979A7">
              <w:rPr>
                <w:rFonts w:ascii="GHEA Grapalat" w:hAnsi="GHEA Grapalat" w:cs="Arial"/>
                <w:sz w:val="20"/>
                <w:szCs w:val="20"/>
              </w:rPr>
              <w:t xml:space="preserve"> </w:t>
            </w:r>
            <w:r w:rsidRPr="00D979A7">
              <w:rPr>
                <w:rFonts w:ascii="GHEA Grapalat" w:hAnsi="GHEA Grapalat" w:cs="Arial"/>
                <w:sz w:val="20"/>
                <w:szCs w:val="20"/>
                <w:lang w:val="ru-RU"/>
              </w:rPr>
              <w:t>մ</w:t>
            </w:r>
            <w:r w:rsidRPr="00D979A7">
              <w:rPr>
                <w:rFonts w:ascii="GHEA Grapalat" w:hAnsi="GHEA Grapalat" w:cs="Arial"/>
                <w:sz w:val="20"/>
                <w:szCs w:val="20"/>
              </w:rPr>
              <w:t>/</w:t>
            </w:r>
            <w:r w:rsidRPr="00D979A7">
              <w:rPr>
                <w:rFonts w:ascii="GHEA Grapalat" w:hAnsi="GHEA Grapalat" w:cs="Arial"/>
                <w:sz w:val="20"/>
                <w:szCs w:val="20"/>
                <w:lang w:val="ru-RU"/>
              </w:rPr>
              <w:t>ճ</w:t>
            </w:r>
          </w:p>
        </w:tc>
      </w:tr>
      <w:tr w:rsidR="00CD15E0" w:rsidRPr="00A71D81" w:rsidTr="002E27C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15E0" w:rsidRPr="00A71D81" w:rsidRDefault="00CD15E0" w:rsidP="002E27C3">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.Շահառուի</w:t>
            </w:r>
            <w:r w:rsidRPr="00E6597C">
              <w:rPr>
                <w:rFonts w:ascii="GHEA Grapalat" w:hAnsi="GHEA Grapalat" w:cs="Arial"/>
                <w:sz w:val="20"/>
                <w:szCs w:val="20"/>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 xml:space="preserve"> (</w:t>
            </w:r>
            <w:r w:rsidRPr="00E6597C">
              <w:rPr>
                <w:rFonts w:ascii="GHEA Grapalat" w:hAnsi="GHEA Grapalat" w:cs="Sylfaen"/>
                <w:sz w:val="20"/>
                <w:szCs w:val="20"/>
              </w:rPr>
              <w:t>հշ</w:t>
            </w:r>
            <w:r w:rsidRPr="00E6597C">
              <w:rPr>
                <w:rFonts w:ascii="GHEA Grapalat" w:hAnsi="GHEA Grapalat" w:cs="Arial"/>
                <w:sz w:val="20"/>
                <w:szCs w:val="20"/>
              </w:rPr>
              <w:t>.N)</w:t>
            </w:r>
            <w:r>
              <w:rPr>
                <w:rFonts w:ascii="GHEA Grapalat" w:hAnsi="GHEA Grapalat" w:cs="Arial"/>
                <w:sz w:val="20"/>
                <w:szCs w:val="20"/>
                <w:lang w:val="hy-AM"/>
              </w:rPr>
              <w:t xml:space="preserve"> </w:t>
            </w:r>
            <w:r w:rsidRPr="00D979A7">
              <w:rPr>
                <w:rFonts w:ascii="GHEA Grapalat" w:hAnsi="GHEA Grapalat" w:cs="Arial"/>
                <w:sz w:val="20"/>
                <w:szCs w:val="20"/>
              </w:rPr>
              <w:t>1635380</w:t>
            </w:r>
            <w:r w:rsidRPr="004025C2">
              <w:rPr>
                <w:rFonts w:ascii="GHEA Grapalat" w:hAnsi="GHEA Grapalat" w:cs="Arial"/>
                <w:sz w:val="20"/>
                <w:szCs w:val="20"/>
              </w:rPr>
              <w:t>35409</w:t>
            </w:r>
          </w:p>
        </w:tc>
      </w:tr>
      <w:tr w:rsidR="00CD15E0" w:rsidRPr="00A71D81" w:rsidTr="002E27C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15E0" w:rsidRPr="00A71D81" w:rsidRDefault="00CD15E0" w:rsidP="002E27C3">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CD15E0" w:rsidRPr="00A71D81" w:rsidTr="002E27C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15E0" w:rsidRPr="00A71D81" w:rsidRDefault="00CD15E0" w:rsidP="002E27C3">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CD15E0" w:rsidRPr="00A71D81" w:rsidTr="002E27C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15E0" w:rsidRPr="00A71D81" w:rsidRDefault="00CD15E0" w:rsidP="002E27C3">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CD15E0" w:rsidRPr="00A71D81" w:rsidTr="002E27C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15E0" w:rsidRPr="00A71D81" w:rsidRDefault="00CD15E0" w:rsidP="002E27C3">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(որակավորման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CD15E0" w:rsidRPr="00A71D81" w:rsidTr="002E27C3">
        <w:trPr>
          <w:trHeight w:val="424"/>
        </w:trPr>
        <w:tc>
          <w:tcPr>
            <w:tcW w:w="10980" w:type="dxa"/>
            <w:gridSpan w:val="2"/>
            <w:tcBorders>
              <w:top w:val="single" w:sz="4" w:space="0" w:color="auto"/>
              <w:left w:val="single" w:sz="4" w:space="0" w:color="auto"/>
              <w:right w:val="single" w:sz="4" w:space="0" w:color="000000"/>
            </w:tcBorders>
            <w:noWrap/>
            <w:vAlign w:val="bottom"/>
          </w:tcPr>
          <w:p w:rsidR="00CD15E0" w:rsidRPr="00A71D81" w:rsidRDefault="00CD15E0" w:rsidP="002E27C3">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CD15E0" w:rsidRPr="00A71D81" w:rsidRDefault="00CD15E0" w:rsidP="002E27C3">
            <w:pPr>
              <w:rPr>
                <w:rFonts w:ascii="GHEA Grapalat" w:hAnsi="GHEA Grapalat" w:cs="Arial"/>
                <w:sz w:val="20"/>
                <w:szCs w:val="20"/>
              </w:rPr>
            </w:pPr>
          </w:p>
        </w:tc>
      </w:tr>
      <w:tr w:rsidR="00CD15E0" w:rsidRPr="00A71D81" w:rsidTr="002E27C3">
        <w:trPr>
          <w:trHeight w:val="704"/>
        </w:trPr>
        <w:tc>
          <w:tcPr>
            <w:tcW w:w="10980" w:type="dxa"/>
            <w:gridSpan w:val="2"/>
            <w:tcBorders>
              <w:left w:val="single" w:sz="4" w:space="0" w:color="auto"/>
              <w:bottom w:val="single" w:sz="4" w:space="0" w:color="auto"/>
              <w:right w:val="single" w:sz="4" w:space="0" w:color="000000"/>
            </w:tcBorders>
            <w:noWrap/>
            <w:vAlign w:val="bottom"/>
          </w:tcPr>
          <w:p w:rsidR="00CD15E0" w:rsidRPr="00A71D81" w:rsidRDefault="00CD15E0" w:rsidP="002E27C3">
            <w:pPr>
              <w:rPr>
                <w:rFonts w:ascii="GHEA Grapalat" w:hAnsi="GHEA Grapalat" w:cs="Arial"/>
                <w:sz w:val="20"/>
                <w:szCs w:val="20"/>
                <w:lang w:val="hy-AM"/>
              </w:rPr>
            </w:pPr>
          </w:p>
        </w:tc>
      </w:tr>
      <w:tr w:rsidR="00CD15E0" w:rsidRPr="00A71D81" w:rsidTr="002E27C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15E0" w:rsidRPr="00A71D81" w:rsidRDefault="00CD15E0" w:rsidP="002E27C3">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CD15E0" w:rsidRPr="00A71D81" w:rsidRDefault="00CD15E0" w:rsidP="002E27C3">
            <w:pPr>
              <w:rPr>
                <w:rFonts w:ascii="GHEA Grapalat" w:hAnsi="GHEA Grapalat" w:cs="Sylfaen"/>
                <w:sz w:val="20"/>
                <w:szCs w:val="20"/>
                <w:lang w:val="ru-RU"/>
              </w:rPr>
            </w:pPr>
          </w:p>
        </w:tc>
      </w:tr>
      <w:tr w:rsidR="00CD15E0" w:rsidRPr="00A71D81" w:rsidTr="002E27C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15E0" w:rsidRPr="00A71D81" w:rsidRDefault="00CD15E0" w:rsidP="002E27C3">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CD15E0" w:rsidRPr="00A71D81" w:rsidRDefault="00CD15E0" w:rsidP="002E27C3">
            <w:pPr>
              <w:rPr>
                <w:rFonts w:ascii="GHEA Grapalat" w:hAnsi="GHEA Grapalat" w:cs="Sylfaen"/>
                <w:sz w:val="20"/>
                <w:szCs w:val="20"/>
                <w:lang w:val="hy-AM"/>
              </w:rPr>
            </w:pPr>
          </w:p>
        </w:tc>
      </w:tr>
      <w:tr w:rsidR="00CD15E0" w:rsidRPr="00A71D81" w:rsidTr="002E27C3">
        <w:trPr>
          <w:trHeight w:val="2194"/>
        </w:trPr>
        <w:tc>
          <w:tcPr>
            <w:tcW w:w="5616" w:type="dxa"/>
            <w:tcBorders>
              <w:top w:val="nil"/>
              <w:left w:val="single" w:sz="4" w:space="0" w:color="auto"/>
              <w:bottom w:val="single" w:sz="4" w:space="0" w:color="auto"/>
              <w:right w:val="single" w:sz="4" w:space="0" w:color="auto"/>
            </w:tcBorders>
            <w:noWrap/>
            <w:vAlign w:val="bottom"/>
          </w:tcPr>
          <w:p w:rsidR="00CD15E0" w:rsidRPr="00A71D81" w:rsidRDefault="00CD15E0" w:rsidP="002E27C3">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CD15E0" w:rsidRPr="00A71D81" w:rsidRDefault="00CD15E0" w:rsidP="002E27C3">
            <w:pPr>
              <w:rPr>
                <w:rFonts w:ascii="GHEA Grapalat" w:hAnsi="GHEA Grapalat" w:cs="Sylfaen"/>
                <w:sz w:val="20"/>
                <w:szCs w:val="20"/>
              </w:rPr>
            </w:pPr>
          </w:p>
          <w:p w:rsidR="00CD15E0" w:rsidRPr="00A71D81" w:rsidRDefault="00CD15E0" w:rsidP="002E27C3">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CD15E0" w:rsidRPr="00A71D81" w:rsidRDefault="00CD15E0" w:rsidP="002E27C3">
            <w:pPr>
              <w:rPr>
                <w:rFonts w:ascii="GHEA Grapalat" w:hAnsi="GHEA Grapalat" w:cs="Tahoma"/>
                <w:color w:val="000000"/>
                <w:sz w:val="20"/>
                <w:szCs w:val="20"/>
              </w:rPr>
            </w:pPr>
          </w:p>
          <w:p w:rsidR="00CD15E0" w:rsidRPr="00A71D81" w:rsidRDefault="00CD15E0" w:rsidP="002E27C3">
            <w:pPr>
              <w:rPr>
                <w:rFonts w:ascii="GHEA Grapalat" w:hAnsi="GHEA Grapalat" w:cs="Sylfaen"/>
                <w:sz w:val="20"/>
                <w:szCs w:val="20"/>
              </w:rPr>
            </w:pPr>
          </w:p>
          <w:p w:rsidR="00CD15E0" w:rsidRPr="00A71D81" w:rsidRDefault="00CD15E0" w:rsidP="002E27C3">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CD15E0" w:rsidRPr="00A71D81" w:rsidRDefault="00CD15E0" w:rsidP="002E27C3">
            <w:pPr>
              <w:rPr>
                <w:rFonts w:ascii="GHEA Grapalat" w:hAnsi="GHEA Grapalat" w:cs="Sylfaen"/>
                <w:sz w:val="20"/>
                <w:szCs w:val="20"/>
              </w:rPr>
            </w:pPr>
          </w:p>
          <w:p w:rsidR="00CD15E0" w:rsidRPr="00A71D81" w:rsidRDefault="00CD15E0" w:rsidP="002E27C3">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CD15E0" w:rsidRPr="00A71D81" w:rsidRDefault="00CD15E0" w:rsidP="002E27C3">
            <w:pPr>
              <w:rPr>
                <w:rFonts w:ascii="GHEA Grapalat" w:hAnsi="GHEA Grapalat" w:cs="Sylfaen"/>
                <w:sz w:val="20"/>
                <w:szCs w:val="20"/>
              </w:rPr>
            </w:pPr>
            <w:r w:rsidRPr="00A71D81">
              <w:rPr>
                <w:rFonts w:ascii="GHEA Grapalat" w:hAnsi="GHEA Grapalat" w:cs="Sylfaen"/>
                <w:sz w:val="20"/>
                <w:szCs w:val="20"/>
              </w:rPr>
              <w:t xml:space="preserve">                                                                             Կ.Տ.</w:t>
            </w:r>
          </w:p>
          <w:p w:rsidR="00CD15E0" w:rsidRPr="00A71D81" w:rsidRDefault="00CD15E0" w:rsidP="002E27C3">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CD15E0" w:rsidRPr="00A71D81" w:rsidRDefault="00CD15E0" w:rsidP="002E27C3">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CD15E0" w:rsidRPr="00A71D81" w:rsidRDefault="00CD15E0" w:rsidP="002E27C3">
            <w:pPr>
              <w:jc w:val="right"/>
              <w:rPr>
                <w:rFonts w:ascii="GHEA Grapalat" w:hAnsi="GHEA Grapalat" w:cs="Sylfaen"/>
                <w:sz w:val="20"/>
                <w:szCs w:val="20"/>
              </w:rPr>
            </w:pPr>
          </w:p>
          <w:p w:rsidR="00CD15E0" w:rsidRPr="00A71D81" w:rsidRDefault="00CD15E0" w:rsidP="002E27C3">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CD15E0" w:rsidRPr="00A71D81" w:rsidRDefault="00CD15E0" w:rsidP="002E27C3">
            <w:pPr>
              <w:jc w:val="right"/>
              <w:rPr>
                <w:rFonts w:ascii="GHEA Grapalat" w:hAnsi="GHEA Grapalat" w:cs="Tahoma"/>
                <w:color w:val="000000"/>
                <w:sz w:val="20"/>
                <w:szCs w:val="20"/>
              </w:rPr>
            </w:pPr>
          </w:p>
          <w:p w:rsidR="00CD15E0" w:rsidRPr="00A71D81" w:rsidRDefault="00CD15E0" w:rsidP="002E27C3">
            <w:pPr>
              <w:jc w:val="right"/>
              <w:rPr>
                <w:rFonts w:ascii="GHEA Grapalat" w:hAnsi="GHEA Grapalat" w:cs="Tahoma"/>
                <w:color w:val="000000"/>
                <w:sz w:val="20"/>
                <w:szCs w:val="20"/>
              </w:rPr>
            </w:pPr>
          </w:p>
          <w:p w:rsidR="00CD15E0" w:rsidRPr="00A71D81" w:rsidRDefault="00CD15E0" w:rsidP="002E27C3">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CD15E0" w:rsidRPr="00A71D81" w:rsidRDefault="00CD15E0" w:rsidP="002E27C3">
            <w:pPr>
              <w:jc w:val="right"/>
              <w:rPr>
                <w:rFonts w:ascii="GHEA Grapalat" w:hAnsi="GHEA Grapalat" w:cs="Sylfaen"/>
                <w:sz w:val="20"/>
                <w:szCs w:val="20"/>
              </w:rPr>
            </w:pPr>
          </w:p>
          <w:p w:rsidR="00CD15E0" w:rsidRPr="00A71D81" w:rsidRDefault="00CD15E0" w:rsidP="002E27C3">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CD15E0" w:rsidRPr="00A71D81" w:rsidRDefault="00CD15E0" w:rsidP="002E27C3">
            <w:pPr>
              <w:jc w:val="right"/>
              <w:rPr>
                <w:rFonts w:ascii="GHEA Grapalat" w:hAnsi="GHEA Grapalat" w:cs="Sylfaen"/>
                <w:sz w:val="20"/>
                <w:szCs w:val="20"/>
              </w:rPr>
            </w:pPr>
          </w:p>
        </w:tc>
      </w:tr>
      <w:tr w:rsidR="00CD15E0" w:rsidRPr="00A71D81" w:rsidTr="002E27C3">
        <w:trPr>
          <w:trHeight w:val="2058"/>
        </w:trPr>
        <w:tc>
          <w:tcPr>
            <w:tcW w:w="5616" w:type="dxa"/>
            <w:tcBorders>
              <w:top w:val="single" w:sz="4" w:space="0" w:color="auto"/>
              <w:left w:val="single" w:sz="4" w:space="0" w:color="auto"/>
              <w:right w:val="single" w:sz="4" w:space="0" w:color="auto"/>
            </w:tcBorders>
            <w:noWrap/>
            <w:vAlign w:val="bottom"/>
          </w:tcPr>
          <w:p w:rsidR="00CD15E0" w:rsidRPr="00A71D81" w:rsidRDefault="00CD15E0" w:rsidP="002E27C3">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CD15E0" w:rsidRPr="00A71D81" w:rsidRDefault="00CD15E0" w:rsidP="002E27C3">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CD15E0" w:rsidRPr="00A71D81" w:rsidRDefault="00CD15E0" w:rsidP="002E27C3">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CD15E0" w:rsidRPr="00A71D81" w:rsidRDefault="00CD15E0" w:rsidP="002E27C3">
            <w:pPr>
              <w:rPr>
                <w:rFonts w:ascii="GHEA Grapalat" w:hAnsi="GHEA Grapalat" w:cs="Sylfaen"/>
                <w:sz w:val="20"/>
                <w:szCs w:val="20"/>
              </w:rPr>
            </w:pPr>
            <w:r w:rsidRPr="00A71D81">
              <w:rPr>
                <w:rFonts w:ascii="GHEA Grapalat" w:hAnsi="GHEA Grapalat" w:cs="Sylfaen"/>
                <w:sz w:val="20"/>
                <w:szCs w:val="20"/>
              </w:rPr>
              <w:t xml:space="preserve">  </w:t>
            </w:r>
          </w:p>
          <w:p w:rsidR="00CD15E0" w:rsidRPr="00A71D81" w:rsidRDefault="00CD15E0" w:rsidP="002E27C3">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CD15E0" w:rsidRPr="00A71D81" w:rsidRDefault="00CD15E0" w:rsidP="002E27C3">
            <w:pPr>
              <w:rPr>
                <w:rFonts w:ascii="GHEA Grapalat" w:hAnsi="GHEA Grapalat" w:cs="Tahoma"/>
                <w:color w:val="000000"/>
                <w:sz w:val="20"/>
                <w:szCs w:val="20"/>
              </w:rPr>
            </w:pPr>
          </w:p>
          <w:p w:rsidR="00CD15E0" w:rsidRPr="00A71D81" w:rsidRDefault="00CD15E0" w:rsidP="002E27C3">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CD15E0" w:rsidRPr="00A71D81" w:rsidRDefault="00CD15E0" w:rsidP="002E27C3">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CD15E0" w:rsidRPr="00A71D81" w:rsidRDefault="00CD15E0" w:rsidP="002E27C3">
            <w:pPr>
              <w:jc w:val="right"/>
              <w:rPr>
                <w:rFonts w:ascii="GHEA Grapalat" w:hAnsi="GHEA Grapalat" w:cs="Tahoma"/>
                <w:color w:val="000000"/>
                <w:sz w:val="20"/>
                <w:szCs w:val="20"/>
              </w:rPr>
            </w:pPr>
          </w:p>
          <w:p w:rsidR="00CD15E0" w:rsidRPr="00A71D81" w:rsidRDefault="00CD15E0" w:rsidP="002E27C3">
            <w:pPr>
              <w:jc w:val="right"/>
              <w:rPr>
                <w:rFonts w:ascii="GHEA Grapalat" w:hAnsi="GHEA Grapalat" w:cs="Tahoma"/>
                <w:color w:val="000000"/>
                <w:sz w:val="20"/>
                <w:szCs w:val="20"/>
              </w:rPr>
            </w:pPr>
          </w:p>
          <w:p w:rsidR="00CD15E0" w:rsidRPr="00A71D81" w:rsidRDefault="00CD15E0" w:rsidP="002E27C3">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CD15E0" w:rsidRPr="00A71D81" w:rsidRDefault="00CD15E0" w:rsidP="002E27C3">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CD15E0" w:rsidRPr="00A71D81" w:rsidRDefault="00CD15E0" w:rsidP="002E27C3">
            <w:pPr>
              <w:jc w:val="right"/>
              <w:rPr>
                <w:rFonts w:ascii="GHEA Grapalat" w:hAnsi="GHEA Grapalat" w:cs="Arial"/>
                <w:sz w:val="20"/>
                <w:szCs w:val="20"/>
                <w:lang w:val="hy-AM"/>
              </w:rPr>
            </w:pPr>
          </w:p>
        </w:tc>
      </w:tr>
      <w:tr w:rsidR="00CD15E0" w:rsidRPr="00A71D81" w:rsidTr="002E27C3">
        <w:trPr>
          <w:trHeight w:val="2194"/>
        </w:trPr>
        <w:tc>
          <w:tcPr>
            <w:tcW w:w="5616" w:type="dxa"/>
            <w:tcBorders>
              <w:top w:val="nil"/>
              <w:left w:val="single" w:sz="4" w:space="0" w:color="auto"/>
              <w:bottom w:val="single" w:sz="4" w:space="0" w:color="auto"/>
              <w:right w:val="single" w:sz="4" w:space="0" w:color="auto"/>
            </w:tcBorders>
            <w:noWrap/>
            <w:vAlign w:val="bottom"/>
          </w:tcPr>
          <w:p w:rsidR="00CD15E0" w:rsidRPr="00A71D81" w:rsidRDefault="00CD15E0" w:rsidP="002E27C3">
            <w:pPr>
              <w:rPr>
                <w:rFonts w:ascii="GHEA Grapalat" w:hAnsi="GHEA Grapalat" w:cs="Sylfaen"/>
                <w:sz w:val="20"/>
                <w:szCs w:val="20"/>
              </w:rPr>
            </w:pPr>
            <w:r w:rsidRPr="00A71D81">
              <w:rPr>
                <w:rFonts w:ascii="GHEA Grapalat" w:hAnsi="GHEA Grapalat" w:cs="Sylfaen"/>
                <w:sz w:val="20"/>
                <w:szCs w:val="20"/>
              </w:rPr>
              <w:t>24.բ.                                                       Կ.Տ.</w:t>
            </w:r>
          </w:p>
          <w:p w:rsidR="00CD15E0" w:rsidRPr="00A71D81" w:rsidRDefault="00CD15E0" w:rsidP="002E27C3">
            <w:pPr>
              <w:rPr>
                <w:rFonts w:ascii="GHEA Grapalat" w:hAnsi="GHEA Grapalat" w:cs="Sylfaen"/>
                <w:sz w:val="20"/>
                <w:szCs w:val="20"/>
              </w:rPr>
            </w:pPr>
          </w:p>
          <w:p w:rsidR="00CD15E0" w:rsidRPr="00A71D81" w:rsidRDefault="00CD15E0" w:rsidP="002E27C3">
            <w:pPr>
              <w:rPr>
                <w:rFonts w:ascii="GHEA Grapalat" w:hAnsi="GHEA Grapalat" w:cs="Sylfaen"/>
                <w:sz w:val="20"/>
                <w:szCs w:val="20"/>
              </w:rPr>
            </w:pPr>
          </w:p>
          <w:p w:rsidR="00CD15E0" w:rsidRPr="00A71D81" w:rsidRDefault="00CD15E0" w:rsidP="002E27C3">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CD15E0" w:rsidRPr="00A71D81" w:rsidRDefault="00CD15E0" w:rsidP="002E27C3">
            <w:pPr>
              <w:rPr>
                <w:rFonts w:ascii="GHEA Grapalat" w:hAnsi="GHEA Grapalat" w:cs="Sylfaen"/>
                <w:sz w:val="20"/>
                <w:szCs w:val="20"/>
              </w:rPr>
            </w:pPr>
          </w:p>
          <w:p w:rsidR="00CD15E0" w:rsidRPr="00A71D81" w:rsidRDefault="00CD15E0" w:rsidP="002E27C3">
            <w:pPr>
              <w:rPr>
                <w:rFonts w:ascii="GHEA Grapalat" w:hAnsi="GHEA Grapalat" w:cs="Sylfaen"/>
                <w:sz w:val="20"/>
                <w:szCs w:val="20"/>
              </w:rPr>
            </w:pPr>
            <w:r w:rsidRPr="00A71D81">
              <w:rPr>
                <w:rFonts w:ascii="GHEA Grapalat" w:hAnsi="GHEA Grapalat" w:cs="Sylfaen"/>
                <w:sz w:val="20"/>
                <w:szCs w:val="20"/>
              </w:rPr>
              <w:t xml:space="preserve">  </w:t>
            </w:r>
          </w:p>
          <w:p w:rsidR="00CD15E0" w:rsidRPr="00A71D81" w:rsidRDefault="00CD15E0" w:rsidP="002E27C3">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CD15E0" w:rsidRPr="00A71D81" w:rsidRDefault="00CD15E0" w:rsidP="002E27C3">
            <w:pPr>
              <w:rPr>
                <w:rFonts w:ascii="GHEA Grapalat" w:hAnsi="GHEA Grapalat" w:cs="Sylfaen"/>
                <w:sz w:val="20"/>
                <w:szCs w:val="20"/>
              </w:rPr>
            </w:pPr>
            <w:r w:rsidRPr="00A71D81">
              <w:rPr>
                <w:rFonts w:ascii="GHEA Grapalat" w:hAnsi="GHEA Grapalat" w:cs="Sylfaen"/>
                <w:sz w:val="20"/>
                <w:szCs w:val="20"/>
              </w:rPr>
              <w:t xml:space="preserve">23.բ.                                                                 Կ.Տ.    </w:t>
            </w:r>
          </w:p>
          <w:p w:rsidR="00CD15E0" w:rsidRPr="00A71D81" w:rsidRDefault="00CD15E0" w:rsidP="002E27C3">
            <w:pPr>
              <w:rPr>
                <w:rFonts w:ascii="GHEA Grapalat" w:hAnsi="GHEA Grapalat" w:cs="Sylfaen"/>
                <w:sz w:val="20"/>
                <w:szCs w:val="20"/>
              </w:rPr>
            </w:pPr>
          </w:p>
          <w:p w:rsidR="00CD15E0" w:rsidRPr="00A71D81" w:rsidRDefault="00CD15E0" w:rsidP="002E27C3">
            <w:pPr>
              <w:rPr>
                <w:rFonts w:ascii="GHEA Grapalat" w:hAnsi="GHEA Grapalat" w:cs="Sylfaen"/>
                <w:sz w:val="20"/>
                <w:szCs w:val="20"/>
              </w:rPr>
            </w:pPr>
            <w:r w:rsidRPr="00A71D81">
              <w:rPr>
                <w:rFonts w:ascii="GHEA Grapalat" w:hAnsi="GHEA Grapalat" w:cs="Sylfaen"/>
                <w:sz w:val="20"/>
                <w:szCs w:val="20"/>
              </w:rPr>
              <w:t xml:space="preserve">                     </w:t>
            </w:r>
          </w:p>
          <w:p w:rsidR="00CD15E0" w:rsidRPr="00A71D81" w:rsidRDefault="00CD15E0" w:rsidP="002E27C3">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CD15E0" w:rsidRPr="00A71D81" w:rsidRDefault="00CD15E0" w:rsidP="002E27C3">
            <w:pPr>
              <w:rPr>
                <w:rFonts w:ascii="GHEA Grapalat" w:hAnsi="GHEA Grapalat" w:cs="Sylfaen"/>
                <w:color w:val="000000"/>
                <w:sz w:val="20"/>
                <w:szCs w:val="20"/>
              </w:rPr>
            </w:pPr>
          </w:p>
          <w:p w:rsidR="00CD15E0" w:rsidRPr="00A71D81" w:rsidRDefault="00CD15E0" w:rsidP="002E27C3">
            <w:pPr>
              <w:rPr>
                <w:rFonts w:ascii="GHEA Grapalat" w:hAnsi="GHEA Grapalat" w:cs="Sylfaen"/>
                <w:sz w:val="20"/>
                <w:szCs w:val="20"/>
              </w:rPr>
            </w:pPr>
          </w:p>
          <w:p w:rsidR="00CD15E0" w:rsidRPr="00A71D81" w:rsidRDefault="00CD15E0" w:rsidP="002E27C3">
            <w:pPr>
              <w:jc w:val="right"/>
              <w:rPr>
                <w:rFonts w:ascii="GHEA Grapalat" w:hAnsi="GHEA Grapalat" w:cs="Arial"/>
                <w:sz w:val="20"/>
                <w:szCs w:val="20"/>
              </w:rPr>
            </w:pPr>
          </w:p>
        </w:tc>
      </w:tr>
    </w:tbl>
    <w:p w:rsidR="00CD15E0" w:rsidRPr="00A71D81" w:rsidRDefault="00CD15E0" w:rsidP="00CD15E0">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CD15E0" w:rsidRPr="00A71D81" w:rsidRDefault="00CD15E0" w:rsidP="00CD15E0">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CD15E0" w:rsidRPr="00A71D81" w:rsidRDefault="00CD15E0" w:rsidP="00CD15E0">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CD15E0" w:rsidRPr="00A71D81" w:rsidRDefault="00CD15E0" w:rsidP="00CD15E0">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CD15E0" w:rsidRPr="00A71D81" w:rsidRDefault="00CD15E0" w:rsidP="00CD15E0">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CD15E0" w:rsidRPr="00A71D81" w:rsidRDefault="00CD15E0" w:rsidP="00CD15E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CD15E0" w:rsidRPr="00A71D81" w:rsidRDefault="00CD15E0" w:rsidP="00CD15E0">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rsidR="00CD15E0" w:rsidRPr="00A71D81" w:rsidRDefault="00CD15E0" w:rsidP="00CD15E0">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b/>
                <w:sz w:val="20"/>
                <w:szCs w:val="20"/>
              </w:rPr>
            </w:pPr>
            <w:r w:rsidRPr="00A71D81">
              <w:rPr>
                <w:rFonts w:ascii="GHEA Grapalat" w:hAnsi="GHEA Grapalat"/>
                <w:b/>
                <w:sz w:val="20"/>
                <w:szCs w:val="20"/>
              </w:rPr>
              <w:t>Նշված դաշտի/</w:t>
            </w:r>
          </w:p>
          <w:p w:rsidR="00CD15E0" w:rsidRPr="00A71D81" w:rsidRDefault="00CD15E0" w:rsidP="002E27C3">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CD15E0" w:rsidRPr="00A71D81" w:rsidRDefault="00CD15E0" w:rsidP="002E27C3">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CD15E0" w:rsidRPr="00A71D81" w:rsidRDefault="00CD15E0" w:rsidP="002E27C3">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CD15E0" w:rsidRPr="00A71D81" w:rsidRDefault="00CD15E0" w:rsidP="002E27C3">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CD15E0" w:rsidRPr="00A71D81" w:rsidRDefault="00CD15E0" w:rsidP="002E27C3">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b/>
                <w:sz w:val="20"/>
                <w:szCs w:val="20"/>
              </w:rPr>
            </w:pPr>
            <w:r w:rsidRPr="00A71D81">
              <w:rPr>
                <w:rFonts w:ascii="GHEA Grapalat" w:hAnsi="GHEA Grapalat"/>
                <w:b/>
                <w:sz w:val="20"/>
                <w:szCs w:val="20"/>
              </w:rPr>
              <w:t>5</w:t>
            </w: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pStyle w:val="aff3"/>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p w:rsidR="00CD15E0" w:rsidRPr="00A71D81" w:rsidRDefault="00CD15E0" w:rsidP="002E27C3">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ոչ պարտադիր</w:t>
            </w:r>
          </w:p>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ոչ պարտադիր</w:t>
            </w:r>
          </w:p>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ոչ պարտադիր</w:t>
            </w:r>
          </w:p>
          <w:p w:rsidR="00CD15E0" w:rsidRPr="00A71D81" w:rsidRDefault="00CD15E0" w:rsidP="002E27C3">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ոչ պարտադիր</w:t>
            </w:r>
          </w:p>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CD15E0" w:rsidRPr="005D5C1D"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CD15E0" w:rsidRPr="00A71D81" w:rsidRDefault="00CD15E0" w:rsidP="002E27C3">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CD15E0" w:rsidRPr="005D5C1D"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rPr>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CD15E0" w:rsidRPr="005D5C1D"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Del="0010680B" w:rsidRDefault="00CD15E0" w:rsidP="002E27C3">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CD15E0" w:rsidRPr="00A71D81" w:rsidRDefault="00CD15E0" w:rsidP="002E27C3">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CD15E0" w:rsidRPr="00A71D81" w:rsidRDefault="00CD15E0" w:rsidP="002E27C3">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ոչ պարտադիր</w:t>
            </w:r>
          </w:p>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CD15E0" w:rsidRPr="00A71D81" w:rsidRDefault="00CD15E0" w:rsidP="002E27C3">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CD15E0" w:rsidRPr="005D5C1D"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CD15E0" w:rsidRPr="00A71D81" w:rsidRDefault="00CD15E0" w:rsidP="002E27C3">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CD15E0" w:rsidRPr="00A71D81" w:rsidRDefault="00CD15E0" w:rsidP="002E27C3">
            <w:pPr>
              <w:jc w:val="center"/>
              <w:rPr>
                <w:rFonts w:ascii="GHEA Grapalat" w:hAnsi="GHEA Grapalat"/>
                <w:sz w:val="20"/>
                <w:szCs w:val="20"/>
                <w:lang w:val="hy-AM"/>
              </w:rPr>
            </w:pPr>
          </w:p>
        </w:tc>
      </w:tr>
      <w:tr w:rsidR="00CD15E0" w:rsidRPr="005D5C1D" w:rsidTr="002E27C3">
        <w:tc>
          <w:tcPr>
            <w:tcW w:w="720" w:type="dxa"/>
            <w:tcBorders>
              <w:top w:val="single" w:sz="4" w:space="0" w:color="auto"/>
              <w:left w:val="single" w:sz="4" w:space="0" w:color="auto"/>
              <w:bottom w:val="single" w:sz="4" w:space="0" w:color="auto"/>
              <w:right w:val="single" w:sz="4" w:space="0" w:color="auto"/>
            </w:tcBorders>
            <w:vAlign w:val="center"/>
          </w:tcPr>
          <w:p w:rsidR="00CD15E0" w:rsidRPr="00A71D81" w:rsidRDefault="00CD15E0" w:rsidP="002E27C3">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 xml:space="preserve">պարտադիր` </w:t>
            </w:r>
          </w:p>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vAlign w:val="center"/>
          </w:tcPr>
          <w:p w:rsidR="00CD15E0" w:rsidRPr="00A71D81" w:rsidRDefault="00CD15E0" w:rsidP="002E27C3">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 xml:space="preserve">պարտադիր` </w:t>
            </w:r>
          </w:p>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vAlign w:val="center"/>
          </w:tcPr>
          <w:p w:rsidR="00CD15E0" w:rsidRPr="00A71D81" w:rsidRDefault="00CD15E0" w:rsidP="002E27C3">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ոչ պարտադիր</w:t>
            </w:r>
          </w:p>
          <w:p w:rsidR="00CD15E0" w:rsidRPr="00A71D81" w:rsidRDefault="00CD15E0" w:rsidP="002E27C3">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CD15E0" w:rsidRPr="00A71D81" w:rsidRDefault="00CD15E0" w:rsidP="002E27C3">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p>
        </w:tc>
      </w:tr>
      <w:tr w:rsidR="00CD15E0" w:rsidRPr="00A71D81" w:rsidTr="002E27C3">
        <w:tc>
          <w:tcPr>
            <w:tcW w:w="72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CD15E0" w:rsidRPr="00A71D81" w:rsidRDefault="00CD15E0" w:rsidP="002E27C3">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D15E0" w:rsidRPr="00A71D81" w:rsidRDefault="00CD15E0" w:rsidP="002E27C3">
            <w:pPr>
              <w:jc w:val="center"/>
              <w:rPr>
                <w:rFonts w:ascii="GHEA Grapalat" w:hAnsi="GHEA Grapalat"/>
                <w:sz w:val="20"/>
                <w:szCs w:val="20"/>
              </w:rPr>
            </w:pPr>
          </w:p>
        </w:tc>
      </w:tr>
    </w:tbl>
    <w:p w:rsidR="00CD15E0" w:rsidRPr="00A71D81" w:rsidRDefault="00CD15E0" w:rsidP="00CD15E0">
      <w:pPr>
        <w:pStyle w:val="a3"/>
        <w:jc w:val="right"/>
        <w:rPr>
          <w:rFonts w:ascii="GHEA Grapalat" w:hAnsi="GHEA Grapalat" w:cs="Sylfaen"/>
          <w:i w:val="0"/>
          <w:lang w:val="en-US"/>
        </w:rPr>
      </w:pPr>
    </w:p>
    <w:p w:rsidR="00CD15E0" w:rsidRPr="00A71D81" w:rsidRDefault="00CD15E0" w:rsidP="00CD15E0">
      <w:pPr>
        <w:pStyle w:val="a3"/>
        <w:jc w:val="right"/>
        <w:rPr>
          <w:rFonts w:ascii="GHEA Grapalat" w:hAnsi="GHEA Grapalat" w:cs="Sylfaen"/>
          <w:i w:val="0"/>
          <w:lang w:val="en-US"/>
        </w:rPr>
      </w:pPr>
    </w:p>
    <w:p w:rsidR="00CD15E0" w:rsidRPr="00A71D81" w:rsidRDefault="00CD15E0" w:rsidP="00CD15E0">
      <w:pPr>
        <w:pStyle w:val="a3"/>
        <w:jc w:val="right"/>
        <w:rPr>
          <w:rFonts w:ascii="GHEA Grapalat" w:hAnsi="GHEA Grapalat" w:cs="Sylfaen"/>
          <w:i w:val="0"/>
          <w:lang w:val="en-US"/>
        </w:rPr>
      </w:pPr>
    </w:p>
    <w:p w:rsidR="00CD15E0" w:rsidRPr="00A71D81" w:rsidRDefault="00CD15E0" w:rsidP="00CD15E0">
      <w:pPr>
        <w:pStyle w:val="a3"/>
        <w:jc w:val="right"/>
        <w:rPr>
          <w:rFonts w:ascii="GHEA Grapalat" w:hAnsi="GHEA Grapalat" w:cs="Sylfaen"/>
          <w:i w:val="0"/>
          <w:lang w:val="en-US"/>
        </w:rPr>
      </w:pPr>
    </w:p>
    <w:p w:rsidR="00071D1C" w:rsidRPr="00D3573E" w:rsidRDefault="00CD15E0" w:rsidP="00D3573E">
      <w:pPr>
        <w:pStyle w:val="31"/>
        <w:spacing w:line="240" w:lineRule="auto"/>
        <w:jc w:val="right"/>
        <w:rPr>
          <w:rFonts w:ascii="GHEA Grapalat" w:hAnsi="GHEA Grapalat" w:cs="Sylfaen"/>
          <w:b/>
        </w:rPr>
      </w:pPr>
      <w:r w:rsidRPr="00A71D81">
        <w:rPr>
          <w:rFonts w:ascii="GHEA Grapalat" w:hAnsi="GHEA Grapalat"/>
          <w:b/>
          <w:lang w:val="hy-AM"/>
        </w:rPr>
        <w:br w:type="page"/>
      </w:r>
    </w:p>
    <w:p w:rsidR="00071D1C" w:rsidRPr="00A71D81" w:rsidRDefault="00071D1C" w:rsidP="00EF3662">
      <w:pPr>
        <w:tabs>
          <w:tab w:val="left" w:pos="2268"/>
        </w:tabs>
        <w:ind w:left="-284" w:firstLine="284"/>
        <w:jc w:val="right"/>
        <w:rPr>
          <w:rFonts w:ascii="GHEA Grapalat" w:hAnsi="GHEA Grapalat"/>
          <w:lang w:val="hy-AM"/>
        </w:rPr>
      </w:pPr>
    </w:p>
    <w:p w:rsidR="00CD15E0" w:rsidRPr="002E27C3" w:rsidRDefault="00CD15E0" w:rsidP="00CD15E0">
      <w:pPr>
        <w:pStyle w:val="31"/>
        <w:spacing w:line="240" w:lineRule="auto"/>
        <w:jc w:val="right"/>
        <w:rPr>
          <w:rFonts w:ascii="GHEA Grapalat" w:hAnsi="GHEA Grapalat" w:cs="Sylfaen"/>
          <w:b/>
          <w:lang w:val="hy-AM"/>
        </w:rPr>
      </w:pPr>
    </w:p>
    <w:p w:rsidR="00CD15E0" w:rsidRPr="00A71D81" w:rsidRDefault="00CD15E0" w:rsidP="00CD15E0">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 6</w:t>
      </w:r>
    </w:p>
    <w:p w:rsidR="00CD15E0" w:rsidRPr="00A71D81" w:rsidRDefault="00CD15E0" w:rsidP="00CD15E0">
      <w:pPr>
        <w:pStyle w:val="31"/>
        <w:spacing w:line="240" w:lineRule="auto"/>
        <w:jc w:val="right"/>
        <w:rPr>
          <w:rFonts w:ascii="GHEA Grapalat" w:hAnsi="GHEA Grapalat" w:cs="Sylfaen"/>
          <w:b/>
          <w:lang w:val="hy-AM"/>
        </w:rPr>
      </w:pPr>
      <w:r w:rsidRPr="00A71D81">
        <w:rPr>
          <w:rFonts w:ascii="GHEA Grapalat" w:hAnsi="GHEA Grapalat"/>
          <w:sz w:val="24"/>
          <w:szCs w:val="24"/>
          <w:lang w:val="hy-AM"/>
        </w:rPr>
        <w:t>«</w:t>
      </w:r>
      <w:r w:rsidRPr="007D64A0">
        <w:rPr>
          <w:rFonts w:ascii="GHEA Grapalat" w:hAnsi="GHEA Grapalat"/>
          <w:lang w:val="af-ZA"/>
        </w:rPr>
        <w:t>ՎՁՄ-ԵՀՏ-</w:t>
      </w:r>
      <w:r>
        <w:rPr>
          <w:rFonts w:ascii="GHEA Grapalat" w:hAnsi="GHEA Grapalat" w:cs="Sylfaen"/>
          <w:lang w:val="hy-AM"/>
        </w:rPr>
        <w:t xml:space="preserve"> </w:t>
      </w:r>
      <w:r w:rsidRPr="00AD196B">
        <w:rPr>
          <w:rFonts w:ascii="GHEA Grapalat" w:hAnsi="GHEA Grapalat" w:cs="Sylfaen"/>
          <w:lang w:val="hy-AM"/>
        </w:rPr>
        <w:t>ԳՀ</w:t>
      </w:r>
      <w:r w:rsidRPr="007D64A0">
        <w:rPr>
          <w:rFonts w:ascii="GHEA Grapalat" w:hAnsi="GHEA Grapalat" w:cs="Sylfaen"/>
          <w:lang w:val="hy-AM"/>
        </w:rPr>
        <w:t>ԱՊՁԲ</w:t>
      </w:r>
      <w:r>
        <w:rPr>
          <w:rFonts w:ascii="GHEA Grapalat" w:hAnsi="GHEA Grapalat"/>
          <w:lang w:val="af-ZA"/>
        </w:rPr>
        <w:t xml:space="preserve"> -2</w:t>
      </w:r>
      <w:r w:rsidR="00012C1D" w:rsidRPr="004B58BB">
        <w:rPr>
          <w:rFonts w:ascii="GHEA Grapalat" w:hAnsi="GHEA Grapalat"/>
          <w:lang w:val="hy-AM"/>
        </w:rPr>
        <w:t>4</w:t>
      </w:r>
      <w:r w:rsidRPr="007D64A0">
        <w:rPr>
          <w:rFonts w:ascii="GHEA Grapalat" w:hAnsi="GHEA Grapalat"/>
          <w:lang w:val="af-ZA"/>
        </w:rPr>
        <w:t>/</w:t>
      </w:r>
      <w:r w:rsidR="00EA1E3D">
        <w:rPr>
          <w:rFonts w:ascii="GHEA Grapalat" w:hAnsi="GHEA Grapalat"/>
          <w:lang w:val="hy-AM"/>
        </w:rPr>
        <w:t>ՏԱ</w:t>
      </w:r>
      <w:r w:rsidRPr="00A71D81">
        <w:rPr>
          <w:rFonts w:ascii="GHEA Grapalat" w:hAnsi="GHEA Grapalat"/>
          <w:sz w:val="24"/>
          <w:szCs w:val="24"/>
          <w:lang w:val="hy-AM"/>
        </w:rPr>
        <w:t>»</w:t>
      </w:r>
      <w:r w:rsidRPr="00A71D81">
        <w:rPr>
          <w:rFonts w:ascii="GHEA Grapalat" w:hAnsi="GHEA Grapalat" w:cs="Sylfaen"/>
          <w:b/>
          <w:lang w:val="hy-AM"/>
        </w:rPr>
        <w:t xml:space="preserve"> ծածկագրով</w:t>
      </w:r>
    </w:p>
    <w:p w:rsidR="00CD15E0" w:rsidRPr="00A71D81" w:rsidRDefault="00CD15E0" w:rsidP="00CD15E0">
      <w:pPr>
        <w:pStyle w:val="31"/>
        <w:spacing w:line="240" w:lineRule="auto"/>
        <w:jc w:val="right"/>
        <w:rPr>
          <w:rFonts w:ascii="GHEA Grapalat" w:hAnsi="GHEA Grapalat" w:cs="Sylfaen"/>
          <w:b/>
          <w:lang w:val="hy-AM"/>
        </w:rPr>
      </w:pPr>
      <w:r w:rsidRPr="000A3F89">
        <w:rPr>
          <w:rFonts w:ascii="GHEA Grapalat" w:hAnsi="GHEA Grapalat" w:cs="Sylfaen"/>
          <w:b/>
          <w:lang w:val="hy-AM"/>
        </w:rPr>
        <w:t xml:space="preserve">Գնանշման հարցման </w:t>
      </w:r>
      <w:r w:rsidRPr="00A71D81">
        <w:rPr>
          <w:rFonts w:ascii="GHEA Grapalat" w:hAnsi="GHEA Grapalat" w:cs="Sylfaen"/>
          <w:b/>
          <w:lang w:val="hy-AM"/>
        </w:rPr>
        <w:t xml:space="preserve"> հրավերի</w:t>
      </w:r>
    </w:p>
    <w:p w:rsidR="00CD15E0" w:rsidRPr="00A71D81" w:rsidRDefault="00CD15E0" w:rsidP="00CD15E0">
      <w:pPr>
        <w:jc w:val="right"/>
        <w:rPr>
          <w:rFonts w:ascii="GHEA Grapalat" w:hAnsi="GHEA Grapalat"/>
          <w:i/>
          <w:sz w:val="20"/>
          <w:lang w:val="hy-AM"/>
        </w:rPr>
      </w:pPr>
    </w:p>
    <w:p w:rsidR="00CD15E0" w:rsidRPr="00A71D81" w:rsidRDefault="00CD15E0" w:rsidP="00CD15E0">
      <w:pPr>
        <w:tabs>
          <w:tab w:val="left" w:pos="2268"/>
        </w:tabs>
        <w:ind w:left="-284" w:firstLine="284"/>
        <w:jc w:val="right"/>
        <w:rPr>
          <w:rFonts w:ascii="GHEA Grapalat" w:hAnsi="GHEA Grapalat"/>
          <w:lang w:val="hy-AM"/>
        </w:rPr>
      </w:pPr>
    </w:p>
    <w:p w:rsidR="00CD15E0" w:rsidRPr="00A71D81" w:rsidRDefault="00CD15E0" w:rsidP="00CD15E0">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rsidR="00CD15E0" w:rsidRPr="00A71D81" w:rsidRDefault="00CD15E0" w:rsidP="00CD15E0">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rsidR="00CD15E0" w:rsidRPr="00A71D81" w:rsidRDefault="00CD15E0" w:rsidP="00CD15E0">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rsidR="00CD15E0" w:rsidRPr="00A71D81" w:rsidRDefault="00CD15E0" w:rsidP="00CD15E0">
      <w:pPr>
        <w:jc w:val="center"/>
        <w:rPr>
          <w:rFonts w:ascii="GHEA Grapalat" w:hAnsi="GHEA Grapalat" w:cs="Sylfaen"/>
          <w:sz w:val="20"/>
          <w:lang w:val="hy-AM"/>
        </w:rPr>
      </w:pPr>
    </w:p>
    <w:p w:rsidR="00CD15E0" w:rsidRPr="00A71D81" w:rsidRDefault="00CD15E0" w:rsidP="00CD15E0">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rsidR="00CD15E0" w:rsidRPr="00A71D81" w:rsidRDefault="00CD15E0" w:rsidP="00CD15E0">
      <w:pPr>
        <w:tabs>
          <w:tab w:val="left" w:pos="720"/>
          <w:tab w:val="left" w:pos="1440"/>
          <w:tab w:val="left" w:pos="8865"/>
        </w:tabs>
        <w:jc w:val="both"/>
        <w:rPr>
          <w:rFonts w:ascii="GHEA Grapalat" w:hAnsi="GHEA Grapalat" w:cs="Sylfaen"/>
          <w:sz w:val="20"/>
          <w:lang w:val="hy-AM"/>
        </w:rPr>
      </w:pPr>
    </w:p>
    <w:p w:rsidR="00CD15E0" w:rsidRPr="00A71D81" w:rsidRDefault="00CD15E0" w:rsidP="00CD15E0">
      <w:pPr>
        <w:ind w:firstLine="720"/>
        <w:jc w:val="both"/>
        <w:rPr>
          <w:rFonts w:ascii="GHEA Grapalat" w:hAnsi="GHEA Grapalat"/>
          <w:sz w:val="20"/>
          <w:lang w:val="hy-AM"/>
        </w:rPr>
      </w:pPr>
      <w:r w:rsidRPr="00A71D81">
        <w:rPr>
          <w:rFonts w:ascii="GHEA Grapalat" w:hAnsi="GHEA Grapalat"/>
          <w:u w:val="single"/>
          <w:lang w:val="hy-AM"/>
        </w:rPr>
        <w:t xml:space="preserve">______                         </w:t>
      </w:r>
      <w:r w:rsidRPr="00A71D81">
        <w:rPr>
          <w:rFonts w:ascii="GHEA Grapalat" w:hAnsi="GHEA Grapalat"/>
          <w:sz w:val="20"/>
          <w:lang w:val="hy-AM"/>
        </w:rPr>
        <w:t>-ը ի դեմս _____</w:t>
      </w:r>
      <w:r w:rsidRPr="00A71D81">
        <w:rPr>
          <w:rFonts w:ascii="GHEA Grapalat" w:hAnsi="GHEA Grapalat"/>
          <w:sz w:val="20"/>
          <w:u w:val="single"/>
          <w:lang w:val="hy-AM"/>
        </w:rPr>
        <w:t xml:space="preserve">                     </w:t>
      </w:r>
      <w:r w:rsidRPr="00A71D81">
        <w:rPr>
          <w:rFonts w:ascii="GHEA Grapalat" w:hAnsi="GHEA Grapalat"/>
          <w:sz w:val="20"/>
          <w:lang w:val="hy-AM"/>
        </w:rPr>
        <w:t>-ի, որը գործում է</w:t>
      </w:r>
      <w:r w:rsidRPr="00A71D81">
        <w:rPr>
          <w:rFonts w:ascii="GHEA Grapalat" w:hAnsi="GHEA Grapalat"/>
          <w:sz w:val="20"/>
          <w:u w:val="single"/>
          <w:lang w:val="hy-AM"/>
        </w:rPr>
        <w:t xml:space="preserve">                                    </w:t>
      </w:r>
      <w:r w:rsidRPr="00A71D81">
        <w:rPr>
          <w:rFonts w:ascii="GHEA Grapalat" w:hAnsi="GHEA Grapalat"/>
          <w:sz w:val="20"/>
          <w:lang w:val="hy-AM"/>
        </w:rPr>
        <w:t xml:space="preserve">-ի կանոնադրության հիման վրա, այսուհետ </w:t>
      </w:r>
      <w:r w:rsidRPr="00A71D81">
        <w:rPr>
          <w:rFonts w:ascii="GHEA Grapalat" w:hAnsi="GHEA Grapalat"/>
          <w:lang w:val="hy-AM"/>
        </w:rPr>
        <w:t>«</w:t>
      </w:r>
      <w:r w:rsidRPr="00A71D81">
        <w:rPr>
          <w:rFonts w:ascii="GHEA Grapalat" w:hAnsi="GHEA Grapalat"/>
          <w:sz w:val="20"/>
          <w:lang w:val="hy-AM"/>
        </w:rPr>
        <w:t>Գնորդ</w:t>
      </w:r>
      <w:r w:rsidRPr="00A71D81">
        <w:rPr>
          <w:rFonts w:ascii="GHEA Grapalat" w:hAnsi="GHEA Grapalat"/>
          <w:lang w:val="hy-AM"/>
        </w:rPr>
        <w:t>»</w:t>
      </w:r>
      <w:r w:rsidRPr="00A71D81">
        <w:rPr>
          <w:rFonts w:ascii="GHEA Grapalat" w:hAnsi="GHEA Grapalat"/>
          <w:sz w:val="20"/>
          <w:lang w:val="hy-AM"/>
        </w:rPr>
        <w:t xml:space="preserve">, մի կողմից,  և __________________-ը, ի դեմս տնօրեն _____________________-ի, որը գործում է </w:t>
      </w:r>
      <w:r w:rsidRPr="00A71D81">
        <w:rPr>
          <w:rFonts w:ascii="GHEA Grapalat" w:hAnsi="GHEA Grapalat"/>
          <w:sz w:val="20"/>
          <w:u w:val="single"/>
          <w:lang w:val="hy-AM"/>
        </w:rPr>
        <w:t xml:space="preserve">                       </w:t>
      </w:r>
      <w:r w:rsidRPr="00A71D81">
        <w:rPr>
          <w:rFonts w:ascii="GHEA Grapalat" w:hAnsi="GHEA Grapalat"/>
          <w:sz w:val="20"/>
          <w:lang w:val="hy-AM"/>
        </w:rPr>
        <w:t xml:space="preserve">-ի կանոնադրության հիման վրա, այսուհետ </w:t>
      </w:r>
      <w:r w:rsidRPr="00A71D81">
        <w:rPr>
          <w:rFonts w:ascii="GHEA Grapalat" w:hAnsi="GHEA Grapalat"/>
          <w:lang w:val="hy-AM"/>
        </w:rPr>
        <w:t>«</w:t>
      </w:r>
      <w:r w:rsidRPr="00A71D81">
        <w:rPr>
          <w:rFonts w:ascii="GHEA Grapalat" w:hAnsi="GHEA Grapalat"/>
          <w:sz w:val="20"/>
          <w:lang w:val="hy-AM"/>
        </w:rPr>
        <w:t>Վաճառող</w:t>
      </w:r>
      <w:r w:rsidRPr="00A71D81">
        <w:rPr>
          <w:rFonts w:ascii="GHEA Grapalat" w:hAnsi="GHEA Grapalat"/>
          <w:lang w:val="hy-AM"/>
        </w:rPr>
        <w:t>»</w:t>
      </w:r>
      <w:r w:rsidRPr="00A71D81">
        <w:rPr>
          <w:rFonts w:ascii="GHEA Grapalat" w:hAnsi="GHEA Grapalat"/>
          <w:sz w:val="20"/>
          <w:lang w:val="hy-AM"/>
        </w:rPr>
        <w:t xml:space="preserve"> մյուս կողմից, կնքեցին սույն պայմանագիրը հետևյալի մասին։</w:t>
      </w:r>
    </w:p>
    <w:p w:rsidR="00CD15E0" w:rsidRPr="00A71D81" w:rsidRDefault="00CD15E0" w:rsidP="00CD15E0">
      <w:pPr>
        <w:ind w:firstLine="709"/>
        <w:jc w:val="both"/>
        <w:rPr>
          <w:rFonts w:ascii="GHEA Grapalat" w:hAnsi="GHEA Grapalat"/>
          <w:b/>
          <w:sz w:val="20"/>
          <w:lang w:val="hy-AM"/>
        </w:rPr>
      </w:pPr>
    </w:p>
    <w:p w:rsidR="00CD15E0" w:rsidRPr="00A71D81" w:rsidRDefault="00CD15E0" w:rsidP="00CD15E0">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rsidR="00CD15E0" w:rsidRPr="00A71D81" w:rsidRDefault="00CD15E0" w:rsidP="00CD15E0">
      <w:pPr>
        <w:ind w:firstLine="709"/>
        <w:jc w:val="center"/>
        <w:rPr>
          <w:rFonts w:ascii="GHEA Grapalat" w:hAnsi="GHEA Grapalat" w:cs="Times Armenian"/>
          <w:b/>
          <w:sz w:val="20"/>
          <w:lang w:val="hy-AM"/>
        </w:rPr>
      </w:pPr>
    </w:p>
    <w:p w:rsidR="00CD15E0" w:rsidRPr="00A71D81" w:rsidRDefault="00CD15E0" w:rsidP="00CD15E0">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rsidR="00CD15E0" w:rsidRPr="00A71D81" w:rsidRDefault="00CD15E0" w:rsidP="00CD15E0">
      <w:pPr>
        <w:ind w:firstLine="709"/>
        <w:jc w:val="both"/>
        <w:rPr>
          <w:rFonts w:ascii="GHEA Grapalat" w:hAnsi="GHEA Grapalat" w:cs="Times Armenian"/>
          <w:sz w:val="20"/>
          <w:lang w:val="hy-AM"/>
        </w:rPr>
      </w:pPr>
    </w:p>
    <w:p w:rsidR="00CD15E0" w:rsidRPr="00A71D81" w:rsidRDefault="00CD15E0" w:rsidP="00CD15E0">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rsidR="00CD15E0" w:rsidRPr="00A71D81" w:rsidRDefault="00CD15E0" w:rsidP="00CD15E0">
      <w:pPr>
        <w:ind w:firstLine="709"/>
        <w:jc w:val="both"/>
        <w:rPr>
          <w:rFonts w:ascii="GHEA Grapalat" w:hAnsi="GHEA Grapalat"/>
          <w:sz w:val="20"/>
          <w:lang w:val="hy-AM"/>
        </w:rPr>
      </w:pPr>
    </w:p>
    <w:p w:rsidR="00CD15E0" w:rsidRPr="00A71D81" w:rsidRDefault="00CD15E0" w:rsidP="00CD15E0">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CD15E0" w:rsidRPr="00A71D81" w:rsidRDefault="00CD15E0" w:rsidP="00CD15E0">
      <w:pPr>
        <w:ind w:firstLine="709"/>
        <w:jc w:val="both"/>
        <w:rPr>
          <w:rFonts w:ascii="GHEA Grapalat" w:hAnsi="GHEA Grapalat"/>
          <w:sz w:val="20"/>
          <w:lang w:val="hy-AM"/>
        </w:rPr>
      </w:pPr>
    </w:p>
    <w:p w:rsidR="00CD15E0" w:rsidRPr="00A71D81" w:rsidRDefault="00CD15E0" w:rsidP="00CD15E0">
      <w:pPr>
        <w:ind w:firstLine="709"/>
        <w:jc w:val="both"/>
        <w:rPr>
          <w:rFonts w:ascii="GHEA Grapalat" w:hAnsi="GHEA Grapalat"/>
          <w:sz w:val="20"/>
          <w:lang w:val="hy-AM"/>
        </w:rPr>
      </w:pPr>
    </w:p>
    <w:p w:rsidR="00CD15E0" w:rsidRPr="00A71D81" w:rsidRDefault="00CD15E0" w:rsidP="00CD15E0">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CD15E0" w:rsidRPr="00A71D81" w:rsidRDefault="00CD15E0" w:rsidP="00CD15E0">
      <w:pPr>
        <w:ind w:firstLine="709"/>
        <w:jc w:val="both"/>
        <w:rPr>
          <w:rFonts w:ascii="GHEA Grapalat" w:hAnsi="GHEA Grapalat"/>
          <w:sz w:val="20"/>
          <w:lang w:val="hy-AM"/>
        </w:rPr>
      </w:pP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CD15E0" w:rsidRPr="00A71D81" w:rsidRDefault="00CD15E0" w:rsidP="00CD15E0">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CD15E0" w:rsidRPr="00A71D81" w:rsidRDefault="00CD15E0" w:rsidP="00CD15E0">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rsidR="00CD15E0" w:rsidRPr="00A71D81" w:rsidRDefault="00CD15E0" w:rsidP="00CD15E0">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CD15E0" w:rsidRPr="00A71D81" w:rsidRDefault="00CD15E0" w:rsidP="00CD15E0">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CD15E0" w:rsidRPr="00A71D81" w:rsidRDefault="00CD15E0" w:rsidP="00CD15E0">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rsidR="00CD15E0" w:rsidRPr="00A71D81" w:rsidRDefault="00CD15E0" w:rsidP="00CD15E0">
      <w:pPr>
        <w:tabs>
          <w:tab w:val="left" w:pos="720"/>
        </w:tabs>
        <w:ind w:firstLine="709"/>
        <w:jc w:val="both"/>
        <w:rPr>
          <w:rFonts w:ascii="GHEA Grapalat" w:hAnsi="GHEA Grapalat"/>
          <w:sz w:val="12"/>
          <w:szCs w:val="12"/>
          <w:lang w:val="hy-AM"/>
        </w:rPr>
      </w:pPr>
    </w:p>
    <w:p w:rsidR="00CD15E0" w:rsidRPr="00A71D81" w:rsidRDefault="00CD15E0" w:rsidP="00CD15E0">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CD15E0" w:rsidRPr="00A71D81" w:rsidRDefault="00CD15E0" w:rsidP="00CD15E0">
      <w:pPr>
        <w:ind w:firstLine="709"/>
        <w:jc w:val="both"/>
        <w:rPr>
          <w:rFonts w:ascii="GHEA Grapalat" w:hAnsi="GHEA Grapalat"/>
          <w:sz w:val="20"/>
          <w:lang w:val="hy-AM"/>
        </w:rPr>
      </w:pPr>
    </w:p>
    <w:p w:rsidR="00CD15E0" w:rsidRPr="00A71D81" w:rsidRDefault="00CD15E0" w:rsidP="00CD15E0">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2.3.3 Միակողմանի լուծել պայմանագիրը (լրիվ կամ մասնակի), եթե Գնորդն էականորեն խախտել է պայմանագիրը:</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 xml:space="preserve">2.3.4 Գնորդի համաձայնությամբ վաղաժամկետ մատակարարել ապրանքը։ </w:t>
      </w:r>
    </w:p>
    <w:p w:rsidR="00CD15E0" w:rsidRPr="00A71D81" w:rsidRDefault="00CD15E0" w:rsidP="00CD15E0">
      <w:pPr>
        <w:ind w:firstLine="709"/>
        <w:jc w:val="both"/>
        <w:rPr>
          <w:rFonts w:ascii="GHEA Grapalat" w:hAnsi="GHEA Grapalat"/>
          <w:sz w:val="20"/>
          <w:lang w:val="hy-AM"/>
        </w:rPr>
      </w:pPr>
    </w:p>
    <w:p w:rsidR="00CD15E0" w:rsidRPr="00A71D81" w:rsidRDefault="00CD15E0" w:rsidP="00CD15E0">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CD15E0" w:rsidRPr="00A71D81" w:rsidRDefault="00CD15E0" w:rsidP="00CD15E0">
      <w:pPr>
        <w:ind w:firstLine="709"/>
        <w:jc w:val="both"/>
        <w:rPr>
          <w:rFonts w:ascii="GHEA Grapalat" w:hAnsi="GHEA Grapalat"/>
          <w:lang w:val="hy-AM"/>
        </w:rPr>
      </w:pPr>
    </w:p>
    <w:p w:rsidR="00CD15E0" w:rsidRPr="00A71D81" w:rsidRDefault="00CD15E0" w:rsidP="00CD15E0">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Pr="00A71D81">
        <w:rPr>
          <w:rFonts w:ascii="GHEA Grapalat" w:hAnsi="GHEA Grapalat"/>
          <w:sz w:val="20"/>
          <w:vertAlign w:val="superscript"/>
          <w:lang w:val="hy-AM"/>
        </w:rPr>
        <w:t>17</w:t>
      </w:r>
      <w:r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0"/>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CD15E0" w:rsidRPr="00A71D81" w:rsidRDefault="00CD15E0" w:rsidP="00CD15E0">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cs="Sylfaen"/>
          <w:sz w:val="20"/>
          <w:lang w:val="hy-AM"/>
        </w:rPr>
        <w:t>3.2 Պայմանա</w:t>
      </w:r>
      <w:r w:rsidRPr="00A71D81">
        <w:rPr>
          <w:rFonts w:ascii="GHEA Grapalat" w:hAnsi="GHEA Grapalat" w:cs="Times Armenian"/>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գ</w:t>
      </w:r>
      <w:r w:rsidRPr="00A71D81">
        <w:rPr>
          <w:rFonts w:ascii="GHEA Grapalat" w:hAnsi="GHEA Grapalat" w:cs="Sylfaen"/>
          <w:sz w:val="20"/>
          <w:lang w:val="hy-AM"/>
        </w:rPr>
        <w:t>նից</w:t>
      </w:r>
      <w:r w:rsidRPr="00A71D81">
        <w:rPr>
          <w:rFonts w:ascii="GHEA Grapalat" w:hAnsi="GHEA Grapalat" w:cs="Times Armenian"/>
          <w:sz w:val="20"/>
          <w:lang w:val="hy-AM"/>
        </w:rPr>
        <w:t xml:space="preserve">` մինչև </w:t>
      </w:r>
      <w:r w:rsidRPr="00A71D81">
        <w:rPr>
          <w:rFonts w:ascii="GHEA Grapalat" w:hAnsi="GHEA Grapalat" w:cs="Times Armenian"/>
          <w:sz w:val="20"/>
          <w:u w:val="single"/>
          <w:lang w:val="hy-AM"/>
        </w:rPr>
        <w:t xml:space="preserve">             </w:t>
      </w:r>
      <w:r w:rsidRPr="00A71D81">
        <w:rPr>
          <w:rFonts w:ascii="GHEA Grapalat" w:hAnsi="GHEA Grapalat" w:cs="Times Armenian"/>
          <w:sz w:val="20"/>
          <w:lang w:val="hy-AM"/>
        </w:rPr>
        <w:t xml:space="preserve"> </w:t>
      </w:r>
      <w:r w:rsidRPr="00A71D81">
        <w:rPr>
          <w:rFonts w:ascii="GHEA Grapalat" w:hAnsi="GHEA Grapalat" w:cs="Sylfaen"/>
          <w:sz w:val="20"/>
          <w:lang w:val="hy-AM"/>
        </w:rPr>
        <w:t>ՀՀ</w:t>
      </w:r>
      <w:r w:rsidRPr="00A71D81">
        <w:rPr>
          <w:rFonts w:ascii="GHEA Grapalat" w:hAnsi="GHEA Grapalat" w:cs="Times Armenian"/>
          <w:sz w:val="20"/>
          <w:lang w:val="hy-AM"/>
        </w:rPr>
        <w:t xml:space="preserve"> </w:t>
      </w:r>
      <w:r w:rsidRPr="00A71D81">
        <w:rPr>
          <w:rFonts w:ascii="GHEA Grapalat" w:hAnsi="GHEA Grapalat" w:cs="Sylfaen"/>
          <w:sz w:val="20"/>
          <w:lang w:val="hy-AM"/>
        </w:rPr>
        <w:t>դրամը</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փոխանցում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Վաճառողի </w:t>
      </w:r>
      <w:r w:rsidRPr="00A71D81">
        <w:rPr>
          <w:rFonts w:ascii="GHEA Grapalat" w:hAnsi="GHEA Grapalat" w:cs="Sylfaen"/>
          <w:sz w:val="20"/>
          <w:lang w:val="hy-AM"/>
        </w:rPr>
        <w:t>բանկային</w:t>
      </w:r>
      <w:r w:rsidRPr="00A71D81">
        <w:rPr>
          <w:rFonts w:ascii="GHEA Grapalat" w:hAnsi="GHEA Grapalat" w:cs="Times Armenian"/>
          <w:sz w:val="20"/>
          <w:lang w:val="hy-AM"/>
        </w:rPr>
        <w:t xml:space="preserve"> </w:t>
      </w:r>
      <w:r w:rsidRPr="00A71D81">
        <w:rPr>
          <w:rFonts w:ascii="GHEA Grapalat" w:hAnsi="GHEA Grapalat" w:cs="Sylfaen"/>
          <w:sz w:val="20"/>
          <w:lang w:val="hy-AM"/>
        </w:rPr>
        <w:t>հաշվին</w:t>
      </w:r>
      <w:r w:rsidRPr="00A71D81">
        <w:rPr>
          <w:rFonts w:ascii="GHEA Grapalat" w:hAnsi="GHEA Grapalat" w:cs="Times Armenian"/>
          <w:sz w:val="20"/>
          <w:lang w:val="hy-AM"/>
        </w:rPr>
        <w:t xml:space="preserve">` </w:t>
      </w:r>
      <w:r w:rsidRPr="00A71D81">
        <w:rPr>
          <w:rFonts w:ascii="GHEA Grapalat" w:hAnsi="GHEA Grapalat" w:cs="Sylfaen"/>
          <w:sz w:val="20"/>
          <w:lang w:val="hy-AM"/>
        </w:rPr>
        <w:t>որպես</w:t>
      </w:r>
      <w:r w:rsidRPr="00A71D81">
        <w:rPr>
          <w:rFonts w:ascii="GHEA Grapalat" w:hAnsi="GHEA Grapalat" w:cs="Times Armenian"/>
          <w:sz w:val="20"/>
          <w:lang w:val="hy-AM"/>
        </w:rPr>
        <w:t xml:space="preserve"> </w:t>
      </w:r>
      <w:r w:rsidRPr="00A71D81">
        <w:rPr>
          <w:rFonts w:ascii="GHEA Grapalat" w:hAnsi="GHEA Grapalat" w:cs="Sylfaen"/>
          <w:sz w:val="20"/>
          <w:lang w:val="hy-AM"/>
        </w:rPr>
        <w:t>կանխավճար։ Կանխավճարի</w:t>
      </w:r>
      <w:r w:rsidRPr="00A71D81">
        <w:rPr>
          <w:rFonts w:ascii="GHEA Grapalat" w:hAnsi="GHEA Grapalat" w:cs="Times Armenian"/>
          <w:sz w:val="20"/>
          <w:lang w:val="hy-AM"/>
        </w:rPr>
        <w:t xml:space="preserve"> </w:t>
      </w:r>
      <w:r w:rsidRPr="00A71D81">
        <w:rPr>
          <w:rFonts w:ascii="GHEA Grapalat" w:hAnsi="GHEA Grapalat" w:cs="Sylfaen"/>
          <w:sz w:val="20"/>
          <w:lang w:val="hy-AM"/>
        </w:rPr>
        <w:t>մարումն</w:t>
      </w:r>
      <w:r w:rsidRPr="00A71D81">
        <w:rPr>
          <w:rFonts w:ascii="GHEA Grapalat" w:hAnsi="GHEA Grapalat" w:cs="Times Armenian"/>
          <w:sz w:val="20"/>
          <w:lang w:val="hy-AM"/>
        </w:rPr>
        <w:t xml:space="preserve"> </w:t>
      </w:r>
      <w:r w:rsidRPr="00A71D81">
        <w:rPr>
          <w:rFonts w:ascii="GHEA Grapalat" w:hAnsi="GHEA Grapalat" w:cs="Sylfaen"/>
          <w:sz w:val="20"/>
          <w:lang w:val="hy-AM"/>
        </w:rPr>
        <w:t>իրականացվում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sz w:val="20"/>
          <w:lang w:val="hy-AM"/>
        </w:rPr>
        <w:t xml:space="preserve">հանձնման-ընդունման </w:t>
      </w:r>
      <w:r w:rsidRPr="00A71D81">
        <w:rPr>
          <w:rFonts w:ascii="GHEA Grapalat" w:hAnsi="GHEA Grapalat" w:cs="Sylfaen"/>
          <w:sz w:val="20"/>
          <w:lang w:val="hy-AM"/>
        </w:rPr>
        <w:t>արձանագրությունների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հիման</w:t>
      </w:r>
      <w:r w:rsidRPr="00A71D81">
        <w:rPr>
          <w:rFonts w:ascii="GHEA Grapalat" w:hAnsi="GHEA Grapalat" w:cs="Times Armenian"/>
          <w:sz w:val="20"/>
          <w:lang w:val="hy-AM"/>
        </w:rPr>
        <w:t xml:space="preserve"> </w:t>
      </w:r>
      <w:r w:rsidRPr="00A71D81">
        <w:rPr>
          <w:rFonts w:ascii="GHEA Grapalat" w:hAnsi="GHEA Grapalat" w:cs="Sylfaen"/>
          <w:sz w:val="20"/>
          <w:lang w:val="hy-AM"/>
        </w:rPr>
        <w:t>վրա</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կատարվող</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վճարումներից</w:t>
      </w:r>
      <w:r w:rsidRPr="00A71D81">
        <w:rPr>
          <w:rFonts w:ascii="GHEA Grapalat" w:hAnsi="GHEA Grapalat" w:cs="Times Armenian"/>
          <w:sz w:val="20"/>
          <w:lang w:val="hy-AM"/>
        </w:rPr>
        <w:t xml:space="preserve"> </w:t>
      </w:r>
      <w:r w:rsidRPr="00A71D81">
        <w:rPr>
          <w:rFonts w:ascii="GHEA Grapalat" w:hAnsi="GHEA Grapalat" w:cs="Sylfaen"/>
          <w:sz w:val="20"/>
          <w:lang w:val="hy-AM"/>
        </w:rPr>
        <w:t>նվազեցումներ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պահումներ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կատարելու</w:t>
      </w:r>
      <w:r w:rsidRPr="00A71D81">
        <w:rPr>
          <w:rFonts w:ascii="GHEA Grapalat" w:hAnsi="GHEA Grapalat" w:cs="Times Armenian"/>
          <w:sz w:val="20"/>
          <w:lang w:val="hy-AM"/>
        </w:rPr>
        <w:t xml:space="preserve"> </w:t>
      </w:r>
      <w:r w:rsidRPr="00A71D81">
        <w:rPr>
          <w:rFonts w:ascii="GHEA Grapalat" w:hAnsi="GHEA Grapalat" w:cs="Sylfaen"/>
          <w:sz w:val="20"/>
          <w:lang w:val="hy-AM"/>
        </w:rPr>
        <w:t>ձևով</w:t>
      </w:r>
      <w:r w:rsidRPr="00A71D81">
        <w:rPr>
          <w:rFonts w:ascii="GHEA Grapalat" w:hAnsi="GHEA Grapalat" w:cs="Times Armenian"/>
          <w:sz w:val="20"/>
          <w:lang w:val="hy-AM"/>
        </w:rPr>
        <w:t>։ Ընդ որում մինչև կանխավճարի ամբողջական մարումը, Վաճառողին վճարումներ չեն կատարվում</w:t>
      </w:r>
      <w:r w:rsidRPr="00A71D81">
        <w:rPr>
          <w:rFonts w:ascii="GHEA Grapalat" w:hAnsi="GHEA Grapalat" w:cs="Sylfaen"/>
          <w:sz w:val="20"/>
          <w:lang w:val="hy-AM"/>
        </w:rPr>
        <w:t>:</w:t>
      </w:r>
      <w:r w:rsidRPr="00A71D81">
        <w:rPr>
          <w:rFonts w:ascii="GHEA Grapalat" w:hAnsi="GHEA Grapalat" w:cs="Sylfaen"/>
          <w:sz w:val="20"/>
          <w:vertAlign w:val="superscript"/>
          <w:lang w:val="hy-AM"/>
        </w:rPr>
        <w:t>18</w:t>
      </w:r>
      <w:r w:rsidRPr="00A71D81">
        <w:rPr>
          <w:rFonts w:ascii="GHEA Grapalat" w:hAnsi="GHEA Grapalat" w:cs="Sylfaen"/>
          <w:color w:val="FFFFFF"/>
          <w:sz w:val="20"/>
          <w:vertAlign w:val="superscript"/>
          <w:lang w:val="hy-AM"/>
        </w:rPr>
        <w:t>30</w:t>
      </w:r>
      <w:r w:rsidRPr="00A71D81">
        <w:rPr>
          <w:rStyle w:val="af6"/>
          <w:rFonts w:ascii="GHEA Grapalat" w:hAnsi="GHEA Grapalat" w:cs="Sylfaen"/>
          <w:color w:val="FFFFFF"/>
          <w:sz w:val="20"/>
          <w:lang w:val="hy-AM"/>
        </w:rPr>
        <w:footnoteReference w:id="11"/>
      </w:r>
      <w:r w:rsidRPr="00A71D81">
        <w:rPr>
          <w:rFonts w:ascii="GHEA Grapalat" w:hAnsi="GHEA Grapalat"/>
          <w:sz w:val="20"/>
          <w:lang w:val="hy-AM"/>
        </w:rPr>
        <w:t xml:space="preserve"> </w:t>
      </w:r>
    </w:p>
    <w:p w:rsidR="00CD15E0" w:rsidRDefault="00CD15E0" w:rsidP="00CD15E0">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Pr>
          <w:rFonts w:ascii="GHEA Grapalat" w:hAnsi="GHEA Grapalat"/>
          <w:sz w:val="20"/>
          <w:lang w:val="hy-AM"/>
        </w:rPr>
        <w:t>--</w:t>
      </w:r>
      <w:r w:rsidRPr="00A71D81">
        <w:rPr>
          <w:rFonts w:ascii="GHEA Grapalat" w:hAnsi="GHEA Grapalat"/>
          <w:sz w:val="20"/>
          <w:lang w:val="hy-AM"/>
        </w:rPr>
        <w:t xml:space="preserve">-ը: </w:t>
      </w:r>
    </w:p>
    <w:p w:rsidR="00CD15E0" w:rsidRDefault="00CD15E0" w:rsidP="00CD15E0">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rsidR="00CD15E0" w:rsidRPr="00A71D81" w:rsidRDefault="00CD15E0" w:rsidP="00CD15E0">
      <w:pPr>
        <w:ind w:firstLine="709"/>
        <w:jc w:val="both"/>
        <w:rPr>
          <w:rFonts w:ascii="GHEA Grapalat" w:hAnsi="GHEA Grapalat"/>
          <w:sz w:val="20"/>
          <w:lang w:val="hy-AM"/>
        </w:rPr>
      </w:pPr>
    </w:p>
    <w:p w:rsidR="00CD15E0" w:rsidRPr="00A71D81" w:rsidRDefault="00CD15E0" w:rsidP="00CD15E0">
      <w:pPr>
        <w:ind w:firstLine="720"/>
        <w:jc w:val="both"/>
        <w:rPr>
          <w:rFonts w:ascii="GHEA Grapalat" w:hAnsi="GHEA Grapalat" w:cs="Sylfaen"/>
          <w:i/>
          <w:sz w:val="20"/>
          <w:u w:val="single"/>
          <w:lang w:val="hy-AM"/>
        </w:rPr>
      </w:pPr>
    </w:p>
    <w:p w:rsidR="00CD15E0" w:rsidRPr="00A71D81" w:rsidRDefault="00CD15E0" w:rsidP="00CD15E0">
      <w:pPr>
        <w:ind w:firstLine="709"/>
        <w:jc w:val="center"/>
        <w:rPr>
          <w:rFonts w:ascii="GHEA Grapalat" w:hAnsi="GHEA Grapalat"/>
          <w:b/>
          <w:sz w:val="20"/>
          <w:lang w:val="hy-AM"/>
        </w:rPr>
      </w:pPr>
    </w:p>
    <w:p w:rsidR="00CD15E0" w:rsidRPr="00A71D81" w:rsidRDefault="00CD15E0" w:rsidP="00CD15E0">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Pr>
          <w:rFonts w:ascii="GHEA Grapalat" w:hAnsi="GHEA Grapalat"/>
          <w:sz w:val="20"/>
          <w:lang w:val="hy-AM"/>
        </w:rPr>
        <w:t>ա</w:t>
      </w:r>
      <w:r w:rsidRPr="00A71D81">
        <w:rPr>
          <w:rFonts w:ascii="GHEA Grapalat" w:hAnsi="GHEA Grapalat"/>
          <w:sz w:val="20"/>
          <w:lang w:val="hy-AM"/>
        </w:rPr>
        <w:t xml:space="preserve">պրանքի որակի համապատասխանությունը պետական ստանդարտի պահանջներին։ </w:t>
      </w:r>
    </w:p>
    <w:p w:rsidR="00CD15E0" w:rsidRPr="00A71D81" w:rsidRDefault="00CD15E0" w:rsidP="00CD15E0">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A71D81">
        <w:rPr>
          <w:rFonts w:ascii="GHEA Grapalat" w:hAnsi="GHEA Grapalat" w:cs="Sylfaen"/>
          <w:sz w:val="20"/>
          <w:vertAlign w:val="superscript"/>
          <w:lang w:val="pt-BR"/>
        </w:rPr>
        <w:t>19</w:t>
      </w:r>
      <w:r w:rsidRPr="00A71D81">
        <w:rPr>
          <w:rFonts w:ascii="GHEA Grapalat" w:hAnsi="GHEA Grapalat" w:cs="Sylfaen"/>
          <w:color w:val="FFFFFF"/>
          <w:sz w:val="20"/>
          <w:vertAlign w:val="superscript"/>
          <w:lang w:val="pt-BR"/>
        </w:rPr>
        <w:t>31</w:t>
      </w:r>
      <w:r w:rsidRPr="00A71D81">
        <w:rPr>
          <w:rStyle w:val="af6"/>
          <w:rFonts w:ascii="GHEA Grapalat" w:hAnsi="GHEA Grapalat" w:cs="Sylfaen"/>
          <w:color w:val="FFFFFF"/>
          <w:sz w:val="20"/>
          <w:lang w:val="pt-BR"/>
        </w:rPr>
        <w:footnoteReference w:id="12"/>
      </w:r>
    </w:p>
    <w:p w:rsidR="00CD15E0" w:rsidRPr="00A71D81" w:rsidRDefault="00CD15E0" w:rsidP="00CD15E0">
      <w:pPr>
        <w:ind w:firstLine="709"/>
        <w:jc w:val="both"/>
        <w:rPr>
          <w:rFonts w:ascii="GHEA Grapalat" w:hAnsi="GHEA Grapalat"/>
          <w:sz w:val="20"/>
          <w:lang w:val="hy-AM"/>
        </w:rPr>
      </w:pPr>
    </w:p>
    <w:p w:rsidR="00CD15E0" w:rsidRPr="00A71D81" w:rsidRDefault="00CD15E0" w:rsidP="00CD15E0">
      <w:pPr>
        <w:ind w:firstLine="709"/>
        <w:jc w:val="center"/>
        <w:rPr>
          <w:rFonts w:ascii="GHEA Grapalat" w:hAnsi="GHEA Grapalat"/>
          <w:b/>
          <w:sz w:val="20"/>
          <w:lang w:val="hy-AM"/>
        </w:rPr>
      </w:pPr>
    </w:p>
    <w:p w:rsidR="00CD15E0" w:rsidRPr="00A71D81" w:rsidRDefault="00CD15E0" w:rsidP="00CD15E0">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rsidR="00CD15E0" w:rsidRPr="00A71D81" w:rsidRDefault="00CD15E0" w:rsidP="00CD15E0">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CD15E0" w:rsidRPr="00A71D81" w:rsidRDefault="00CD15E0" w:rsidP="00CD15E0">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A71D81">
        <w:rPr>
          <w:rFonts w:ascii="GHEA Grapalat" w:hAnsi="GHEA Grapalat" w:cs="Sylfaen"/>
          <w:sz w:val="20"/>
          <w:szCs w:val="20"/>
          <w:u w:val="single"/>
          <w:lang w:val="hy-AM"/>
        </w:rPr>
        <w:tab/>
      </w:r>
      <w:r w:rsidRPr="00A71D81">
        <w:rPr>
          <w:rFonts w:ascii="GHEA Grapalat" w:hAnsi="GHEA Grapalat" w:cs="Sylfaen"/>
          <w:sz w:val="20"/>
          <w:szCs w:val="20"/>
          <w:u w:val="single"/>
          <w:lang w:val="hy-AM"/>
        </w:rPr>
        <w:tab/>
      </w:r>
      <w:r w:rsidRPr="00A71D81">
        <w:rPr>
          <w:rFonts w:ascii="GHEA Grapalat" w:hAnsi="GHEA Grapalat" w:cs="Sylfaen"/>
          <w:sz w:val="20"/>
          <w:szCs w:val="20"/>
          <w:lang w:val="hy-AM"/>
        </w:rPr>
        <w:t xml:space="preserve"> օրինակ (հավելված N 3): </w:t>
      </w:r>
    </w:p>
    <w:p w:rsidR="00CD15E0" w:rsidRPr="00A71D81" w:rsidRDefault="00CD15E0" w:rsidP="00CD15E0">
      <w:pPr>
        <w:ind w:firstLine="720"/>
        <w:jc w:val="both"/>
        <w:rPr>
          <w:rFonts w:ascii="GHEA Grapalat" w:hAnsi="GHEA Grapalat" w:cs="Sylfaen"/>
          <w:sz w:val="20"/>
          <w:lang w:val="hy-AM"/>
        </w:rPr>
      </w:pPr>
      <w:r w:rsidRPr="00A71D81">
        <w:rPr>
          <w:rFonts w:ascii="GHEA Grapalat" w:hAnsi="GHEA Grapalat" w:cs="Sylfaen"/>
          <w:sz w:val="20"/>
          <w:lang w:val="hy-AM"/>
        </w:rPr>
        <w:t xml:space="preserve">5.2 Հանձնման-ընդունման արձանագրությունը ստորագրվում է, եթե </w:t>
      </w:r>
      <w:r w:rsidRPr="00A71D81">
        <w:rPr>
          <w:rFonts w:ascii="GHEA Grapalat" w:hAnsi="GHEA Grapalat"/>
          <w:sz w:val="20"/>
          <w:lang w:val="pt-BR"/>
        </w:rPr>
        <w:t xml:space="preserve">մատակարարված ապրանքը </w:t>
      </w:r>
      <w:r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CD15E0" w:rsidRPr="00A71D81" w:rsidRDefault="00CD15E0" w:rsidP="00CD15E0">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CD15E0" w:rsidRPr="00A71D81" w:rsidRDefault="00CD15E0" w:rsidP="00CD15E0">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 xml:space="preserve">5.3 Գնորդը հանձնման-ընդունման արձանագրությունը ստանալու </w:t>
      </w:r>
      <w:r w:rsidRPr="00A71D81">
        <w:rPr>
          <w:rFonts w:ascii="GHEA Grapalat" w:hAnsi="GHEA Grapalat" w:cs="Sylfaen"/>
          <w:sz w:val="20"/>
          <w:szCs w:val="20"/>
          <w:lang w:val="hy-AM"/>
        </w:rPr>
        <w:t xml:space="preserve">օրվան հաջորդող աշխատանքային օրվանից հաշված </w:t>
      </w:r>
      <w:r w:rsidRPr="00A71D81">
        <w:rPr>
          <w:rFonts w:ascii="GHEA Grapalat" w:hAnsi="GHEA Grapalat" w:cs="Sylfaen"/>
          <w:sz w:val="20"/>
          <w:szCs w:val="20"/>
          <w:u w:val="single"/>
          <w:lang w:val="hy-AM"/>
        </w:rPr>
        <w:t xml:space="preserve">     </w:t>
      </w:r>
      <w:r w:rsidRPr="00A71D81">
        <w:rPr>
          <w:rFonts w:ascii="GHEA Grapalat" w:hAnsi="GHEA Grapalat" w:cs="Sylfaen"/>
          <w:sz w:val="20"/>
          <w:szCs w:val="20"/>
          <w:lang w:val="hy-AM"/>
        </w:rPr>
        <w:t xml:space="preserve"> աշխատանքային օրվա ընթացքում </w:t>
      </w:r>
      <w:r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CD15E0" w:rsidRPr="00A71D81" w:rsidRDefault="00CD15E0" w:rsidP="00CD15E0">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rsidR="00CD15E0" w:rsidRPr="00A71D81" w:rsidRDefault="00CD15E0" w:rsidP="00CD15E0">
      <w:pPr>
        <w:ind w:firstLine="720"/>
        <w:jc w:val="both"/>
        <w:rPr>
          <w:rFonts w:ascii="GHEA Grapalat" w:hAnsi="GHEA Grapalat" w:cs="Sylfaen"/>
          <w:sz w:val="20"/>
          <w:lang w:val="hy-AM"/>
        </w:rPr>
      </w:pPr>
    </w:p>
    <w:p w:rsidR="00CD15E0" w:rsidRPr="00A71D81" w:rsidRDefault="00CD15E0" w:rsidP="00CD15E0">
      <w:pPr>
        <w:ind w:firstLine="709"/>
        <w:jc w:val="center"/>
        <w:rPr>
          <w:rFonts w:ascii="GHEA Grapalat" w:hAnsi="GHEA Grapalat"/>
          <w:b/>
          <w:sz w:val="20"/>
          <w:lang w:val="hy-AM"/>
        </w:rPr>
      </w:pPr>
    </w:p>
    <w:p w:rsidR="00CD15E0" w:rsidRPr="00A71D81" w:rsidRDefault="00CD15E0" w:rsidP="00CD15E0">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Pr="00A71D81">
        <w:rPr>
          <w:rFonts w:ascii="GHEA Grapalat" w:hAnsi="GHEA Grapalat"/>
          <w:sz w:val="20"/>
          <w:vertAlign w:val="superscript"/>
          <w:lang w:val="hy-AM"/>
        </w:rPr>
        <w:t>20</w:t>
      </w:r>
      <w:r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3"/>
      </w:r>
      <w:r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CD15E0" w:rsidRPr="00A71D81" w:rsidRDefault="00CD15E0" w:rsidP="00CD15E0">
      <w:pPr>
        <w:ind w:firstLine="709"/>
        <w:jc w:val="both"/>
        <w:rPr>
          <w:rFonts w:ascii="GHEA Grapalat" w:hAnsi="GHEA Grapalat"/>
          <w:sz w:val="20"/>
          <w:lang w:val="hy-AM"/>
        </w:rPr>
      </w:pPr>
    </w:p>
    <w:p w:rsidR="00CD15E0" w:rsidRPr="00A71D81" w:rsidRDefault="00CD15E0" w:rsidP="00CD15E0">
      <w:pPr>
        <w:ind w:firstLine="709"/>
        <w:jc w:val="both"/>
        <w:rPr>
          <w:rFonts w:ascii="GHEA Grapalat" w:hAnsi="GHEA Grapalat"/>
          <w:sz w:val="20"/>
          <w:lang w:val="hy-AM"/>
        </w:rPr>
      </w:pPr>
    </w:p>
    <w:p w:rsidR="00CD15E0" w:rsidRPr="00A71D81" w:rsidRDefault="00CD15E0" w:rsidP="00CD15E0">
      <w:pPr>
        <w:ind w:firstLine="709"/>
        <w:jc w:val="center"/>
        <w:rPr>
          <w:rFonts w:ascii="GHEA Grapalat" w:hAnsi="GHEA Grapalat"/>
          <w:b/>
          <w:sz w:val="20"/>
          <w:lang w:val="hy-AM"/>
        </w:rPr>
      </w:pPr>
    </w:p>
    <w:p w:rsidR="00CD15E0" w:rsidRPr="00A71D81" w:rsidRDefault="00CD15E0" w:rsidP="00CD15E0">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rsidR="00CD15E0" w:rsidRPr="00A71D81" w:rsidRDefault="00CD15E0" w:rsidP="00CD15E0">
      <w:pPr>
        <w:ind w:firstLine="709"/>
        <w:jc w:val="center"/>
        <w:rPr>
          <w:rFonts w:ascii="GHEA Grapalat" w:hAnsi="GHEA Grapalat"/>
          <w:b/>
          <w:sz w:val="20"/>
          <w:lang w:val="hy-AM"/>
        </w:rPr>
      </w:pPr>
    </w:p>
    <w:p w:rsidR="00CD15E0" w:rsidRPr="00A71D81" w:rsidRDefault="00CD15E0" w:rsidP="00AD76E5">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CD15E0" w:rsidRPr="00A71D81" w:rsidRDefault="00CD15E0" w:rsidP="00CD15E0">
      <w:pPr>
        <w:ind w:firstLine="709"/>
        <w:jc w:val="center"/>
        <w:rPr>
          <w:rFonts w:ascii="GHEA Grapalat" w:hAnsi="GHEA Grapalat"/>
          <w:b/>
          <w:sz w:val="20"/>
          <w:lang w:val="hy-AM"/>
        </w:rPr>
      </w:pPr>
    </w:p>
    <w:p w:rsidR="00CD15E0" w:rsidRPr="00A71D81" w:rsidRDefault="00CD15E0" w:rsidP="00CD15E0">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rsidR="00CD15E0" w:rsidRPr="00A71D81" w:rsidRDefault="00CD15E0" w:rsidP="00CD15E0">
      <w:pPr>
        <w:ind w:firstLine="709"/>
        <w:jc w:val="center"/>
        <w:rPr>
          <w:rFonts w:ascii="GHEA Grapalat" w:hAnsi="GHEA Grapalat"/>
          <w:b/>
          <w:sz w:val="20"/>
          <w:lang w:val="hy-AM"/>
        </w:rPr>
      </w:pPr>
    </w:p>
    <w:p w:rsidR="00CD15E0" w:rsidRPr="00A71D81" w:rsidRDefault="00CD15E0" w:rsidP="00CD15E0">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rsidR="00CD15E0" w:rsidRPr="00A71D81" w:rsidRDefault="00CD15E0" w:rsidP="00CD15E0">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A71D81">
        <w:rPr>
          <w:rFonts w:ascii="GHEA Grapalat" w:hAnsi="GHEA Grapalat" w:cs="Sylfaen"/>
          <w:sz w:val="20"/>
          <w:vertAlign w:val="superscript"/>
          <w:lang w:val="hy-AM"/>
        </w:rPr>
        <w:t>21</w:t>
      </w:r>
      <w:r w:rsidRPr="00A71D81">
        <w:rPr>
          <w:rFonts w:ascii="GHEA Grapalat" w:hAnsi="GHEA Grapalat" w:cs="Sylfaen"/>
          <w:color w:val="FFFFFF"/>
          <w:sz w:val="20"/>
          <w:vertAlign w:val="superscript"/>
          <w:lang w:val="hy-AM"/>
        </w:rPr>
        <w:t>33</w:t>
      </w:r>
      <w:r w:rsidRPr="00A71D81">
        <w:rPr>
          <w:rStyle w:val="af6"/>
          <w:rFonts w:ascii="GHEA Grapalat" w:hAnsi="GHEA Grapalat" w:cs="Sylfaen"/>
          <w:color w:val="FFFFFF"/>
          <w:sz w:val="20"/>
          <w:lang w:val="hy-AM"/>
        </w:rPr>
        <w:footnoteReference w:id="14"/>
      </w:r>
    </w:p>
    <w:p w:rsidR="00CD15E0" w:rsidRPr="00A71D81" w:rsidRDefault="00CD15E0" w:rsidP="00CD15E0">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CD15E0" w:rsidRPr="00A71D81" w:rsidRDefault="00CD15E0" w:rsidP="00CD15E0">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A71D81">
        <w:rPr>
          <w:rFonts w:ascii="GHEA Grapalat" w:hAnsi="GHEA Grapalat"/>
          <w:color w:val="000000"/>
          <w:lang w:val="hy-AM"/>
        </w:rPr>
        <w:t xml:space="preserve"> </w:t>
      </w:r>
    </w:p>
    <w:p w:rsidR="00CD15E0" w:rsidRPr="00A71D81" w:rsidRDefault="00CD15E0" w:rsidP="00CD15E0">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CD15E0" w:rsidRPr="00A71D81" w:rsidRDefault="00CD15E0" w:rsidP="00CD15E0">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CD15E0" w:rsidRPr="00A71D81" w:rsidRDefault="00CD15E0" w:rsidP="00CD15E0">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CD15E0" w:rsidRPr="00A71D81" w:rsidRDefault="00CD15E0" w:rsidP="00CD15E0">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CD15E0" w:rsidRPr="00A71D81" w:rsidRDefault="00CD15E0" w:rsidP="00CD15E0">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rsidR="00CD15E0" w:rsidRPr="00A71D81" w:rsidRDefault="00CD15E0" w:rsidP="00CD15E0">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CD15E0" w:rsidRPr="00A71D81" w:rsidRDefault="00CD15E0" w:rsidP="00CD15E0">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A71D81">
        <w:rPr>
          <w:rFonts w:ascii="GHEA Grapalat" w:hAnsi="GHEA Grapalat"/>
          <w:sz w:val="20"/>
          <w:vertAlign w:val="superscript"/>
          <w:lang w:val="pt-BR"/>
        </w:rPr>
        <w:t>22</w:t>
      </w:r>
      <w:r w:rsidRPr="00A71D81">
        <w:rPr>
          <w:rStyle w:val="af6"/>
          <w:rFonts w:ascii="GHEA Grapalat" w:hAnsi="GHEA Grapalat"/>
          <w:color w:val="FFFFFF"/>
          <w:sz w:val="20"/>
          <w:lang w:val="pt-BR"/>
        </w:rPr>
        <w:footnoteReference w:id="15"/>
      </w:r>
    </w:p>
    <w:p w:rsidR="00CD15E0" w:rsidRPr="00A71D81" w:rsidRDefault="00CD15E0" w:rsidP="00CD15E0">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A71D81">
        <w:rPr>
          <w:rFonts w:ascii="GHEA Grapalat" w:hAnsi="GHEA Grapalat"/>
          <w:sz w:val="20"/>
          <w:vertAlign w:val="superscript"/>
          <w:lang w:val="pt-BR"/>
        </w:rPr>
        <w:t>23</w:t>
      </w:r>
      <w:r w:rsidRPr="00A71D81">
        <w:rPr>
          <w:rStyle w:val="af6"/>
          <w:rFonts w:ascii="GHEA Grapalat" w:hAnsi="GHEA Grapalat"/>
          <w:color w:val="FFFFFF"/>
          <w:sz w:val="20"/>
          <w:lang w:val="pt-BR"/>
        </w:rPr>
        <w:footnoteReference w:id="16"/>
      </w:r>
    </w:p>
    <w:p w:rsidR="00CD15E0" w:rsidRPr="00A71D81" w:rsidRDefault="00CD15E0" w:rsidP="00CD15E0">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Pr="00A71D81">
        <w:rPr>
          <w:rFonts w:ascii="GHEA Grapalat" w:hAnsi="GHEA Grapalat" w:cs="Sylfaen"/>
          <w:sz w:val="20"/>
          <w:lang w:val="pt-BR"/>
        </w:rPr>
        <w:t xml:space="preserve">, </w:t>
      </w:r>
      <w:r w:rsidRPr="00A71D81">
        <w:rPr>
          <w:rFonts w:ascii="GHEA Grapalat" w:hAnsi="GHEA Grapalat" w:cs="Sylfaen"/>
          <w:sz w:val="20"/>
        </w:rPr>
        <w:t>իսկ</w:t>
      </w:r>
      <w:r w:rsidRPr="00A71D81">
        <w:rPr>
          <w:rFonts w:ascii="GHEA Grapalat" w:hAnsi="GHEA Grapalat" w:cs="Sylfaen"/>
          <w:sz w:val="20"/>
          <w:lang w:val="pt-BR"/>
        </w:rPr>
        <w:t xml:space="preserve"> </w:t>
      </w:r>
      <w:r w:rsidRPr="00A71D81">
        <w:rPr>
          <w:rFonts w:ascii="GHEA Grapalat" w:hAnsi="GHEA Grapalat" w:cs="Sylfaen"/>
          <w:sz w:val="20"/>
        </w:rPr>
        <w:t>Վաճառողի</w:t>
      </w:r>
      <w:r w:rsidRPr="00A71D81">
        <w:rPr>
          <w:rFonts w:ascii="GHEA Grapalat" w:hAnsi="GHEA Grapalat" w:cs="Sylfaen"/>
          <w:sz w:val="20"/>
          <w:lang w:val="pt-BR"/>
        </w:rPr>
        <w:t xml:space="preserve"> </w:t>
      </w:r>
      <w:r w:rsidRPr="00A71D81">
        <w:rPr>
          <w:rFonts w:ascii="GHEA Grapalat" w:hAnsi="GHEA Grapalat" w:cs="Sylfaen"/>
          <w:sz w:val="20"/>
        </w:rPr>
        <w:t>առաջարկությունը</w:t>
      </w:r>
      <w:r w:rsidRPr="00A71D81">
        <w:rPr>
          <w:rFonts w:ascii="GHEA Grapalat" w:hAnsi="GHEA Grapalat" w:cs="Sylfaen"/>
          <w:sz w:val="20"/>
          <w:lang w:val="pt-BR"/>
        </w:rPr>
        <w:t xml:space="preserve"> </w:t>
      </w:r>
      <w:r w:rsidRPr="00A71D81">
        <w:rPr>
          <w:rFonts w:ascii="GHEA Grapalat" w:hAnsi="GHEA Grapalat" w:cs="Sylfaen"/>
          <w:sz w:val="20"/>
        </w:rPr>
        <w:t>ներկայացվել</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ուշ</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ի</w:t>
      </w:r>
      <w:r w:rsidRPr="00A71D81">
        <w:rPr>
          <w:rFonts w:ascii="GHEA Grapalat" w:hAnsi="GHEA Grapalat" w:cs="Sylfaen"/>
          <w:sz w:val="20"/>
          <w:lang w:val="pt-BR"/>
        </w:rPr>
        <w:t xml:space="preserve"> </w:t>
      </w:r>
      <w:r w:rsidRPr="00A71D81">
        <w:rPr>
          <w:rFonts w:ascii="GHEA Grapalat" w:hAnsi="GHEA Grapalat" w:cs="Sylfaen"/>
          <w:sz w:val="20"/>
        </w:rPr>
        <w:t>սկզբանե</w:t>
      </w:r>
      <w:r w:rsidRPr="00A71D81">
        <w:rPr>
          <w:rFonts w:ascii="GHEA Grapalat" w:hAnsi="GHEA Grapalat" w:cs="Sylfaen"/>
          <w:sz w:val="20"/>
          <w:lang w:val="pt-BR"/>
        </w:rPr>
        <w:t xml:space="preserve"> </w:t>
      </w:r>
      <w:r w:rsidRPr="00A71D81">
        <w:rPr>
          <w:rFonts w:ascii="GHEA Grapalat" w:hAnsi="GHEA Grapalat" w:cs="Sylfaen"/>
          <w:sz w:val="20"/>
        </w:rPr>
        <w:t>մատակարարման</w:t>
      </w:r>
      <w:r w:rsidRPr="00A71D81">
        <w:rPr>
          <w:rFonts w:ascii="GHEA Grapalat" w:hAnsi="GHEA Grapalat" w:cs="Sylfaen"/>
          <w:sz w:val="20"/>
          <w:lang w:val="pt-BR"/>
        </w:rPr>
        <w:t xml:space="preserve"> </w:t>
      </w:r>
      <w:r w:rsidRPr="00A71D81">
        <w:rPr>
          <w:rFonts w:ascii="GHEA Grapalat" w:hAnsi="GHEA Grapalat" w:cs="Sylfaen"/>
          <w:sz w:val="20"/>
        </w:rPr>
        <w:t>համար</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ժամկետը</w:t>
      </w:r>
      <w:r w:rsidRPr="00A71D81">
        <w:rPr>
          <w:rFonts w:ascii="GHEA Grapalat" w:hAnsi="GHEA Grapalat" w:cs="Sylfaen"/>
          <w:sz w:val="20"/>
          <w:lang w:val="pt-BR"/>
        </w:rPr>
        <w:t xml:space="preserve"> </w:t>
      </w:r>
      <w:r w:rsidRPr="00A71D81">
        <w:rPr>
          <w:rFonts w:ascii="GHEA Grapalat" w:hAnsi="GHEA Grapalat" w:cs="Sylfaen"/>
          <w:sz w:val="20"/>
        </w:rPr>
        <w:t>լրանալուց</w:t>
      </w:r>
      <w:r w:rsidRPr="00A71D81">
        <w:rPr>
          <w:rFonts w:ascii="GHEA Grapalat" w:hAnsi="GHEA Grapalat" w:cs="Sylfaen"/>
          <w:sz w:val="20"/>
          <w:lang w:val="pt-BR"/>
        </w:rPr>
        <w:t xml:space="preserve"> </w:t>
      </w:r>
      <w:r w:rsidRPr="00A71D81">
        <w:rPr>
          <w:rFonts w:ascii="GHEA Grapalat" w:hAnsi="GHEA Grapalat" w:cs="Sylfaen"/>
          <w:sz w:val="20"/>
        </w:rPr>
        <w:t>առնվազն</w:t>
      </w:r>
      <w:r w:rsidRPr="00A71D81">
        <w:rPr>
          <w:rFonts w:ascii="GHEA Grapalat" w:hAnsi="GHEA Grapalat" w:cs="Sylfaen"/>
          <w:sz w:val="20"/>
          <w:lang w:val="pt-BR"/>
        </w:rPr>
        <w:t xml:space="preserve"> </w:t>
      </w:r>
      <w:r>
        <w:rPr>
          <w:rFonts w:ascii="GHEA Grapalat" w:hAnsi="GHEA Grapalat" w:cs="Sylfaen"/>
          <w:sz w:val="20"/>
          <w:lang w:val="pt-BR"/>
        </w:rPr>
        <w:t xml:space="preserve">7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w:t>
      </w:r>
      <w:r w:rsidRPr="00A71D81">
        <w:rPr>
          <w:rFonts w:ascii="GHEA Grapalat" w:hAnsi="GHEA Grapalat" w:cs="Sylfaen"/>
          <w:sz w:val="20"/>
          <w:lang w:val="pt-BR"/>
        </w:rPr>
        <w:t xml:space="preserve"> </w:t>
      </w:r>
      <w:r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rsidR="00CD15E0" w:rsidRPr="00A71D81" w:rsidRDefault="00CD15E0" w:rsidP="00CD15E0">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CD15E0" w:rsidRPr="00A71D81" w:rsidRDefault="00CD15E0" w:rsidP="00CD15E0">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CD15E0" w:rsidRPr="00A71D81" w:rsidRDefault="00CD15E0" w:rsidP="00CD15E0">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CD15E0" w:rsidRPr="00A71D81" w:rsidRDefault="00CD15E0" w:rsidP="00CD15E0">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15" w:name="_Hlk23253914"/>
      <w:r w:rsidRPr="00A71D81">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15"/>
      <w:r w:rsidRPr="00A71D81">
        <w:rPr>
          <w:rFonts w:ascii="GHEA Grapalat" w:hAnsi="GHEA Grapalat"/>
          <w:sz w:val="20"/>
          <w:szCs w:val="20"/>
          <w:lang w:val="hy-AM" w:eastAsia="ru-RU"/>
        </w:rPr>
        <w:t xml:space="preserve">   </w:t>
      </w:r>
    </w:p>
    <w:p w:rsidR="00CD15E0" w:rsidRPr="00A71D81" w:rsidRDefault="00CD15E0" w:rsidP="00CD15E0">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D15E0" w:rsidRPr="00A71D81" w:rsidRDefault="00CD15E0" w:rsidP="00CD15E0">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CD15E0" w:rsidRPr="00A71D81" w:rsidRDefault="00CD15E0" w:rsidP="00CD15E0">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CD15E0" w:rsidRPr="00A71D81" w:rsidRDefault="00CD15E0" w:rsidP="00CD15E0">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Եթե պայմանագրի կատարման համար հատկացված ֆինանսական միջոցների չափը գերազանցում է գնումների բազային միավորի քսանհինգապատիկը, ապա Գնորդի կողմից համաձայնագիր կկնքվի, եթե Վաճառողի կողմից տուժանքի ձևով ներկայացված որակավորման և պայմանագրի ապահովումները</w:t>
      </w:r>
      <w:r>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w:t>
      </w:r>
      <w:r>
        <w:rPr>
          <w:rFonts w:ascii="GHEA Grapalat" w:hAnsi="GHEA Grapalat"/>
          <w:sz w:val="20"/>
          <w:szCs w:val="20"/>
          <w:lang w:val="hy-AM" w:eastAsia="ru-RU"/>
        </w:rPr>
        <w:t xml:space="preserve">1-ին ենթակետի </w:t>
      </w:r>
      <w:r w:rsidRPr="00FB1EC7">
        <w:rPr>
          <w:rFonts w:ascii="GHEA Grapalat" w:hAnsi="GHEA Grapalat"/>
          <w:sz w:val="20"/>
          <w:szCs w:val="20"/>
          <w:lang w:val="hy-AM" w:eastAsia="ru-RU"/>
        </w:rPr>
        <w:t>«</w:t>
      </w:r>
      <w:r>
        <w:rPr>
          <w:rFonts w:ascii="GHEA Grapalat" w:hAnsi="GHEA Grapalat"/>
          <w:sz w:val="20"/>
          <w:szCs w:val="20"/>
          <w:lang w:val="hy-AM" w:eastAsia="ru-RU"/>
        </w:rPr>
        <w:t>գ</w:t>
      </w:r>
      <w:r w:rsidRPr="00FB1EC7">
        <w:rPr>
          <w:rFonts w:ascii="GHEA Grapalat" w:hAnsi="GHEA Grapalat"/>
          <w:sz w:val="20"/>
          <w:szCs w:val="20"/>
          <w:lang w:val="hy-AM" w:eastAsia="ru-RU"/>
        </w:rPr>
        <w:t>»</w:t>
      </w:r>
      <w:r>
        <w:rPr>
          <w:rFonts w:ascii="GHEA Grapalat" w:hAnsi="GHEA Grapalat"/>
          <w:sz w:val="20"/>
          <w:szCs w:val="20"/>
          <w:lang w:val="hy-AM" w:eastAsia="ru-RU"/>
        </w:rPr>
        <w:t xml:space="preserve"> և</w:t>
      </w:r>
      <w:r w:rsidRPr="00A71D81">
        <w:rPr>
          <w:rFonts w:ascii="GHEA Grapalat" w:hAnsi="GHEA Grapalat"/>
          <w:sz w:val="20"/>
          <w:szCs w:val="20"/>
          <w:lang w:val="hy-AM" w:eastAsia="ru-RU"/>
        </w:rPr>
        <w:t xml:space="preserve"> 17-րդ ենթակետի «բ» պարբերությ</w:t>
      </w:r>
      <w:r>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  տուժանքի ձևով ներկայացված որակավորման և պայմանագրի ապահովումների փոխարինման դեպքում նաև նոր ապահովները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A71D81">
        <w:rPr>
          <w:rFonts w:ascii="GHEA Grapalat" w:hAnsi="GHEA Grapalat"/>
          <w:sz w:val="20"/>
          <w:szCs w:val="20"/>
          <w:vertAlign w:val="superscript"/>
          <w:lang w:val="hy-AM" w:eastAsia="ru-RU"/>
        </w:rPr>
        <w:t>24</w:t>
      </w:r>
      <w:r w:rsidRPr="00A71D81">
        <w:rPr>
          <w:rStyle w:val="af6"/>
          <w:rFonts w:ascii="GHEA Grapalat" w:hAnsi="GHEA Grapalat"/>
          <w:color w:val="FFFFFF"/>
          <w:sz w:val="20"/>
          <w:szCs w:val="20"/>
          <w:lang w:val="hy-AM" w:eastAsia="ru-RU"/>
        </w:rPr>
        <w:footnoteReference w:id="17"/>
      </w:r>
    </w:p>
    <w:p w:rsidR="00CD15E0" w:rsidRPr="00A71D81" w:rsidRDefault="00CD15E0" w:rsidP="00CD15E0">
      <w:pPr>
        <w:tabs>
          <w:tab w:val="left" w:pos="1276"/>
        </w:tabs>
        <w:ind w:firstLine="720"/>
        <w:jc w:val="both"/>
        <w:rPr>
          <w:rFonts w:ascii="GHEA Grapalat" w:hAnsi="GHEA Grapalat" w:cs="Sylfaen"/>
          <w:sz w:val="20"/>
          <w:u w:val="single"/>
          <w:lang w:val="hy-AM"/>
        </w:rPr>
      </w:pPr>
    </w:p>
    <w:p w:rsidR="00CD15E0" w:rsidRPr="00A71D81" w:rsidRDefault="00CD15E0" w:rsidP="00CD15E0">
      <w:pPr>
        <w:ind w:firstLine="709"/>
        <w:jc w:val="both"/>
        <w:rPr>
          <w:rFonts w:ascii="GHEA Grapalat" w:hAnsi="GHEA Grapalat"/>
          <w:b/>
          <w:sz w:val="20"/>
          <w:lang w:val="hy-AM"/>
        </w:rPr>
      </w:pPr>
      <w:r w:rsidRPr="00A71D81">
        <w:rPr>
          <w:rFonts w:ascii="GHEA Grapalat" w:hAnsi="GHEA Grapalat"/>
          <w:b/>
          <w:sz w:val="20"/>
          <w:lang w:val="hy-AM"/>
        </w:rPr>
        <w:t>9. Կողմերի հասցեները, բանկային վավերապայմանները և ստորագրությունները</w:t>
      </w:r>
    </w:p>
    <w:p w:rsidR="00CD15E0" w:rsidRPr="00A71D81" w:rsidRDefault="00CD15E0" w:rsidP="00CD15E0">
      <w:pPr>
        <w:ind w:firstLine="709"/>
        <w:jc w:val="both"/>
        <w:rPr>
          <w:rFonts w:ascii="GHEA Grapalat" w:hAnsi="GHEA Grapalat"/>
          <w:sz w:val="20"/>
          <w:lang w:val="hy-AM"/>
        </w:rPr>
      </w:pPr>
      <w:r w:rsidRPr="00A71D81">
        <w:rPr>
          <w:rFonts w:ascii="GHEA Grapalat" w:hAnsi="GHEA Grapalat"/>
          <w:sz w:val="20"/>
          <w:lang w:val="hy-AM"/>
        </w:rPr>
        <w:t xml:space="preserve"> </w:t>
      </w:r>
    </w:p>
    <w:p w:rsidR="00CD15E0" w:rsidRPr="00A71D81" w:rsidRDefault="00CD15E0" w:rsidP="00CD15E0">
      <w:pPr>
        <w:ind w:firstLine="709"/>
        <w:jc w:val="both"/>
        <w:rPr>
          <w:rFonts w:ascii="GHEA Grapalat" w:hAnsi="GHEA Grapalat"/>
          <w:sz w:val="20"/>
          <w:lang w:val="hy-AM"/>
        </w:rPr>
      </w:pPr>
    </w:p>
    <w:tbl>
      <w:tblPr>
        <w:tblW w:w="9639" w:type="dxa"/>
        <w:jc w:val="center"/>
        <w:tblLayout w:type="fixed"/>
        <w:tblLook w:val="0000"/>
      </w:tblPr>
      <w:tblGrid>
        <w:gridCol w:w="4536"/>
        <w:gridCol w:w="760"/>
        <w:gridCol w:w="4343"/>
      </w:tblGrid>
      <w:tr w:rsidR="00CD15E0" w:rsidRPr="00A71D81" w:rsidTr="002E27C3">
        <w:trPr>
          <w:jc w:val="center"/>
        </w:trPr>
        <w:tc>
          <w:tcPr>
            <w:tcW w:w="4536" w:type="dxa"/>
          </w:tcPr>
          <w:p w:rsidR="00CD15E0" w:rsidRPr="00A71D81" w:rsidRDefault="00CD15E0" w:rsidP="002E27C3">
            <w:pPr>
              <w:jc w:val="center"/>
              <w:rPr>
                <w:rFonts w:ascii="GHEA Grapalat" w:hAnsi="GHEA Grapalat" w:cs="Sylfaen"/>
                <w:b/>
                <w:bCs/>
                <w:lang w:val="nb-NO"/>
              </w:rPr>
            </w:pPr>
            <w:r w:rsidRPr="00A71D81">
              <w:rPr>
                <w:rFonts w:ascii="GHEA Grapalat" w:hAnsi="GHEA Grapalat" w:cs="Sylfaen"/>
                <w:b/>
                <w:bCs/>
                <w:lang w:val="nb-NO"/>
              </w:rPr>
              <w:t>ԳՆՈՐԴ</w:t>
            </w:r>
          </w:p>
          <w:p w:rsidR="00CD15E0" w:rsidRDefault="00CD15E0" w:rsidP="002E27C3">
            <w:pPr>
              <w:jc w:val="center"/>
              <w:rPr>
                <w:rFonts w:ascii="GHEA Grapalat" w:hAnsi="GHEA Grapalat"/>
                <w:sz w:val="20"/>
                <w:szCs w:val="20"/>
                <w:lang w:val="hy-AM"/>
              </w:rPr>
            </w:pPr>
            <w:r>
              <w:rPr>
                <w:rFonts w:ascii="GHEA Grapalat" w:hAnsi="GHEA Grapalat"/>
                <w:sz w:val="20"/>
                <w:szCs w:val="20"/>
                <w:lang w:val="hy-AM"/>
              </w:rPr>
              <w:t xml:space="preserve">Եղեգնաձորի համայնքային  տնտեսություն ՀՈԱԿ ՀՀ </w:t>
            </w:r>
            <w:r w:rsidRPr="00461623">
              <w:rPr>
                <w:rFonts w:ascii="GHEA Grapalat" w:hAnsi="GHEA Grapalat" w:cs="Arial"/>
                <w:sz w:val="20"/>
                <w:szCs w:val="20"/>
                <w:lang w:val="nb-NO"/>
              </w:rPr>
              <w:t>163538035409</w:t>
            </w:r>
            <w:r>
              <w:rPr>
                <w:rFonts w:ascii="GHEA Grapalat" w:hAnsi="GHEA Grapalat"/>
                <w:sz w:val="20"/>
                <w:szCs w:val="20"/>
                <w:lang w:val="nb-NO"/>
              </w:rPr>
              <w:t xml:space="preserve">                                                 </w:t>
            </w:r>
            <w:r>
              <w:rPr>
                <w:rFonts w:ascii="GHEA Grapalat" w:hAnsi="GHEA Grapalat"/>
                <w:sz w:val="20"/>
                <w:szCs w:val="20"/>
                <w:lang w:val="hy-AM"/>
              </w:rPr>
              <w:t xml:space="preserve"> ՀՎՀՀ 08911868 </w:t>
            </w:r>
            <w:r>
              <w:rPr>
                <w:rFonts w:ascii="GHEA Grapalat" w:hAnsi="GHEA Grapalat"/>
                <w:sz w:val="20"/>
                <w:szCs w:val="20"/>
                <w:lang w:val="nb-NO"/>
              </w:rPr>
              <w:t xml:space="preserve">                                    </w:t>
            </w:r>
            <w:r>
              <w:rPr>
                <w:rFonts w:ascii="GHEA Grapalat" w:hAnsi="GHEA Grapalat"/>
                <w:sz w:val="20"/>
                <w:szCs w:val="20"/>
                <w:lang w:val="hy-AM"/>
              </w:rPr>
              <w:t>Հայէկոնոմ</w:t>
            </w:r>
            <w:r>
              <w:rPr>
                <w:rFonts w:ascii="GHEA Grapalat" w:hAnsi="GHEA Grapalat"/>
                <w:sz w:val="20"/>
                <w:szCs w:val="20"/>
                <w:lang w:val="nb-NO"/>
              </w:rPr>
              <w:t xml:space="preserve"> </w:t>
            </w:r>
            <w:r>
              <w:rPr>
                <w:rFonts w:ascii="GHEA Grapalat" w:hAnsi="GHEA Grapalat"/>
                <w:sz w:val="20"/>
                <w:szCs w:val="20"/>
                <w:lang w:val="hy-AM"/>
              </w:rPr>
              <w:t>բանկ  Եղեգնաձորի</w:t>
            </w:r>
            <w:r>
              <w:rPr>
                <w:rFonts w:ascii="GHEA Grapalat" w:hAnsi="GHEA Grapalat"/>
                <w:sz w:val="20"/>
                <w:szCs w:val="20"/>
                <w:lang w:val="nb-NO"/>
              </w:rPr>
              <w:t xml:space="preserve"> </w:t>
            </w:r>
            <w:r>
              <w:rPr>
                <w:rFonts w:ascii="GHEA Grapalat" w:hAnsi="GHEA Grapalat"/>
                <w:sz w:val="20"/>
                <w:szCs w:val="20"/>
                <w:lang w:val="hy-AM"/>
              </w:rPr>
              <w:t xml:space="preserve"> մ/ճ</w:t>
            </w:r>
            <w:r>
              <w:rPr>
                <w:rFonts w:ascii="GHEA Grapalat" w:hAnsi="GHEA Grapalat"/>
                <w:sz w:val="20"/>
                <w:szCs w:val="20"/>
                <w:lang w:val="nb-NO"/>
              </w:rPr>
              <w:t xml:space="preserve">                                     </w:t>
            </w:r>
            <w:r>
              <w:rPr>
                <w:rFonts w:ascii="GHEA Grapalat" w:hAnsi="GHEA Grapalat"/>
                <w:sz w:val="20"/>
                <w:szCs w:val="20"/>
                <w:lang w:val="hy-AM"/>
              </w:rPr>
              <w:t xml:space="preserve"> տնօրեն</w:t>
            </w:r>
            <w:r w:rsidRPr="00461623">
              <w:rPr>
                <w:rFonts w:ascii="GHEA Grapalat" w:hAnsi="GHEA Grapalat"/>
                <w:sz w:val="20"/>
                <w:szCs w:val="20"/>
                <w:lang w:val="hy-AM"/>
              </w:rPr>
              <w:t>ի</w:t>
            </w:r>
            <w:r>
              <w:rPr>
                <w:rFonts w:ascii="GHEA Grapalat" w:hAnsi="GHEA Grapalat"/>
                <w:sz w:val="20"/>
                <w:szCs w:val="20"/>
                <w:lang w:val="nb-NO"/>
              </w:rPr>
              <w:t xml:space="preserve"> </w:t>
            </w:r>
            <w:r w:rsidRPr="00461623">
              <w:rPr>
                <w:rFonts w:ascii="GHEA Grapalat" w:hAnsi="GHEA Grapalat"/>
                <w:sz w:val="20"/>
                <w:szCs w:val="20"/>
                <w:lang w:val="hy-AM"/>
              </w:rPr>
              <w:t>ժ</w:t>
            </w:r>
            <w:r>
              <w:rPr>
                <w:rFonts w:ascii="GHEA Grapalat" w:hAnsi="GHEA Grapalat"/>
                <w:sz w:val="20"/>
                <w:szCs w:val="20"/>
                <w:lang w:val="nb-NO"/>
              </w:rPr>
              <w:t>/</w:t>
            </w:r>
            <w:r w:rsidRPr="00461623">
              <w:rPr>
                <w:rFonts w:ascii="GHEA Grapalat" w:hAnsi="GHEA Grapalat"/>
                <w:sz w:val="20"/>
                <w:szCs w:val="20"/>
                <w:lang w:val="hy-AM"/>
              </w:rPr>
              <w:t>պ</w:t>
            </w:r>
            <w:r>
              <w:rPr>
                <w:rFonts w:ascii="GHEA Grapalat" w:hAnsi="GHEA Grapalat"/>
                <w:sz w:val="20"/>
                <w:szCs w:val="20"/>
                <w:lang w:val="nb-NO"/>
              </w:rPr>
              <w:t xml:space="preserve"> </w:t>
            </w:r>
            <w:r>
              <w:rPr>
                <w:rFonts w:ascii="GHEA Grapalat" w:hAnsi="GHEA Grapalat"/>
                <w:sz w:val="20"/>
                <w:szCs w:val="20"/>
                <w:lang w:val="hy-AM"/>
              </w:rPr>
              <w:t xml:space="preserve">  Ա.</w:t>
            </w:r>
            <w:r>
              <w:rPr>
                <w:rFonts w:ascii="GHEA Grapalat" w:hAnsi="GHEA Grapalat"/>
                <w:sz w:val="20"/>
                <w:szCs w:val="20"/>
                <w:lang w:val="nb-NO"/>
              </w:rPr>
              <w:t xml:space="preserve"> </w:t>
            </w:r>
            <w:r>
              <w:rPr>
                <w:rFonts w:ascii="GHEA Grapalat" w:hAnsi="GHEA Grapalat"/>
                <w:sz w:val="20"/>
                <w:szCs w:val="20"/>
                <w:lang w:val="hy-AM"/>
              </w:rPr>
              <w:t>Հայրապետյան</w:t>
            </w:r>
          </w:p>
          <w:p w:rsidR="00CD15E0" w:rsidRPr="000A3F89" w:rsidRDefault="00CD15E0" w:rsidP="002E27C3">
            <w:pPr>
              <w:rPr>
                <w:rFonts w:ascii="GHEA Grapalat" w:hAnsi="GHEA Grapalat"/>
                <w:lang w:val="pt-BR"/>
              </w:rPr>
            </w:pPr>
          </w:p>
          <w:p w:rsidR="00CD15E0" w:rsidRPr="00A71D81" w:rsidRDefault="00CD15E0" w:rsidP="002E27C3">
            <w:pPr>
              <w:jc w:val="center"/>
              <w:rPr>
                <w:rFonts w:ascii="GHEA Grapalat" w:hAnsi="GHEA Grapalat"/>
                <w:lang w:val="ru-RU"/>
              </w:rPr>
            </w:pPr>
            <w:r w:rsidRPr="00A71D81">
              <w:rPr>
                <w:rFonts w:ascii="GHEA Grapalat" w:hAnsi="GHEA Grapalat"/>
                <w:lang w:val="ru-RU"/>
              </w:rPr>
              <w:t>---------------------------------</w:t>
            </w:r>
          </w:p>
          <w:p w:rsidR="00CD15E0" w:rsidRPr="00A71D81" w:rsidRDefault="00CD15E0" w:rsidP="002E27C3">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CD15E0" w:rsidRPr="00A71D81" w:rsidRDefault="00CD15E0" w:rsidP="002E27C3">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CD15E0" w:rsidRPr="00A71D81" w:rsidRDefault="00CD15E0" w:rsidP="002E27C3">
            <w:pPr>
              <w:jc w:val="center"/>
              <w:rPr>
                <w:rFonts w:ascii="GHEA Grapalat" w:hAnsi="GHEA Grapalat"/>
                <w:lang w:val="ru-RU"/>
              </w:rPr>
            </w:pPr>
          </w:p>
        </w:tc>
        <w:tc>
          <w:tcPr>
            <w:tcW w:w="4343" w:type="dxa"/>
          </w:tcPr>
          <w:p w:rsidR="00CD15E0" w:rsidRPr="00A71D81" w:rsidRDefault="00CD15E0" w:rsidP="002E27C3">
            <w:pPr>
              <w:jc w:val="center"/>
              <w:rPr>
                <w:rFonts w:ascii="GHEA Grapalat" w:hAnsi="GHEA Grapalat" w:cs="Sylfaen"/>
                <w:b/>
                <w:bCs/>
                <w:lang w:val="ru-RU"/>
              </w:rPr>
            </w:pPr>
            <w:r w:rsidRPr="00A71D81">
              <w:rPr>
                <w:rFonts w:ascii="GHEA Grapalat" w:hAnsi="GHEA Grapalat" w:cs="Sylfaen"/>
                <w:b/>
                <w:bCs/>
                <w:lang w:val="pt-BR"/>
              </w:rPr>
              <w:t>ՎԱՃԱՌՈՂ</w:t>
            </w:r>
          </w:p>
          <w:p w:rsidR="00CD15E0" w:rsidRPr="00A71D81" w:rsidRDefault="00CD15E0" w:rsidP="002E27C3">
            <w:pPr>
              <w:jc w:val="center"/>
              <w:rPr>
                <w:rFonts w:ascii="GHEA Grapalat" w:hAnsi="GHEA Grapalat"/>
                <w:lang w:val="ru-RU"/>
              </w:rPr>
            </w:pPr>
          </w:p>
          <w:p w:rsidR="00CD15E0" w:rsidRPr="00A71D81" w:rsidRDefault="00CD15E0" w:rsidP="002E27C3">
            <w:pPr>
              <w:jc w:val="center"/>
              <w:rPr>
                <w:rFonts w:ascii="GHEA Grapalat" w:hAnsi="GHEA Grapalat"/>
                <w:lang w:val="ru-RU"/>
              </w:rPr>
            </w:pPr>
          </w:p>
          <w:p w:rsidR="00CD15E0" w:rsidRDefault="00CD15E0" w:rsidP="002E27C3">
            <w:pPr>
              <w:jc w:val="center"/>
              <w:rPr>
                <w:rFonts w:ascii="GHEA Grapalat" w:hAnsi="GHEA Grapalat"/>
                <w:lang w:val="ru-RU"/>
              </w:rPr>
            </w:pPr>
          </w:p>
          <w:p w:rsidR="00CD15E0" w:rsidRDefault="00CD15E0" w:rsidP="002E27C3">
            <w:pPr>
              <w:jc w:val="center"/>
              <w:rPr>
                <w:rFonts w:ascii="GHEA Grapalat" w:hAnsi="GHEA Grapalat"/>
                <w:lang w:val="ru-RU"/>
              </w:rPr>
            </w:pPr>
          </w:p>
          <w:p w:rsidR="00CD15E0" w:rsidRDefault="00CD15E0" w:rsidP="002E27C3">
            <w:pPr>
              <w:jc w:val="center"/>
              <w:rPr>
                <w:rFonts w:ascii="GHEA Grapalat" w:hAnsi="GHEA Grapalat"/>
                <w:lang w:val="ru-RU"/>
              </w:rPr>
            </w:pPr>
          </w:p>
          <w:p w:rsidR="00CD15E0" w:rsidRPr="00A71D81" w:rsidRDefault="00CD15E0" w:rsidP="002E27C3">
            <w:pPr>
              <w:jc w:val="center"/>
              <w:rPr>
                <w:rFonts w:ascii="GHEA Grapalat" w:hAnsi="GHEA Grapalat"/>
                <w:lang w:val="ru-RU"/>
              </w:rPr>
            </w:pPr>
            <w:r w:rsidRPr="00A71D81">
              <w:rPr>
                <w:rFonts w:ascii="GHEA Grapalat" w:hAnsi="GHEA Grapalat"/>
                <w:lang w:val="ru-RU"/>
              </w:rPr>
              <w:t>---------------------------------</w:t>
            </w:r>
          </w:p>
          <w:p w:rsidR="00CD15E0" w:rsidRPr="00A71D81" w:rsidRDefault="00CD15E0" w:rsidP="002E27C3">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CD15E0" w:rsidRPr="00A71D81" w:rsidRDefault="00CD15E0" w:rsidP="002E27C3">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CD15E0" w:rsidRPr="00A71D81" w:rsidRDefault="00CD15E0" w:rsidP="00CD15E0">
      <w:pPr>
        <w:rPr>
          <w:rFonts w:ascii="GHEA Grapalat" w:hAnsi="GHEA Grapalat"/>
          <w:sz w:val="20"/>
          <w:lang w:val="hy-AM"/>
        </w:rPr>
      </w:pPr>
    </w:p>
    <w:p w:rsidR="00CD15E0" w:rsidRPr="00A71D81" w:rsidRDefault="00CD15E0" w:rsidP="00CD15E0">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CD15E0" w:rsidRPr="00A71D81" w:rsidRDefault="00CD15E0" w:rsidP="00CD15E0">
      <w:pPr>
        <w:tabs>
          <w:tab w:val="left" w:pos="1276"/>
        </w:tabs>
        <w:ind w:firstLine="720"/>
        <w:jc w:val="both"/>
        <w:rPr>
          <w:rFonts w:ascii="GHEA Grapalat" w:hAnsi="GHEA Grapalat" w:cs="Sylfaen"/>
          <w:sz w:val="20"/>
          <w:u w:val="single"/>
          <w:lang w:val="hy-AM"/>
        </w:rPr>
      </w:pPr>
    </w:p>
    <w:p w:rsidR="00CD15E0" w:rsidRPr="00A71D81" w:rsidRDefault="00CD15E0" w:rsidP="00CD15E0">
      <w:pPr>
        <w:rPr>
          <w:rFonts w:ascii="GHEA Grapalat" w:hAnsi="GHEA Grapalat"/>
          <w:sz w:val="20"/>
          <w:lang w:val="hy-AM"/>
        </w:rPr>
      </w:pPr>
    </w:p>
    <w:p w:rsidR="00CD15E0" w:rsidRPr="00A71D81" w:rsidRDefault="00CD15E0" w:rsidP="00CD15E0">
      <w:pPr>
        <w:rPr>
          <w:rFonts w:ascii="GHEA Grapalat" w:hAnsi="GHEA Grapalat"/>
          <w:sz w:val="20"/>
          <w:lang w:val="hy-AM"/>
        </w:rPr>
      </w:pPr>
    </w:p>
    <w:p w:rsidR="00CD15E0" w:rsidRPr="00A71D81" w:rsidRDefault="00CD15E0" w:rsidP="00CD15E0">
      <w:pPr>
        <w:rPr>
          <w:rFonts w:ascii="GHEA Grapalat" w:hAnsi="GHEA Grapalat"/>
          <w:sz w:val="20"/>
          <w:lang w:val="hy-AM"/>
        </w:rPr>
      </w:pPr>
    </w:p>
    <w:p w:rsidR="00CD15E0" w:rsidRPr="00A71D81" w:rsidRDefault="00CD15E0" w:rsidP="00CD15E0">
      <w:pPr>
        <w:rPr>
          <w:rFonts w:ascii="GHEA Grapalat" w:hAnsi="GHEA Grapalat"/>
          <w:sz w:val="20"/>
          <w:lang w:val="hy-AM"/>
        </w:rPr>
      </w:pPr>
    </w:p>
    <w:p w:rsidR="00CD15E0" w:rsidRPr="00A71D81" w:rsidRDefault="00CD15E0" w:rsidP="00CD15E0">
      <w:pPr>
        <w:jc w:val="right"/>
        <w:rPr>
          <w:rFonts w:ascii="GHEA Grapalat" w:hAnsi="GHEA Grapalat"/>
          <w:sz w:val="20"/>
          <w:lang w:val="hy-AM"/>
        </w:rPr>
        <w:sectPr w:rsidR="00CD15E0" w:rsidRPr="00A71D81" w:rsidSect="00D55901">
          <w:pgSz w:w="11906" w:h="16838" w:code="9"/>
          <w:pgMar w:top="284" w:right="662" w:bottom="284" w:left="1138" w:header="562" w:footer="562" w:gutter="0"/>
          <w:cols w:space="720"/>
        </w:sectPr>
      </w:pPr>
    </w:p>
    <w:p w:rsidR="00CD15E0" w:rsidRPr="00A71D81" w:rsidRDefault="00CD15E0" w:rsidP="00CD15E0">
      <w:pPr>
        <w:jc w:val="right"/>
        <w:rPr>
          <w:rFonts w:ascii="GHEA Grapalat" w:hAnsi="GHEA Grapalat"/>
          <w:i/>
          <w:sz w:val="18"/>
          <w:lang w:val="hy-AM"/>
        </w:rPr>
      </w:pPr>
      <w:r w:rsidRPr="00A71D81">
        <w:rPr>
          <w:rFonts w:ascii="GHEA Grapalat" w:hAnsi="GHEA Grapalat"/>
          <w:i/>
          <w:sz w:val="18"/>
          <w:lang w:val="hy-AM"/>
        </w:rPr>
        <w:t>Հավելված N 1</w:t>
      </w:r>
    </w:p>
    <w:p w:rsidR="00CD15E0" w:rsidRPr="00A71D81" w:rsidRDefault="00CD15E0" w:rsidP="00CD15E0">
      <w:pPr>
        <w:jc w:val="right"/>
        <w:rPr>
          <w:rFonts w:ascii="GHEA Grapalat" w:hAnsi="GHEA Grapalat"/>
          <w:i/>
          <w:sz w:val="18"/>
          <w:lang w:val="hy-AM"/>
        </w:rPr>
      </w:pPr>
      <w:r w:rsidRPr="00A51946">
        <w:rPr>
          <w:rFonts w:ascii="GHEA Grapalat" w:hAnsi="GHEA Grapalat"/>
          <w:lang w:val="hy-AM"/>
        </w:rPr>
        <w:t>«</w:t>
      </w:r>
      <w:r w:rsidRPr="00A51946">
        <w:rPr>
          <w:rFonts w:ascii="GHEA Grapalat" w:hAnsi="GHEA Grapalat"/>
          <w:sz w:val="20"/>
          <w:szCs w:val="20"/>
          <w:lang w:val="af-ZA"/>
        </w:rPr>
        <w:t>ՎՁՄ-ԵՀՏ-</w:t>
      </w:r>
      <w:r>
        <w:rPr>
          <w:rFonts w:ascii="GHEA Grapalat" w:hAnsi="GHEA Grapalat" w:cs="Sylfaen"/>
          <w:sz w:val="20"/>
          <w:szCs w:val="20"/>
          <w:lang w:val="hy-AM"/>
        </w:rPr>
        <w:t xml:space="preserve"> </w:t>
      </w:r>
      <w:r w:rsidRPr="0001267C">
        <w:rPr>
          <w:rFonts w:ascii="GHEA Grapalat" w:hAnsi="GHEA Grapalat" w:cs="Sylfaen"/>
          <w:sz w:val="20"/>
          <w:szCs w:val="20"/>
          <w:lang w:val="hy-AM"/>
        </w:rPr>
        <w:t>ԳՀ</w:t>
      </w:r>
      <w:r w:rsidRPr="00A51946">
        <w:rPr>
          <w:rFonts w:ascii="GHEA Grapalat" w:hAnsi="GHEA Grapalat" w:cs="Sylfaen"/>
          <w:sz w:val="20"/>
          <w:szCs w:val="20"/>
          <w:lang w:val="hy-AM"/>
        </w:rPr>
        <w:t>ԱՊՁԲ</w:t>
      </w:r>
      <w:r>
        <w:rPr>
          <w:rFonts w:ascii="GHEA Grapalat" w:hAnsi="GHEA Grapalat"/>
          <w:sz w:val="20"/>
          <w:szCs w:val="20"/>
          <w:lang w:val="af-ZA"/>
        </w:rPr>
        <w:t xml:space="preserve"> -2</w:t>
      </w:r>
      <w:r w:rsidR="00012C1D" w:rsidRPr="00012C1D">
        <w:rPr>
          <w:rFonts w:ascii="GHEA Grapalat" w:hAnsi="GHEA Grapalat"/>
          <w:sz w:val="20"/>
          <w:szCs w:val="20"/>
          <w:lang w:val="hy-AM"/>
        </w:rPr>
        <w:t>4</w:t>
      </w:r>
      <w:r w:rsidRPr="00A51946">
        <w:rPr>
          <w:rFonts w:ascii="GHEA Grapalat" w:hAnsi="GHEA Grapalat"/>
          <w:sz w:val="20"/>
          <w:szCs w:val="20"/>
          <w:lang w:val="af-ZA"/>
        </w:rPr>
        <w:t>/</w:t>
      </w:r>
      <w:r w:rsidR="00EA1E3D">
        <w:rPr>
          <w:rFonts w:ascii="GHEA Grapalat" w:hAnsi="GHEA Grapalat"/>
          <w:sz w:val="20"/>
          <w:szCs w:val="20"/>
          <w:lang w:val="hy-AM"/>
        </w:rPr>
        <w:t>ՏԱ</w:t>
      </w:r>
      <w:r w:rsidRPr="00A51946">
        <w:rPr>
          <w:rFonts w:ascii="GHEA Grapalat" w:hAnsi="GHEA Grapalat"/>
          <w:lang w:val="hy-AM"/>
        </w:rPr>
        <w:t>»</w:t>
      </w:r>
      <w:r w:rsidRPr="00A71D81">
        <w:rPr>
          <w:rFonts w:ascii="GHEA Grapalat" w:hAnsi="GHEA Grapalat" w:cs="Sylfaen"/>
          <w:b/>
          <w:lang w:val="hy-AM"/>
        </w:rPr>
        <w:t xml:space="preserve"> </w:t>
      </w:r>
      <w:r w:rsidRPr="00A71D81">
        <w:rPr>
          <w:rFonts w:ascii="GHEA Grapalat" w:hAnsi="GHEA Grapalat"/>
          <w:i/>
          <w:sz w:val="18"/>
          <w:lang w:val="hy-AM"/>
        </w:rPr>
        <w:t>20</w:t>
      </w:r>
      <w:r w:rsidR="009768C2">
        <w:rPr>
          <w:rFonts w:ascii="GHEA Grapalat" w:hAnsi="GHEA Grapalat"/>
          <w:i/>
          <w:sz w:val="18"/>
          <w:lang w:val="hy-AM"/>
        </w:rPr>
        <w:t>24</w:t>
      </w:r>
      <w:r w:rsidRPr="00A71D81">
        <w:rPr>
          <w:rFonts w:ascii="GHEA Grapalat" w:hAnsi="GHEA Grapalat"/>
          <w:i/>
          <w:sz w:val="18"/>
          <w:lang w:val="hy-AM"/>
        </w:rPr>
        <w:t xml:space="preserve">  թ. կնքված </w:t>
      </w:r>
    </w:p>
    <w:p w:rsidR="00CD15E0" w:rsidRPr="00A71D81" w:rsidRDefault="00CD15E0" w:rsidP="00CD15E0">
      <w:pPr>
        <w:jc w:val="right"/>
        <w:rPr>
          <w:rFonts w:ascii="GHEA Grapalat" w:hAnsi="GHEA Grapalat"/>
          <w:i/>
          <w:sz w:val="18"/>
          <w:lang w:val="hy-AM"/>
        </w:rPr>
      </w:pPr>
      <w:r w:rsidRPr="00A71D81">
        <w:rPr>
          <w:rFonts w:ascii="GHEA Grapalat" w:hAnsi="GHEA Grapalat"/>
          <w:i/>
          <w:sz w:val="18"/>
          <w:lang w:val="hy-AM"/>
        </w:rPr>
        <w:t xml:space="preserve">                      ծածկագրով </w:t>
      </w:r>
      <w:r w:rsidRPr="00756321">
        <w:rPr>
          <w:rFonts w:ascii="GHEA Grapalat" w:hAnsi="GHEA Grapalat"/>
          <w:i/>
          <w:sz w:val="18"/>
          <w:lang w:val="hy-AM"/>
        </w:rPr>
        <w:t xml:space="preserve"> </w:t>
      </w:r>
      <w:r w:rsidRPr="00A71D81">
        <w:rPr>
          <w:rFonts w:ascii="GHEA Grapalat" w:hAnsi="GHEA Grapalat"/>
          <w:i/>
          <w:sz w:val="18"/>
          <w:lang w:val="hy-AM"/>
        </w:rPr>
        <w:t>պայմանագրի</w:t>
      </w:r>
    </w:p>
    <w:p w:rsidR="00CD15E0" w:rsidRPr="00A71D81" w:rsidRDefault="00CD15E0" w:rsidP="00CD15E0">
      <w:pPr>
        <w:jc w:val="center"/>
        <w:rPr>
          <w:rFonts w:ascii="GHEA Grapalat" w:hAnsi="GHEA Grapalat"/>
          <w:sz w:val="18"/>
          <w:lang w:val="hy-AM"/>
        </w:rPr>
      </w:pPr>
    </w:p>
    <w:p w:rsidR="00CD15E0" w:rsidRPr="00A71D81" w:rsidRDefault="00CD15E0" w:rsidP="00CD15E0">
      <w:pPr>
        <w:jc w:val="center"/>
        <w:rPr>
          <w:rFonts w:ascii="GHEA Grapalat" w:hAnsi="GHEA Grapalat"/>
          <w:sz w:val="20"/>
          <w:lang w:val="hy-AM"/>
        </w:rPr>
      </w:pPr>
    </w:p>
    <w:p w:rsidR="00CD15E0" w:rsidRPr="00A71D81" w:rsidRDefault="00CD15E0" w:rsidP="00CD15E0">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rsidR="00CD15E0" w:rsidRPr="00A71D81" w:rsidRDefault="00CD15E0" w:rsidP="00CD15E0">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
        <w:gridCol w:w="1276"/>
        <w:gridCol w:w="1757"/>
        <w:gridCol w:w="1305"/>
        <w:gridCol w:w="2513"/>
        <w:gridCol w:w="930"/>
        <w:gridCol w:w="862"/>
        <w:gridCol w:w="1100"/>
        <w:gridCol w:w="1100"/>
        <w:gridCol w:w="1348"/>
        <w:gridCol w:w="802"/>
        <w:gridCol w:w="1424"/>
      </w:tblGrid>
      <w:tr w:rsidR="00CD15E0" w:rsidRPr="00A71D81" w:rsidTr="002E27C3">
        <w:tc>
          <w:tcPr>
            <w:tcW w:w="15423" w:type="dxa"/>
            <w:gridSpan w:val="12"/>
          </w:tcPr>
          <w:p w:rsidR="00CD15E0" w:rsidRPr="00A71D81" w:rsidRDefault="00CD15E0" w:rsidP="002E27C3">
            <w:pPr>
              <w:jc w:val="center"/>
              <w:rPr>
                <w:rFonts w:ascii="GHEA Grapalat" w:hAnsi="GHEA Grapalat"/>
                <w:sz w:val="18"/>
              </w:rPr>
            </w:pPr>
            <w:r w:rsidRPr="00A71D81">
              <w:rPr>
                <w:rFonts w:ascii="GHEA Grapalat" w:hAnsi="GHEA Grapalat"/>
                <w:sz w:val="18"/>
              </w:rPr>
              <w:t>Ապրանքի</w:t>
            </w:r>
          </w:p>
        </w:tc>
      </w:tr>
      <w:tr w:rsidR="00CD15E0" w:rsidRPr="00A71D81" w:rsidTr="00EA1E3D">
        <w:trPr>
          <w:trHeight w:val="219"/>
        </w:trPr>
        <w:tc>
          <w:tcPr>
            <w:tcW w:w="1006" w:type="dxa"/>
            <w:vMerge w:val="restart"/>
            <w:vAlign w:val="center"/>
          </w:tcPr>
          <w:p w:rsidR="00CD15E0" w:rsidRPr="00A71D81" w:rsidRDefault="00CD15E0" w:rsidP="002E27C3">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276" w:type="dxa"/>
            <w:vMerge w:val="restart"/>
            <w:vAlign w:val="center"/>
          </w:tcPr>
          <w:p w:rsidR="00CD15E0" w:rsidRPr="00A71D81" w:rsidRDefault="00CD15E0" w:rsidP="002E27C3">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757" w:type="dxa"/>
            <w:vMerge w:val="restart"/>
            <w:vAlign w:val="center"/>
          </w:tcPr>
          <w:p w:rsidR="00CD15E0" w:rsidRPr="00A71D81" w:rsidRDefault="00CD15E0" w:rsidP="002E27C3">
            <w:pPr>
              <w:jc w:val="center"/>
              <w:rPr>
                <w:rFonts w:ascii="GHEA Grapalat" w:hAnsi="GHEA Grapalat"/>
                <w:sz w:val="18"/>
              </w:rPr>
            </w:pPr>
            <w:r w:rsidRPr="00A71D81">
              <w:rPr>
                <w:rFonts w:ascii="GHEA Grapalat" w:hAnsi="GHEA Grapalat"/>
                <w:sz w:val="18"/>
              </w:rPr>
              <w:t xml:space="preserve">անվանումը </w:t>
            </w:r>
          </w:p>
        </w:tc>
        <w:tc>
          <w:tcPr>
            <w:tcW w:w="1305" w:type="dxa"/>
            <w:vMerge w:val="restart"/>
            <w:vAlign w:val="center"/>
          </w:tcPr>
          <w:p w:rsidR="00CD15E0" w:rsidRPr="00A71D81" w:rsidRDefault="00CD15E0" w:rsidP="002E27C3">
            <w:pPr>
              <w:jc w:val="center"/>
              <w:rPr>
                <w:rFonts w:ascii="GHEA Grapalat" w:hAnsi="GHEA Grapalat"/>
                <w:sz w:val="18"/>
              </w:rPr>
            </w:pPr>
            <w:r w:rsidRPr="00A71D81">
              <w:rPr>
                <w:rFonts w:ascii="GHEA Grapalat" w:hAnsi="GHEA Grapalat"/>
                <w:sz w:val="18"/>
              </w:rPr>
              <w:t xml:space="preserve">ապրանքային նշանը, </w:t>
            </w:r>
            <w:r>
              <w:rPr>
                <w:rFonts w:ascii="GHEA Grapalat" w:hAnsi="GHEA Grapalat"/>
                <w:sz w:val="18"/>
                <w:lang w:val="hy-AM"/>
              </w:rPr>
              <w:t>ֆիրմային անվանումը, մոդելը</w:t>
            </w:r>
            <w:r w:rsidRPr="00A71D81">
              <w:rPr>
                <w:rFonts w:ascii="GHEA Grapalat" w:hAnsi="GHEA Grapalat"/>
                <w:sz w:val="18"/>
              </w:rPr>
              <w:t xml:space="preserve"> և արտադրողի անվանումը **</w:t>
            </w:r>
          </w:p>
        </w:tc>
        <w:tc>
          <w:tcPr>
            <w:tcW w:w="2513" w:type="dxa"/>
            <w:vMerge w:val="restart"/>
            <w:vAlign w:val="center"/>
          </w:tcPr>
          <w:p w:rsidR="00CD15E0" w:rsidRPr="00A71D81" w:rsidRDefault="00CD15E0" w:rsidP="002E27C3">
            <w:pPr>
              <w:jc w:val="center"/>
              <w:rPr>
                <w:rFonts w:ascii="GHEA Grapalat" w:hAnsi="GHEA Grapalat"/>
                <w:sz w:val="18"/>
              </w:rPr>
            </w:pPr>
            <w:r w:rsidRPr="00A71D81">
              <w:rPr>
                <w:rFonts w:ascii="GHEA Grapalat" w:hAnsi="GHEA Grapalat"/>
                <w:sz w:val="18"/>
              </w:rPr>
              <w:t>տեխնիկական բնութագիրը</w:t>
            </w:r>
          </w:p>
        </w:tc>
        <w:tc>
          <w:tcPr>
            <w:tcW w:w="930" w:type="dxa"/>
            <w:vMerge w:val="restart"/>
            <w:vAlign w:val="center"/>
          </w:tcPr>
          <w:p w:rsidR="00CD15E0" w:rsidRPr="00A71D81" w:rsidRDefault="00CD15E0" w:rsidP="002E27C3">
            <w:pPr>
              <w:jc w:val="center"/>
              <w:rPr>
                <w:rFonts w:ascii="GHEA Grapalat" w:hAnsi="GHEA Grapalat"/>
                <w:sz w:val="18"/>
              </w:rPr>
            </w:pPr>
            <w:r w:rsidRPr="00A71D81">
              <w:rPr>
                <w:rFonts w:ascii="GHEA Grapalat" w:hAnsi="GHEA Grapalat"/>
                <w:sz w:val="18"/>
              </w:rPr>
              <w:t>չափման միավորը</w:t>
            </w:r>
          </w:p>
        </w:tc>
        <w:tc>
          <w:tcPr>
            <w:tcW w:w="862" w:type="dxa"/>
            <w:vMerge w:val="restart"/>
            <w:vAlign w:val="center"/>
          </w:tcPr>
          <w:p w:rsidR="00CD15E0" w:rsidRPr="00A71D81" w:rsidRDefault="00CD15E0" w:rsidP="002E27C3">
            <w:pPr>
              <w:jc w:val="center"/>
              <w:rPr>
                <w:rFonts w:ascii="GHEA Grapalat" w:hAnsi="GHEA Grapalat"/>
                <w:sz w:val="18"/>
              </w:rPr>
            </w:pPr>
            <w:r w:rsidRPr="00A71D81">
              <w:rPr>
                <w:rFonts w:ascii="GHEA Grapalat" w:hAnsi="GHEA Grapalat"/>
                <w:sz w:val="18"/>
              </w:rPr>
              <w:t>միավոր գինը/ՀՀ դրամ</w:t>
            </w:r>
          </w:p>
        </w:tc>
        <w:tc>
          <w:tcPr>
            <w:tcW w:w="1100" w:type="dxa"/>
            <w:vMerge w:val="restart"/>
            <w:vAlign w:val="center"/>
          </w:tcPr>
          <w:p w:rsidR="00CD15E0" w:rsidRPr="00A71D81" w:rsidRDefault="00CD15E0" w:rsidP="002E27C3">
            <w:pPr>
              <w:jc w:val="center"/>
              <w:rPr>
                <w:rFonts w:ascii="GHEA Grapalat" w:hAnsi="GHEA Grapalat"/>
                <w:sz w:val="18"/>
              </w:rPr>
            </w:pPr>
            <w:r w:rsidRPr="00A71D81">
              <w:rPr>
                <w:rFonts w:ascii="GHEA Grapalat" w:hAnsi="GHEA Grapalat"/>
                <w:sz w:val="18"/>
              </w:rPr>
              <w:t>ընդհանուր գինը/ՀՀ դրամ</w:t>
            </w:r>
          </w:p>
        </w:tc>
        <w:tc>
          <w:tcPr>
            <w:tcW w:w="1100" w:type="dxa"/>
            <w:vMerge w:val="restart"/>
            <w:vAlign w:val="center"/>
          </w:tcPr>
          <w:p w:rsidR="00CD15E0" w:rsidRPr="00A71D81" w:rsidRDefault="00CD15E0" w:rsidP="002E27C3">
            <w:pPr>
              <w:jc w:val="center"/>
              <w:rPr>
                <w:rFonts w:ascii="GHEA Grapalat" w:hAnsi="GHEA Grapalat"/>
                <w:sz w:val="18"/>
              </w:rPr>
            </w:pPr>
            <w:r w:rsidRPr="00A71D81">
              <w:rPr>
                <w:rFonts w:ascii="GHEA Grapalat" w:hAnsi="GHEA Grapalat"/>
                <w:sz w:val="18"/>
              </w:rPr>
              <w:t>ընդհանուր քանակը</w:t>
            </w:r>
          </w:p>
        </w:tc>
        <w:tc>
          <w:tcPr>
            <w:tcW w:w="3574" w:type="dxa"/>
            <w:gridSpan w:val="3"/>
            <w:vAlign w:val="center"/>
          </w:tcPr>
          <w:p w:rsidR="00CD15E0" w:rsidRPr="00A71D81" w:rsidRDefault="00CD15E0" w:rsidP="002E27C3">
            <w:pPr>
              <w:jc w:val="center"/>
              <w:rPr>
                <w:rFonts w:ascii="GHEA Grapalat" w:hAnsi="GHEA Grapalat"/>
                <w:sz w:val="18"/>
              </w:rPr>
            </w:pPr>
            <w:r w:rsidRPr="00A71D81">
              <w:rPr>
                <w:rFonts w:ascii="GHEA Grapalat" w:hAnsi="GHEA Grapalat"/>
                <w:sz w:val="18"/>
              </w:rPr>
              <w:t>մատակարարման</w:t>
            </w:r>
          </w:p>
        </w:tc>
      </w:tr>
      <w:tr w:rsidR="00CD15E0" w:rsidRPr="00A71D81" w:rsidTr="00EA1E3D">
        <w:trPr>
          <w:trHeight w:val="445"/>
        </w:trPr>
        <w:tc>
          <w:tcPr>
            <w:tcW w:w="1006" w:type="dxa"/>
            <w:vMerge/>
            <w:vAlign w:val="center"/>
          </w:tcPr>
          <w:p w:rsidR="00CD15E0" w:rsidRPr="00A71D81" w:rsidRDefault="00CD15E0" w:rsidP="002E27C3">
            <w:pPr>
              <w:jc w:val="center"/>
              <w:rPr>
                <w:rFonts w:ascii="GHEA Grapalat" w:hAnsi="GHEA Grapalat"/>
                <w:sz w:val="18"/>
              </w:rPr>
            </w:pPr>
          </w:p>
        </w:tc>
        <w:tc>
          <w:tcPr>
            <w:tcW w:w="1276" w:type="dxa"/>
            <w:vMerge/>
            <w:vAlign w:val="center"/>
          </w:tcPr>
          <w:p w:rsidR="00CD15E0" w:rsidRPr="00A71D81" w:rsidRDefault="00CD15E0" w:rsidP="002E27C3">
            <w:pPr>
              <w:jc w:val="center"/>
              <w:rPr>
                <w:rFonts w:ascii="GHEA Grapalat" w:hAnsi="GHEA Grapalat"/>
                <w:sz w:val="18"/>
              </w:rPr>
            </w:pPr>
          </w:p>
        </w:tc>
        <w:tc>
          <w:tcPr>
            <w:tcW w:w="1757" w:type="dxa"/>
            <w:vMerge/>
            <w:vAlign w:val="center"/>
          </w:tcPr>
          <w:p w:rsidR="00CD15E0" w:rsidRPr="00A71D81" w:rsidRDefault="00CD15E0" w:rsidP="002E27C3">
            <w:pPr>
              <w:jc w:val="center"/>
              <w:rPr>
                <w:rFonts w:ascii="GHEA Grapalat" w:hAnsi="GHEA Grapalat"/>
                <w:sz w:val="18"/>
              </w:rPr>
            </w:pPr>
          </w:p>
        </w:tc>
        <w:tc>
          <w:tcPr>
            <w:tcW w:w="1305" w:type="dxa"/>
            <w:vMerge/>
            <w:vAlign w:val="center"/>
          </w:tcPr>
          <w:p w:rsidR="00CD15E0" w:rsidRPr="00A71D81" w:rsidRDefault="00CD15E0" w:rsidP="002E27C3">
            <w:pPr>
              <w:jc w:val="center"/>
              <w:rPr>
                <w:rFonts w:ascii="GHEA Grapalat" w:hAnsi="GHEA Grapalat"/>
                <w:sz w:val="18"/>
              </w:rPr>
            </w:pPr>
          </w:p>
        </w:tc>
        <w:tc>
          <w:tcPr>
            <w:tcW w:w="2513" w:type="dxa"/>
            <w:vMerge/>
            <w:vAlign w:val="center"/>
          </w:tcPr>
          <w:p w:rsidR="00CD15E0" w:rsidRPr="00A71D81" w:rsidRDefault="00CD15E0" w:rsidP="002E27C3">
            <w:pPr>
              <w:jc w:val="center"/>
              <w:rPr>
                <w:rFonts w:ascii="GHEA Grapalat" w:hAnsi="GHEA Grapalat"/>
                <w:sz w:val="18"/>
              </w:rPr>
            </w:pPr>
          </w:p>
        </w:tc>
        <w:tc>
          <w:tcPr>
            <w:tcW w:w="930" w:type="dxa"/>
            <w:vMerge/>
            <w:vAlign w:val="center"/>
          </w:tcPr>
          <w:p w:rsidR="00CD15E0" w:rsidRPr="00A71D81" w:rsidRDefault="00CD15E0" w:rsidP="002E27C3">
            <w:pPr>
              <w:jc w:val="center"/>
              <w:rPr>
                <w:rFonts w:ascii="GHEA Grapalat" w:hAnsi="GHEA Grapalat"/>
                <w:sz w:val="18"/>
              </w:rPr>
            </w:pPr>
          </w:p>
        </w:tc>
        <w:tc>
          <w:tcPr>
            <w:tcW w:w="862" w:type="dxa"/>
            <w:vMerge/>
            <w:vAlign w:val="center"/>
          </w:tcPr>
          <w:p w:rsidR="00CD15E0" w:rsidRPr="00A71D81" w:rsidRDefault="00CD15E0" w:rsidP="002E27C3">
            <w:pPr>
              <w:jc w:val="center"/>
              <w:rPr>
                <w:rFonts w:ascii="GHEA Grapalat" w:hAnsi="GHEA Grapalat"/>
                <w:sz w:val="18"/>
              </w:rPr>
            </w:pPr>
          </w:p>
        </w:tc>
        <w:tc>
          <w:tcPr>
            <w:tcW w:w="1100" w:type="dxa"/>
            <w:vMerge/>
            <w:vAlign w:val="center"/>
          </w:tcPr>
          <w:p w:rsidR="00CD15E0" w:rsidRPr="00A71D81" w:rsidRDefault="00CD15E0" w:rsidP="002E27C3">
            <w:pPr>
              <w:jc w:val="center"/>
              <w:rPr>
                <w:rFonts w:ascii="GHEA Grapalat" w:hAnsi="GHEA Grapalat"/>
                <w:sz w:val="18"/>
              </w:rPr>
            </w:pPr>
          </w:p>
        </w:tc>
        <w:tc>
          <w:tcPr>
            <w:tcW w:w="1100" w:type="dxa"/>
            <w:vMerge/>
            <w:vAlign w:val="center"/>
          </w:tcPr>
          <w:p w:rsidR="00CD15E0" w:rsidRPr="00A71D81" w:rsidRDefault="00CD15E0" w:rsidP="002E27C3">
            <w:pPr>
              <w:jc w:val="center"/>
              <w:rPr>
                <w:rFonts w:ascii="GHEA Grapalat" w:hAnsi="GHEA Grapalat"/>
                <w:sz w:val="18"/>
              </w:rPr>
            </w:pPr>
          </w:p>
        </w:tc>
        <w:tc>
          <w:tcPr>
            <w:tcW w:w="1348" w:type="dxa"/>
            <w:vAlign w:val="center"/>
          </w:tcPr>
          <w:p w:rsidR="00CD15E0" w:rsidRPr="00A71D81" w:rsidRDefault="00CD15E0" w:rsidP="002E27C3">
            <w:pPr>
              <w:jc w:val="center"/>
              <w:rPr>
                <w:rFonts w:ascii="GHEA Grapalat" w:hAnsi="GHEA Grapalat"/>
                <w:sz w:val="18"/>
              </w:rPr>
            </w:pPr>
            <w:r w:rsidRPr="00A71D81">
              <w:rPr>
                <w:rFonts w:ascii="GHEA Grapalat" w:hAnsi="GHEA Grapalat"/>
                <w:sz w:val="18"/>
              </w:rPr>
              <w:t>հասցեն</w:t>
            </w:r>
          </w:p>
        </w:tc>
        <w:tc>
          <w:tcPr>
            <w:tcW w:w="802" w:type="dxa"/>
            <w:vAlign w:val="center"/>
          </w:tcPr>
          <w:p w:rsidR="00CD15E0" w:rsidRPr="00A71D81" w:rsidRDefault="00CD15E0" w:rsidP="002E27C3">
            <w:pPr>
              <w:jc w:val="center"/>
              <w:rPr>
                <w:rFonts w:ascii="GHEA Grapalat" w:hAnsi="GHEA Grapalat"/>
                <w:sz w:val="18"/>
              </w:rPr>
            </w:pPr>
            <w:r w:rsidRPr="00A71D81">
              <w:rPr>
                <w:rFonts w:ascii="GHEA Grapalat" w:hAnsi="GHEA Grapalat"/>
                <w:sz w:val="18"/>
              </w:rPr>
              <w:t>ենթակա քանակը</w:t>
            </w:r>
          </w:p>
        </w:tc>
        <w:tc>
          <w:tcPr>
            <w:tcW w:w="1424" w:type="dxa"/>
            <w:vAlign w:val="center"/>
          </w:tcPr>
          <w:p w:rsidR="00CD15E0" w:rsidRPr="00A71D81" w:rsidRDefault="00CD15E0" w:rsidP="002E27C3">
            <w:pPr>
              <w:jc w:val="center"/>
              <w:rPr>
                <w:rFonts w:ascii="GHEA Grapalat" w:hAnsi="GHEA Grapalat"/>
                <w:sz w:val="18"/>
              </w:rPr>
            </w:pPr>
            <w:r w:rsidRPr="00A71D81">
              <w:rPr>
                <w:rFonts w:ascii="GHEA Grapalat" w:hAnsi="GHEA Grapalat"/>
                <w:sz w:val="18"/>
              </w:rPr>
              <w:t>Ժամկետը***</w:t>
            </w:r>
          </w:p>
          <w:p w:rsidR="00CD15E0" w:rsidRPr="00A71D81" w:rsidRDefault="00CD15E0" w:rsidP="002E27C3">
            <w:pPr>
              <w:jc w:val="center"/>
              <w:rPr>
                <w:rFonts w:ascii="GHEA Grapalat" w:hAnsi="GHEA Grapalat"/>
                <w:sz w:val="18"/>
              </w:rPr>
            </w:pPr>
          </w:p>
        </w:tc>
      </w:tr>
      <w:tr w:rsidR="00EA1E3D" w:rsidRPr="00EA1E3D" w:rsidTr="00EA1E3D">
        <w:trPr>
          <w:trHeight w:val="246"/>
        </w:trPr>
        <w:tc>
          <w:tcPr>
            <w:tcW w:w="1006" w:type="dxa"/>
          </w:tcPr>
          <w:p w:rsidR="00EA1E3D" w:rsidRPr="00F422ED" w:rsidRDefault="00EA1E3D" w:rsidP="00EA1E3D">
            <w:pPr>
              <w:jc w:val="center"/>
              <w:rPr>
                <w:rFonts w:ascii="GHEA Grapalat" w:hAnsi="GHEA Grapalat"/>
                <w:sz w:val="20"/>
                <w:lang w:val="ru-RU"/>
              </w:rPr>
            </w:pPr>
            <w:r>
              <w:rPr>
                <w:rFonts w:ascii="GHEA Grapalat" w:hAnsi="GHEA Grapalat"/>
                <w:sz w:val="20"/>
                <w:lang w:val="ru-RU"/>
              </w:rPr>
              <w:t>1</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44511110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Բահ սվինային թրծված</w:t>
            </w:r>
          </w:p>
        </w:tc>
        <w:tc>
          <w:tcPr>
            <w:tcW w:w="1305" w:type="dxa"/>
          </w:tcPr>
          <w:p w:rsidR="00EA1E3D" w:rsidRPr="00A71D81" w:rsidRDefault="00EA1E3D" w:rsidP="00EA1E3D">
            <w:pPr>
              <w:jc w:val="center"/>
              <w:rPr>
                <w:rFonts w:ascii="GHEA Grapalat" w:hAnsi="GHEA Grapalat"/>
                <w:sz w:val="20"/>
              </w:rPr>
            </w:pPr>
          </w:p>
        </w:tc>
        <w:tc>
          <w:tcPr>
            <w:tcW w:w="2513" w:type="dxa"/>
            <w:vAlign w:val="center"/>
          </w:tcPr>
          <w:p w:rsidR="00EA1E3D" w:rsidRPr="001E5436" w:rsidRDefault="00EA1E3D" w:rsidP="00EA1E3D">
            <w:pPr>
              <w:jc w:val="center"/>
              <w:rPr>
                <w:rFonts w:ascii="Sylfaen" w:hAnsi="Sylfaen"/>
                <w:sz w:val="20"/>
                <w:lang w:val="hy-AM"/>
              </w:rPr>
            </w:pPr>
            <w:r w:rsidRPr="001E5436">
              <w:rPr>
                <w:rFonts w:ascii="Sylfaen" w:hAnsi="Sylfaen"/>
                <w:sz w:val="20"/>
                <w:szCs w:val="20"/>
                <w:lang w:val="hy-AM"/>
              </w:rPr>
              <w:t>Ռուսական թրծված, պողպատից 20*30սմ</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1800</w:t>
            </w:r>
          </w:p>
        </w:tc>
        <w:tc>
          <w:tcPr>
            <w:tcW w:w="1100" w:type="dxa"/>
            <w:vAlign w:val="center"/>
          </w:tcPr>
          <w:p w:rsidR="00EA1E3D" w:rsidRDefault="00EA1E3D" w:rsidP="00EA1E3D">
            <w:pPr>
              <w:jc w:val="right"/>
              <w:rPr>
                <w:sz w:val="20"/>
                <w:szCs w:val="20"/>
              </w:rPr>
            </w:pPr>
            <w:r>
              <w:rPr>
                <w:sz w:val="20"/>
                <w:szCs w:val="20"/>
              </w:rPr>
              <w:t>12600</w:t>
            </w:r>
          </w:p>
        </w:tc>
        <w:tc>
          <w:tcPr>
            <w:tcW w:w="1100" w:type="dxa"/>
            <w:vAlign w:val="center"/>
          </w:tcPr>
          <w:p w:rsidR="00EA1E3D" w:rsidRDefault="00EA1E3D" w:rsidP="00EA1E3D">
            <w:pPr>
              <w:jc w:val="right"/>
              <w:rPr>
                <w:sz w:val="20"/>
                <w:szCs w:val="20"/>
              </w:rPr>
            </w:pPr>
            <w:r>
              <w:rPr>
                <w:sz w:val="20"/>
                <w:szCs w:val="20"/>
              </w:rPr>
              <w:t>7</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7</w:t>
            </w:r>
          </w:p>
        </w:tc>
        <w:tc>
          <w:tcPr>
            <w:tcW w:w="1424" w:type="dxa"/>
          </w:tcPr>
          <w:p w:rsidR="00EA1E3D" w:rsidRDefault="00EA1E3D" w:rsidP="00EA1E3D">
            <w:r w:rsidRPr="00804238">
              <w:rPr>
                <w:rFonts w:ascii="Sylfaen" w:hAnsi="Sylfaen"/>
                <w:sz w:val="18"/>
                <w:szCs w:val="18"/>
                <w:lang w:val="hy-AM"/>
              </w:rPr>
              <w:t xml:space="preserve">Պայմանագրի կնքման պահից մինչև </w:t>
            </w:r>
            <w:r>
              <w:rPr>
                <w:rFonts w:ascii="Sylfaen" w:hAnsi="Sylfaen" w:cs="Calibri"/>
                <w:color w:val="000000"/>
                <w:sz w:val="20"/>
                <w:szCs w:val="20"/>
                <w:lang w:val="hy-AM" w:eastAsia="ru-RU"/>
              </w:rPr>
              <w:t>15.12.202</w:t>
            </w:r>
            <w:r>
              <w:rPr>
                <w:rFonts w:ascii="Sylfaen" w:hAnsi="Sylfaen" w:cs="Calibri"/>
                <w:color w:val="000000"/>
                <w:sz w:val="20"/>
                <w:szCs w:val="20"/>
                <w:lang w:eastAsia="ru-RU"/>
              </w:rPr>
              <w:t>4</w:t>
            </w:r>
            <w:r w:rsidRPr="00804238">
              <w:rPr>
                <w:rFonts w:ascii="Sylfaen" w:hAnsi="Sylfaen" w:cs="Calibri"/>
                <w:color w:val="000000"/>
                <w:sz w:val="20"/>
                <w:szCs w:val="20"/>
                <w:lang w:val="hy-AM" w:eastAsia="ru-RU"/>
              </w:rPr>
              <w:t>թ</w:t>
            </w:r>
            <w:r w:rsidRPr="00804238">
              <w:rPr>
                <w:rFonts w:ascii="Sylfaen" w:hAnsi="Sylfaen" w:cs="Calibri"/>
                <w:bCs/>
                <w:color w:val="000000"/>
                <w:sz w:val="20"/>
                <w:szCs w:val="20"/>
                <w:lang w:val="hy-AM" w:eastAsia="ru-RU"/>
              </w:rPr>
              <w:t xml:space="preserve">    </w:t>
            </w:r>
          </w:p>
        </w:tc>
      </w:tr>
      <w:tr w:rsidR="00EA1E3D" w:rsidRPr="00EA1E3D" w:rsidTr="00EA1E3D">
        <w:tc>
          <w:tcPr>
            <w:tcW w:w="1006" w:type="dxa"/>
          </w:tcPr>
          <w:p w:rsidR="00EA1E3D" w:rsidRPr="00F422ED" w:rsidRDefault="00EA1E3D" w:rsidP="00EA1E3D">
            <w:pPr>
              <w:jc w:val="center"/>
              <w:rPr>
                <w:rFonts w:ascii="GHEA Grapalat" w:hAnsi="GHEA Grapalat"/>
                <w:sz w:val="20"/>
                <w:lang w:val="ru-RU"/>
              </w:rPr>
            </w:pPr>
            <w:r>
              <w:rPr>
                <w:rFonts w:ascii="GHEA Grapalat" w:hAnsi="GHEA Grapalat"/>
                <w:sz w:val="20"/>
                <w:lang w:val="ru-RU"/>
              </w:rPr>
              <w:t>2</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44511110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Բահ թիակային թրծված</w:t>
            </w:r>
          </w:p>
        </w:tc>
        <w:tc>
          <w:tcPr>
            <w:tcW w:w="1305" w:type="dxa"/>
          </w:tcPr>
          <w:p w:rsidR="00EA1E3D" w:rsidRPr="00756321" w:rsidRDefault="00EA1E3D" w:rsidP="00EA1E3D">
            <w:pPr>
              <w:jc w:val="center"/>
              <w:rPr>
                <w:rFonts w:ascii="GHEA Grapalat" w:hAnsi="GHEA Grapalat"/>
                <w:sz w:val="20"/>
                <w:lang w:val="ru-RU"/>
              </w:rPr>
            </w:pPr>
          </w:p>
        </w:tc>
        <w:tc>
          <w:tcPr>
            <w:tcW w:w="2513" w:type="dxa"/>
            <w:vAlign w:val="center"/>
          </w:tcPr>
          <w:p w:rsidR="00EA1E3D" w:rsidRPr="00EA1E3D" w:rsidRDefault="00EA1E3D" w:rsidP="00EA1E3D">
            <w:pPr>
              <w:jc w:val="center"/>
              <w:rPr>
                <w:rFonts w:ascii="Sylfaen" w:hAnsi="Sylfaen"/>
                <w:sz w:val="20"/>
                <w:lang w:val="ru-RU"/>
              </w:rPr>
            </w:pPr>
            <w:r w:rsidRPr="001E5436">
              <w:rPr>
                <w:rFonts w:ascii="Sylfaen" w:hAnsi="Sylfaen" w:cs="Calibri"/>
                <w:sz w:val="18"/>
                <w:szCs w:val="18"/>
                <w:lang w:val="hy-AM"/>
              </w:rPr>
              <w:t xml:space="preserve">Բահ </w:t>
            </w:r>
            <w:r w:rsidRPr="00EA1E3D">
              <w:rPr>
                <w:rFonts w:ascii="Sylfaen" w:hAnsi="Sylfaen" w:cs="Calibri"/>
                <w:sz w:val="18"/>
                <w:szCs w:val="18"/>
                <w:lang w:val="ru-RU"/>
              </w:rPr>
              <w:t xml:space="preserve"> </w:t>
            </w:r>
            <w:r w:rsidRPr="001E5436">
              <w:rPr>
                <w:rFonts w:ascii="Sylfaen" w:hAnsi="Sylfaen" w:cs="Calibri"/>
                <w:sz w:val="18"/>
                <w:szCs w:val="18"/>
              </w:rPr>
              <w:t>թիակային</w:t>
            </w:r>
            <w:r w:rsidRPr="00EA1E3D">
              <w:rPr>
                <w:rFonts w:ascii="Sylfaen" w:hAnsi="Sylfaen" w:cs="Calibri"/>
                <w:sz w:val="18"/>
                <w:szCs w:val="18"/>
                <w:lang w:val="ru-RU"/>
              </w:rPr>
              <w:t xml:space="preserve">, </w:t>
            </w:r>
            <w:r w:rsidRPr="001E5436">
              <w:rPr>
                <w:rFonts w:ascii="Sylfaen" w:hAnsi="Sylfaen" w:cs="Arial"/>
                <w:sz w:val="18"/>
                <w:szCs w:val="18"/>
              </w:rPr>
              <w:t>Փայտյա</w:t>
            </w:r>
            <w:r w:rsidRPr="00EA1E3D">
              <w:rPr>
                <w:rFonts w:ascii="Sylfaen" w:hAnsi="Sylfaen"/>
                <w:sz w:val="18"/>
                <w:szCs w:val="18"/>
                <w:lang w:val="ru-RU"/>
              </w:rPr>
              <w:t xml:space="preserve"> </w:t>
            </w:r>
            <w:r w:rsidRPr="001E5436">
              <w:rPr>
                <w:rFonts w:ascii="Sylfaen" w:hAnsi="Sylfaen" w:cs="Arial"/>
                <w:sz w:val="18"/>
                <w:szCs w:val="18"/>
              </w:rPr>
              <w:t>բռնակով</w:t>
            </w:r>
            <w:r w:rsidRPr="00EA1E3D">
              <w:rPr>
                <w:rFonts w:ascii="Sylfaen" w:hAnsi="Sylfaen"/>
                <w:sz w:val="18"/>
                <w:szCs w:val="18"/>
                <w:lang w:val="ru-RU"/>
              </w:rPr>
              <w:t xml:space="preserve"> </w:t>
            </w:r>
            <w:r w:rsidRPr="001E5436">
              <w:rPr>
                <w:rFonts w:ascii="Sylfaen" w:hAnsi="Sylfaen" w:cs="Arial"/>
                <w:sz w:val="18"/>
                <w:szCs w:val="18"/>
              </w:rPr>
              <w:t>մինչև</w:t>
            </w:r>
            <w:r w:rsidRPr="00EA1E3D">
              <w:rPr>
                <w:rFonts w:ascii="Sylfaen" w:hAnsi="Sylfaen"/>
                <w:sz w:val="18"/>
                <w:szCs w:val="18"/>
                <w:lang w:val="ru-RU"/>
              </w:rPr>
              <w:t xml:space="preserve"> 1,6 </w:t>
            </w:r>
            <w:r w:rsidRPr="001E5436">
              <w:rPr>
                <w:rFonts w:ascii="Sylfaen" w:hAnsi="Sylfaen" w:cs="Arial"/>
                <w:sz w:val="18"/>
                <w:szCs w:val="18"/>
              </w:rPr>
              <w:t>մ</w:t>
            </w:r>
            <w:r w:rsidRPr="00EA1E3D">
              <w:rPr>
                <w:rFonts w:ascii="Sylfaen" w:hAnsi="Sylfaen"/>
                <w:sz w:val="18"/>
                <w:szCs w:val="18"/>
                <w:lang w:val="ru-RU"/>
              </w:rPr>
              <w:t xml:space="preserve"> </w:t>
            </w:r>
            <w:r w:rsidRPr="001E5436">
              <w:rPr>
                <w:rFonts w:ascii="Sylfaen" w:hAnsi="Sylfaen" w:cs="Arial"/>
                <w:sz w:val="18"/>
                <w:szCs w:val="18"/>
              </w:rPr>
              <w:t>երկարությամբ</w:t>
            </w:r>
            <w:r w:rsidRPr="00EA1E3D">
              <w:rPr>
                <w:rFonts w:ascii="Sylfaen" w:hAnsi="Sylfaen"/>
                <w:sz w:val="18"/>
                <w:szCs w:val="18"/>
                <w:lang w:val="ru-RU"/>
              </w:rPr>
              <w:t xml:space="preserve">, 20-25 </w:t>
            </w:r>
            <w:r w:rsidRPr="001E5436">
              <w:rPr>
                <w:rFonts w:ascii="Sylfaen" w:hAnsi="Sylfaen" w:cs="Arial"/>
                <w:sz w:val="18"/>
                <w:szCs w:val="18"/>
              </w:rPr>
              <w:t>սմ</w:t>
            </w:r>
            <w:r w:rsidRPr="00EA1E3D">
              <w:rPr>
                <w:rFonts w:ascii="Sylfaen" w:hAnsi="Sylfaen"/>
                <w:sz w:val="18"/>
                <w:szCs w:val="18"/>
                <w:lang w:val="ru-RU"/>
              </w:rPr>
              <w:t xml:space="preserve"> </w:t>
            </w:r>
            <w:r w:rsidRPr="001E5436">
              <w:rPr>
                <w:rFonts w:ascii="Sylfaen" w:hAnsi="Sylfaen" w:cs="Arial"/>
                <w:sz w:val="18"/>
                <w:szCs w:val="18"/>
              </w:rPr>
              <w:t>լայնությամբ</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1800</w:t>
            </w:r>
          </w:p>
        </w:tc>
        <w:tc>
          <w:tcPr>
            <w:tcW w:w="1100" w:type="dxa"/>
            <w:vAlign w:val="center"/>
          </w:tcPr>
          <w:p w:rsidR="00EA1E3D" w:rsidRDefault="00EA1E3D" w:rsidP="00EA1E3D">
            <w:pPr>
              <w:jc w:val="right"/>
              <w:rPr>
                <w:sz w:val="20"/>
                <w:szCs w:val="20"/>
              </w:rPr>
            </w:pPr>
            <w:r>
              <w:rPr>
                <w:sz w:val="20"/>
                <w:szCs w:val="20"/>
              </w:rPr>
              <w:t>12600</w:t>
            </w:r>
          </w:p>
        </w:tc>
        <w:tc>
          <w:tcPr>
            <w:tcW w:w="1100" w:type="dxa"/>
            <w:vAlign w:val="center"/>
          </w:tcPr>
          <w:p w:rsidR="00EA1E3D" w:rsidRDefault="00EA1E3D" w:rsidP="00EA1E3D">
            <w:pPr>
              <w:jc w:val="right"/>
              <w:rPr>
                <w:sz w:val="20"/>
                <w:szCs w:val="20"/>
              </w:rPr>
            </w:pPr>
            <w:r>
              <w:rPr>
                <w:sz w:val="20"/>
                <w:szCs w:val="20"/>
              </w:rPr>
              <w:t>7</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7</w:t>
            </w:r>
          </w:p>
        </w:tc>
        <w:tc>
          <w:tcPr>
            <w:tcW w:w="1424" w:type="dxa"/>
          </w:tcPr>
          <w:p w:rsidR="00EA1E3D" w:rsidRDefault="00EA1E3D" w:rsidP="00EA1E3D">
            <w:r w:rsidRPr="00D805F9">
              <w:rPr>
                <w:rFonts w:ascii="Sylfaen" w:hAnsi="Sylfaen"/>
                <w:sz w:val="18"/>
                <w:szCs w:val="18"/>
                <w:lang w:val="hy-AM"/>
              </w:rPr>
              <w:t xml:space="preserve">Պայմանագրի կնքման պահից մինչև </w:t>
            </w:r>
            <w:r w:rsidRPr="00D805F9">
              <w:rPr>
                <w:rFonts w:ascii="Sylfaen" w:hAnsi="Sylfaen" w:cs="Calibri"/>
                <w:color w:val="000000"/>
                <w:sz w:val="20"/>
                <w:szCs w:val="20"/>
                <w:lang w:val="hy-AM" w:eastAsia="ru-RU"/>
              </w:rPr>
              <w:t>15.12.202</w:t>
            </w:r>
            <w:r w:rsidRPr="00D805F9">
              <w:rPr>
                <w:rFonts w:ascii="Sylfaen" w:hAnsi="Sylfaen" w:cs="Calibri"/>
                <w:color w:val="000000"/>
                <w:sz w:val="20"/>
                <w:szCs w:val="20"/>
                <w:lang w:eastAsia="ru-RU"/>
              </w:rPr>
              <w:t>4</w:t>
            </w:r>
            <w:r w:rsidRPr="00D805F9">
              <w:rPr>
                <w:rFonts w:ascii="Sylfaen" w:hAnsi="Sylfaen" w:cs="Calibri"/>
                <w:color w:val="000000"/>
                <w:sz w:val="20"/>
                <w:szCs w:val="20"/>
                <w:lang w:val="hy-AM" w:eastAsia="ru-RU"/>
              </w:rPr>
              <w:t>թ</w:t>
            </w:r>
            <w:r w:rsidRPr="00D805F9">
              <w:rPr>
                <w:rFonts w:ascii="Sylfaen" w:hAnsi="Sylfaen" w:cs="Calibri"/>
                <w:bCs/>
                <w:color w:val="000000"/>
                <w:sz w:val="20"/>
                <w:szCs w:val="20"/>
                <w:lang w:val="hy-AM" w:eastAsia="ru-RU"/>
              </w:rPr>
              <w:t xml:space="preserve">    </w:t>
            </w:r>
          </w:p>
        </w:tc>
      </w:tr>
      <w:tr w:rsidR="00EA1E3D" w:rsidRPr="00D109D2" w:rsidTr="00EA1E3D">
        <w:tc>
          <w:tcPr>
            <w:tcW w:w="1006" w:type="dxa"/>
          </w:tcPr>
          <w:p w:rsidR="00EA1E3D" w:rsidRDefault="00EA1E3D" w:rsidP="00EA1E3D">
            <w:pPr>
              <w:jc w:val="center"/>
              <w:rPr>
                <w:rFonts w:ascii="GHEA Grapalat" w:hAnsi="GHEA Grapalat"/>
                <w:sz w:val="20"/>
                <w:lang w:val="ru-RU"/>
              </w:rPr>
            </w:pPr>
            <w:r>
              <w:rPr>
                <w:rFonts w:ascii="GHEA Grapalat" w:hAnsi="GHEA Grapalat"/>
                <w:sz w:val="20"/>
                <w:lang w:val="ru-RU"/>
              </w:rPr>
              <w:t>3</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44500000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Բահի պոչ 28մմ հաստությամբ</w:t>
            </w:r>
          </w:p>
        </w:tc>
        <w:tc>
          <w:tcPr>
            <w:tcW w:w="1305" w:type="dxa"/>
          </w:tcPr>
          <w:p w:rsidR="00EA1E3D" w:rsidRPr="00A71D81" w:rsidRDefault="00EA1E3D" w:rsidP="00EA1E3D">
            <w:pPr>
              <w:jc w:val="center"/>
              <w:rPr>
                <w:rFonts w:ascii="GHEA Grapalat" w:hAnsi="GHEA Grapalat"/>
                <w:sz w:val="20"/>
              </w:rPr>
            </w:pPr>
          </w:p>
        </w:tc>
        <w:tc>
          <w:tcPr>
            <w:tcW w:w="2513" w:type="dxa"/>
            <w:vAlign w:val="center"/>
          </w:tcPr>
          <w:p w:rsidR="00EA1E3D" w:rsidRPr="001E5436" w:rsidRDefault="00EA1E3D" w:rsidP="00EA1E3D">
            <w:pPr>
              <w:jc w:val="center"/>
              <w:rPr>
                <w:rFonts w:ascii="Sylfaen" w:hAnsi="Sylfaen"/>
                <w:sz w:val="20"/>
              </w:rPr>
            </w:pPr>
            <w:r w:rsidRPr="001E5436">
              <w:rPr>
                <w:rFonts w:ascii="Sylfaen" w:hAnsi="Sylfaen"/>
                <w:sz w:val="18"/>
                <w:szCs w:val="18"/>
                <w:lang w:val="hy-AM"/>
              </w:rPr>
              <w:t>140սմ երկարությամբ,1-ին սորտի փայտից առանց ոստերի</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1000</w:t>
            </w:r>
          </w:p>
        </w:tc>
        <w:tc>
          <w:tcPr>
            <w:tcW w:w="1100" w:type="dxa"/>
            <w:vAlign w:val="center"/>
          </w:tcPr>
          <w:p w:rsidR="00EA1E3D" w:rsidRDefault="00EA1E3D" w:rsidP="00EA1E3D">
            <w:pPr>
              <w:jc w:val="right"/>
              <w:rPr>
                <w:sz w:val="20"/>
                <w:szCs w:val="20"/>
              </w:rPr>
            </w:pPr>
            <w:r>
              <w:rPr>
                <w:sz w:val="20"/>
                <w:szCs w:val="20"/>
              </w:rPr>
              <w:t>5000</w:t>
            </w:r>
          </w:p>
        </w:tc>
        <w:tc>
          <w:tcPr>
            <w:tcW w:w="1100" w:type="dxa"/>
            <w:vAlign w:val="center"/>
          </w:tcPr>
          <w:p w:rsidR="00EA1E3D" w:rsidRDefault="00EA1E3D" w:rsidP="00EA1E3D">
            <w:pPr>
              <w:jc w:val="right"/>
              <w:rPr>
                <w:sz w:val="20"/>
                <w:szCs w:val="20"/>
              </w:rPr>
            </w:pPr>
            <w:r>
              <w:rPr>
                <w:sz w:val="20"/>
                <w:szCs w:val="20"/>
              </w:rPr>
              <w:t>5</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5</w:t>
            </w:r>
          </w:p>
        </w:tc>
        <w:tc>
          <w:tcPr>
            <w:tcW w:w="1424" w:type="dxa"/>
          </w:tcPr>
          <w:p w:rsidR="00EA1E3D" w:rsidRDefault="00EA1E3D" w:rsidP="00EA1E3D">
            <w:r w:rsidRPr="00D805F9">
              <w:rPr>
                <w:rFonts w:ascii="Sylfaen" w:hAnsi="Sylfaen"/>
                <w:sz w:val="18"/>
                <w:szCs w:val="18"/>
                <w:lang w:val="hy-AM"/>
              </w:rPr>
              <w:t xml:space="preserve">Պայմանագրի կնքման պահից մինչև </w:t>
            </w:r>
            <w:r w:rsidRPr="00D805F9">
              <w:rPr>
                <w:rFonts w:ascii="Sylfaen" w:hAnsi="Sylfaen" w:cs="Calibri"/>
                <w:color w:val="000000"/>
                <w:sz w:val="20"/>
                <w:szCs w:val="20"/>
                <w:lang w:val="hy-AM" w:eastAsia="ru-RU"/>
              </w:rPr>
              <w:t>15.12.202</w:t>
            </w:r>
            <w:r w:rsidRPr="00D805F9">
              <w:rPr>
                <w:rFonts w:ascii="Sylfaen" w:hAnsi="Sylfaen" w:cs="Calibri"/>
                <w:color w:val="000000"/>
                <w:sz w:val="20"/>
                <w:szCs w:val="20"/>
                <w:lang w:eastAsia="ru-RU"/>
              </w:rPr>
              <w:t>4</w:t>
            </w:r>
            <w:r w:rsidRPr="00D805F9">
              <w:rPr>
                <w:rFonts w:ascii="Sylfaen" w:hAnsi="Sylfaen" w:cs="Calibri"/>
                <w:color w:val="000000"/>
                <w:sz w:val="20"/>
                <w:szCs w:val="20"/>
                <w:lang w:val="hy-AM" w:eastAsia="ru-RU"/>
              </w:rPr>
              <w:t>թ</w:t>
            </w:r>
            <w:r w:rsidRPr="00D805F9">
              <w:rPr>
                <w:rFonts w:ascii="Sylfaen" w:hAnsi="Sylfaen" w:cs="Calibri"/>
                <w:bCs/>
                <w:color w:val="000000"/>
                <w:sz w:val="20"/>
                <w:szCs w:val="20"/>
                <w:lang w:val="hy-AM" w:eastAsia="ru-RU"/>
              </w:rPr>
              <w:t xml:space="preserve">    </w:t>
            </w:r>
          </w:p>
        </w:tc>
      </w:tr>
      <w:tr w:rsidR="00EA1E3D" w:rsidRPr="00EA1E3D" w:rsidTr="00EA1E3D">
        <w:tc>
          <w:tcPr>
            <w:tcW w:w="1006" w:type="dxa"/>
          </w:tcPr>
          <w:p w:rsidR="00EA1E3D" w:rsidRPr="00100F29" w:rsidRDefault="00EA1E3D" w:rsidP="00EA1E3D">
            <w:pPr>
              <w:jc w:val="center"/>
              <w:rPr>
                <w:rFonts w:ascii="GHEA Grapalat" w:hAnsi="GHEA Grapalat"/>
                <w:sz w:val="20"/>
              </w:rPr>
            </w:pPr>
            <w:r>
              <w:rPr>
                <w:rFonts w:ascii="GHEA Grapalat" w:hAnsi="GHEA Grapalat"/>
                <w:sz w:val="20"/>
              </w:rPr>
              <w:t>4</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44500000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Բահի պոչ 32մմ հաստությամբ</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EA1E3D" w:rsidRDefault="00EA1E3D" w:rsidP="00EA1E3D">
            <w:pPr>
              <w:jc w:val="center"/>
              <w:rPr>
                <w:rFonts w:ascii="Sylfaen" w:hAnsi="Sylfaen"/>
                <w:sz w:val="20"/>
                <w:lang w:val="hy-AM"/>
              </w:rPr>
            </w:pPr>
            <w:r w:rsidRPr="001E5436">
              <w:rPr>
                <w:rFonts w:ascii="Sylfaen" w:hAnsi="Sylfaen"/>
                <w:sz w:val="18"/>
                <w:szCs w:val="18"/>
                <w:lang w:val="hy-AM"/>
              </w:rPr>
              <w:t>140սմ երկարությամբ,1-ին սորտի փայտից առանց ոստերի</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2000</w:t>
            </w:r>
          </w:p>
        </w:tc>
        <w:tc>
          <w:tcPr>
            <w:tcW w:w="1100" w:type="dxa"/>
            <w:vAlign w:val="center"/>
          </w:tcPr>
          <w:p w:rsidR="00EA1E3D" w:rsidRDefault="00EA1E3D" w:rsidP="00EA1E3D">
            <w:pPr>
              <w:jc w:val="right"/>
              <w:rPr>
                <w:sz w:val="20"/>
                <w:szCs w:val="20"/>
              </w:rPr>
            </w:pPr>
            <w:r>
              <w:rPr>
                <w:sz w:val="20"/>
                <w:szCs w:val="20"/>
              </w:rPr>
              <w:t>30000</w:t>
            </w:r>
          </w:p>
        </w:tc>
        <w:tc>
          <w:tcPr>
            <w:tcW w:w="1100" w:type="dxa"/>
            <w:vAlign w:val="center"/>
          </w:tcPr>
          <w:p w:rsidR="00EA1E3D" w:rsidRDefault="00EA1E3D" w:rsidP="00EA1E3D">
            <w:pPr>
              <w:jc w:val="right"/>
              <w:rPr>
                <w:sz w:val="20"/>
                <w:szCs w:val="20"/>
              </w:rPr>
            </w:pPr>
            <w:r>
              <w:rPr>
                <w:sz w:val="20"/>
                <w:szCs w:val="20"/>
              </w:rPr>
              <w:t>15</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15</w:t>
            </w:r>
          </w:p>
        </w:tc>
        <w:tc>
          <w:tcPr>
            <w:tcW w:w="1424" w:type="dxa"/>
          </w:tcPr>
          <w:p w:rsidR="00EA1E3D" w:rsidRDefault="00EA1E3D" w:rsidP="00EA1E3D">
            <w:r w:rsidRPr="00D805F9">
              <w:rPr>
                <w:rFonts w:ascii="Sylfaen" w:hAnsi="Sylfaen"/>
                <w:sz w:val="18"/>
                <w:szCs w:val="18"/>
                <w:lang w:val="hy-AM"/>
              </w:rPr>
              <w:t xml:space="preserve">Պայմանագրի կնքման պահից մինչև </w:t>
            </w:r>
            <w:r w:rsidRPr="00D805F9">
              <w:rPr>
                <w:rFonts w:ascii="Sylfaen" w:hAnsi="Sylfaen" w:cs="Calibri"/>
                <w:color w:val="000000"/>
                <w:sz w:val="20"/>
                <w:szCs w:val="20"/>
                <w:lang w:val="hy-AM" w:eastAsia="ru-RU"/>
              </w:rPr>
              <w:t>15.12.202</w:t>
            </w:r>
            <w:r w:rsidRPr="00D805F9">
              <w:rPr>
                <w:rFonts w:ascii="Sylfaen" w:hAnsi="Sylfaen" w:cs="Calibri"/>
                <w:color w:val="000000"/>
                <w:sz w:val="20"/>
                <w:szCs w:val="20"/>
                <w:lang w:eastAsia="ru-RU"/>
              </w:rPr>
              <w:t>4</w:t>
            </w:r>
            <w:r w:rsidRPr="00D805F9">
              <w:rPr>
                <w:rFonts w:ascii="Sylfaen" w:hAnsi="Sylfaen" w:cs="Calibri"/>
                <w:color w:val="000000"/>
                <w:sz w:val="20"/>
                <w:szCs w:val="20"/>
                <w:lang w:val="hy-AM" w:eastAsia="ru-RU"/>
              </w:rPr>
              <w:t>թ</w:t>
            </w:r>
            <w:r w:rsidRPr="00D805F9">
              <w:rPr>
                <w:rFonts w:ascii="Sylfaen" w:hAnsi="Sylfaen" w:cs="Calibri"/>
                <w:bCs/>
                <w:color w:val="000000"/>
                <w:sz w:val="20"/>
                <w:szCs w:val="20"/>
                <w:lang w:val="hy-AM" w:eastAsia="ru-RU"/>
              </w:rPr>
              <w:t xml:space="preserve">    </w:t>
            </w:r>
          </w:p>
        </w:tc>
      </w:tr>
      <w:tr w:rsidR="00EA1E3D" w:rsidRPr="00EA1E3D"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5</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44511130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Եղան այգեգործական 4 թևանի</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EA1E3D" w:rsidRDefault="00EA1E3D" w:rsidP="00EA1E3D">
            <w:pPr>
              <w:jc w:val="center"/>
              <w:rPr>
                <w:rFonts w:ascii="Sylfaen" w:hAnsi="Sylfaen"/>
                <w:sz w:val="20"/>
                <w:lang w:val="hy-AM"/>
              </w:rPr>
            </w:pPr>
            <w:r w:rsidRPr="001E5436">
              <w:rPr>
                <w:rFonts w:ascii="Sylfaen" w:hAnsi="Sylfaen" w:cs="Arial"/>
                <w:sz w:val="18"/>
                <w:szCs w:val="18"/>
                <w:lang w:val="hy-AM"/>
              </w:rPr>
              <w:t>Այգեգործական աշխատանքների համար,մետաղական փայտից բռնակով առավելագույնը 1.5 մ երկսրությամբ</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2000</w:t>
            </w:r>
          </w:p>
        </w:tc>
        <w:tc>
          <w:tcPr>
            <w:tcW w:w="1100" w:type="dxa"/>
            <w:vAlign w:val="center"/>
          </w:tcPr>
          <w:p w:rsidR="00EA1E3D" w:rsidRDefault="00EA1E3D" w:rsidP="00EA1E3D">
            <w:pPr>
              <w:jc w:val="right"/>
              <w:rPr>
                <w:sz w:val="20"/>
                <w:szCs w:val="20"/>
              </w:rPr>
            </w:pPr>
            <w:r>
              <w:rPr>
                <w:sz w:val="20"/>
                <w:szCs w:val="20"/>
              </w:rPr>
              <w:t>4000</w:t>
            </w:r>
          </w:p>
        </w:tc>
        <w:tc>
          <w:tcPr>
            <w:tcW w:w="1100" w:type="dxa"/>
            <w:vAlign w:val="center"/>
          </w:tcPr>
          <w:p w:rsidR="00EA1E3D" w:rsidRDefault="00EA1E3D" w:rsidP="00EA1E3D">
            <w:pPr>
              <w:jc w:val="right"/>
              <w:rPr>
                <w:sz w:val="20"/>
                <w:szCs w:val="20"/>
              </w:rPr>
            </w:pPr>
            <w:r>
              <w:rPr>
                <w:sz w:val="20"/>
                <w:szCs w:val="20"/>
              </w:rPr>
              <w:t>2</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2</w:t>
            </w:r>
          </w:p>
        </w:tc>
        <w:tc>
          <w:tcPr>
            <w:tcW w:w="1424" w:type="dxa"/>
          </w:tcPr>
          <w:p w:rsidR="00EA1E3D" w:rsidRDefault="00EA1E3D" w:rsidP="00EA1E3D">
            <w:r w:rsidRPr="00D805F9">
              <w:rPr>
                <w:rFonts w:ascii="Sylfaen" w:hAnsi="Sylfaen"/>
                <w:sz w:val="18"/>
                <w:szCs w:val="18"/>
                <w:lang w:val="hy-AM"/>
              </w:rPr>
              <w:t xml:space="preserve">Պայմանագրի կնքման պահից մինչև </w:t>
            </w:r>
            <w:r w:rsidRPr="00D805F9">
              <w:rPr>
                <w:rFonts w:ascii="Sylfaen" w:hAnsi="Sylfaen" w:cs="Calibri"/>
                <w:color w:val="000000"/>
                <w:sz w:val="20"/>
                <w:szCs w:val="20"/>
                <w:lang w:val="hy-AM" w:eastAsia="ru-RU"/>
              </w:rPr>
              <w:t>15.12.202</w:t>
            </w:r>
            <w:r w:rsidRPr="00D805F9">
              <w:rPr>
                <w:rFonts w:ascii="Sylfaen" w:hAnsi="Sylfaen" w:cs="Calibri"/>
                <w:color w:val="000000"/>
                <w:sz w:val="20"/>
                <w:szCs w:val="20"/>
                <w:lang w:eastAsia="ru-RU"/>
              </w:rPr>
              <w:t>4</w:t>
            </w:r>
            <w:r w:rsidRPr="00D805F9">
              <w:rPr>
                <w:rFonts w:ascii="Sylfaen" w:hAnsi="Sylfaen" w:cs="Calibri"/>
                <w:color w:val="000000"/>
                <w:sz w:val="20"/>
                <w:szCs w:val="20"/>
                <w:lang w:val="hy-AM" w:eastAsia="ru-RU"/>
              </w:rPr>
              <w:t>թ</w:t>
            </w:r>
            <w:r w:rsidRPr="00D805F9">
              <w:rPr>
                <w:rFonts w:ascii="Sylfaen" w:hAnsi="Sylfaen" w:cs="Calibri"/>
                <w:bCs/>
                <w:color w:val="000000"/>
                <w:sz w:val="20"/>
                <w:szCs w:val="20"/>
                <w:lang w:val="hy-AM" w:eastAsia="ru-RU"/>
              </w:rPr>
              <w:t xml:space="preserve">    </w:t>
            </w:r>
          </w:p>
        </w:tc>
      </w:tr>
      <w:tr w:rsidR="00EA1E3D" w:rsidRPr="00EA1E3D"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6</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44511170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rPr>
            </w:pPr>
            <w:r w:rsidRPr="001E5436">
              <w:rPr>
                <w:rFonts w:ascii="Sylfaen" w:eastAsiaTheme="minorHAnsi" w:hAnsi="Sylfaen"/>
                <w:color w:val="000000"/>
                <w:sz w:val="20"/>
                <w:szCs w:val="20"/>
                <w:lang w:val="ru-RU"/>
              </w:rPr>
              <w:t>Փոցխ</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այգեգործական</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մետաղական</w:t>
            </w:r>
            <w:r w:rsidRPr="001E5436">
              <w:rPr>
                <w:rFonts w:ascii="Sylfaen" w:eastAsiaTheme="minorHAnsi" w:hAnsi="Sylfaen"/>
                <w:color w:val="000000"/>
                <w:sz w:val="20"/>
                <w:szCs w:val="20"/>
              </w:rPr>
              <w:t xml:space="preserve"> /  </w:t>
            </w:r>
            <w:r w:rsidRPr="001E5436">
              <w:rPr>
                <w:rFonts w:ascii="Sylfaen" w:eastAsiaTheme="minorHAnsi" w:hAnsi="Sylfaen"/>
                <w:color w:val="000000"/>
                <w:sz w:val="20"/>
                <w:szCs w:val="20"/>
                <w:lang w:val="ru-RU"/>
              </w:rPr>
              <w:t>զոդված</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թևերով</w:t>
            </w:r>
            <w:r w:rsidRPr="001E5436">
              <w:rPr>
                <w:rFonts w:ascii="Sylfaen" w:eastAsiaTheme="minorHAnsi" w:hAnsi="Sylfaen"/>
                <w:color w:val="000000"/>
                <w:sz w:val="20"/>
                <w:szCs w:val="20"/>
              </w:rPr>
              <w:t xml:space="preserve"> 18</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sz w:val="20"/>
                <w:lang w:val="hy-AM"/>
              </w:rPr>
            </w:pPr>
            <w:r w:rsidRPr="001E5436">
              <w:rPr>
                <w:rFonts w:ascii="Sylfaen" w:hAnsi="Sylfaen" w:cs="Arial"/>
                <w:sz w:val="18"/>
                <w:szCs w:val="18"/>
                <w:lang w:val="hy-AM"/>
              </w:rPr>
              <w:t>Այգեգործական աշխատանքների համար,փայտից բռնակով 1,5մ ,մետաղյա մատերով լ, 18 ատամներով</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2500</w:t>
            </w:r>
          </w:p>
        </w:tc>
        <w:tc>
          <w:tcPr>
            <w:tcW w:w="1100" w:type="dxa"/>
            <w:vAlign w:val="center"/>
          </w:tcPr>
          <w:p w:rsidR="00EA1E3D" w:rsidRDefault="00EA1E3D" w:rsidP="00EA1E3D">
            <w:pPr>
              <w:jc w:val="right"/>
              <w:rPr>
                <w:sz w:val="20"/>
                <w:szCs w:val="20"/>
              </w:rPr>
            </w:pPr>
            <w:r>
              <w:rPr>
                <w:sz w:val="20"/>
                <w:szCs w:val="20"/>
              </w:rPr>
              <w:t>12500</w:t>
            </w:r>
          </w:p>
        </w:tc>
        <w:tc>
          <w:tcPr>
            <w:tcW w:w="1100" w:type="dxa"/>
            <w:vAlign w:val="center"/>
          </w:tcPr>
          <w:p w:rsidR="00EA1E3D" w:rsidRDefault="00EA1E3D" w:rsidP="00EA1E3D">
            <w:pPr>
              <w:jc w:val="right"/>
              <w:rPr>
                <w:sz w:val="20"/>
                <w:szCs w:val="20"/>
              </w:rPr>
            </w:pPr>
            <w:r>
              <w:rPr>
                <w:sz w:val="20"/>
                <w:szCs w:val="20"/>
              </w:rPr>
              <w:t>5</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5</w:t>
            </w:r>
          </w:p>
        </w:tc>
        <w:tc>
          <w:tcPr>
            <w:tcW w:w="1424" w:type="dxa"/>
          </w:tcPr>
          <w:p w:rsidR="00EA1E3D" w:rsidRDefault="00EA1E3D" w:rsidP="00EA1E3D">
            <w:r w:rsidRPr="00991AB2">
              <w:rPr>
                <w:rFonts w:ascii="Sylfaen" w:hAnsi="Sylfaen"/>
                <w:sz w:val="18"/>
                <w:szCs w:val="18"/>
                <w:lang w:val="hy-AM"/>
              </w:rPr>
              <w:t xml:space="preserve">Պայմանագրի կնքման պահից մինչև </w:t>
            </w:r>
            <w:r w:rsidRPr="00991AB2">
              <w:rPr>
                <w:rFonts w:ascii="Sylfaen" w:hAnsi="Sylfaen" w:cs="Calibri"/>
                <w:color w:val="000000"/>
                <w:sz w:val="20"/>
                <w:szCs w:val="20"/>
                <w:lang w:val="hy-AM" w:eastAsia="ru-RU"/>
              </w:rPr>
              <w:t>15.12.202</w:t>
            </w:r>
            <w:r w:rsidRPr="00991AB2">
              <w:rPr>
                <w:rFonts w:ascii="Sylfaen" w:hAnsi="Sylfaen" w:cs="Calibri"/>
                <w:color w:val="000000"/>
                <w:sz w:val="20"/>
                <w:szCs w:val="20"/>
                <w:lang w:eastAsia="ru-RU"/>
              </w:rPr>
              <w:t>4</w:t>
            </w:r>
            <w:r w:rsidRPr="00991AB2">
              <w:rPr>
                <w:rFonts w:ascii="Sylfaen" w:hAnsi="Sylfaen" w:cs="Calibri"/>
                <w:color w:val="000000"/>
                <w:sz w:val="20"/>
                <w:szCs w:val="20"/>
                <w:lang w:val="hy-AM" w:eastAsia="ru-RU"/>
              </w:rPr>
              <w:t>թ</w:t>
            </w:r>
            <w:r w:rsidRPr="00991AB2">
              <w:rPr>
                <w:rFonts w:ascii="Sylfaen" w:hAnsi="Sylfaen" w:cs="Calibri"/>
                <w:bCs/>
                <w:color w:val="000000"/>
                <w:sz w:val="20"/>
                <w:szCs w:val="20"/>
                <w:lang w:val="hy-AM" w:eastAsia="ru-RU"/>
              </w:rPr>
              <w:t xml:space="preserve">    </w:t>
            </w:r>
          </w:p>
        </w:tc>
      </w:tr>
      <w:tr w:rsidR="00EA1E3D" w:rsidRPr="00EA1E3D"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7</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44511200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Սղոց այգեգործական  350մմ</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EA1E3D" w:rsidRDefault="00EA1E3D" w:rsidP="00EA1E3D">
            <w:pPr>
              <w:jc w:val="center"/>
              <w:rPr>
                <w:rFonts w:ascii="Sylfaen" w:hAnsi="Sylfaen"/>
                <w:sz w:val="20"/>
                <w:lang w:val="hy-AM"/>
              </w:rPr>
            </w:pPr>
            <w:r w:rsidRPr="001E5436">
              <w:rPr>
                <w:rFonts w:ascii="Sylfaen" w:hAnsi="Sylfaen" w:cs="Calibri"/>
                <w:sz w:val="18"/>
                <w:szCs w:val="18"/>
                <w:lang w:val="hy-AM"/>
              </w:rPr>
              <w:t>Սղոց այգեգործական զուբր 350մմ բռնակը պլասմասյա</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3800</w:t>
            </w:r>
          </w:p>
        </w:tc>
        <w:tc>
          <w:tcPr>
            <w:tcW w:w="1100" w:type="dxa"/>
            <w:vAlign w:val="center"/>
          </w:tcPr>
          <w:p w:rsidR="00EA1E3D" w:rsidRDefault="00EA1E3D" w:rsidP="00EA1E3D">
            <w:pPr>
              <w:jc w:val="right"/>
              <w:rPr>
                <w:sz w:val="20"/>
                <w:szCs w:val="20"/>
              </w:rPr>
            </w:pPr>
            <w:r>
              <w:rPr>
                <w:sz w:val="20"/>
                <w:szCs w:val="20"/>
              </w:rPr>
              <w:t>15200</w:t>
            </w:r>
          </w:p>
        </w:tc>
        <w:tc>
          <w:tcPr>
            <w:tcW w:w="1100" w:type="dxa"/>
            <w:vAlign w:val="center"/>
          </w:tcPr>
          <w:p w:rsidR="00EA1E3D" w:rsidRDefault="00EA1E3D" w:rsidP="00EA1E3D">
            <w:pPr>
              <w:jc w:val="right"/>
              <w:rPr>
                <w:sz w:val="20"/>
                <w:szCs w:val="20"/>
              </w:rPr>
            </w:pPr>
            <w:r>
              <w:rPr>
                <w:sz w:val="20"/>
                <w:szCs w:val="20"/>
              </w:rPr>
              <w:t>4</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4</w:t>
            </w:r>
          </w:p>
        </w:tc>
        <w:tc>
          <w:tcPr>
            <w:tcW w:w="1424" w:type="dxa"/>
          </w:tcPr>
          <w:p w:rsidR="00EA1E3D" w:rsidRDefault="00EA1E3D" w:rsidP="00EA1E3D">
            <w:r w:rsidRPr="00991AB2">
              <w:rPr>
                <w:rFonts w:ascii="Sylfaen" w:hAnsi="Sylfaen"/>
                <w:sz w:val="18"/>
                <w:szCs w:val="18"/>
                <w:lang w:val="hy-AM"/>
              </w:rPr>
              <w:t xml:space="preserve">Պայմանագրի կնքման պահից մինչև </w:t>
            </w:r>
            <w:r w:rsidRPr="00991AB2">
              <w:rPr>
                <w:rFonts w:ascii="Sylfaen" w:hAnsi="Sylfaen" w:cs="Calibri"/>
                <w:color w:val="000000"/>
                <w:sz w:val="20"/>
                <w:szCs w:val="20"/>
                <w:lang w:val="hy-AM" w:eastAsia="ru-RU"/>
              </w:rPr>
              <w:t>15.12.202</w:t>
            </w:r>
            <w:r w:rsidRPr="00991AB2">
              <w:rPr>
                <w:rFonts w:ascii="Sylfaen" w:hAnsi="Sylfaen" w:cs="Calibri"/>
                <w:color w:val="000000"/>
                <w:sz w:val="20"/>
                <w:szCs w:val="20"/>
                <w:lang w:eastAsia="ru-RU"/>
              </w:rPr>
              <w:t>4</w:t>
            </w:r>
            <w:r w:rsidRPr="00991AB2">
              <w:rPr>
                <w:rFonts w:ascii="Sylfaen" w:hAnsi="Sylfaen" w:cs="Calibri"/>
                <w:color w:val="000000"/>
                <w:sz w:val="20"/>
                <w:szCs w:val="20"/>
                <w:lang w:val="hy-AM" w:eastAsia="ru-RU"/>
              </w:rPr>
              <w:t>թ</w:t>
            </w:r>
            <w:r w:rsidRPr="00991AB2">
              <w:rPr>
                <w:rFonts w:ascii="Sylfaen" w:hAnsi="Sylfaen" w:cs="Calibri"/>
                <w:bCs/>
                <w:color w:val="000000"/>
                <w:sz w:val="20"/>
                <w:szCs w:val="20"/>
                <w:lang w:val="hy-AM" w:eastAsia="ru-RU"/>
              </w:rPr>
              <w:t xml:space="preserve">    </w:t>
            </w:r>
          </w:p>
        </w:tc>
      </w:tr>
      <w:tr w:rsidR="00EA1E3D" w:rsidRPr="00EA1E3D"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8</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39241200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 xml:space="preserve">Այգգեգործական մկրատ </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EA1E3D" w:rsidRDefault="00EA1E3D" w:rsidP="00EA1E3D">
            <w:pPr>
              <w:jc w:val="center"/>
              <w:rPr>
                <w:rFonts w:ascii="Sylfaen" w:hAnsi="Sylfaen"/>
                <w:sz w:val="20"/>
                <w:lang w:val="hy-AM"/>
              </w:rPr>
            </w:pPr>
            <w:r w:rsidRPr="001E5436">
              <w:rPr>
                <w:rFonts w:ascii="Sylfaen" w:hAnsi="Sylfaen" w:cs="Calibri"/>
                <w:sz w:val="18"/>
                <w:szCs w:val="18"/>
                <w:lang w:val="hy-AM"/>
              </w:rPr>
              <w:t>Մկրատ ծառերի ճյուղերը էտելու համար ձեռքի 20-25 սմ</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4000</w:t>
            </w:r>
          </w:p>
        </w:tc>
        <w:tc>
          <w:tcPr>
            <w:tcW w:w="1100" w:type="dxa"/>
            <w:vAlign w:val="center"/>
          </w:tcPr>
          <w:p w:rsidR="00EA1E3D" w:rsidRDefault="00EA1E3D" w:rsidP="00EA1E3D">
            <w:pPr>
              <w:jc w:val="right"/>
              <w:rPr>
                <w:sz w:val="20"/>
                <w:szCs w:val="20"/>
              </w:rPr>
            </w:pPr>
            <w:r>
              <w:rPr>
                <w:sz w:val="20"/>
                <w:szCs w:val="20"/>
              </w:rPr>
              <w:t>20000</w:t>
            </w:r>
          </w:p>
        </w:tc>
        <w:tc>
          <w:tcPr>
            <w:tcW w:w="1100" w:type="dxa"/>
            <w:vAlign w:val="center"/>
          </w:tcPr>
          <w:p w:rsidR="00EA1E3D" w:rsidRDefault="00EA1E3D" w:rsidP="00EA1E3D">
            <w:pPr>
              <w:jc w:val="right"/>
              <w:rPr>
                <w:sz w:val="20"/>
                <w:szCs w:val="20"/>
              </w:rPr>
            </w:pPr>
            <w:r>
              <w:rPr>
                <w:sz w:val="20"/>
                <w:szCs w:val="20"/>
              </w:rPr>
              <w:t>5</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5</w:t>
            </w:r>
          </w:p>
        </w:tc>
        <w:tc>
          <w:tcPr>
            <w:tcW w:w="1424" w:type="dxa"/>
          </w:tcPr>
          <w:p w:rsidR="00EA1E3D" w:rsidRDefault="00EA1E3D" w:rsidP="00EA1E3D">
            <w:r w:rsidRPr="00991AB2">
              <w:rPr>
                <w:rFonts w:ascii="Sylfaen" w:hAnsi="Sylfaen"/>
                <w:sz w:val="18"/>
                <w:szCs w:val="18"/>
                <w:lang w:val="hy-AM"/>
              </w:rPr>
              <w:t xml:space="preserve">Պայմանագրի կնքման պահից մինչև </w:t>
            </w:r>
            <w:r w:rsidRPr="00991AB2">
              <w:rPr>
                <w:rFonts w:ascii="Sylfaen" w:hAnsi="Sylfaen" w:cs="Calibri"/>
                <w:color w:val="000000"/>
                <w:sz w:val="20"/>
                <w:szCs w:val="20"/>
                <w:lang w:val="hy-AM" w:eastAsia="ru-RU"/>
              </w:rPr>
              <w:t>15.12.202</w:t>
            </w:r>
            <w:r w:rsidRPr="00991AB2">
              <w:rPr>
                <w:rFonts w:ascii="Sylfaen" w:hAnsi="Sylfaen" w:cs="Calibri"/>
                <w:color w:val="000000"/>
                <w:sz w:val="20"/>
                <w:szCs w:val="20"/>
                <w:lang w:eastAsia="ru-RU"/>
              </w:rPr>
              <w:t>4</w:t>
            </w:r>
            <w:r w:rsidRPr="00991AB2">
              <w:rPr>
                <w:rFonts w:ascii="Sylfaen" w:hAnsi="Sylfaen" w:cs="Calibri"/>
                <w:color w:val="000000"/>
                <w:sz w:val="20"/>
                <w:szCs w:val="20"/>
                <w:lang w:val="hy-AM" w:eastAsia="ru-RU"/>
              </w:rPr>
              <w:t>թ</w:t>
            </w:r>
            <w:r w:rsidRPr="00991AB2">
              <w:rPr>
                <w:rFonts w:ascii="Sylfaen" w:hAnsi="Sylfaen" w:cs="Calibri"/>
                <w:bCs/>
                <w:color w:val="000000"/>
                <w:sz w:val="20"/>
                <w:szCs w:val="20"/>
                <w:lang w:val="hy-AM" w:eastAsia="ru-RU"/>
              </w:rPr>
              <w:t xml:space="preserve">    </w:t>
            </w:r>
          </w:p>
        </w:tc>
      </w:tr>
      <w:tr w:rsidR="00EA1E3D" w:rsidRPr="00EA1E3D"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9</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39241200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Թփի մկրատ  երկարացման պոչով</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EA1E3D" w:rsidRDefault="00EA1E3D" w:rsidP="00EA1E3D">
            <w:pPr>
              <w:jc w:val="center"/>
              <w:rPr>
                <w:rFonts w:ascii="Sylfaen" w:hAnsi="Sylfaen"/>
                <w:sz w:val="20"/>
                <w:lang w:val="hy-AM"/>
              </w:rPr>
            </w:pPr>
            <w:r w:rsidRPr="001E5436">
              <w:rPr>
                <w:rFonts w:ascii="Sylfaen" w:hAnsi="Sylfaen" w:cs="Calibri"/>
                <w:sz w:val="18"/>
                <w:szCs w:val="18"/>
                <w:lang w:val="hy-AM"/>
              </w:rPr>
              <w:t>Թփի մկրատ թփուտներ ձևավորելու համար ձեռքի 30սմ կտրող հատվածով, երկարացվող պոչով</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7200</w:t>
            </w:r>
          </w:p>
        </w:tc>
        <w:tc>
          <w:tcPr>
            <w:tcW w:w="1100" w:type="dxa"/>
            <w:vAlign w:val="center"/>
          </w:tcPr>
          <w:p w:rsidR="00EA1E3D" w:rsidRDefault="00EA1E3D" w:rsidP="00EA1E3D">
            <w:pPr>
              <w:jc w:val="right"/>
              <w:rPr>
                <w:sz w:val="20"/>
                <w:szCs w:val="20"/>
              </w:rPr>
            </w:pPr>
            <w:r>
              <w:rPr>
                <w:sz w:val="20"/>
                <w:szCs w:val="20"/>
              </w:rPr>
              <w:t>14400</w:t>
            </w:r>
          </w:p>
        </w:tc>
        <w:tc>
          <w:tcPr>
            <w:tcW w:w="1100" w:type="dxa"/>
            <w:vAlign w:val="center"/>
          </w:tcPr>
          <w:p w:rsidR="00EA1E3D" w:rsidRDefault="00EA1E3D" w:rsidP="00EA1E3D">
            <w:pPr>
              <w:jc w:val="right"/>
              <w:rPr>
                <w:sz w:val="20"/>
                <w:szCs w:val="20"/>
              </w:rPr>
            </w:pPr>
            <w:r>
              <w:rPr>
                <w:sz w:val="20"/>
                <w:szCs w:val="20"/>
              </w:rPr>
              <w:t>2</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2</w:t>
            </w:r>
          </w:p>
        </w:tc>
        <w:tc>
          <w:tcPr>
            <w:tcW w:w="1424" w:type="dxa"/>
          </w:tcPr>
          <w:p w:rsidR="00EA1E3D" w:rsidRDefault="00EA1E3D" w:rsidP="00EA1E3D">
            <w:r w:rsidRPr="00991AB2">
              <w:rPr>
                <w:rFonts w:ascii="Sylfaen" w:hAnsi="Sylfaen"/>
                <w:sz w:val="18"/>
                <w:szCs w:val="18"/>
                <w:lang w:val="hy-AM"/>
              </w:rPr>
              <w:t xml:space="preserve">Պայմանագրի կնքման պահից մինչև </w:t>
            </w:r>
            <w:r w:rsidRPr="00991AB2">
              <w:rPr>
                <w:rFonts w:ascii="Sylfaen" w:hAnsi="Sylfaen" w:cs="Calibri"/>
                <w:color w:val="000000"/>
                <w:sz w:val="20"/>
                <w:szCs w:val="20"/>
                <w:lang w:val="hy-AM" w:eastAsia="ru-RU"/>
              </w:rPr>
              <w:t>15.12.202</w:t>
            </w:r>
            <w:r w:rsidRPr="00991AB2">
              <w:rPr>
                <w:rFonts w:ascii="Sylfaen" w:hAnsi="Sylfaen" w:cs="Calibri"/>
                <w:color w:val="000000"/>
                <w:sz w:val="20"/>
                <w:szCs w:val="20"/>
                <w:lang w:eastAsia="ru-RU"/>
              </w:rPr>
              <w:t>4</w:t>
            </w:r>
            <w:r w:rsidRPr="00991AB2">
              <w:rPr>
                <w:rFonts w:ascii="Sylfaen" w:hAnsi="Sylfaen" w:cs="Calibri"/>
                <w:color w:val="000000"/>
                <w:sz w:val="20"/>
                <w:szCs w:val="20"/>
                <w:lang w:val="hy-AM" w:eastAsia="ru-RU"/>
              </w:rPr>
              <w:t>թ</w:t>
            </w:r>
            <w:r w:rsidRPr="00991AB2">
              <w:rPr>
                <w:rFonts w:ascii="Sylfaen" w:hAnsi="Sylfaen" w:cs="Calibri"/>
                <w:bCs/>
                <w:color w:val="000000"/>
                <w:sz w:val="20"/>
                <w:szCs w:val="20"/>
                <w:lang w:val="hy-AM" w:eastAsia="ru-RU"/>
              </w:rPr>
              <w:t xml:space="preserve">    </w:t>
            </w:r>
          </w:p>
        </w:tc>
      </w:tr>
      <w:tr w:rsidR="00EA1E3D" w:rsidRPr="00EA1E3D"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10</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39224332</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Դույլ ցինկապատ 10լ</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EA1E3D" w:rsidRDefault="00EA1E3D" w:rsidP="00EA1E3D">
            <w:pPr>
              <w:jc w:val="center"/>
              <w:rPr>
                <w:rFonts w:ascii="Sylfaen" w:hAnsi="Sylfaen"/>
                <w:sz w:val="20"/>
                <w:lang w:val="hy-AM"/>
              </w:rPr>
            </w:pPr>
            <w:r w:rsidRPr="001E5436">
              <w:rPr>
                <w:rFonts w:ascii="Sylfaen" w:hAnsi="Sylfaen" w:cs="Arial"/>
                <w:sz w:val="18"/>
                <w:szCs w:val="18"/>
                <w:lang w:val="hy-AM"/>
              </w:rPr>
              <w:t>Դույլ</w:t>
            </w:r>
            <w:r w:rsidRPr="001E5436">
              <w:rPr>
                <w:rFonts w:ascii="Sylfaen" w:hAnsi="Sylfaen" w:cs="Calibri"/>
                <w:sz w:val="18"/>
                <w:szCs w:val="18"/>
                <w:lang w:val="hy-AM"/>
              </w:rPr>
              <w:t xml:space="preserve"> </w:t>
            </w:r>
            <w:r w:rsidRPr="001E5436">
              <w:rPr>
                <w:rFonts w:ascii="Sylfaen" w:hAnsi="Sylfaen" w:cs="Arial"/>
                <w:sz w:val="18"/>
                <w:szCs w:val="18"/>
                <w:lang w:val="hy-AM"/>
              </w:rPr>
              <w:t>մետաղյա</w:t>
            </w:r>
            <w:r w:rsidRPr="001E5436">
              <w:rPr>
                <w:rFonts w:ascii="Sylfaen" w:hAnsi="Sylfaen" w:cs="Calibri"/>
                <w:sz w:val="18"/>
                <w:szCs w:val="18"/>
                <w:lang w:val="hy-AM"/>
              </w:rPr>
              <w:t xml:space="preserve"> (5-10</w:t>
            </w:r>
            <w:r w:rsidRPr="001E5436">
              <w:rPr>
                <w:rFonts w:ascii="Sylfaen" w:hAnsi="Sylfaen" w:cs="Arial"/>
                <w:sz w:val="18"/>
                <w:szCs w:val="18"/>
                <w:lang w:val="hy-AM"/>
              </w:rPr>
              <w:t>լ</w:t>
            </w:r>
            <w:r w:rsidRPr="001E5436">
              <w:rPr>
                <w:rFonts w:ascii="Sylfaen" w:hAnsi="Sylfaen" w:cs="Calibri"/>
                <w:sz w:val="18"/>
                <w:szCs w:val="18"/>
                <w:lang w:val="hy-AM"/>
              </w:rPr>
              <w:t xml:space="preserve">.) XIII, XII, OH </w:t>
            </w:r>
            <w:r w:rsidRPr="001E5436">
              <w:rPr>
                <w:rFonts w:ascii="Sylfaen" w:hAnsi="Sylfaen" w:cs="Arial"/>
                <w:sz w:val="18"/>
                <w:szCs w:val="18"/>
                <w:lang w:val="hy-AM"/>
              </w:rPr>
              <w:t>խմբերի</w:t>
            </w:r>
            <w:r w:rsidRPr="001E5436">
              <w:rPr>
                <w:rFonts w:ascii="Sylfaen" w:hAnsi="Sylfaen" w:cs="Calibri"/>
                <w:sz w:val="18"/>
                <w:szCs w:val="18"/>
                <w:lang w:val="hy-AM"/>
              </w:rPr>
              <w:t xml:space="preserve"> </w:t>
            </w:r>
            <w:r w:rsidRPr="001E5436">
              <w:rPr>
                <w:rFonts w:ascii="Sylfaen" w:hAnsi="Sylfaen" w:cs="Arial"/>
                <w:sz w:val="18"/>
                <w:szCs w:val="18"/>
                <w:lang w:val="hy-AM"/>
              </w:rPr>
              <w:t>նրբաթերթ</w:t>
            </w:r>
            <w:r w:rsidRPr="001E5436">
              <w:rPr>
                <w:rFonts w:ascii="Sylfaen" w:hAnsi="Sylfaen" w:cs="Calibri"/>
                <w:sz w:val="18"/>
                <w:szCs w:val="18"/>
                <w:lang w:val="hy-AM"/>
              </w:rPr>
              <w:t xml:space="preserve"> </w:t>
            </w:r>
            <w:r w:rsidRPr="001E5436">
              <w:rPr>
                <w:rFonts w:ascii="Sylfaen" w:hAnsi="Sylfaen" w:cs="Arial"/>
                <w:sz w:val="18"/>
                <w:szCs w:val="18"/>
                <w:lang w:val="hy-AM"/>
              </w:rPr>
              <w:t>շիկացինկապատ</w:t>
            </w:r>
            <w:r w:rsidRPr="001E5436">
              <w:rPr>
                <w:rFonts w:ascii="Sylfaen" w:hAnsi="Sylfaen" w:cs="Calibri"/>
                <w:sz w:val="18"/>
                <w:szCs w:val="18"/>
                <w:lang w:val="hy-AM"/>
              </w:rPr>
              <w:t xml:space="preserve"> </w:t>
            </w:r>
            <w:r w:rsidRPr="001E5436">
              <w:rPr>
                <w:rFonts w:ascii="Sylfaen" w:hAnsi="Sylfaen" w:cs="Arial"/>
                <w:sz w:val="18"/>
                <w:szCs w:val="18"/>
                <w:lang w:val="hy-AM"/>
              </w:rPr>
              <w:t>պողպատից</w:t>
            </w:r>
            <w:r w:rsidRPr="001E5436">
              <w:rPr>
                <w:rFonts w:ascii="Sylfaen" w:hAnsi="Sylfaen" w:cs="Calibri"/>
                <w:sz w:val="18"/>
                <w:szCs w:val="18"/>
                <w:lang w:val="hy-AM"/>
              </w:rPr>
              <w:t xml:space="preserve">, 0,35-0,55 </w:t>
            </w:r>
            <w:r w:rsidRPr="001E5436">
              <w:rPr>
                <w:rFonts w:ascii="Sylfaen" w:hAnsi="Sylfaen" w:cs="Arial"/>
                <w:sz w:val="18"/>
                <w:szCs w:val="18"/>
                <w:lang w:val="hy-AM"/>
              </w:rPr>
              <w:t>մմ</w:t>
            </w:r>
            <w:r w:rsidRPr="001E5436">
              <w:rPr>
                <w:rFonts w:ascii="Sylfaen" w:hAnsi="Sylfaen" w:cs="Calibri"/>
                <w:sz w:val="18"/>
                <w:szCs w:val="18"/>
                <w:lang w:val="hy-AM"/>
              </w:rPr>
              <w:t xml:space="preserve"> </w:t>
            </w:r>
            <w:r w:rsidRPr="001E5436">
              <w:rPr>
                <w:rFonts w:ascii="Sylfaen" w:hAnsi="Sylfaen" w:cs="Arial"/>
                <w:sz w:val="18"/>
                <w:szCs w:val="18"/>
                <w:lang w:val="hy-AM"/>
              </w:rPr>
              <w:t>պողպատի</w:t>
            </w:r>
            <w:r w:rsidRPr="001E5436">
              <w:rPr>
                <w:rFonts w:ascii="Sylfaen" w:hAnsi="Sylfaen" w:cs="Calibri"/>
                <w:sz w:val="18"/>
                <w:szCs w:val="18"/>
                <w:lang w:val="hy-AM"/>
              </w:rPr>
              <w:t xml:space="preserve"> </w:t>
            </w:r>
            <w:r w:rsidRPr="001E5436">
              <w:rPr>
                <w:rFonts w:ascii="Sylfaen" w:hAnsi="Sylfaen" w:cs="Arial"/>
                <w:sz w:val="18"/>
                <w:szCs w:val="18"/>
                <w:lang w:val="hy-AM"/>
              </w:rPr>
              <w:t>անվանական</w:t>
            </w:r>
            <w:r w:rsidRPr="001E5436">
              <w:rPr>
                <w:rFonts w:ascii="Sylfaen" w:hAnsi="Sylfaen" w:cs="Calibri"/>
                <w:sz w:val="18"/>
                <w:szCs w:val="18"/>
                <w:lang w:val="hy-AM"/>
              </w:rPr>
              <w:t xml:space="preserve"> </w:t>
            </w:r>
            <w:r w:rsidRPr="001E5436">
              <w:rPr>
                <w:rFonts w:ascii="Sylfaen" w:hAnsi="Sylfaen" w:cs="Arial"/>
                <w:sz w:val="18"/>
                <w:szCs w:val="18"/>
                <w:lang w:val="hy-AM"/>
              </w:rPr>
              <w:t>հաստությամբ</w:t>
            </w:r>
            <w:r w:rsidRPr="001E5436">
              <w:rPr>
                <w:rFonts w:ascii="Sylfaen" w:hAnsi="Sylfaen" w:cs="Calibri"/>
                <w:sz w:val="18"/>
                <w:szCs w:val="18"/>
                <w:lang w:val="hy-AM"/>
              </w:rPr>
              <w:t xml:space="preserve">, </w:t>
            </w:r>
            <w:r w:rsidRPr="001E5436">
              <w:rPr>
                <w:rFonts w:ascii="Sylfaen" w:hAnsi="Sylfaen" w:cs="Arial"/>
                <w:sz w:val="18"/>
                <w:szCs w:val="18"/>
                <w:lang w:val="hy-AM"/>
              </w:rPr>
              <w:t>ԳՕՍՏ</w:t>
            </w:r>
            <w:r w:rsidRPr="001E5436">
              <w:rPr>
                <w:rFonts w:ascii="Sylfaen" w:hAnsi="Sylfaen" w:cs="Calibri"/>
                <w:sz w:val="18"/>
                <w:szCs w:val="18"/>
                <w:lang w:val="hy-AM"/>
              </w:rPr>
              <w:t xml:space="preserve"> 20558-82, </w:t>
            </w:r>
            <w:r w:rsidRPr="001E5436">
              <w:rPr>
                <w:rFonts w:ascii="Sylfaen" w:hAnsi="Sylfaen" w:cs="Arial"/>
                <w:sz w:val="18"/>
                <w:szCs w:val="18"/>
                <w:lang w:val="hy-AM"/>
              </w:rPr>
              <w:t>ԳՕՍՏ</w:t>
            </w:r>
            <w:r w:rsidRPr="001E5436">
              <w:rPr>
                <w:rFonts w:ascii="Sylfaen" w:hAnsi="Sylfaen" w:cs="Calibri"/>
                <w:sz w:val="18"/>
                <w:szCs w:val="18"/>
                <w:lang w:val="hy-AM"/>
              </w:rPr>
              <w:t xml:space="preserve"> 24788-2001</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1600</w:t>
            </w:r>
          </w:p>
        </w:tc>
        <w:tc>
          <w:tcPr>
            <w:tcW w:w="1100" w:type="dxa"/>
            <w:vAlign w:val="center"/>
          </w:tcPr>
          <w:p w:rsidR="00EA1E3D" w:rsidRDefault="00EA1E3D" w:rsidP="00EA1E3D">
            <w:pPr>
              <w:jc w:val="right"/>
              <w:rPr>
                <w:sz w:val="20"/>
                <w:szCs w:val="20"/>
              </w:rPr>
            </w:pPr>
            <w:r>
              <w:rPr>
                <w:sz w:val="20"/>
                <w:szCs w:val="20"/>
              </w:rPr>
              <w:t>8000</w:t>
            </w:r>
          </w:p>
        </w:tc>
        <w:tc>
          <w:tcPr>
            <w:tcW w:w="1100" w:type="dxa"/>
            <w:vAlign w:val="center"/>
          </w:tcPr>
          <w:p w:rsidR="00EA1E3D" w:rsidRDefault="00EA1E3D" w:rsidP="00EA1E3D">
            <w:pPr>
              <w:jc w:val="right"/>
              <w:rPr>
                <w:sz w:val="20"/>
                <w:szCs w:val="20"/>
              </w:rPr>
            </w:pPr>
            <w:r>
              <w:rPr>
                <w:sz w:val="20"/>
                <w:szCs w:val="20"/>
              </w:rPr>
              <w:t>5</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5</w:t>
            </w:r>
          </w:p>
        </w:tc>
        <w:tc>
          <w:tcPr>
            <w:tcW w:w="1424" w:type="dxa"/>
          </w:tcPr>
          <w:p w:rsidR="00EA1E3D" w:rsidRDefault="00EA1E3D" w:rsidP="00EA1E3D">
            <w:r w:rsidRPr="00991AB2">
              <w:rPr>
                <w:rFonts w:ascii="Sylfaen" w:hAnsi="Sylfaen"/>
                <w:sz w:val="18"/>
                <w:szCs w:val="18"/>
                <w:lang w:val="hy-AM"/>
              </w:rPr>
              <w:t xml:space="preserve">Պայմանագրի կնքման պահից մինչև </w:t>
            </w:r>
            <w:r w:rsidRPr="00991AB2">
              <w:rPr>
                <w:rFonts w:ascii="Sylfaen" w:hAnsi="Sylfaen" w:cs="Calibri"/>
                <w:color w:val="000000"/>
                <w:sz w:val="20"/>
                <w:szCs w:val="20"/>
                <w:lang w:val="hy-AM" w:eastAsia="ru-RU"/>
              </w:rPr>
              <w:t>15.12.202</w:t>
            </w:r>
            <w:r w:rsidRPr="00991AB2">
              <w:rPr>
                <w:rFonts w:ascii="Sylfaen" w:hAnsi="Sylfaen" w:cs="Calibri"/>
                <w:color w:val="000000"/>
                <w:sz w:val="20"/>
                <w:szCs w:val="20"/>
                <w:lang w:eastAsia="ru-RU"/>
              </w:rPr>
              <w:t>4</w:t>
            </w:r>
            <w:r w:rsidRPr="00991AB2">
              <w:rPr>
                <w:rFonts w:ascii="Sylfaen" w:hAnsi="Sylfaen" w:cs="Calibri"/>
                <w:color w:val="000000"/>
                <w:sz w:val="20"/>
                <w:szCs w:val="20"/>
                <w:lang w:val="hy-AM" w:eastAsia="ru-RU"/>
              </w:rPr>
              <w:t>թ</w:t>
            </w:r>
            <w:r w:rsidRPr="00991AB2">
              <w:rPr>
                <w:rFonts w:ascii="Sylfaen" w:hAnsi="Sylfaen" w:cs="Calibri"/>
                <w:bCs/>
                <w:color w:val="000000"/>
                <w:sz w:val="20"/>
                <w:szCs w:val="20"/>
                <w:lang w:val="hy-AM" w:eastAsia="ru-RU"/>
              </w:rPr>
              <w:t xml:space="preserve">    </w:t>
            </w:r>
          </w:p>
        </w:tc>
      </w:tr>
      <w:tr w:rsidR="00EA1E3D" w:rsidRPr="00EA1E3D"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11</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31651300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 xml:space="preserve">Թղթից ինքնակպչուն ժապավեն 32մմ </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EA1E3D" w:rsidRDefault="00EA1E3D" w:rsidP="00EA1E3D">
            <w:pPr>
              <w:jc w:val="center"/>
              <w:rPr>
                <w:rFonts w:ascii="Sylfaen" w:hAnsi="Sylfaen"/>
                <w:sz w:val="20"/>
                <w:lang w:val="hy-AM"/>
              </w:rPr>
            </w:pPr>
            <w:r w:rsidRPr="001E5436">
              <w:rPr>
                <w:rFonts w:ascii="Sylfaen" w:hAnsi="Sylfaen"/>
                <w:sz w:val="18"/>
                <w:szCs w:val="18"/>
                <w:lang w:val="hy-AM"/>
              </w:rPr>
              <w:t>Գլանափաթեթված պոլիէթիլենային  ժապավեն`  լայնությունը 32մմ լայնությամբ,</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250</w:t>
            </w:r>
          </w:p>
        </w:tc>
        <w:tc>
          <w:tcPr>
            <w:tcW w:w="1100" w:type="dxa"/>
            <w:vAlign w:val="center"/>
          </w:tcPr>
          <w:p w:rsidR="00EA1E3D" w:rsidRDefault="00EA1E3D" w:rsidP="00EA1E3D">
            <w:pPr>
              <w:jc w:val="right"/>
              <w:rPr>
                <w:sz w:val="20"/>
                <w:szCs w:val="20"/>
              </w:rPr>
            </w:pPr>
            <w:r>
              <w:rPr>
                <w:sz w:val="20"/>
                <w:szCs w:val="20"/>
              </w:rPr>
              <w:t>7500</w:t>
            </w:r>
          </w:p>
        </w:tc>
        <w:tc>
          <w:tcPr>
            <w:tcW w:w="1100" w:type="dxa"/>
            <w:vAlign w:val="center"/>
          </w:tcPr>
          <w:p w:rsidR="00EA1E3D" w:rsidRDefault="00EA1E3D" w:rsidP="00EA1E3D">
            <w:pPr>
              <w:jc w:val="right"/>
              <w:rPr>
                <w:sz w:val="20"/>
                <w:szCs w:val="20"/>
              </w:rPr>
            </w:pPr>
            <w:r>
              <w:rPr>
                <w:sz w:val="20"/>
                <w:szCs w:val="20"/>
              </w:rPr>
              <w:t>30</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30</w:t>
            </w:r>
          </w:p>
        </w:tc>
        <w:tc>
          <w:tcPr>
            <w:tcW w:w="1424" w:type="dxa"/>
          </w:tcPr>
          <w:p w:rsidR="00EA1E3D" w:rsidRDefault="00EA1E3D" w:rsidP="00EA1E3D">
            <w:r w:rsidRPr="00091917">
              <w:rPr>
                <w:rFonts w:ascii="Sylfaen" w:hAnsi="Sylfaen"/>
                <w:sz w:val="18"/>
                <w:szCs w:val="18"/>
                <w:lang w:val="hy-AM"/>
              </w:rPr>
              <w:t xml:space="preserve">Պայմանագրի կնքման պահից մինչև </w:t>
            </w:r>
            <w:r w:rsidRPr="00091917">
              <w:rPr>
                <w:rFonts w:ascii="Sylfaen" w:hAnsi="Sylfaen" w:cs="Calibri"/>
                <w:color w:val="000000"/>
                <w:sz w:val="20"/>
                <w:szCs w:val="20"/>
                <w:lang w:val="hy-AM" w:eastAsia="ru-RU"/>
              </w:rPr>
              <w:t>15.12.202</w:t>
            </w:r>
            <w:r w:rsidRPr="00091917">
              <w:rPr>
                <w:rFonts w:ascii="Sylfaen" w:hAnsi="Sylfaen" w:cs="Calibri"/>
                <w:color w:val="000000"/>
                <w:sz w:val="20"/>
                <w:szCs w:val="20"/>
                <w:lang w:eastAsia="ru-RU"/>
              </w:rPr>
              <w:t>4</w:t>
            </w:r>
            <w:r w:rsidRPr="00091917">
              <w:rPr>
                <w:rFonts w:ascii="Sylfaen" w:hAnsi="Sylfaen" w:cs="Calibri"/>
                <w:color w:val="000000"/>
                <w:sz w:val="20"/>
                <w:szCs w:val="20"/>
                <w:lang w:val="hy-AM" w:eastAsia="ru-RU"/>
              </w:rPr>
              <w:t>թ</w:t>
            </w:r>
            <w:r w:rsidRPr="00091917">
              <w:rPr>
                <w:rFonts w:ascii="Sylfaen" w:hAnsi="Sylfaen" w:cs="Calibri"/>
                <w:bCs/>
                <w:color w:val="000000"/>
                <w:sz w:val="20"/>
                <w:szCs w:val="20"/>
                <w:lang w:val="hy-AM" w:eastAsia="ru-RU"/>
              </w:rPr>
              <w:t xml:space="preserve">    </w:t>
            </w:r>
          </w:p>
        </w:tc>
      </w:tr>
      <w:tr w:rsidR="00EA1E3D" w:rsidRPr="00EA1E3D"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12</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16311400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rPr>
            </w:pPr>
            <w:r w:rsidRPr="001E5436">
              <w:rPr>
                <w:rFonts w:ascii="Sylfaen" w:eastAsiaTheme="minorHAnsi" w:hAnsi="Sylfaen"/>
                <w:color w:val="000000"/>
                <w:sz w:val="20"/>
                <w:szCs w:val="20"/>
                <w:lang w:val="ru-RU"/>
              </w:rPr>
              <w:t>Խոտհնձիչի</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սկավառակա</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ուռուցիկ</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պաբեդիտե</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ատամներով</w:t>
            </w:r>
            <w:r w:rsidRPr="001E5436">
              <w:rPr>
                <w:rFonts w:ascii="Sylfaen" w:eastAsiaTheme="minorHAnsi" w:hAnsi="Sylfaen"/>
                <w:color w:val="000000"/>
                <w:sz w:val="20"/>
                <w:szCs w:val="20"/>
              </w:rPr>
              <w:t xml:space="preserve"> 40T</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cs="Arial"/>
                <w:sz w:val="20"/>
                <w:szCs w:val="20"/>
                <w:lang w:val="hy-AM"/>
              </w:rPr>
            </w:pPr>
            <w:r w:rsidRPr="001E5436">
              <w:rPr>
                <w:rFonts w:ascii="Sylfaen" w:hAnsi="Sylfaen" w:cs="Calibri"/>
                <w:sz w:val="18"/>
                <w:szCs w:val="18"/>
                <w:lang w:val="hy-AM"/>
              </w:rPr>
              <w:t xml:space="preserve">Բենզինային ձեռքի խոտհնձիչի երկթևանի սղոցանման սկավառակ </w:t>
            </w:r>
            <w:r w:rsidRPr="001E5436">
              <w:rPr>
                <w:rFonts w:ascii="Sylfaen" w:hAnsi="Sylfaen"/>
                <w:sz w:val="18"/>
                <w:szCs w:val="18"/>
                <w:lang w:val="hy-AM"/>
              </w:rPr>
              <w:t>ուռուցիկ պաբեդիտե ատամներով 40T</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3300</w:t>
            </w:r>
          </w:p>
        </w:tc>
        <w:tc>
          <w:tcPr>
            <w:tcW w:w="1100" w:type="dxa"/>
            <w:vAlign w:val="center"/>
          </w:tcPr>
          <w:p w:rsidR="00EA1E3D" w:rsidRDefault="00EA1E3D" w:rsidP="00EA1E3D">
            <w:pPr>
              <w:jc w:val="right"/>
              <w:rPr>
                <w:sz w:val="20"/>
                <w:szCs w:val="20"/>
              </w:rPr>
            </w:pPr>
            <w:r>
              <w:rPr>
                <w:sz w:val="20"/>
                <w:szCs w:val="20"/>
              </w:rPr>
              <w:t>82500</w:t>
            </w:r>
          </w:p>
        </w:tc>
        <w:tc>
          <w:tcPr>
            <w:tcW w:w="1100" w:type="dxa"/>
            <w:vAlign w:val="center"/>
          </w:tcPr>
          <w:p w:rsidR="00EA1E3D" w:rsidRDefault="00EA1E3D" w:rsidP="00EA1E3D">
            <w:pPr>
              <w:jc w:val="right"/>
              <w:rPr>
                <w:sz w:val="20"/>
                <w:szCs w:val="20"/>
              </w:rPr>
            </w:pPr>
            <w:r>
              <w:rPr>
                <w:sz w:val="20"/>
                <w:szCs w:val="20"/>
              </w:rPr>
              <w:t>25</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25</w:t>
            </w:r>
          </w:p>
        </w:tc>
        <w:tc>
          <w:tcPr>
            <w:tcW w:w="1424" w:type="dxa"/>
          </w:tcPr>
          <w:p w:rsidR="00EA1E3D" w:rsidRDefault="00EA1E3D" w:rsidP="00EA1E3D">
            <w:r w:rsidRPr="00091917">
              <w:rPr>
                <w:rFonts w:ascii="Sylfaen" w:hAnsi="Sylfaen"/>
                <w:sz w:val="18"/>
                <w:szCs w:val="18"/>
                <w:lang w:val="hy-AM"/>
              </w:rPr>
              <w:t xml:space="preserve">Պայմանագրի կնքման պահից մինչև </w:t>
            </w:r>
            <w:r w:rsidRPr="00091917">
              <w:rPr>
                <w:rFonts w:ascii="Sylfaen" w:hAnsi="Sylfaen" w:cs="Calibri"/>
                <w:color w:val="000000"/>
                <w:sz w:val="20"/>
                <w:szCs w:val="20"/>
                <w:lang w:val="hy-AM" w:eastAsia="ru-RU"/>
              </w:rPr>
              <w:t>15.12.202</w:t>
            </w:r>
            <w:r w:rsidRPr="00091917">
              <w:rPr>
                <w:rFonts w:ascii="Sylfaen" w:hAnsi="Sylfaen" w:cs="Calibri"/>
                <w:color w:val="000000"/>
                <w:sz w:val="20"/>
                <w:szCs w:val="20"/>
                <w:lang w:eastAsia="ru-RU"/>
              </w:rPr>
              <w:t>4</w:t>
            </w:r>
            <w:r w:rsidRPr="00091917">
              <w:rPr>
                <w:rFonts w:ascii="Sylfaen" w:hAnsi="Sylfaen" w:cs="Calibri"/>
                <w:color w:val="000000"/>
                <w:sz w:val="20"/>
                <w:szCs w:val="20"/>
                <w:lang w:val="hy-AM" w:eastAsia="ru-RU"/>
              </w:rPr>
              <w:t>թ</w:t>
            </w:r>
            <w:r w:rsidRPr="00091917">
              <w:rPr>
                <w:rFonts w:ascii="Sylfaen" w:hAnsi="Sylfaen" w:cs="Calibri"/>
                <w:bCs/>
                <w:color w:val="000000"/>
                <w:sz w:val="20"/>
                <w:szCs w:val="20"/>
                <w:lang w:val="hy-AM" w:eastAsia="ru-RU"/>
              </w:rPr>
              <w:t xml:space="preserve">    </w:t>
            </w:r>
          </w:p>
        </w:tc>
      </w:tr>
      <w:tr w:rsidR="00EA1E3D" w:rsidRPr="009930E4"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13</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16311400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rPr>
            </w:pPr>
            <w:r w:rsidRPr="001E5436">
              <w:rPr>
                <w:rFonts w:ascii="Sylfaen" w:eastAsiaTheme="minorHAnsi" w:hAnsi="Sylfaen"/>
                <w:color w:val="000000"/>
                <w:sz w:val="20"/>
                <w:szCs w:val="20"/>
                <w:lang w:val="ru-RU"/>
              </w:rPr>
              <w:t>Բենզինային</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Խոտհնձիչի</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թել</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վեցանկյուն</w:t>
            </w:r>
            <w:r w:rsidRPr="001E5436">
              <w:rPr>
                <w:rFonts w:ascii="Sylfaen" w:eastAsiaTheme="minorHAnsi" w:hAnsi="Sylfaen"/>
                <w:color w:val="000000"/>
                <w:sz w:val="20"/>
                <w:szCs w:val="20"/>
              </w:rPr>
              <w:t>3,5</w:t>
            </w:r>
            <w:r w:rsidRPr="001E5436">
              <w:rPr>
                <w:rFonts w:ascii="Sylfaen" w:eastAsiaTheme="minorHAnsi" w:hAnsi="Sylfaen"/>
                <w:color w:val="000000"/>
                <w:sz w:val="20"/>
                <w:szCs w:val="20"/>
                <w:lang w:val="ru-RU"/>
              </w:rPr>
              <w:t>մմ</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sz w:val="20"/>
                <w:szCs w:val="20"/>
              </w:rPr>
            </w:pPr>
            <w:r w:rsidRPr="001E5436">
              <w:rPr>
                <w:rFonts w:ascii="Sylfaen" w:hAnsi="Sylfaen" w:cs="Calibri"/>
                <w:sz w:val="18"/>
                <w:szCs w:val="18"/>
                <w:lang w:val="hy-AM"/>
              </w:rPr>
              <w:t>3,5մմ հաստությամբ</w:t>
            </w:r>
            <w:r w:rsidRPr="001E5436">
              <w:rPr>
                <w:rFonts w:ascii="Sylfaen" w:hAnsi="Sylfaen" w:cs="Calibri"/>
                <w:sz w:val="18"/>
                <w:szCs w:val="18"/>
              </w:rPr>
              <w:t>,</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մետր</w:t>
            </w:r>
          </w:p>
        </w:tc>
        <w:tc>
          <w:tcPr>
            <w:tcW w:w="862" w:type="dxa"/>
            <w:vAlign w:val="center"/>
          </w:tcPr>
          <w:p w:rsidR="00EA1E3D" w:rsidRDefault="00EA1E3D" w:rsidP="00EA1E3D">
            <w:pPr>
              <w:jc w:val="right"/>
              <w:rPr>
                <w:color w:val="FF0000"/>
                <w:sz w:val="20"/>
                <w:szCs w:val="20"/>
              </w:rPr>
            </w:pPr>
            <w:r>
              <w:rPr>
                <w:color w:val="FF0000"/>
                <w:sz w:val="20"/>
                <w:szCs w:val="20"/>
              </w:rPr>
              <w:t>150</w:t>
            </w:r>
          </w:p>
        </w:tc>
        <w:tc>
          <w:tcPr>
            <w:tcW w:w="1100" w:type="dxa"/>
            <w:vAlign w:val="center"/>
          </w:tcPr>
          <w:p w:rsidR="00EA1E3D" w:rsidRDefault="00EA1E3D" w:rsidP="00EA1E3D">
            <w:pPr>
              <w:jc w:val="right"/>
              <w:rPr>
                <w:sz w:val="20"/>
                <w:szCs w:val="20"/>
              </w:rPr>
            </w:pPr>
            <w:r>
              <w:rPr>
                <w:sz w:val="20"/>
                <w:szCs w:val="20"/>
              </w:rPr>
              <w:t>45000</w:t>
            </w:r>
          </w:p>
        </w:tc>
        <w:tc>
          <w:tcPr>
            <w:tcW w:w="1100" w:type="dxa"/>
            <w:vAlign w:val="center"/>
          </w:tcPr>
          <w:p w:rsidR="00EA1E3D" w:rsidRDefault="00EA1E3D" w:rsidP="00EA1E3D">
            <w:pPr>
              <w:jc w:val="right"/>
              <w:rPr>
                <w:sz w:val="20"/>
                <w:szCs w:val="20"/>
              </w:rPr>
            </w:pPr>
            <w:r>
              <w:rPr>
                <w:sz w:val="20"/>
                <w:szCs w:val="20"/>
              </w:rPr>
              <w:t>300</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300</w:t>
            </w:r>
          </w:p>
        </w:tc>
        <w:tc>
          <w:tcPr>
            <w:tcW w:w="1424" w:type="dxa"/>
          </w:tcPr>
          <w:p w:rsidR="00EA1E3D" w:rsidRDefault="00EA1E3D" w:rsidP="00EA1E3D">
            <w:r w:rsidRPr="00091917">
              <w:rPr>
                <w:rFonts w:ascii="Sylfaen" w:hAnsi="Sylfaen"/>
                <w:sz w:val="18"/>
                <w:szCs w:val="18"/>
                <w:lang w:val="hy-AM"/>
              </w:rPr>
              <w:t xml:space="preserve">Պայմանագրի կնքման պահից մինչև </w:t>
            </w:r>
            <w:r w:rsidRPr="00091917">
              <w:rPr>
                <w:rFonts w:ascii="Sylfaen" w:hAnsi="Sylfaen" w:cs="Calibri"/>
                <w:color w:val="000000"/>
                <w:sz w:val="20"/>
                <w:szCs w:val="20"/>
                <w:lang w:val="hy-AM" w:eastAsia="ru-RU"/>
              </w:rPr>
              <w:t>15.12.202</w:t>
            </w:r>
            <w:r w:rsidRPr="00091917">
              <w:rPr>
                <w:rFonts w:ascii="Sylfaen" w:hAnsi="Sylfaen" w:cs="Calibri"/>
                <w:color w:val="000000"/>
                <w:sz w:val="20"/>
                <w:szCs w:val="20"/>
                <w:lang w:eastAsia="ru-RU"/>
              </w:rPr>
              <w:t>4</w:t>
            </w:r>
            <w:r w:rsidRPr="00091917">
              <w:rPr>
                <w:rFonts w:ascii="Sylfaen" w:hAnsi="Sylfaen" w:cs="Calibri"/>
                <w:color w:val="000000"/>
                <w:sz w:val="20"/>
                <w:szCs w:val="20"/>
                <w:lang w:val="hy-AM" w:eastAsia="ru-RU"/>
              </w:rPr>
              <w:t>թ</w:t>
            </w:r>
            <w:r w:rsidRPr="00091917">
              <w:rPr>
                <w:rFonts w:ascii="Sylfaen" w:hAnsi="Sylfaen" w:cs="Calibri"/>
                <w:bCs/>
                <w:color w:val="000000"/>
                <w:sz w:val="20"/>
                <w:szCs w:val="20"/>
                <w:lang w:val="hy-AM" w:eastAsia="ru-RU"/>
              </w:rPr>
              <w:t xml:space="preserve">    </w:t>
            </w:r>
          </w:p>
        </w:tc>
      </w:tr>
      <w:tr w:rsidR="00EA1E3D" w:rsidRPr="009930E4"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14</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16311400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rPr>
            </w:pPr>
            <w:r w:rsidRPr="001E5436">
              <w:rPr>
                <w:rFonts w:ascii="Sylfaen" w:eastAsiaTheme="minorHAnsi" w:hAnsi="Sylfaen"/>
                <w:color w:val="000000"/>
                <w:sz w:val="20"/>
                <w:szCs w:val="20"/>
                <w:lang w:val="ru-RU"/>
              </w:rPr>
              <w:t>Խոտհնձիչի</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պահեստամաս</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կարբուրատոր</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երկու</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ելքանի</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sz w:val="20"/>
                <w:lang w:val="hy-AM"/>
              </w:rPr>
            </w:pPr>
            <w:r w:rsidRPr="001E5436">
              <w:rPr>
                <w:rFonts w:ascii="Sylfaen" w:hAnsi="Sylfaen" w:cs="Calibri"/>
                <w:sz w:val="18"/>
                <w:szCs w:val="18"/>
                <w:lang w:val="hy-AM"/>
              </w:rPr>
              <w:t>Ձեռքի բենզինային խոտհնձիչի կարբուրատոր</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3900</w:t>
            </w:r>
          </w:p>
        </w:tc>
        <w:tc>
          <w:tcPr>
            <w:tcW w:w="1100" w:type="dxa"/>
            <w:vAlign w:val="center"/>
          </w:tcPr>
          <w:p w:rsidR="00EA1E3D" w:rsidRDefault="00EA1E3D" w:rsidP="00EA1E3D">
            <w:pPr>
              <w:jc w:val="right"/>
              <w:rPr>
                <w:sz w:val="20"/>
                <w:szCs w:val="20"/>
              </w:rPr>
            </w:pPr>
            <w:r>
              <w:rPr>
                <w:sz w:val="20"/>
                <w:szCs w:val="20"/>
              </w:rPr>
              <w:t>7800</w:t>
            </w:r>
          </w:p>
        </w:tc>
        <w:tc>
          <w:tcPr>
            <w:tcW w:w="1100" w:type="dxa"/>
            <w:vAlign w:val="center"/>
          </w:tcPr>
          <w:p w:rsidR="00EA1E3D" w:rsidRDefault="00EA1E3D" w:rsidP="00EA1E3D">
            <w:pPr>
              <w:jc w:val="right"/>
              <w:rPr>
                <w:sz w:val="20"/>
                <w:szCs w:val="20"/>
              </w:rPr>
            </w:pPr>
            <w:r>
              <w:rPr>
                <w:sz w:val="20"/>
                <w:szCs w:val="20"/>
              </w:rPr>
              <w:t>2</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2</w:t>
            </w:r>
          </w:p>
        </w:tc>
        <w:tc>
          <w:tcPr>
            <w:tcW w:w="1424" w:type="dxa"/>
          </w:tcPr>
          <w:p w:rsidR="00EA1E3D" w:rsidRDefault="00EA1E3D" w:rsidP="00EA1E3D">
            <w:r w:rsidRPr="00091917">
              <w:rPr>
                <w:rFonts w:ascii="Sylfaen" w:hAnsi="Sylfaen"/>
                <w:sz w:val="18"/>
                <w:szCs w:val="18"/>
                <w:lang w:val="hy-AM"/>
              </w:rPr>
              <w:t xml:space="preserve">Պայմանագրի կնքման պահից մինչև </w:t>
            </w:r>
            <w:r w:rsidRPr="00091917">
              <w:rPr>
                <w:rFonts w:ascii="Sylfaen" w:hAnsi="Sylfaen" w:cs="Calibri"/>
                <w:color w:val="000000"/>
                <w:sz w:val="20"/>
                <w:szCs w:val="20"/>
                <w:lang w:val="hy-AM" w:eastAsia="ru-RU"/>
              </w:rPr>
              <w:t>15.12.202</w:t>
            </w:r>
            <w:r w:rsidRPr="00091917">
              <w:rPr>
                <w:rFonts w:ascii="Sylfaen" w:hAnsi="Sylfaen" w:cs="Calibri"/>
                <w:color w:val="000000"/>
                <w:sz w:val="20"/>
                <w:szCs w:val="20"/>
                <w:lang w:eastAsia="ru-RU"/>
              </w:rPr>
              <w:t>4</w:t>
            </w:r>
            <w:r w:rsidRPr="00091917">
              <w:rPr>
                <w:rFonts w:ascii="Sylfaen" w:hAnsi="Sylfaen" w:cs="Calibri"/>
                <w:color w:val="000000"/>
                <w:sz w:val="20"/>
                <w:szCs w:val="20"/>
                <w:lang w:val="hy-AM" w:eastAsia="ru-RU"/>
              </w:rPr>
              <w:t>թ</w:t>
            </w:r>
            <w:r w:rsidRPr="00091917">
              <w:rPr>
                <w:rFonts w:ascii="Sylfaen" w:hAnsi="Sylfaen" w:cs="Calibri"/>
                <w:bCs/>
                <w:color w:val="000000"/>
                <w:sz w:val="20"/>
                <w:szCs w:val="20"/>
                <w:lang w:val="hy-AM" w:eastAsia="ru-RU"/>
              </w:rPr>
              <w:t xml:space="preserve">    </w:t>
            </w:r>
          </w:p>
        </w:tc>
      </w:tr>
      <w:tr w:rsidR="00EA1E3D" w:rsidRPr="009930E4"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15</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16311400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Խոտհնձիչի պահեստամաս մագնիտո</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sz w:val="20"/>
              </w:rPr>
            </w:pPr>
            <w:r w:rsidRPr="001E5436">
              <w:rPr>
                <w:rFonts w:ascii="Sylfaen" w:hAnsi="Sylfaen" w:cs="Calibri"/>
                <w:sz w:val="18"/>
                <w:szCs w:val="18"/>
                <w:lang w:val="hy-AM"/>
              </w:rPr>
              <w:t>Ձեռքի բենզինային խոտհնձիչի մագնիտո</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2800</w:t>
            </w:r>
          </w:p>
        </w:tc>
        <w:tc>
          <w:tcPr>
            <w:tcW w:w="1100" w:type="dxa"/>
            <w:vAlign w:val="center"/>
          </w:tcPr>
          <w:p w:rsidR="00EA1E3D" w:rsidRDefault="00EA1E3D" w:rsidP="00EA1E3D">
            <w:pPr>
              <w:jc w:val="right"/>
              <w:rPr>
                <w:sz w:val="20"/>
                <w:szCs w:val="20"/>
              </w:rPr>
            </w:pPr>
            <w:r>
              <w:rPr>
                <w:sz w:val="20"/>
                <w:szCs w:val="20"/>
              </w:rPr>
              <w:t>5600</w:t>
            </w:r>
          </w:p>
        </w:tc>
        <w:tc>
          <w:tcPr>
            <w:tcW w:w="1100" w:type="dxa"/>
            <w:vAlign w:val="center"/>
          </w:tcPr>
          <w:p w:rsidR="00EA1E3D" w:rsidRDefault="00EA1E3D" w:rsidP="00EA1E3D">
            <w:pPr>
              <w:jc w:val="right"/>
              <w:rPr>
                <w:sz w:val="20"/>
                <w:szCs w:val="20"/>
              </w:rPr>
            </w:pPr>
            <w:r>
              <w:rPr>
                <w:sz w:val="20"/>
                <w:szCs w:val="20"/>
              </w:rPr>
              <w:t>2</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2</w:t>
            </w:r>
          </w:p>
        </w:tc>
        <w:tc>
          <w:tcPr>
            <w:tcW w:w="1424" w:type="dxa"/>
          </w:tcPr>
          <w:p w:rsidR="00EA1E3D" w:rsidRDefault="00EA1E3D" w:rsidP="00EA1E3D">
            <w:r w:rsidRPr="00091917">
              <w:rPr>
                <w:rFonts w:ascii="Sylfaen" w:hAnsi="Sylfaen"/>
                <w:sz w:val="18"/>
                <w:szCs w:val="18"/>
                <w:lang w:val="hy-AM"/>
              </w:rPr>
              <w:t xml:space="preserve">Պայմանագրի կնքման պահից մինչև </w:t>
            </w:r>
            <w:r w:rsidRPr="00091917">
              <w:rPr>
                <w:rFonts w:ascii="Sylfaen" w:hAnsi="Sylfaen" w:cs="Calibri"/>
                <w:color w:val="000000"/>
                <w:sz w:val="20"/>
                <w:szCs w:val="20"/>
                <w:lang w:val="hy-AM" w:eastAsia="ru-RU"/>
              </w:rPr>
              <w:t>15.12.202</w:t>
            </w:r>
            <w:r w:rsidRPr="00091917">
              <w:rPr>
                <w:rFonts w:ascii="Sylfaen" w:hAnsi="Sylfaen" w:cs="Calibri"/>
                <w:color w:val="000000"/>
                <w:sz w:val="20"/>
                <w:szCs w:val="20"/>
                <w:lang w:eastAsia="ru-RU"/>
              </w:rPr>
              <w:t>4</w:t>
            </w:r>
            <w:r w:rsidRPr="00091917">
              <w:rPr>
                <w:rFonts w:ascii="Sylfaen" w:hAnsi="Sylfaen" w:cs="Calibri"/>
                <w:color w:val="000000"/>
                <w:sz w:val="20"/>
                <w:szCs w:val="20"/>
                <w:lang w:val="hy-AM" w:eastAsia="ru-RU"/>
              </w:rPr>
              <w:t>թ</w:t>
            </w:r>
            <w:r w:rsidRPr="00091917">
              <w:rPr>
                <w:rFonts w:ascii="Sylfaen" w:hAnsi="Sylfaen" w:cs="Calibri"/>
                <w:bCs/>
                <w:color w:val="000000"/>
                <w:sz w:val="20"/>
                <w:szCs w:val="20"/>
                <w:lang w:val="hy-AM" w:eastAsia="ru-RU"/>
              </w:rPr>
              <w:t xml:space="preserve">    </w:t>
            </w:r>
          </w:p>
        </w:tc>
      </w:tr>
      <w:tr w:rsidR="00EA1E3D" w:rsidRPr="00EA1E3D"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16</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16311400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rPr>
            </w:pPr>
            <w:r w:rsidRPr="001E5436">
              <w:rPr>
                <w:rFonts w:ascii="Sylfaen" w:eastAsiaTheme="minorHAnsi" w:hAnsi="Sylfaen"/>
                <w:color w:val="000000"/>
                <w:sz w:val="20"/>
                <w:szCs w:val="20"/>
                <w:lang w:val="ru-RU"/>
              </w:rPr>
              <w:t>Խոտհնձիչի</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պահեստամաս</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պորշին</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ցիլինդր</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համալրված</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sz w:val="20"/>
                <w:lang w:val="hy-AM"/>
              </w:rPr>
            </w:pPr>
            <w:r w:rsidRPr="001E5436">
              <w:rPr>
                <w:rFonts w:ascii="Sylfaen" w:hAnsi="Sylfaen" w:cs="Calibri"/>
                <w:sz w:val="18"/>
                <w:szCs w:val="18"/>
                <w:lang w:val="hy-AM"/>
              </w:rPr>
              <w:t>Բենզինային ձեռքի խոտհնձիչի պորշին ցիլինդր</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4500</w:t>
            </w:r>
          </w:p>
        </w:tc>
        <w:tc>
          <w:tcPr>
            <w:tcW w:w="1100" w:type="dxa"/>
            <w:vAlign w:val="center"/>
          </w:tcPr>
          <w:p w:rsidR="00EA1E3D" w:rsidRDefault="00EA1E3D" w:rsidP="00EA1E3D">
            <w:pPr>
              <w:jc w:val="right"/>
              <w:rPr>
                <w:sz w:val="20"/>
                <w:szCs w:val="20"/>
              </w:rPr>
            </w:pPr>
            <w:r>
              <w:rPr>
                <w:sz w:val="20"/>
                <w:szCs w:val="20"/>
              </w:rPr>
              <w:t>9000</w:t>
            </w:r>
          </w:p>
        </w:tc>
        <w:tc>
          <w:tcPr>
            <w:tcW w:w="1100" w:type="dxa"/>
            <w:vAlign w:val="center"/>
          </w:tcPr>
          <w:p w:rsidR="00EA1E3D" w:rsidRDefault="00EA1E3D" w:rsidP="00EA1E3D">
            <w:pPr>
              <w:jc w:val="right"/>
              <w:rPr>
                <w:sz w:val="20"/>
                <w:szCs w:val="20"/>
              </w:rPr>
            </w:pPr>
            <w:r>
              <w:rPr>
                <w:sz w:val="20"/>
                <w:szCs w:val="20"/>
              </w:rPr>
              <w:t>2</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2</w:t>
            </w:r>
          </w:p>
        </w:tc>
        <w:tc>
          <w:tcPr>
            <w:tcW w:w="1424" w:type="dxa"/>
          </w:tcPr>
          <w:p w:rsidR="00EA1E3D" w:rsidRDefault="00EA1E3D" w:rsidP="00EA1E3D">
            <w:r w:rsidRPr="00565995">
              <w:rPr>
                <w:rFonts w:ascii="Sylfaen" w:hAnsi="Sylfaen"/>
                <w:sz w:val="18"/>
                <w:szCs w:val="18"/>
                <w:lang w:val="hy-AM"/>
              </w:rPr>
              <w:t xml:space="preserve">Պայմանագրի կնքման պահից մինչև </w:t>
            </w:r>
            <w:r w:rsidRPr="00565995">
              <w:rPr>
                <w:rFonts w:ascii="Sylfaen" w:hAnsi="Sylfaen" w:cs="Calibri"/>
                <w:color w:val="000000"/>
                <w:sz w:val="20"/>
                <w:szCs w:val="20"/>
                <w:lang w:val="hy-AM" w:eastAsia="ru-RU"/>
              </w:rPr>
              <w:t>15.12.202</w:t>
            </w:r>
            <w:r w:rsidRPr="00565995">
              <w:rPr>
                <w:rFonts w:ascii="Sylfaen" w:hAnsi="Sylfaen" w:cs="Calibri"/>
                <w:color w:val="000000"/>
                <w:sz w:val="20"/>
                <w:szCs w:val="20"/>
                <w:lang w:eastAsia="ru-RU"/>
              </w:rPr>
              <w:t>4</w:t>
            </w:r>
            <w:r w:rsidRPr="00565995">
              <w:rPr>
                <w:rFonts w:ascii="Sylfaen" w:hAnsi="Sylfaen" w:cs="Calibri"/>
                <w:color w:val="000000"/>
                <w:sz w:val="20"/>
                <w:szCs w:val="20"/>
                <w:lang w:val="hy-AM" w:eastAsia="ru-RU"/>
              </w:rPr>
              <w:t>թ</w:t>
            </w:r>
            <w:r w:rsidRPr="00565995">
              <w:rPr>
                <w:rFonts w:ascii="Sylfaen" w:hAnsi="Sylfaen" w:cs="Calibri"/>
                <w:bCs/>
                <w:color w:val="000000"/>
                <w:sz w:val="20"/>
                <w:szCs w:val="20"/>
                <w:lang w:val="hy-AM" w:eastAsia="ru-RU"/>
              </w:rPr>
              <w:t xml:space="preserve">    </w:t>
            </w:r>
          </w:p>
        </w:tc>
      </w:tr>
      <w:tr w:rsidR="00EA1E3D" w:rsidRPr="009930E4"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17</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16311400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Խոտհնձիչի պահեստամաս ստարտեր</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cs="Calibri"/>
                <w:sz w:val="18"/>
                <w:szCs w:val="18"/>
                <w:lang w:val="ru-RU"/>
              </w:rPr>
            </w:pPr>
            <w:r w:rsidRPr="001E5436">
              <w:rPr>
                <w:rFonts w:ascii="Sylfaen" w:hAnsi="Sylfaen" w:cs="Calibri"/>
                <w:sz w:val="18"/>
                <w:szCs w:val="18"/>
                <w:lang w:val="hy-AM"/>
              </w:rPr>
              <w:t>Ձեռքի  խոտհնձիչի</w:t>
            </w:r>
          </w:p>
          <w:p w:rsidR="00EA1E3D" w:rsidRPr="001E5436" w:rsidRDefault="00EA1E3D" w:rsidP="00EA1E3D">
            <w:pPr>
              <w:jc w:val="center"/>
              <w:rPr>
                <w:rFonts w:ascii="Sylfaen" w:hAnsi="Sylfaen"/>
                <w:sz w:val="20"/>
              </w:rPr>
            </w:pPr>
            <w:r w:rsidRPr="001E5436">
              <w:rPr>
                <w:rFonts w:ascii="Sylfaen" w:hAnsi="Sylfaen" w:cs="Calibri"/>
                <w:sz w:val="18"/>
                <w:szCs w:val="18"/>
                <w:lang w:val="ru-RU"/>
              </w:rPr>
              <w:t>Մեկնարկիչ</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2100</w:t>
            </w:r>
          </w:p>
        </w:tc>
        <w:tc>
          <w:tcPr>
            <w:tcW w:w="1100" w:type="dxa"/>
            <w:vAlign w:val="center"/>
          </w:tcPr>
          <w:p w:rsidR="00EA1E3D" w:rsidRDefault="00EA1E3D" w:rsidP="00EA1E3D">
            <w:pPr>
              <w:jc w:val="right"/>
              <w:rPr>
                <w:sz w:val="20"/>
                <w:szCs w:val="20"/>
              </w:rPr>
            </w:pPr>
            <w:r>
              <w:rPr>
                <w:sz w:val="20"/>
                <w:szCs w:val="20"/>
              </w:rPr>
              <w:t>4200</w:t>
            </w:r>
          </w:p>
        </w:tc>
        <w:tc>
          <w:tcPr>
            <w:tcW w:w="1100" w:type="dxa"/>
            <w:vAlign w:val="center"/>
          </w:tcPr>
          <w:p w:rsidR="00EA1E3D" w:rsidRDefault="00EA1E3D" w:rsidP="00EA1E3D">
            <w:pPr>
              <w:jc w:val="right"/>
              <w:rPr>
                <w:sz w:val="20"/>
                <w:szCs w:val="20"/>
              </w:rPr>
            </w:pPr>
            <w:r>
              <w:rPr>
                <w:sz w:val="20"/>
                <w:szCs w:val="20"/>
              </w:rPr>
              <w:t>2</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2</w:t>
            </w:r>
          </w:p>
        </w:tc>
        <w:tc>
          <w:tcPr>
            <w:tcW w:w="1424" w:type="dxa"/>
          </w:tcPr>
          <w:p w:rsidR="00EA1E3D" w:rsidRDefault="00EA1E3D" w:rsidP="00EA1E3D">
            <w:r w:rsidRPr="00565995">
              <w:rPr>
                <w:rFonts w:ascii="Sylfaen" w:hAnsi="Sylfaen"/>
                <w:sz w:val="18"/>
                <w:szCs w:val="18"/>
                <w:lang w:val="hy-AM"/>
              </w:rPr>
              <w:t xml:space="preserve">Պայմանագրի կնքման պահից մինչև </w:t>
            </w:r>
            <w:r w:rsidRPr="00565995">
              <w:rPr>
                <w:rFonts w:ascii="Sylfaen" w:hAnsi="Sylfaen" w:cs="Calibri"/>
                <w:color w:val="000000"/>
                <w:sz w:val="20"/>
                <w:szCs w:val="20"/>
                <w:lang w:val="hy-AM" w:eastAsia="ru-RU"/>
              </w:rPr>
              <w:t>15.12.202</w:t>
            </w:r>
            <w:r w:rsidRPr="00565995">
              <w:rPr>
                <w:rFonts w:ascii="Sylfaen" w:hAnsi="Sylfaen" w:cs="Calibri"/>
                <w:color w:val="000000"/>
                <w:sz w:val="20"/>
                <w:szCs w:val="20"/>
                <w:lang w:eastAsia="ru-RU"/>
              </w:rPr>
              <w:t>4</w:t>
            </w:r>
            <w:r w:rsidRPr="00565995">
              <w:rPr>
                <w:rFonts w:ascii="Sylfaen" w:hAnsi="Sylfaen" w:cs="Calibri"/>
                <w:color w:val="000000"/>
                <w:sz w:val="20"/>
                <w:szCs w:val="20"/>
                <w:lang w:val="hy-AM" w:eastAsia="ru-RU"/>
              </w:rPr>
              <w:t>թ</w:t>
            </w:r>
            <w:r w:rsidRPr="00565995">
              <w:rPr>
                <w:rFonts w:ascii="Sylfaen" w:hAnsi="Sylfaen" w:cs="Calibri"/>
                <w:bCs/>
                <w:color w:val="000000"/>
                <w:sz w:val="20"/>
                <w:szCs w:val="20"/>
                <w:lang w:val="hy-AM" w:eastAsia="ru-RU"/>
              </w:rPr>
              <w:t xml:space="preserve">    </w:t>
            </w:r>
          </w:p>
        </w:tc>
      </w:tr>
      <w:tr w:rsidR="00EA1E3D" w:rsidRPr="009930E4"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18</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16311400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Խոտհնձիչի պահեստամաս ռեդուկտոր</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cs="Calibri"/>
                <w:sz w:val="18"/>
                <w:szCs w:val="18"/>
                <w:lang w:val="ru-RU"/>
              </w:rPr>
            </w:pPr>
            <w:r w:rsidRPr="001E5436">
              <w:rPr>
                <w:rFonts w:ascii="Sylfaen" w:hAnsi="Sylfaen" w:cs="Calibri"/>
                <w:sz w:val="18"/>
                <w:szCs w:val="18"/>
                <w:lang w:val="hy-AM"/>
              </w:rPr>
              <w:t>Ձեռքի  խոտհնձիչի</w:t>
            </w:r>
          </w:p>
          <w:p w:rsidR="00EA1E3D" w:rsidRPr="001E5436" w:rsidRDefault="00EA1E3D" w:rsidP="00EA1E3D">
            <w:pPr>
              <w:jc w:val="center"/>
              <w:rPr>
                <w:rFonts w:ascii="Sylfaen" w:hAnsi="Sylfaen"/>
                <w:sz w:val="20"/>
              </w:rPr>
            </w:pPr>
            <w:r w:rsidRPr="001E5436">
              <w:rPr>
                <w:rFonts w:ascii="Sylfaen" w:hAnsi="Sylfaen"/>
                <w:sz w:val="20"/>
                <w:szCs w:val="20"/>
              </w:rPr>
              <w:t>ռեդուկտոր</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3500</w:t>
            </w:r>
          </w:p>
        </w:tc>
        <w:tc>
          <w:tcPr>
            <w:tcW w:w="1100" w:type="dxa"/>
            <w:vAlign w:val="center"/>
          </w:tcPr>
          <w:p w:rsidR="00EA1E3D" w:rsidRDefault="00EA1E3D" w:rsidP="00EA1E3D">
            <w:pPr>
              <w:jc w:val="right"/>
              <w:rPr>
                <w:sz w:val="20"/>
                <w:szCs w:val="20"/>
              </w:rPr>
            </w:pPr>
            <w:r>
              <w:rPr>
                <w:sz w:val="20"/>
                <w:szCs w:val="20"/>
              </w:rPr>
              <w:t>7000</w:t>
            </w:r>
          </w:p>
        </w:tc>
        <w:tc>
          <w:tcPr>
            <w:tcW w:w="1100" w:type="dxa"/>
            <w:vAlign w:val="center"/>
          </w:tcPr>
          <w:p w:rsidR="00EA1E3D" w:rsidRDefault="00EA1E3D" w:rsidP="00EA1E3D">
            <w:pPr>
              <w:jc w:val="right"/>
              <w:rPr>
                <w:sz w:val="20"/>
                <w:szCs w:val="20"/>
              </w:rPr>
            </w:pPr>
            <w:r>
              <w:rPr>
                <w:sz w:val="20"/>
                <w:szCs w:val="20"/>
              </w:rPr>
              <w:t>2</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2</w:t>
            </w:r>
          </w:p>
        </w:tc>
        <w:tc>
          <w:tcPr>
            <w:tcW w:w="1424" w:type="dxa"/>
          </w:tcPr>
          <w:p w:rsidR="00EA1E3D" w:rsidRDefault="00EA1E3D" w:rsidP="00EA1E3D">
            <w:r w:rsidRPr="00565995">
              <w:rPr>
                <w:rFonts w:ascii="Sylfaen" w:hAnsi="Sylfaen"/>
                <w:sz w:val="18"/>
                <w:szCs w:val="18"/>
                <w:lang w:val="hy-AM"/>
              </w:rPr>
              <w:t xml:space="preserve">Պայմանագրի կնքման պահից մինչև </w:t>
            </w:r>
            <w:r w:rsidRPr="00565995">
              <w:rPr>
                <w:rFonts w:ascii="Sylfaen" w:hAnsi="Sylfaen" w:cs="Calibri"/>
                <w:color w:val="000000"/>
                <w:sz w:val="20"/>
                <w:szCs w:val="20"/>
                <w:lang w:val="hy-AM" w:eastAsia="ru-RU"/>
              </w:rPr>
              <w:t>15.12.202</w:t>
            </w:r>
            <w:r w:rsidRPr="00565995">
              <w:rPr>
                <w:rFonts w:ascii="Sylfaen" w:hAnsi="Sylfaen" w:cs="Calibri"/>
                <w:color w:val="000000"/>
                <w:sz w:val="20"/>
                <w:szCs w:val="20"/>
                <w:lang w:eastAsia="ru-RU"/>
              </w:rPr>
              <w:t>4</w:t>
            </w:r>
            <w:r w:rsidRPr="00565995">
              <w:rPr>
                <w:rFonts w:ascii="Sylfaen" w:hAnsi="Sylfaen" w:cs="Calibri"/>
                <w:color w:val="000000"/>
                <w:sz w:val="20"/>
                <w:szCs w:val="20"/>
                <w:lang w:val="hy-AM" w:eastAsia="ru-RU"/>
              </w:rPr>
              <w:t>թ</w:t>
            </w:r>
            <w:r w:rsidRPr="00565995">
              <w:rPr>
                <w:rFonts w:ascii="Sylfaen" w:hAnsi="Sylfaen" w:cs="Calibri"/>
                <w:bCs/>
                <w:color w:val="000000"/>
                <w:sz w:val="20"/>
                <w:szCs w:val="20"/>
                <w:lang w:val="hy-AM" w:eastAsia="ru-RU"/>
              </w:rPr>
              <w:t xml:space="preserve">    </w:t>
            </w:r>
          </w:p>
        </w:tc>
      </w:tr>
      <w:tr w:rsidR="00EA1E3D" w:rsidRPr="009930E4"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19</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16311400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Խոտհնձիչի պահեստամաս կցորդիչ սկավառակ</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cs="Calibri"/>
                <w:sz w:val="18"/>
                <w:szCs w:val="18"/>
                <w:lang w:val="ru-RU"/>
              </w:rPr>
            </w:pPr>
            <w:r w:rsidRPr="001E5436">
              <w:rPr>
                <w:rFonts w:ascii="Sylfaen" w:hAnsi="Sylfaen" w:cs="Calibri"/>
                <w:sz w:val="18"/>
                <w:szCs w:val="18"/>
                <w:lang w:val="hy-AM"/>
              </w:rPr>
              <w:t>Ձեռքի  խոտհնձիչի</w:t>
            </w:r>
          </w:p>
          <w:p w:rsidR="00EA1E3D" w:rsidRPr="001E5436" w:rsidRDefault="00EA1E3D" w:rsidP="00EA1E3D">
            <w:pPr>
              <w:jc w:val="center"/>
              <w:rPr>
                <w:rFonts w:ascii="Sylfaen" w:hAnsi="Sylfaen"/>
                <w:sz w:val="20"/>
              </w:rPr>
            </w:pPr>
            <w:r w:rsidRPr="001E5436">
              <w:rPr>
                <w:rFonts w:ascii="Sylfaen" w:hAnsi="Sylfaen"/>
                <w:sz w:val="20"/>
              </w:rPr>
              <w:t>սկավառակ</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3500</w:t>
            </w:r>
          </w:p>
        </w:tc>
        <w:tc>
          <w:tcPr>
            <w:tcW w:w="1100" w:type="dxa"/>
            <w:vAlign w:val="center"/>
          </w:tcPr>
          <w:p w:rsidR="00EA1E3D" w:rsidRDefault="00EA1E3D" w:rsidP="00EA1E3D">
            <w:pPr>
              <w:jc w:val="right"/>
              <w:rPr>
                <w:sz w:val="20"/>
                <w:szCs w:val="20"/>
              </w:rPr>
            </w:pPr>
            <w:r>
              <w:rPr>
                <w:sz w:val="20"/>
                <w:szCs w:val="20"/>
              </w:rPr>
              <w:t>7000</w:t>
            </w:r>
          </w:p>
        </w:tc>
        <w:tc>
          <w:tcPr>
            <w:tcW w:w="1100" w:type="dxa"/>
            <w:vAlign w:val="center"/>
          </w:tcPr>
          <w:p w:rsidR="00EA1E3D" w:rsidRDefault="00EA1E3D" w:rsidP="00EA1E3D">
            <w:pPr>
              <w:jc w:val="right"/>
              <w:rPr>
                <w:sz w:val="20"/>
                <w:szCs w:val="20"/>
              </w:rPr>
            </w:pPr>
            <w:r>
              <w:rPr>
                <w:sz w:val="20"/>
                <w:szCs w:val="20"/>
              </w:rPr>
              <w:t>2</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2</w:t>
            </w:r>
          </w:p>
        </w:tc>
        <w:tc>
          <w:tcPr>
            <w:tcW w:w="1424" w:type="dxa"/>
          </w:tcPr>
          <w:p w:rsidR="00EA1E3D" w:rsidRDefault="00EA1E3D" w:rsidP="00EA1E3D">
            <w:r w:rsidRPr="00A84092">
              <w:rPr>
                <w:rFonts w:ascii="Sylfaen" w:hAnsi="Sylfaen"/>
                <w:sz w:val="18"/>
                <w:szCs w:val="18"/>
                <w:lang w:val="hy-AM"/>
              </w:rPr>
              <w:t xml:space="preserve">Պայմանագրի կնքման պահից մինչև </w:t>
            </w:r>
            <w:r w:rsidRPr="00A84092">
              <w:rPr>
                <w:rFonts w:ascii="Sylfaen" w:hAnsi="Sylfaen" w:cs="Calibri"/>
                <w:color w:val="000000"/>
                <w:sz w:val="20"/>
                <w:szCs w:val="20"/>
                <w:lang w:val="hy-AM" w:eastAsia="ru-RU"/>
              </w:rPr>
              <w:t>15.12.202</w:t>
            </w:r>
            <w:r w:rsidRPr="00A84092">
              <w:rPr>
                <w:rFonts w:ascii="Sylfaen" w:hAnsi="Sylfaen" w:cs="Calibri"/>
                <w:color w:val="000000"/>
                <w:sz w:val="20"/>
                <w:szCs w:val="20"/>
                <w:lang w:eastAsia="ru-RU"/>
              </w:rPr>
              <w:t>4</w:t>
            </w:r>
            <w:r w:rsidRPr="00A84092">
              <w:rPr>
                <w:rFonts w:ascii="Sylfaen" w:hAnsi="Sylfaen" w:cs="Calibri"/>
                <w:color w:val="000000"/>
                <w:sz w:val="20"/>
                <w:szCs w:val="20"/>
                <w:lang w:val="hy-AM" w:eastAsia="ru-RU"/>
              </w:rPr>
              <w:t>թ</w:t>
            </w:r>
            <w:r w:rsidRPr="00A84092">
              <w:rPr>
                <w:rFonts w:ascii="Sylfaen" w:hAnsi="Sylfaen" w:cs="Calibri"/>
                <w:bCs/>
                <w:color w:val="000000"/>
                <w:sz w:val="20"/>
                <w:szCs w:val="20"/>
                <w:lang w:val="hy-AM" w:eastAsia="ru-RU"/>
              </w:rPr>
              <w:t xml:space="preserve">    </w:t>
            </w:r>
          </w:p>
        </w:tc>
      </w:tr>
      <w:tr w:rsidR="00EA1E3D" w:rsidRPr="009930E4"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20</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16311400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Խոտհնձիչի թելի գլխիկ</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sz w:val="20"/>
              </w:rPr>
            </w:pPr>
            <w:r w:rsidRPr="001E5436">
              <w:rPr>
                <w:rFonts w:ascii="Sylfaen" w:hAnsi="Sylfaen"/>
                <w:sz w:val="20"/>
                <w:szCs w:val="20"/>
                <w:lang w:val="ru-RU"/>
              </w:rPr>
              <w:t>Խոտռհնձիչի  քաղող թելի ամրակ</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2000</w:t>
            </w:r>
          </w:p>
        </w:tc>
        <w:tc>
          <w:tcPr>
            <w:tcW w:w="1100" w:type="dxa"/>
            <w:vAlign w:val="center"/>
          </w:tcPr>
          <w:p w:rsidR="00EA1E3D" w:rsidRDefault="00EA1E3D" w:rsidP="00EA1E3D">
            <w:pPr>
              <w:jc w:val="right"/>
              <w:rPr>
                <w:sz w:val="20"/>
                <w:szCs w:val="20"/>
              </w:rPr>
            </w:pPr>
            <w:r>
              <w:rPr>
                <w:sz w:val="20"/>
                <w:szCs w:val="20"/>
              </w:rPr>
              <w:t>12000</w:t>
            </w:r>
          </w:p>
        </w:tc>
        <w:tc>
          <w:tcPr>
            <w:tcW w:w="1100" w:type="dxa"/>
            <w:vAlign w:val="center"/>
          </w:tcPr>
          <w:p w:rsidR="00EA1E3D" w:rsidRDefault="00EA1E3D" w:rsidP="00EA1E3D">
            <w:pPr>
              <w:jc w:val="right"/>
              <w:rPr>
                <w:sz w:val="20"/>
                <w:szCs w:val="20"/>
              </w:rPr>
            </w:pPr>
            <w:r>
              <w:rPr>
                <w:sz w:val="20"/>
                <w:szCs w:val="20"/>
              </w:rPr>
              <w:t>6</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6</w:t>
            </w:r>
          </w:p>
        </w:tc>
        <w:tc>
          <w:tcPr>
            <w:tcW w:w="1424" w:type="dxa"/>
          </w:tcPr>
          <w:p w:rsidR="00EA1E3D" w:rsidRDefault="00EA1E3D" w:rsidP="00EA1E3D">
            <w:r w:rsidRPr="00A84092">
              <w:rPr>
                <w:rFonts w:ascii="Sylfaen" w:hAnsi="Sylfaen"/>
                <w:sz w:val="18"/>
                <w:szCs w:val="18"/>
                <w:lang w:val="hy-AM"/>
              </w:rPr>
              <w:t xml:space="preserve">Պայմանագրի կնքման պահից մինչև </w:t>
            </w:r>
            <w:r w:rsidRPr="00A84092">
              <w:rPr>
                <w:rFonts w:ascii="Sylfaen" w:hAnsi="Sylfaen" w:cs="Calibri"/>
                <w:color w:val="000000"/>
                <w:sz w:val="20"/>
                <w:szCs w:val="20"/>
                <w:lang w:val="hy-AM" w:eastAsia="ru-RU"/>
              </w:rPr>
              <w:t>15.12.202</w:t>
            </w:r>
            <w:r w:rsidRPr="00A84092">
              <w:rPr>
                <w:rFonts w:ascii="Sylfaen" w:hAnsi="Sylfaen" w:cs="Calibri"/>
                <w:color w:val="000000"/>
                <w:sz w:val="20"/>
                <w:szCs w:val="20"/>
                <w:lang w:eastAsia="ru-RU"/>
              </w:rPr>
              <w:t>4</w:t>
            </w:r>
            <w:r w:rsidRPr="00A84092">
              <w:rPr>
                <w:rFonts w:ascii="Sylfaen" w:hAnsi="Sylfaen" w:cs="Calibri"/>
                <w:color w:val="000000"/>
                <w:sz w:val="20"/>
                <w:szCs w:val="20"/>
                <w:lang w:val="hy-AM" w:eastAsia="ru-RU"/>
              </w:rPr>
              <w:t>թ</w:t>
            </w:r>
            <w:r w:rsidRPr="00A84092">
              <w:rPr>
                <w:rFonts w:ascii="Sylfaen" w:hAnsi="Sylfaen" w:cs="Calibri"/>
                <w:bCs/>
                <w:color w:val="000000"/>
                <w:sz w:val="20"/>
                <w:szCs w:val="20"/>
                <w:lang w:val="hy-AM" w:eastAsia="ru-RU"/>
              </w:rPr>
              <w:t xml:space="preserve">    </w:t>
            </w:r>
          </w:p>
        </w:tc>
      </w:tr>
      <w:tr w:rsidR="00EA1E3D" w:rsidRPr="009930E4"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21</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16311400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Բենզասղոցի պոռշին ցիլինդր</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Բենզասղոցի պոռշին ցիլինդր</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4000</w:t>
            </w:r>
          </w:p>
        </w:tc>
        <w:tc>
          <w:tcPr>
            <w:tcW w:w="1100" w:type="dxa"/>
            <w:vAlign w:val="center"/>
          </w:tcPr>
          <w:p w:rsidR="00EA1E3D" w:rsidRDefault="00EA1E3D" w:rsidP="00EA1E3D">
            <w:pPr>
              <w:jc w:val="right"/>
              <w:rPr>
                <w:sz w:val="20"/>
                <w:szCs w:val="20"/>
              </w:rPr>
            </w:pPr>
            <w:r>
              <w:rPr>
                <w:sz w:val="20"/>
                <w:szCs w:val="20"/>
              </w:rPr>
              <w:t>8000</w:t>
            </w:r>
          </w:p>
        </w:tc>
        <w:tc>
          <w:tcPr>
            <w:tcW w:w="1100" w:type="dxa"/>
            <w:vAlign w:val="center"/>
          </w:tcPr>
          <w:p w:rsidR="00EA1E3D" w:rsidRDefault="00EA1E3D" w:rsidP="00EA1E3D">
            <w:pPr>
              <w:jc w:val="right"/>
              <w:rPr>
                <w:sz w:val="20"/>
                <w:szCs w:val="20"/>
              </w:rPr>
            </w:pPr>
            <w:r>
              <w:rPr>
                <w:sz w:val="20"/>
                <w:szCs w:val="20"/>
              </w:rPr>
              <w:t>2</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2</w:t>
            </w:r>
          </w:p>
        </w:tc>
        <w:tc>
          <w:tcPr>
            <w:tcW w:w="1424" w:type="dxa"/>
          </w:tcPr>
          <w:p w:rsidR="00EA1E3D" w:rsidRDefault="00EA1E3D" w:rsidP="00EA1E3D">
            <w:r w:rsidRPr="00A84092">
              <w:rPr>
                <w:rFonts w:ascii="Sylfaen" w:hAnsi="Sylfaen"/>
                <w:sz w:val="18"/>
                <w:szCs w:val="18"/>
                <w:lang w:val="hy-AM"/>
              </w:rPr>
              <w:t xml:space="preserve">Պայմանագրի կնքման պահից մինչև </w:t>
            </w:r>
            <w:r w:rsidRPr="00A84092">
              <w:rPr>
                <w:rFonts w:ascii="Sylfaen" w:hAnsi="Sylfaen" w:cs="Calibri"/>
                <w:color w:val="000000"/>
                <w:sz w:val="20"/>
                <w:szCs w:val="20"/>
                <w:lang w:val="hy-AM" w:eastAsia="ru-RU"/>
              </w:rPr>
              <w:t>15.12.202</w:t>
            </w:r>
            <w:r w:rsidRPr="00A84092">
              <w:rPr>
                <w:rFonts w:ascii="Sylfaen" w:hAnsi="Sylfaen" w:cs="Calibri"/>
                <w:color w:val="000000"/>
                <w:sz w:val="20"/>
                <w:szCs w:val="20"/>
                <w:lang w:eastAsia="ru-RU"/>
              </w:rPr>
              <w:t>4</w:t>
            </w:r>
            <w:r w:rsidRPr="00A84092">
              <w:rPr>
                <w:rFonts w:ascii="Sylfaen" w:hAnsi="Sylfaen" w:cs="Calibri"/>
                <w:color w:val="000000"/>
                <w:sz w:val="20"/>
                <w:szCs w:val="20"/>
                <w:lang w:val="hy-AM" w:eastAsia="ru-RU"/>
              </w:rPr>
              <w:t>թ</w:t>
            </w:r>
            <w:r w:rsidRPr="00A84092">
              <w:rPr>
                <w:rFonts w:ascii="Sylfaen" w:hAnsi="Sylfaen" w:cs="Calibri"/>
                <w:bCs/>
                <w:color w:val="000000"/>
                <w:sz w:val="20"/>
                <w:szCs w:val="20"/>
                <w:lang w:val="hy-AM" w:eastAsia="ru-RU"/>
              </w:rPr>
              <w:t xml:space="preserve">    </w:t>
            </w:r>
          </w:p>
        </w:tc>
      </w:tr>
      <w:tr w:rsidR="00EA1E3D" w:rsidRPr="00EA1E3D"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22</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42131170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Ջրի փական մետաղապլաստե 20մմ</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EA1E3D" w:rsidRDefault="00EA1E3D" w:rsidP="00EA1E3D">
            <w:pPr>
              <w:jc w:val="center"/>
              <w:rPr>
                <w:rFonts w:ascii="Sylfaen" w:hAnsi="Sylfaen"/>
                <w:sz w:val="20"/>
                <w:lang w:val="hy-AM"/>
              </w:rPr>
            </w:pPr>
            <w:r w:rsidRPr="001E5436">
              <w:rPr>
                <w:rFonts w:ascii="Sylfaen" w:hAnsi="Sylfaen" w:cs="Calibri"/>
                <w:sz w:val="18"/>
                <w:szCs w:val="18"/>
                <w:lang w:val="hy-AM"/>
              </w:rPr>
              <w:t>Ջրի փական</w:t>
            </w:r>
            <w:r w:rsidRPr="001E5436">
              <w:rPr>
                <w:rFonts w:ascii="Sylfaen" w:hAnsi="Sylfaen"/>
                <w:sz w:val="18"/>
                <w:szCs w:val="18"/>
                <w:lang w:val="hy-AM"/>
              </w:rPr>
              <w:t xml:space="preserve">,մետաղյա տրամագիծը` </w:t>
            </w:r>
            <w:r w:rsidRPr="001E5436">
              <w:rPr>
                <w:rFonts w:ascii="Sylfaen" w:hAnsi="Sylfaen" w:cs="Sylfaen"/>
                <w:sz w:val="18"/>
                <w:szCs w:val="18"/>
                <w:lang w:val="hy-AM"/>
              </w:rPr>
              <w:t xml:space="preserve">20 </w:t>
            </w:r>
            <w:r w:rsidRPr="001E5436">
              <w:rPr>
                <w:rFonts w:ascii="Sylfaen" w:hAnsi="Sylfaen" w:cs="Arial"/>
                <w:sz w:val="18"/>
                <w:szCs w:val="18"/>
                <w:lang w:val="hy-AM"/>
              </w:rPr>
              <w:t>մմ</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1900</w:t>
            </w:r>
          </w:p>
        </w:tc>
        <w:tc>
          <w:tcPr>
            <w:tcW w:w="1100" w:type="dxa"/>
            <w:vAlign w:val="center"/>
          </w:tcPr>
          <w:p w:rsidR="00EA1E3D" w:rsidRDefault="00EA1E3D" w:rsidP="00EA1E3D">
            <w:pPr>
              <w:jc w:val="right"/>
              <w:rPr>
                <w:sz w:val="20"/>
                <w:szCs w:val="20"/>
              </w:rPr>
            </w:pPr>
            <w:r>
              <w:rPr>
                <w:sz w:val="20"/>
                <w:szCs w:val="20"/>
              </w:rPr>
              <w:t>15200</w:t>
            </w:r>
          </w:p>
        </w:tc>
        <w:tc>
          <w:tcPr>
            <w:tcW w:w="1100" w:type="dxa"/>
            <w:vAlign w:val="center"/>
          </w:tcPr>
          <w:p w:rsidR="00EA1E3D" w:rsidRDefault="00EA1E3D" w:rsidP="00EA1E3D">
            <w:pPr>
              <w:jc w:val="right"/>
              <w:rPr>
                <w:sz w:val="20"/>
                <w:szCs w:val="20"/>
              </w:rPr>
            </w:pPr>
            <w:r>
              <w:rPr>
                <w:sz w:val="20"/>
                <w:szCs w:val="20"/>
              </w:rPr>
              <w:t>8</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8</w:t>
            </w:r>
          </w:p>
        </w:tc>
        <w:tc>
          <w:tcPr>
            <w:tcW w:w="1424" w:type="dxa"/>
          </w:tcPr>
          <w:p w:rsidR="00EA1E3D" w:rsidRDefault="00EA1E3D" w:rsidP="00EA1E3D">
            <w:r w:rsidRPr="00A84092">
              <w:rPr>
                <w:rFonts w:ascii="Sylfaen" w:hAnsi="Sylfaen"/>
                <w:sz w:val="18"/>
                <w:szCs w:val="18"/>
                <w:lang w:val="hy-AM"/>
              </w:rPr>
              <w:t xml:space="preserve">Պայմանագրի կնքման պահից մինչև </w:t>
            </w:r>
            <w:r w:rsidRPr="00A84092">
              <w:rPr>
                <w:rFonts w:ascii="Sylfaen" w:hAnsi="Sylfaen" w:cs="Calibri"/>
                <w:color w:val="000000"/>
                <w:sz w:val="20"/>
                <w:szCs w:val="20"/>
                <w:lang w:val="hy-AM" w:eastAsia="ru-RU"/>
              </w:rPr>
              <w:t>15.12.202</w:t>
            </w:r>
            <w:r w:rsidRPr="00A84092">
              <w:rPr>
                <w:rFonts w:ascii="Sylfaen" w:hAnsi="Sylfaen" w:cs="Calibri"/>
                <w:color w:val="000000"/>
                <w:sz w:val="20"/>
                <w:szCs w:val="20"/>
                <w:lang w:eastAsia="ru-RU"/>
              </w:rPr>
              <w:t>4</w:t>
            </w:r>
            <w:r w:rsidRPr="00A84092">
              <w:rPr>
                <w:rFonts w:ascii="Sylfaen" w:hAnsi="Sylfaen" w:cs="Calibri"/>
                <w:color w:val="000000"/>
                <w:sz w:val="20"/>
                <w:szCs w:val="20"/>
                <w:lang w:val="hy-AM" w:eastAsia="ru-RU"/>
              </w:rPr>
              <w:t>թ</w:t>
            </w:r>
            <w:r w:rsidRPr="00A84092">
              <w:rPr>
                <w:rFonts w:ascii="Sylfaen" w:hAnsi="Sylfaen" w:cs="Calibri"/>
                <w:bCs/>
                <w:color w:val="000000"/>
                <w:sz w:val="20"/>
                <w:szCs w:val="20"/>
                <w:lang w:val="hy-AM" w:eastAsia="ru-RU"/>
              </w:rPr>
              <w:t xml:space="preserve">    </w:t>
            </w:r>
          </w:p>
        </w:tc>
      </w:tr>
      <w:tr w:rsidR="00EA1E3D" w:rsidRPr="00EA1E3D"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23</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44163170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rPr>
            </w:pPr>
            <w:r w:rsidRPr="001E5436">
              <w:rPr>
                <w:rFonts w:ascii="Sylfaen" w:eastAsiaTheme="minorHAnsi" w:hAnsi="Sylfaen"/>
                <w:color w:val="000000"/>
                <w:sz w:val="20"/>
                <w:szCs w:val="20"/>
                <w:lang w:val="ru-RU"/>
              </w:rPr>
              <w:t>Ռետինե</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խողովակ</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թելով</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ամրավորված</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երկշերտ</w:t>
            </w:r>
            <w:r w:rsidRPr="001E5436">
              <w:rPr>
                <w:rFonts w:ascii="Sylfaen" w:eastAsiaTheme="minorHAnsi" w:hAnsi="Sylfaen"/>
                <w:color w:val="000000"/>
                <w:sz w:val="20"/>
                <w:szCs w:val="20"/>
              </w:rPr>
              <w:t xml:space="preserve"> 20</w:t>
            </w:r>
            <w:r w:rsidRPr="001E5436">
              <w:rPr>
                <w:rFonts w:ascii="Sylfaen" w:eastAsiaTheme="minorHAnsi" w:hAnsi="Sylfaen"/>
                <w:color w:val="000000"/>
                <w:sz w:val="20"/>
                <w:szCs w:val="20"/>
                <w:lang w:val="ru-RU"/>
              </w:rPr>
              <w:t>մմ</w:t>
            </w:r>
            <w:r w:rsidRPr="001E5436">
              <w:rPr>
                <w:rFonts w:ascii="Sylfaen" w:eastAsiaTheme="minorHAnsi" w:hAnsi="Sylfaen"/>
                <w:color w:val="000000"/>
                <w:sz w:val="20"/>
                <w:szCs w:val="20"/>
              </w:rPr>
              <w:t xml:space="preserve"> </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sz w:val="18"/>
                <w:szCs w:val="18"/>
                <w:lang w:val="hy-AM"/>
              </w:rPr>
            </w:pPr>
            <w:r w:rsidRPr="001E5436">
              <w:rPr>
                <w:rFonts w:ascii="Sylfaen" w:hAnsi="Sylfaen" w:cs="Arial"/>
                <w:sz w:val="18"/>
                <w:szCs w:val="18"/>
                <w:lang w:val="hy-AM"/>
              </w:rPr>
              <w:t>Ռետինե</w:t>
            </w:r>
            <w:r w:rsidRPr="001E5436">
              <w:rPr>
                <w:rFonts w:ascii="Sylfaen" w:hAnsi="Sylfaen"/>
                <w:sz w:val="18"/>
                <w:szCs w:val="18"/>
                <w:lang w:val="hy-AM"/>
              </w:rPr>
              <w:t xml:space="preserve"> </w:t>
            </w:r>
            <w:r w:rsidRPr="001E5436">
              <w:rPr>
                <w:rFonts w:ascii="Sylfaen" w:hAnsi="Sylfaen" w:cs="Arial"/>
                <w:sz w:val="18"/>
                <w:szCs w:val="18"/>
                <w:lang w:val="hy-AM"/>
              </w:rPr>
              <w:t>խողովակ երկշերտ</w:t>
            </w:r>
            <w:r w:rsidRPr="001E5436">
              <w:rPr>
                <w:rFonts w:ascii="Sylfaen" w:hAnsi="Sylfaen"/>
                <w:sz w:val="18"/>
                <w:szCs w:val="18"/>
                <w:lang w:val="hy-AM"/>
              </w:rPr>
              <w:t xml:space="preserve">, թելով, սիլիկոնապատ </w:t>
            </w:r>
            <w:r w:rsidRPr="001E5436">
              <w:rPr>
                <w:rFonts w:ascii="Sylfaen" w:hAnsi="Sylfaen" w:cs="Arial"/>
                <w:sz w:val="18"/>
                <w:szCs w:val="18"/>
                <w:lang w:val="hy-AM"/>
              </w:rPr>
              <w:t>Աշխատանքային</w:t>
            </w:r>
            <w:r w:rsidRPr="001E5436">
              <w:rPr>
                <w:rFonts w:ascii="Sylfaen" w:hAnsi="Sylfaen"/>
                <w:sz w:val="18"/>
                <w:szCs w:val="18"/>
                <w:lang w:val="hy-AM"/>
              </w:rPr>
              <w:t xml:space="preserve"> </w:t>
            </w:r>
            <w:r w:rsidRPr="001E5436">
              <w:rPr>
                <w:rFonts w:ascii="Sylfaen" w:hAnsi="Sylfaen" w:cs="Arial"/>
                <w:sz w:val="18"/>
                <w:szCs w:val="18"/>
                <w:lang w:val="hy-AM"/>
              </w:rPr>
              <w:t>ճնշումը</w:t>
            </w:r>
            <w:r w:rsidRPr="001E5436">
              <w:rPr>
                <w:rFonts w:ascii="Sylfaen" w:hAnsi="Sylfaen"/>
                <w:sz w:val="18"/>
                <w:szCs w:val="18"/>
                <w:lang w:val="hy-AM"/>
              </w:rPr>
              <w:t xml:space="preserve"> 1-2 </w:t>
            </w:r>
            <w:r w:rsidRPr="001E5436">
              <w:rPr>
                <w:rFonts w:ascii="Sylfaen" w:hAnsi="Sylfaen" w:cs="Arial"/>
                <w:sz w:val="18"/>
                <w:szCs w:val="18"/>
                <w:lang w:val="hy-AM"/>
              </w:rPr>
              <w:t>ԲԱՐ</w:t>
            </w:r>
          </w:p>
          <w:p w:rsidR="00EA1E3D" w:rsidRPr="001E5436" w:rsidRDefault="00EA1E3D" w:rsidP="00EA1E3D">
            <w:pPr>
              <w:jc w:val="center"/>
              <w:rPr>
                <w:rFonts w:ascii="Sylfaen" w:hAnsi="Sylfaen"/>
                <w:sz w:val="18"/>
                <w:szCs w:val="18"/>
                <w:lang w:val="hy-AM"/>
              </w:rPr>
            </w:pPr>
            <w:r w:rsidRPr="001E5436">
              <w:rPr>
                <w:rFonts w:ascii="Sylfaen" w:hAnsi="Sylfaen" w:cs="Arial"/>
                <w:sz w:val="18"/>
                <w:szCs w:val="18"/>
                <w:lang w:val="hy-AM"/>
              </w:rPr>
              <w:t>Աշխատանքային</w:t>
            </w:r>
            <w:r w:rsidRPr="001E5436">
              <w:rPr>
                <w:rFonts w:ascii="Sylfaen" w:hAnsi="Sylfaen"/>
                <w:sz w:val="18"/>
                <w:szCs w:val="18"/>
                <w:lang w:val="hy-AM"/>
              </w:rPr>
              <w:t xml:space="preserve"> </w:t>
            </w:r>
            <w:r w:rsidRPr="001E5436">
              <w:rPr>
                <w:rFonts w:ascii="Sylfaen" w:hAnsi="Sylfaen" w:cs="Arial"/>
                <w:sz w:val="18"/>
                <w:szCs w:val="18"/>
                <w:lang w:val="hy-AM"/>
              </w:rPr>
              <w:t>ջերմաստիճանը</w:t>
            </w:r>
            <w:r w:rsidRPr="001E5436">
              <w:rPr>
                <w:rFonts w:ascii="Sylfaen" w:hAnsi="Sylfaen"/>
                <w:sz w:val="18"/>
                <w:szCs w:val="18"/>
                <w:lang w:val="hy-AM"/>
              </w:rPr>
              <w:t xml:space="preserve"> 0+40 </w:t>
            </w:r>
            <w:r w:rsidRPr="001E5436">
              <w:rPr>
                <w:rFonts w:ascii="Sylfaen" w:hAnsi="Sylfaen" w:cs="Arial"/>
                <w:sz w:val="18"/>
                <w:szCs w:val="18"/>
                <w:lang w:val="hy-AM"/>
              </w:rPr>
              <w:t>Ց</w:t>
            </w:r>
            <w:r w:rsidRPr="001E5436">
              <w:rPr>
                <w:rFonts w:ascii="Sylfaen" w:hAnsi="Sylfaen"/>
                <w:sz w:val="18"/>
                <w:szCs w:val="18"/>
                <w:lang w:val="hy-AM"/>
              </w:rPr>
              <w:t>.</w:t>
            </w:r>
          </w:p>
          <w:p w:rsidR="00EA1E3D" w:rsidRPr="001E5436" w:rsidRDefault="00EA1E3D" w:rsidP="00EA1E3D">
            <w:pPr>
              <w:jc w:val="center"/>
              <w:rPr>
                <w:rFonts w:ascii="Sylfaen" w:hAnsi="Sylfaen"/>
                <w:sz w:val="18"/>
                <w:szCs w:val="18"/>
                <w:lang w:val="hy-AM"/>
              </w:rPr>
            </w:pPr>
            <w:r w:rsidRPr="001E5436">
              <w:rPr>
                <w:rFonts w:ascii="Sylfaen" w:hAnsi="Sylfaen" w:cs="Arial"/>
                <w:sz w:val="18"/>
                <w:szCs w:val="18"/>
                <w:lang w:val="hy-AM"/>
              </w:rPr>
              <w:t>երկարությունը</w:t>
            </w:r>
            <w:r w:rsidRPr="001E5436">
              <w:rPr>
                <w:rFonts w:ascii="Sylfaen" w:hAnsi="Sylfaen"/>
                <w:sz w:val="18"/>
                <w:szCs w:val="18"/>
                <w:lang w:val="hy-AM"/>
              </w:rPr>
              <w:t xml:space="preserve"> 20մ</w:t>
            </w:r>
            <w:r w:rsidRPr="001E5436">
              <w:rPr>
                <w:rFonts w:ascii="Sylfaen" w:hAnsi="Sylfaen" w:cs="Arial"/>
                <w:sz w:val="18"/>
                <w:szCs w:val="18"/>
                <w:lang w:val="hy-AM"/>
              </w:rPr>
              <w:t>մ</w:t>
            </w:r>
            <w:r w:rsidRPr="001E5436">
              <w:rPr>
                <w:rFonts w:ascii="Sylfaen" w:hAnsi="Sylfaen"/>
                <w:sz w:val="18"/>
                <w:szCs w:val="18"/>
                <w:lang w:val="hy-AM"/>
              </w:rPr>
              <w:t>.,</w:t>
            </w:r>
          </w:p>
          <w:p w:rsidR="00EA1E3D" w:rsidRPr="001E5436" w:rsidRDefault="00EA1E3D" w:rsidP="00EA1E3D">
            <w:pPr>
              <w:jc w:val="center"/>
              <w:rPr>
                <w:rFonts w:ascii="Sylfaen" w:hAnsi="Sylfaen"/>
                <w:sz w:val="20"/>
                <w:lang w:val="hy-AM"/>
              </w:rPr>
            </w:pP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մետր</w:t>
            </w:r>
          </w:p>
        </w:tc>
        <w:tc>
          <w:tcPr>
            <w:tcW w:w="862" w:type="dxa"/>
            <w:vAlign w:val="center"/>
          </w:tcPr>
          <w:p w:rsidR="00EA1E3D" w:rsidRDefault="00EA1E3D" w:rsidP="00EA1E3D">
            <w:pPr>
              <w:jc w:val="right"/>
              <w:rPr>
                <w:color w:val="FF0000"/>
                <w:sz w:val="20"/>
                <w:szCs w:val="20"/>
              </w:rPr>
            </w:pPr>
            <w:r>
              <w:rPr>
                <w:color w:val="FF0000"/>
                <w:sz w:val="20"/>
                <w:szCs w:val="20"/>
              </w:rPr>
              <w:t>400</w:t>
            </w:r>
          </w:p>
        </w:tc>
        <w:tc>
          <w:tcPr>
            <w:tcW w:w="1100" w:type="dxa"/>
            <w:vAlign w:val="center"/>
          </w:tcPr>
          <w:p w:rsidR="00EA1E3D" w:rsidRDefault="00EA1E3D" w:rsidP="00EA1E3D">
            <w:pPr>
              <w:jc w:val="right"/>
              <w:rPr>
                <w:sz w:val="20"/>
                <w:szCs w:val="20"/>
              </w:rPr>
            </w:pPr>
            <w:r>
              <w:rPr>
                <w:sz w:val="20"/>
                <w:szCs w:val="20"/>
              </w:rPr>
              <w:t>80000</w:t>
            </w:r>
          </w:p>
        </w:tc>
        <w:tc>
          <w:tcPr>
            <w:tcW w:w="1100" w:type="dxa"/>
            <w:vAlign w:val="center"/>
          </w:tcPr>
          <w:p w:rsidR="00EA1E3D" w:rsidRDefault="00EA1E3D" w:rsidP="00EA1E3D">
            <w:pPr>
              <w:jc w:val="right"/>
              <w:rPr>
                <w:sz w:val="20"/>
                <w:szCs w:val="20"/>
              </w:rPr>
            </w:pPr>
            <w:r>
              <w:rPr>
                <w:sz w:val="20"/>
                <w:szCs w:val="20"/>
              </w:rPr>
              <w:t>200</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200</w:t>
            </w:r>
          </w:p>
        </w:tc>
        <w:tc>
          <w:tcPr>
            <w:tcW w:w="1424" w:type="dxa"/>
          </w:tcPr>
          <w:p w:rsidR="00EA1E3D" w:rsidRDefault="00EA1E3D" w:rsidP="00EA1E3D">
            <w:r w:rsidRPr="00A84092">
              <w:rPr>
                <w:rFonts w:ascii="Sylfaen" w:hAnsi="Sylfaen"/>
                <w:sz w:val="18"/>
                <w:szCs w:val="18"/>
                <w:lang w:val="hy-AM"/>
              </w:rPr>
              <w:t xml:space="preserve">Պայմանագրի կնքման պահից մինչև </w:t>
            </w:r>
            <w:r w:rsidRPr="00A84092">
              <w:rPr>
                <w:rFonts w:ascii="Sylfaen" w:hAnsi="Sylfaen" w:cs="Calibri"/>
                <w:color w:val="000000"/>
                <w:sz w:val="20"/>
                <w:szCs w:val="20"/>
                <w:lang w:val="hy-AM" w:eastAsia="ru-RU"/>
              </w:rPr>
              <w:t>15.12.202</w:t>
            </w:r>
            <w:r w:rsidRPr="00A84092">
              <w:rPr>
                <w:rFonts w:ascii="Sylfaen" w:hAnsi="Sylfaen" w:cs="Calibri"/>
                <w:color w:val="000000"/>
                <w:sz w:val="20"/>
                <w:szCs w:val="20"/>
                <w:lang w:eastAsia="ru-RU"/>
              </w:rPr>
              <w:t>4</w:t>
            </w:r>
            <w:r w:rsidRPr="00A84092">
              <w:rPr>
                <w:rFonts w:ascii="Sylfaen" w:hAnsi="Sylfaen" w:cs="Calibri"/>
                <w:color w:val="000000"/>
                <w:sz w:val="20"/>
                <w:szCs w:val="20"/>
                <w:lang w:val="hy-AM" w:eastAsia="ru-RU"/>
              </w:rPr>
              <w:t>թ</w:t>
            </w:r>
            <w:r w:rsidRPr="00A84092">
              <w:rPr>
                <w:rFonts w:ascii="Sylfaen" w:hAnsi="Sylfaen" w:cs="Calibri"/>
                <w:bCs/>
                <w:color w:val="000000"/>
                <w:sz w:val="20"/>
                <w:szCs w:val="20"/>
                <w:lang w:val="hy-AM" w:eastAsia="ru-RU"/>
              </w:rPr>
              <w:t xml:space="preserve">    </w:t>
            </w:r>
          </w:p>
        </w:tc>
      </w:tr>
      <w:tr w:rsidR="00EA1E3D" w:rsidRPr="00EA1E3D"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24</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44163220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Խողովակի կցամաս պլաստմասե D16մմ</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EA1E3D" w:rsidRDefault="00EA1E3D" w:rsidP="00EA1E3D">
            <w:pPr>
              <w:jc w:val="center"/>
              <w:rPr>
                <w:rFonts w:ascii="Sylfaen" w:hAnsi="Sylfaen"/>
                <w:sz w:val="20"/>
                <w:lang w:val="hy-AM"/>
              </w:rPr>
            </w:pPr>
            <w:r w:rsidRPr="00604A53">
              <w:rPr>
                <w:rFonts w:ascii="Arial LatArm" w:hAnsi="Arial LatArm" w:cs="Calibri"/>
                <w:sz w:val="18"/>
                <w:szCs w:val="18"/>
                <w:lang w:val="hy-AM"/>
              </w:rPr>
              <w:t xml:space="preserve">ËáÕáí³ÏÝ»ñÇ ÙÇ³óÙ³Ý Ù³ë»ñ, </w:t>
            </w:r>
            <w:r w:rsidRPr="00604A53">
              <w:rPr>
                <w:rFonts w:ascii="Arial Unicode" w:hAnsi="Arial Unicode" w:cs="Arial"/>
                <w:sz w:val="18"/>
                <w:szCs w:val="18"/>
                <w:lang w:val="hy-AM"/>
              </w:rPr>
              <w:t>մուֆտ</w:t>
            </w:r>
            <w:r w:rsidRPr="00604A53">
              <w:rPr>
                <w:rFonts w:ascii="Arial LatArm" w:hAnsi="Arial LatArm" w:cs="Calibri"/>
                <w:sz w:val="18"/>
                <w:szCs w:val="18"/>
                <w:lang w:val="hy-AM"/>
              </w:rPr>
              <w:t xml:space="preserve"> PPR d=16</w:t>
            </w:r>
            <w:r w:rsidRPr="00604A53">
              <w:rPr>
                <w:rFonts w:ascii="Arial Unicode" w:hAnsi="Arial Unicode" w:cs="Arial"/>
                <w:sz w:val="18"/>
                <w:szCs w:val="18"/>
                <w:lang w:val="hy-AM"/>
              </w:rPr>
              <w:t>մմ</w:t>
            </w:r>
            <w:r w:rsidRPr="001E5436">
              <w:rPr>
                <w:rFonts w:ascii="Sylfaen" w:hAnsi="Sylfaen" w:cs="Arial"/>
                <w:sz w:val="18"/>
                <w:szCs w:val="18"/>
                <w:lang w:val="hy-AM"/>
              </w:rPr>
              <w:t xml:space="preserve"> պլաստմասե</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170</w:t>
            </w:r>
          </w:p>
        </w:tc>
        <w:tc>
          <w:tcPr>
            <w:tcW w:w="1100" w:type="dxa"/>
            <w:vAlign w:val="center"/>
          </w:tcPr>
          <w:p w:rsidR="00EA1E3D" w:rsidRDefault="00EA1E3D" w:rsidP="00EA1E3D">
            <w:pPr>
              <w:jc w:val="right"/>
              <w:rPr>
                <w:sz w:val="20"/>
                <w:szCs w:val="20"/>
              </w:rPr>
            </w:pPr>
            <w:r>
              <w:rPr>
                <w:sz w:val="20"/>
                <w:szCs w:val="20"/>
              </w:rPr>
              <w:t>1700</w:t>
            </w:r>
          </w:p>
        </w:tc>
        <w:tc>
          <w:tcPr>
            <w:tcW w:w="1100" w:type="dxa"/>
            <w:vAlign w:val="center"/>
          </w:tcPr>
          <w:p w:rsidR="00EA1E3D" w:rsidRDefault="00EA1E3D" w:rsidP="00EA1E3D">
            <w:pPr>
              <w:jc w:val="right"/>
              <w:rPr>
                <w:sz w:val="20"/>
                <w:szCs w:val="20"/>
              </w:rPr>
            </w:pPr>
            <w:r>
              <w:rPr>
                <w:sz w:val="20"/>
                <w:szCs w:val="20"/>
              </w:rPr>
              <w:t>10</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10</w:t>
            </w:r>
          </w:p>
        </w:tc>
        <w:tc>
          <w:tcPr>
            <w:tcW w:w="1424" w:type="dxa"/>
          </w:tcPr>
          <w:p w:rsidR="00EA1E3D" w:rsidRDefault="00EA1E3D" w:rsidP="00EA1E3D">
            <w:r w:rsidRPr="00E068B3">
              <w:rPr>
                <w:rFonts w:ascii="Sylfaen" w:hAnsi="Sylfaen"/>
                <w:sz w:val="18"/>
                <w:szCs w:val="18"/>
                <w:lang w:val="hy-AM"/>
              </w:rPr>
              <w:t xml:space="preserve">Պայմանագրի կնքման պահից մինչև </w:t>
            </w:r>
            <w:r w:rsidRPr="00E068B3">
              <w:rPr>
                <w:rFonts w:ascii="Sylfaen" w:hAnsi="Sylfaen" w:cs="Calibri"/>
                <w:color w:val="000000"/>
                <w:sz w:val="20"/>
                <w:szCs w:val="20"/>
                <w:lang w:val="hy-AM" w:eastAsia="ru-RU"/>
              </w:rPr>
              <w:t>15.12.202</w:t>
            </w:r>
            <w:r w:rsidRPr="00E068B3">
              <w:rPr>
                <w:rFonts w:ascii="Sylfaen" w:hAnsi="Sylfaen" w:cs="Calibri"/>
                <w:color w:val="000000"/>
                <w:sz w:val="20"/>
                <w:szCs w:val="20"/>
                <w:lang w:eastAsia="ru-RU"/>
              </w:rPr>
              <w:t>4</w:t>
            </w:r>
            <w:r w:rsidRPr="00E068B3">
              <w:rPr>
                <w:rFonts w:ascii="Sylfaen" w:hAnsi="Sylfaen" w:cs="Calibri"/>
                <w:color w:val="000000"/>
                <w:sz w:val="20"/>
                <w:szCs w:val="20"/>
                <w:lang w:val="hy-AM" w:eastAsia="ru-RU"/>
              </w:rPr>
              <w:t>թ</w:t>
            </w:r>
            <w:r w:rsidRPr="00E068B3">
              <w:rPr>
                <w:rFonts w:ascii="Sylfaen" w:hAnsi="Sylfaen" w:cs="Calibri"/>
                <w:bCs/>
                <w:color w:val="000000"/>
                <w:sz w:val="20"/>
                <w:szCs w:val="20"/>
                <w:lang w:val="hy-AM" w:eastAsia="ru-RU"/>
              </w:rPr>
              <w:t xml:space="preserve">    </w:t>
            </w:r>
          </w:p>
        </w:tc>
      </w:tr>
      <w:tr w:rsidR="00EA1E3D" w:rsidRPr="00EA1E3D"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25</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39263400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Խողովակի ձգան  25-32մմ/խամութ/</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EA1E3D" w:rsidRDefault="00EA1E3D" w:rsidP="00EA1E3D">
            <w:pPr>
              <w:jc w:val="center"/>
              <w:rPr>
                <w:rFonts w:ascii="Sylfaen" w:hAnsi="Sylfaen"/>
                <w:sz w:val="20"/>
                <w:lang w:val="hy-AM"/>
              </w:rPr>
            </w:pPr>
            <w:r w:rsidRPr="001E5436">
              <w:rPr>
                <w:rFonts w:ascii="Sylfaen" w:hAnsi="Sylfaen"/>
                <w:sz w:val="20"/>
                <w:szCs w:val="20"/>
                <w:lang w:val="hy-AM"/>
              </w:rPr>
              <w:t xml:space="preserve">Մետաղական բանալիով օգտագործոլու արմարանքով, </w:t>
            </w:r>
            <w:r w:rsidRPr="00EA1E3D">
              <w:rPr>
                <w:rFonts w:ascii="Sylfaen" w:hAnsi="Sylfaen"/>
                <w:sz w:val="20"/>
                <w:szCs w:val="20"/>
                <w:lang w:val="hy-AM"/>
              </w:rPr>
              <w:t>25-32մմ/խամութ</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150</w:t>
            </w:r>
          </w:p>
        </w:tc>
        <w:tc>
          <w:tcPr>
            <w:tcW w:w="1100" w:type="dxa"/>
            <w:vAlign w:val="center"/>
          </w:tcPr>
          <w:p w:rsidR="00EA1E3D" w:rsidRDefault="00EA1E3D" w:rsidP="00EA1E3D">
            <w:pPr>
              <w:jc w:val="right"/>
              <w:rPr>
                <w:sz w:val="20"/>
                <w:szCs w:val="20"/>
              </w:rPr>
            </w:pPr>
            <w:r>
              <w:rPr>
                <w:sz w:val="20"/>
                <w:szCs w:val="20"/>
              </w:rPr>
              <w:t>4500</w:t>
            </w:r>
          </w:p>
        </w:tc>
        <w:tc>
          <w:tcPr>
            <w:tcW w:w="1100" w:type="dxa"/>
            <w:vAlign w:val="center"/>
          </w:tcPr>
          <w:p w:rsidR="00EA1E3D" w:rsidRDefault="00EA1E3D" w:rsidP="00EA1E3D">
            <w:pPr>
              <w:jc w:val="right"/>
              <w:rPr>
                <w:sz w:val="20"/>
                <w:szCs w:val="20"/>
              </w:rPr>
            </w:pPr>
            <w:r>
              <w:rPr>
                <w:sz w:val="20"/>
                <w:szCs w:val="20"/>
              </w:rPr>
              <w:t>30</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30</w:t>
            </w:r>
          </w:p>
        </w:tc>
        <w:tc>
          <w:tcPr>
            <w:tcW w:w="1424" w:type="dxa"/>
          </w:tcPr>
          <w:p w:rsidR="00EA1E3D" w:rsidRDefault="00EA1E3D" w:rsidP="00EA1E3D">
            <w:r w:rsidRPr="00E068B3">
              <w:rPr>
                <w:rFonts w:ascii="Sylfaen" w:hAnsi="Sylfaen"/>
                <w:sz w:val="18"/>
                <w:szCs w:val="18"/>
                <w:lang w:val="hy-AM"/>
              </w:rPr>
              <w:t xml:space="preserve">Պայմանագրի կնքման պահից մինչև </w:t>
            </w:r>
            <w:r w:rsidRPr="00E068B3">
              <w:rPr>
                <w:rFonts w:ascii="Sylfaen" w:hAnsi="Sylfaen" w:cs="Calibri"/>
                <w:color w:val="000000"/>
                <w:sz w:val="20"/>
                <w:szCs w:val="20"/>
                <w:lang w:val="hy-AM" w:eastAsia="ru-RU"/>
              </w:rPr>
              <w:t>15.12.202</w:t>
            </w:r>
            <w:r w:rsidRPr="00E068B3">
              <w:rPr>
                <w:rFonts w:ascii="Sylfaen" w:hAnsi="Sylfaen" w:cs="Calibri"/>
                <w:color w:val="000000"/>
                <w:sz w:val="20"/>
                <w:szCs w:val="20"/>
                <w:lang w:eastAsia="ru-RU"/>
              </w:rPr>
              <w:t>4</w:t>
            </w:r>
            <w:r w:rsidRPr="00E068B3">
              <w:rPr>
                <w:rFonts w:ascii="Sylfaen" w:hAnsi="Sylfaen" w:cs="Calibri"/>
                <w:color w:val="000000"/>
                <w:sz w:val="20"/>
                <w:szCs w:val="20"/>
                <w:lang w:val="hy-AM" w:eastAsia="ru-RU"/>
              </w:rPr>
              <w:t>թ</w:t>
            </w:r>
            <w:r w:rsidRPr="00E068B3">
              <w:rPr>
                <w:rFonts w:ascii="Sylfaen" w:hAnsi="Sylfaen" w:cs="Calibri"/>
                <w:bCs/>
                <w:color w:val="000000"/>
                <w:sz w:val="20"/>
                <w:szCs w:val="20"/>
                <w:lang w:val="hy-AM" w:eastAsia="ru-RU"/>
              </w:rPr>
              <w:t xml:space="preserve">    </w:t>
            </w:r>
          </w:p>
        </w:tc>
      </w:tr>
      <w:tr w:rsidR="00EA1E3D" w:rsidRPr="00EA1E3D"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26</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31211220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Ավտոմատ միաֆազ  50A</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EA1E3D" w:rsidRDefault="00EA1E3D" w:rsidP="00EA1E3D">
            <w:pPr>
              <w:jc w:val="center"/>
              <w:rPr>
                <w:rFonts w:ascii="Sylfaen" w:hAnsi="Sylfaen"/>
                <w:sz w:val="20"/>
                <w:lang w:val="hy-AM"/>
              </w:rPr>
            </w:pPr>
            <w:r w:rsidRPr="001E5436">
              <w:rPr>
                <w:rFonts w:ascii="Sylfaen" w:hAnsi="Sylfaen"/>
                <w:sz w:val="18"/>
                <w:szCs w:val="18"/>
                <w:lang w:val="hy-AM"/>
              </w:rPr>
              <w:t xml:space="preserve">Հոսանքի ավտոմատ անջատիչ </w:t>
            </w:r>
            <w:r w:rsidRPr="00EA1E3D">
              <w:rPr>
                <w:rFonts w:ascii="Sylfaen" w:hAnsi="Sylfaen"/>
                <w:sz w:val="18"/>
                <w:szCs w:val="18"/>
                <w:lang w:val="hy-AM"/>
              </w:rPr>
              <w:t xml:space="preserve">220 </w:t>
            </w:r>
            <w:r w:rsidRPr="001E5436">
              <w:rPr>
                <w:rFonts w:ascii="Sylfaen" w:hAnsi="Sylfaen"/>
                <w:sz w:val="18"/>
                <w:szCs w:val="18"/>
                <w:lang w:val="hy-AM"/>
              </w:rPr>
              <w:t xml:space="preserve">վոլտի համար </w:t>
            </w:r>
            <w:r w:rsidRPr="00EA1E3D">
              <w:rPr>
                <w:rFonts w:ascii="Sylfaen" w:hAnsi="Sylfaen"/>
                <w:sz w:val="18"/>
                <w:szCs w:val="18"/>
                <w:lang w:val="hy-AM"/>
              </w:rPr>
              <w:t xml:space="preserve">50A </w:t>
            </w:r>
            <w:r w:rsidRPr="001E5436">
              <w:rPr>
                <w:rFonts w:ascii="Sylfaen" w:hAnsi="Sylfaen"/>
                <w:sz w:val="18"/>
                <w:szCs w:val="18"/>
                <w:lang w:val="hy-AM"/>
              </w:rPr>
              <w:t>հզորությամբ</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1400</w:t>
            </w:r>
          </w:p>
        </w:tc>
        <w:tc>
          <w:tcPr>
            <w:tcW w:w="1100" w:type="dxa"/>
            <w:vAlign w:val="center"/>
          </w:tcPr>
          <w:p w:rsidR="00EA1E3D" w:rsidRDefault="00EA1E3D" w:rsidP="00EA1E3D">
            <w:pPr>
              <w:jc w:val="right"/>
              <w:rPr>
                <w:sz w:val="20"/>
                <w:szCs w:val="20"/>
              </w:rPr>
            </w:pPr>
            <w:r>
              <w:rPr>
                <w:sz w:val="20"/>
                <w:szCs w:val="20"/>
              </w:rPr>
              <w:t>2800</w:t>
            </w:r>
          </w:p>
        </w:tc>
        <w:tc>
          <w:tcPr>
            <w:tcW w:w="1100" w:type="dxa"/>
            <w:vAlign w:val="center"/>
          </w:tcPr>
          <w:p w:rsidR="00EA1E3D" w:rsidRDefault="00EA1E3D" w:rsidP="00EA1E3D">
            <w:pPr>
              <w:jc w:val="right"/>
              <w:rPr>
                <w:sz w:val="20"/>
                <w:szCs w:val="20"/>
              </w:rPr>
            </w:pPr>
            <w:r>
              <w:rPr>
                <w:sz w:val="20"/>
                <w:szCs w:val="20"/>
              </w:rPr>
              <w:t>2</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2</w:t>
            </w:r>
          </w:p>
        </w:tc>
        <w:tc>
          <w:tcPr>
            <w:tcW w:w="1424" w:type="dxa"/>
          </w:tcPr>
          <w:p w:rsidR="00EA1E3D" w:rsidRDefault="00EA1E3D" w:rsidP="00EA1E3D">
            <w:r w:rsidRPr="00E068B3">
              <w:rPr>
                <w:rFonts w:ascii="Sylfaen" w:hAnsi="Sylfaen"/>
                <w:sz w:val="18"/>
                <w:szCs w:val="18"/>
                <w:lang w:val="hy-AM"/>
              </w:rPr>
              <w:t xml:space="preserve">Պայմանագրի կնքման պահից մինչև </w:t>
            </w:r>
            <w:r w:rsidRPr="00E068B3">
              <w:rPr>
                <w:rFonts w:ascii="Sylfaen" w:hAnsi="Sylfaen" w:cs="Calibri"/>
                <w:color w:val="000000"/>
                <w:sz w:val="20"/>
                <w:szCs w:val="20"/>
                <w:lang w:val="hy-AM" w:eastAsia="ru-RU"/>
              </w:rPr>
              <w:t>15.12.202</w:t>
            </w:r>
            <w:r w:rsidRPr="00E068B3">
              <w:rPr>
                <w:rFonts w:ascii="Sylfaen" w:hAnsi="Sylfaen" w:cs="Calibri"/>
                <w:color w:val="000000"/>
                <w:sz w:val="20"/>
                <w:szCs w:val="20"/>
                <w:lang w:eastAsia="ru-RU"/>
              </w:rPr>
              <w:t>4</w:t>
            </w:r>
            <w:r w:rsidRPr="00E068B3">
              <w:rPr>
                <w:rFonts w:ascii="Sylfaen" w:hAnsi="Sylfaen" w:cs="Calibri"/>
                <w:color w:val="000000"/>
                <w:sz w:val="20"/>
                <w:szCs w:val="20"/>
                <w:lang w:val="hy-AM" w:eastAsia="ru-RU"/>
              </w:rPr>
              <w:t>թ</w:t>
            </w:r>
            <w:r w:rsidRPr="00E068B3">
              <w:rPr>
                <w:rFonts w:ascii="Sylfaen" w:hAnsi="Sylfaen" w:cs="Calibri"/>
                <w:bCs/>
                <w:color w:val="000000"/>
                <w:sz w:val="20"/>
                <w:szCs w:val="20"/>
                <w:lang w:val="hy-AM" w:eastAsia="ru-RU"/>
              </w:rPr>
              <w:t xml:space="preserve">    </w:t>
            </w:r>
          </w:p>
        </w:tc>
      </w:tr>
      <w:tr w:rsidR="00EA1E3D" w:rsidRPr="00EA1E3D"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27</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31211220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rPr>
            </w:pPr>
            <w:r w:rsidRPr="001E5436">
              <w:rPr>
                <w:rFonts w:ascii="Sylfaen" w:eastAsiaTheme="minorHAnsi" w:hAnsi="Sylfaen"/>
                <w:color w:val="000000"/>
                <w:sz w:val="20"/>
                <w:szCs w:val="20"/>
              </w:rPr>
              <w:t>3-</w:t>
            </w:r>
            <w:r w:rsidRPr="001E5436">
              <w:rPr>
                <w:rFonts w:ascii="Sylfaen" w:eastAsiaTheme="minorHAnsi" w:hAnsi="Sylfaen"/>
                <w:color w:val="000000"/>
                <w:sz w:val="20"/>
                <w:szCs w:val="20"/>
                <w:lang w:val="ru-RU"/>
              </w:rPr>
              <w:t>ֆազ</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ավտոմատ</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անջատիչ</w:t>
            </w:r>
            <w:r w:rsidRPr="001E5436">
              <w:rPr>
                <w:rFonts w:ascii="Sylfaen" w:eastAsiaTheme="minorHAnsi" w:hAnsi="Sylfaen"/>
                <w:color w:val="000000"/>
                <w:sz w:val="20"/>
                <w:szCs w:val="20"/>
              </w:rPr>
              <w:t xml:space="preserve"> 63</w:t>
            </w:r>
            <w:r w:rsidRPr="001E5436">
              <w:rPr>
                <w:rFonts w:ascii="Sylfaen" w:eastAsiaTheme="minorHAnsi" w:hAnsi="Sylfaen"/>
                <w:color w:val="000000"/>
                <w:sz w:val="20"/>
                <w:szCs w:val="20"/>
                <w:lang w:val="ru-RU"/>
              </w:rPr>
              <w:t>Ամպեր</w:t>
            </w:r>
            <w:r w:rsidRPr="001E5436">
              <w:rPr>
                <w:rFonts w:ascii="Sylfaen" w:eastAsiaTheme="minorHAnsi" w:hAnsi="Sylfaen"/>
                <w:color w:val="000000"/>
                <w:sz w:val="20"/>
                <w:szCs w:val="20"/>
              </w:rPr>
              <w:t xml:space="preserve">  400</w:t>
            </w:r>
            <w:r w:rsidRPr="001E5436">
              <w:rPr>
                <w:rFonts w:ascii="Sylfaen" w:eastAsiaTheme="minorHAnsi" w:hAnsi="Sylfaen"/>
                <w:color w:val="000000"/>
                <w:sz w:val="20"/>
                <w:szCs w:val="20"/>
                <w:lang w:val="ru-RU"/>
              </w:rPr>
              <w:t>վոլտ</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sz w:val="20"/>
                <w:lang w:val="hy-AM"/>
              </w:rPr>
            </w:pPr>
            <w:r w:rsidRPr="001E5436">
              <w:rPr>
                <w:rFonts w:ascii="Sylfaen" w:hAnsi="Sylfaen"/>
                <w:sz w:val="18"/>
                <w:szCs w:val="18"/>
                <w:lang w:val="hy-AM"/>
              </w:rPr>
              <w:t xml:space="preserve">Հոսանքի ավտոմատ անջատիչ                                             400 վոլտի համար 16A հզորությամբ,                    </w:t>
            </w:r>
            <w:r w:rsidRPr="001E5436">
              <w:rPr>
                <w:rFonts w:ascii="Sylfaen" w:hAnsi="Sylfaen"/>
                <w:sz w:val="20"/>
                <w:szCs w:val="20"/>
                <w:lang w:val="hy-AM"/>
              </w:rPr>
              <w:t>63Ամպեր</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9500</w:t>
            </w:r>
          </w:p>
        </w:tc>
        <w:tc>
          <w:tcPr>
            <w:tcW w:w="1100" w:type="dxa"/>
            <w:vAlign w:val="center"/>
          </w:tcPr>
          <w:p w:rsidR="00EA1E3D" w:rsidRDefault="00EA1E3D" w:rsidP="00EA1E3D">
            <w:pPr>
              <w:jc w:val="right"/>
              <w:rPr>
                <w:sz w:val="20"/>
                <w:szCs w:val="20"/>
              </w:rPr>
            </w:pPr>
            <w:r>
              <w:rPr>
                <w:sz w:val="20"/>
                <w:szCs w:val="20"/>
              </w:rPr>
              <w:t>38000</w:t>
            </w:r>
          </w:p>
        </w:tc>
        <w:tc>
          <w:tcPr>
            <w:tcW w:w="1100" w:type="dxa"/>
            <w:vAlign w:val="center"/>
          </w:tcPr>
          <w:p w:rsidR="00EA1E3D" w:rsidRDefault="00EA1E3D" w:rsidP="00EA1E3D">
            <w:pPr>
              <w:jc w:val="right"/>
              <w:rPr>
                <w:sz w:val="20"/>
                <w:szCs w:val="20"/>
              </w:rPr>
            </w:pPr>
            <w:r>
              <w:rPr>
                <w:sz w:val="20"/>
                <w:szCs w:val="20"/>
              </w:rPr>
              <w:t>4</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4</w:t>
            </w:r>
          </w:p>
        </w:tc>
        <w:tc>
          <w:tcPr>
            <w:tcW w:w="1424" w:type="dxa"/>
          </w:tcPr>
          <w:p w:rsidR="00EA1E3D" w:rsidRDefault="00EA1E3D" w:rsidP="00EA1E3D">
            <w:r w:rsidRPr="00E068B3">
              <w:rPr>
                <w:rFonts w:ascii="Sylfaen" w:hAnsi="Sylfaen"/>
                <w:sz w:val="18"/>
                <w:szCs w:val="18"/>
                <w:lang w:val="hy-AM"/>
              </w:rPr>
              <w:t xml:space="preserve">Պայմանագրի կնքման պահից մինչև </w:t>
            </w:r>
            <w:r w:rsidRPr="00E068B3">
              <w:rPr>
                <w:rFonts w:ascii="Sylfaen" w:hAnsi="Sylfaen" w:cs="Calibri"/>
                <w:color w:val="000000"/>
                <w:sz w:val="20"/>
                <w:szCs w:val="20"/>
                <w:lang w:val="hy-AM" w:eastAsia="ru-RU"/>
              </w:rPr>
              <w:t>15.12.202</w:t>
            </w:r>
            <w:r w:rsidRPr="00E068B3">
              <w:rPr>
                <w:rFonts w:ascii="Sylfaen" w:hAnsi="Sylfaen" w:cs="Calibri"/>
                <w:color w:val="000000"/>
                <w:sz w:val="20"/>
                <w:szCs w:val="20"/>
                <w:lang w:eastAsia="ru-RU"/>
              </w:rPr>
              <w:t>4</w:t>
            </w:r>
            <w:r w:rsidRPr="00E068B3">
              <w:rPr>
                <w:rFonts w:ascii="Sylfaen" w:hAnsi="Sylfaen" w:cs="Calibri"/>
                <w:color w:val="000000"/>
                <w:sz w:val="20"/>
                <w:szCs w:val="20"/>
                <w:lang w:val="hy-AM" w:eastAsia="ru-RU"/>
              </w:rPr>
              <w:t>թ</w:t>
            </w:r>
            <w:r w:rsidRPr="00E068B3">
              <w:rPr>
                <w:rFonts w:ascii="Sylfaen" w:hAnsi="Sylfaen" w:cs="Calibri"/>
                <w:bCs/>
                <w:color w:val="000000"/>
                <w:sz w:val="20"/>
                <w:szCs w:val="20"/>
                <w:lang w:val="hy-AM" w:eastAsia="ru-RU"/>
              </w:rPr>
              <w:t xml:space="preserve">    </w:t>
            </w:r>
          </w:p>
        </w:tc>
      </w:tr>
      <w:tr w:rsidR="00EA1E3D" w:rsidRPr="00EA1E3D"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28</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31211220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Հոսանքի թողարկիչ 32 Նոլ ֆազ</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sz w:val="20"/>
                <w:lang w:val="hy-AM"/>
              </w:rPr>
            </w:pPr>
            <w:r w:rsidRPr="001E5436">
              <w:rPr>
                <w:rFonts w:ascii="Sylfaen" w:hAnsi="Sylfaen"/>
                <w:sz w:val="18"/>
                <w:szCs w:val="18"/>
                <w:lang w:val="hy-AM"/>
              </w:rPr>
              <w:t>Հոսանքի ավտոմատ թողարկիչ 32A հզորությամբ փթքր</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3290</w:t>
            </w:r>
          </w:p>
        </w:tc>
        <w:tc>
          <w:tcPr>
            <w:tcW w:w="1100" w:type="dxa"/>
            <w:vAlign w:val="center"/>
          </w:tcPr>
          <w:p w:rsidR="00EA1E3D" w:rsidRDefault="00EA1E3D" w:rsidP="00EA1E3D">
            <w:pPr>
              <w:jc w:val="right"/>
              <w:rPr>
                <w:sz w:val="20"/>
                <w:szCs w:val="20"/>
              </w:rPr>
            </w:pPr>
            <w:r>
              <w:rPr>
                <w:sz w:val="20"/>
                <w:szCs w:val="20"/>
              </w:rPr>
              <w:t>9870</w:t>
            </w:r>
          </w:p>
        </w:tc>
        <w:tc>
          <w:tcPr>
            <w:tcW w:w="1100" w:type="dxa"/>
            <w:vAlign w:val="center"/>
          </w:tcPr>
          <w:p w:rsidR="00EA1E3D" w:rsidRDefault="00EA1E3D" w:rsidP="00EA1E3D">
            <w:pPr>
              <w:jc w:val="right"/>
              <w:rPr>
                <w:sz w:val="20"/>
                <w:szCs w:val="20"/>
              </w:rPr>
            </w:pPr>
            <w:r>
              <w:rPr>
                <w:sz w:val="20"/>
                <w:szCs w:val="20"/>
              </w:rPr>
              <w:t>3</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3</w:t>
            </w:r>
          </w:p>
        </w:tc>
        <w:tc>
          <w:tcPr>
            <w:tcW w:w="1424" w:type="dxa"/>
          </w:tcPr>
          <w:p w:rsidR="00EA1E3D" w:rsidRDefault="00EA1E3D" w:rsidP="00EA1E3D">
            <w:r w:rsidRPr="00E068B3">
              <w:rPr>
                <w:rFonts w:ascii="Sylfaen" w:hAnsi="Sylfaen"/>
                <w:sz w:val="18"/>
                <w:szCs w:val="18"/>
                <w:lang w:val="hy-AM"/>
              </w:rPr>
              <w:t xml:space="preserve">Պայմանագրի կնքման պահից մինչև </w:t>
            </w:r>
            <w:r w:rsidRPr="00E068B3">
              <w:rPr>
                <w:rFonts w:ascii="Sylfaen" w:hAnsi="Sylfaen" w:cs="Calibri"/>
                <w:color w:val="000000"/>
                <w:sz w:val="20"/>
                <w:szCs w:val="20"/>
                <w:lang w:val="hy-AM" w:eastAsia="ru-RU"/>
              </w:rPr>
              <w:t>15.12.202</w:t>
            </w:r>
            <w:r w:rsidRPr="00E068B3">
              <w:rPr>
                <w:rFonts w:ascii="Sylfaen" w:hAnsi="Sylfaen" w:cs="Calibri"/>
                <w:color w:val="000000"/>
                <w:sz w:val="20"/>
                <w:szCs w:val="20"/>
                <w:lang w:eastAsia="ru-RU"/>
              </w:rPr>
              <w:t>4</w:t>
            </w:r>
            <w:r w:rsidRPr="00E068B3">
              <w:rPr>
                <w:rFonts w:ascii="Sylfaen" w:hAnsi="Sylfaen" w:cs="Calibri"/>
                <w:color w:val="000000"/>
                <w:sz w:val="20"/>
                <w:szCs w:val="20"/>
                <w:lang w:val="hy-AM" w:eastAsia="ru-RU"/>
              </w:rPr>
              <w:t>թ</w:t>
            </w:r>
            <w:r w:rsidRPr="00E068B3">
              <w:rPr>
                <w:rFonts w:ascii="Sylfaen" w:hAnsi="Sylfaen" w:cs="Calibri"/>
                <w:bCs/>
                <w:color w:val="000000"/>
                <w:sz w:val="20"/>
                <w:szCs w:val="20"/>
                <w:lang w:val="hy-AM" w:eastAsia="ru-RU"/>
              </w:rPr>
              <w:t xml:space="preserve">    </w:t>
            </w:r>
          </w:p>
        </w:tc>
      </w:tr>
      <w:tr w:rsidR="00EA1E3D" w:rsidRPr="00EA1E3D"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29</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31521560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Շառ  E27 /պլաստմասայից/</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EA1E3D" w:rsidRDefault="00EA1E3D" w:rsidP="00EA1E3D">
            <w:pPr>
              <w:jc w:val="center"/>
              <w:rPr>
                <w:rFonts w:ascii="Sylfaen" w:hAnsi="Sylfaen"/>
                <w:sz w:val="20"/>
                <w:lang w:val="hy-AM"/>
              </w:rPr>
            </w:pPr>
            <w:r w:rsidRPr="001E5436">
              <w:rPr>
                <w:rFonts w:ascii="Sylfaen" w:hAnsi="Sylfaen" w:cs="Arial"/>
                <w:sz w:val="18"/>
                <w:szCs w:val="18"/>
                <w:lang w:val="hy-AM"/>
              </w:rPr>
              <w:t xml:space="preserve">Պլաստմասե 270մմ տրամագծով,        </w:t>
            </w:r>
            <w:r w:rsidRPr="00EA1E3D">
              <w:rPr>
                <w:rFonts w:ascii="Sylfaen" w:hAnsi="Sylfaen"/>
                <w:sz w:val="18"/>
                <w:szCs w:val="18"/>
                <w:lang w:val="hy-AM"/>
              </w:rPr>
              <w:t>E</w:t>
            </w:r>
            <w:r w:rsidRPr="001E5436">
              <w:rPr>
                <w:rFonts w:ascii="Sylfaen" w:hAnsi="Sylfaen"/>
                <w:sz w:val="18"/>
                <w:szCs w:val="18"/>
                <w:lang w:val="hy-AM"/>
              </w:rPr>
              <w:t>27 լամպի կոթառով</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1700</w:t>
            </w:r>
          </w:p>
        </w:tc>
        <w:tc>
          <w:tcPr>
            <w:tcW w:w="1100" w:type="dxa"/>
            <w:vAlign w:val="center"/>
          </w:tcPr>
          <w:p w:rsidR="00EA1E3D" w:rsidRDefault="00EA1E3D" w:rsidP="00EA1E3D">
            <w:pPr>
              <w:jc w:val="right"/>
              <w:rPr>
                <w:sz w:val="20"/>
                <w:szCs w:val="20"/>
              </w:rPr>
            </w:pPr>
            <w:r>
              <w:rPr>
                <w:sz w:val="20"/>
                <w:szCs w:val="20"/>
              </w:rPr>
              <w:t>68000</w:t>
            </w:r>
          </w:p>
        </w:tc>
        <w:tc>
          <w:tcPr>
            <w:tcW w:w="1100" w:type="dxa"/>
            <w:vAlign w:val="center"/>
          </w:tcPr>
          <w:p w:rsidR="00EA1E3D" w:rsidRDefault="00EA1E3D" w:rsidP="00EA1E3D">
            <w:pPr>
              <w:jc w:val="right"/>
              <w:rPr>
                <w:sz w:val="20"/>
                <w:szCs w:val="20"/>
              </w:rPr>
            </w:pPr>
            <w:r>
              <w:rPr>
                <w:sz w:val="20"/>
                <w:szCs w:val="20"/>
              </w:rPr>
              <w:t>40</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40</w:t>
            </w:r>
          </w:p>
        </w:tc>
        <w:tc>
          <w:tcPr>
            <w:tcW w:w="1424" w:type="dxa"/>
          </w:tcPr>
          <w:p w:rsidR="00EA1E3D" w:rsidRDefault="00EA1E3D" w:rsidP="00EA1E3D">
            <w:r w:rsidRPr="00F577E1">
              <w:rPr>
                <w:rFonts w:ascii="Sylfaen" w:hAnsi="Sylfaen"/>
                <w:sz w:val="18"/>
                <w:szCs w:val="18"/>
                <w:lang w:val="hy-AM"/>
              </w:rPr>
              <w:t xml:space="preserve">Պայմանագրի կնքման պահից մինչև </w:t>
            </w:r>
            <w:r w:rsidRPr="00F577E1">
              <w:rPr>
                <w:rFonts w:ascii="Sylfaen" w:hAnsi="Sylfaen" w:cs="Calibri"/>
                <w:color w:val="000000"/>
                <w:sz w:val="20"/>
                <w:szCs w:val="20"/>
                <w:lang w:val="hy-AM" w:eastAsia="ru-RU"/>
              </w:rPr>
              <w:t>15.12.202</w:t>
            </w:r>
            <w:r w:rsidRPr="00F577E1">
              <w:rPr>
                <w:rFonts w:ascii="Sylfaen" w:hAnsi="Sylfaen" w:cs="Calibri"/>
                <w:color w:val="000000"/>
                <w:sz w:val="20"/>
                <w:szCs w:val="20"/>
                <w:lang w:eastAsia="ru-RU"/>
              </w:rPr>
              <w:t>4</w:t>
            </w:r>
            <w:r w:rsidRPr="00F577E1">
              <w:rPr>
                <w:rFonts w:ascii="Sylfaen" w:hAnsi="Sylfaen" w:cs="Calibri"/>
                <w:color w:val="000000"/>
                <w:sz w:val="20"/>
                <w:szCs w:val="20"/>
                <w:lang w:val="hy-AM" w:eastAsia="ru-RU"/>
              </w:rPr>
              <w:t>թ</w:t>
            </w:r>
            <w:r w:rsidRPr="00F577E1">
              <w:rPr>
                <w:rFonts w:ascii="Sylfaen" w:hAnsi="Sylfaen" w:cs="Calibri"/>
                <w:bCs/>
                <w:color w:val="000000"/>
                <w:sz w:val="20"/>
                <w:szCs w:val="20"/>
                <w:lang w:val="hy-AM" w:eastAsia="ru-RU"/>
              </w:rPr>
              <w:t xml:space="preserve">    </w:t>
            </w:r>
          </w:p>
        </w:tc>
      </w:tr>
      <w:tr w:rsidR="00EA1E3D" w:rsidRPr="009930E4"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30</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31651000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ինքնակպչուն ժապավեն /իզոլենթ/</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sz w:val="20"/>
              </w:rPr>
            </w:pPr>
            <w:r w:rsidRPr="001E5436">
              <w:rPr>
                <w:rFonts w:ascii="Sylfaen" w:hAnsi="Sylfaen"/>
                <w:sz w:val="18"/>
                <w:szCs w:val="18"/>
                <w:lang w:val="hy-AM"/>
              </w:rPr>
              <w:t>Գլանափաթեթված պոլիէթիլենային  ժապավեն</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sz w:val="20"/>
                <w:szCs w:val="20"/>
              </w:rPr>
            </w:pPr>
            <w:r>
              <w:rPr>
                <w:sz w:val="20"/>
                <w:szCs w:val="20"/>
              </w:rPr>
              <w:t>180</w:t>
            </w:r>
          </w:p>
        </w:tc>
        <w:tc>
          <w:tcPr>
            <w:tcW w:w="1100" w:type="dxa"/>
            <w:vAlign w:val="center"/>
          </w:tcPr>
          <w:p w:rsidR="00EA1E3D" w:rsidRDefault="00EA1E3D" w:rsidP="00EA1E3D">
            <w:pPr>
              <w:jc w:val="right"/>
              <w:rPr>
                <w:sz w:val="20"/>
                <w:szCs w:val="20"/>
              </w:rPr>
            </w:pPr>
            <w:r>
              <w:rPr>
                <w:sz w:val="20"/>
                <w:szCs w:val="20"/>
              </w:rPr>
              <w:t>9000</w:t>
            </w:r>
          </w:p>
        </w:tc>
        <w:tc>
          <w:tcPr>
            <w:tcW w:w="1100" w:type="dxa"/>
            <w:vAlign w:val="center"/>
          </w:tcPr>
          <w:p w:rsidR="00EA1E3D" w:rsidRDefault="00EA1E3D" w:rsidP="00EA1E3D">
            <w:pPr>
              <w:jc w:val="right"/>
              <w:rPr>
                <w:sz w:val="20"/>
                <w:szCs w:val="20"/>
              </w:rPr>
            </w:pPr>
            <w:r>
              <w:rPr>
                <w:sz w:val="20"/>
                <w:szCs w:val="20"/>
              </w:rPr>
              <w:t>50</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50</w:t>
            </w:r>
          </w:p>
        </w:tc>
        <w:tc>
          <w:tcPr>
            <w:tcW w:w="1424" w:type="dxa"/>
          </w:tcPr>
          <w:p w:rsidR="00EA1E3D" w:rsidRDefault="00EA1E3D" w:rsidP="00EA1E3D">
            <w:r w:rsidRPr="00F577E1">
              <w:rPr>
                <w:rFonts w:ascii="Sylfaen" w:hAnsi="Sylfaen"/>
                <w:sz w:val="18"/>
                <w:szCs w:val="18"/>
                <w:lang w:val="hy-AM"/>
              </w:rPr>
              <w:t xml:space="preserve">Պայմանագրի կնքման պահից մինչև </w:t>
            </w:r>
            <w:r w:rsidRPr="00F577E1">
              <w:rPr>
                <w:rFonts w:ascii="Sylfaen" w:hAnsi="Sylfaen" w:cs="Calibri"/>
                <w:color w:val="000000"/>
                <w:sz w:val="20"/>
                <w:szCs w:val="20"/>
                <w:lang w:val="hy-AM" w:eastAsia="ru-RU"/>
              </w:rPr>
              <w:t>15.12.202</w:t>
            </w:r>
            <w:r w:rsidRPr="00F577E1">
              <w:rPr>
                <w:rFonts w:ascii="Sylfaen" w:hAnsi="Sylfaen" w:cs="Calibri"/>
                <w:color w:val="000000"/>
                <w:sz w:val="20"/>
                <w:szCs w:val="20"/>
                <w:lang w:eastAsia="ru-RU"/>
              </w:rPr>
              <w:t>4</w:t>
            </w:r>
            <w:r w:rsidRPr="00F577E1">
              <w:rPr>
                <w:rFonts w:ascii="Sylfaen" w:hAnsi="Sylfaen" w:cs="Calibri"/>
                <w:color w:val="000000"/>
                <w:sz w:val="20"/>
                <w:szCs w:val="20"/>
                <w:lang w:val="hy-AM" w:eastAsia="ru-RU"/>
              </w:rPr>
              <w:t>թ</w:t>
            </w:r>
            <w:r w:rsidRPr="00F577E1">
              <w:rPr>
                <w:rFonts w:ascii="Sylfaen" w:hAnsi="Sylfaen" w:cs="Calibri"/>
                <w:bCs/>
                <w:color w:val="000000"/>
                <w:sz w:val="20"/>
                <w:szCs w:val="20"/>
                <w:lang w:val="hy-AM" w:eastAsia="ru-RU"/>
              </w:rPr>
              <w:t xml:space="preserve">    </w:t>
            </w:r>
          </w:p>
        </w:tc>
      </w:tr>
      <w:tr w:rsidR="00EA1E3D" w:rsidRPr="009930E4"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31</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31321260</w:t>
            </w:r>
          </w:p>
        </w:tc>
        <w:tc>
          <w:tcPr>
            <w:tcW w:w="1757" w:type="dxa"/>
          </w:tcPr>
          <w:p w:rsidR="00EA1E3D" w:rsidRPr="002A01F9" w:rsidRDefault="00EA1E3D" w:rsidP="00EA1E3D">
            <w:pPr>
              <w:autoSpaceDE w:val="0"/>
              <w:autoSpaceDN w:val="0"/>
              <w:adjustRightInd w:val="0"/>
              <w:rPr>
                <w:rFonts w:ascii="Sylfaen" w:eastAsiaTheme="minorHAnsi" w:hAnsi="Sylfaen"/>
                <w:color w:val="000000"/>
                <w:sz w:val="20"/>
                <w:szCs w:val="20"/>
              </w:rPr>
            </w:pPr>
            <w:r w:rsidRPr="002A01F9">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Հոսանքի</w:t>
            </w:r>
            <w:r w:rsidRPr="002A01F9">
              <w:rPr>
                <w:rFonts w:ascii="Sylfaen" w:eastAsiaTheme="minorHAnsi" w:hAnsi="Sylfaen"/>
                <w:color w:val="000000"/>
                <w:sz w:val="20"/>
                <w:szCs w:val="20"/>
              </w:rPr>
              <w:t xml:space="preserve">  </w:t>
            </w:r>
            <w:r>
              <w:rPr>
                <w:rFonts w:ascii="Sylfaen" w:hAnsi="Sylfaen" w:cs="Sylfaen"/>
                <w:sz w:val="20"/>
                <w:szCs w:val="20"/>
              </w:rPr>
              <w:t>մալուխ</w:t>
            </w:r>
            <w:r w:rsidRPr="002A01F9">
              <w:rPr>
                <w:sz w:val="20"/>
                <w:szCs w:val="20"/>
              </w:rPr>
              <w:t xml:space="preserve">  </w:t>
            </w:r>
            <w:r>
              <w:rPr>
                <w:rFonts w:ascii="Sylfaen" w:hAnsi="Sylfaen" w:cs="Sylfaen"/>
                <w:sz w:val="20"/>
                <w:szCs w:val="20"/>
              </w:rPr>
              <w:t>վվգ</w:t>
            </w:r>
            <w:r w:rsidRPr="002A01F9">
              <w:rPr>
                <w:sz w:val="20"/>
                <w:szCs w:val="20"/>
              </w:rPr>
              <w:t xml:space="preserve">  2*2,5</w:t>
            </w:r>
            <w:r>
              <w:rPr>
                <w:sz w:val="20"/>
                <w:szCs w:val="20"/>
              </w:rPr>
              <w:t xml:space="preserve"> </w:t>
            </w:r>
            <w:r>
              <w:rPr>
                <w:rFonts w:ascii="Sylfaen" w:hAnsi="Sylfaen" w:cs="Sylfaen"/>
                <w:sz w:val="20"/>
                <w:szCs w:val="20"/>
              </w:rPr>
              <w:t>երկշերտ</w:t>
            </w:r>
            <w:r w:rsidRPr="002A01F9">
              <w:rPr>
                <w:sz w:val="20"/>
                <w:szCs w:val="20"/>
              </w:rPr>
              <w:t xml:space="preserve">  </w:t>
            </w:r>
            <w:r>
              <w:rPr>
                <w:rFonts w:ascii="Sylfaen" w:hAnsi="Sylfaen" w:cs="Sylfaen"/>
                <w:sz w:val="20"/>
                <w:szCs w:val="20"/>
              </w:rPr>
              <w:t>պղինձ</w:t>
            </w:r>
            <w:r w:rsidRPr="002A01F9">
              <w:rPr>
                <w:sz w:val="20"/>
                <w:szCs w:val="20"/>
              </w:rPr>
              <w:t xml:space="preserve"> </w:t>
            </w:r>
            <w:r>
              <w:rPr>
                <w:rFonts w:ascii="Sylfaen" w:hAnsi="Sylfaen" w:cs="Sylfaen"/>
                <w:sz w:val="20"/>
                <w:szCs w:val="20"/>
              </w:rPr>
              <w:t>բազմաժիլ</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sz w:val="20"/>
                <w:lang w:val="hy-AM"/>
              </w:rPr>
            </w:pPr>
            <w:r>
              <w:rPr>
                <w:rFonts w:ascii="Sylfaen" w:hAnsi="Sylfaen" w:cs="Sylfaen"/>
                <w:sz w:val="20"/>
                <w:szCs w:val="20"/>
              </w:rPr>
              <w:t>երկշերտ</w:t>
            </w:r>
            <w:r w:rsidRPr="002A01F9">
              <w:rPr>
                <w:sz w:val="20"/>
                <w:szCs w:val="20"/>
              </w:rPr>
              <w:t xml:space="preserve">  </w:t>
            </w:r>
            <w:r>
              <w:rPr>
                <w:rFonts w:ascii="Sylfaen" w:hAnsi="Sylfaen" w:cs="Sylfaen"/>
                <w:sz w:val="20"/>
                <w:szCs w:val="20"/>
              </w:rPr>
              <w:t>պղինձ</w:t>
            </w:r>
            <w:r w:rsidRPr="002A01F9">
              <w:rPr>
                <w:sz w:val="20"/>
                <w:szCs w:val="20"/>
              </w:rPr>
              <w:t xml:space="preserve"> </w:t>
            </w:r>
            <w:r>
              <w:rPr>
                <w:rFonts w:ascii="Sylfaen" w:hAnsi="Sylfaen" w:cs="Sylfaen"/>
                <w:sz w:val="20"/>
                <w:szCs w:val="20"/>
              </w:rPr>
              <w:t>բազմաժիլ</w:t>
            </w:r>
          </w:p>
        </w:tc>
        <w:tc>
          <w:tcPr>
            <w:tcW w:w="930" w:type="dxa"/>
            <w:vAlign w:val="center"/>
          </w:tcPr>
          <w:p w:rsidR="00EA1E3D" w:rsidRPr="001E5436" w:rsidRDefault="00EA1E3D" w:rsidP="00EA1E3D">
            <w:pPr>
              <w:jc w:val="center"/>
              <w:rPr>
                <w:rFonts w:ascii="Sylfaen" w:hAnsi="Sylfaen"/>
                <w:sz w:val="20"/>
                <w:szCs w:val="20"/>
              </w:rPr>
            </w:pPr>
          </w:p>
        </w:tc>
        <w:tc>
          <w:tcPr>
            <w:tcW w:w="862" w:type="dxa"/>
            <w:vAlign w:val="center"/>
          </w:tcPr>
          <w:p w:rsidR="00EA1E3D" w:rsidRDefault="00EA1E3D" w:rsidP="00EA1E3D">
            <w:pPr>
              <w:jc w:val="right"/>
              <w:rPr>
                <w:color w:val="FF0000"/>
                <w:sz w:val="20"/>
                <w:szCs w:val="20"/>
              </w:rPr>
            </w:pPr>
            <w:r>
              <w:rPr>
                <w:color w:val="FF0000"/>
                <w:sz w:val="20"/>
                <w:szCs w:val="20"/>
              </w:rPr>
              <w:t>250</w:t>
            </w:r>
          </w:p>
        </w:tc>
        <w:tc>
          <w:tcPr>
            <w:tcW w:w="1100" w:type="dxa"/>
            <w:vAlign w:val="center"/>
          </w:tcPr>
          <w:p w:rsidR="00EA1E3D" w:rsidRDefault="00EA1E3D" w:rsidP="00EA1E3D">
            <w:pPr>
              <w:jc w:val="right"/>
              <w:rPr>
                <w:sz w:val="20"/>
                <w:szCs w:val="20"/>
              </w:rPr>
            </w:pPr>
            <w:r>
              <w:rPr>
                <w:sz w:val="20"/>
                <w:szCs w:val="20"/>
              </w:rPr>
              <w:t>125000</w:t>
            </w:r>
          </w:p>
        </w:tc>
        <w:tc>
          <w:tcPr>
            <w:tcW w:w="1100" w:type="dxa"/>
            <w:vAlign w:val="center"/>
          </w:tcPr>
          <w:p w:rsidR="00EA1E3D" w:rsidRDefault="00EA1E3D" w:rsidP="00EA1E3D">
            <w:pPr>
              <w:jc w:val="right"/>
              <w:rPr>
                <w:sz w:val="20"/>
                <w:szCs w:val="20"/>
              </w:rPr>
            </w:pPr>
            <w:r>
              <w:rPr>
                <w:sz w:val="20"/>
                <w:szCs w:val="20"/>
              </w:rPr>
              <w:t>500</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500</w:t>
            </w:r>
          </w:p>
        </w:tc>
        <w:tc>
          <w:tcPr>
            <w:tcW w:w="1424" w:type="dxa"/>
          </w:tcPr>
          <w:p w:rsidR="00EA1E3D" w:rsidRDefault="00EA1E3D" w:rsidP="00EA1E3D">
            <w:r w:rsidRPr="00F577E1">
              <w:rPr>
                <w:rFonts w:ascii="Sylfaen" w:hAnsi="Sylfaen"/>
                <w:sz w:val="18"/>
                <w:szCs w:val="18"/>
                <w:lang w:val="hy-AM"/>
              </w:rPr>
              <w:t xml:space="preserve">Պայմանագրի կնքման պահից մինչև </w:t>
            </w:r>
            <w:r w:rsidRPr="00F577E1">
              <w:rPr>
                <w:rFonts w:ascii="Sylfaen" w:hAnsi="Sylfaen" w:cs="Calibri"/>
                <w:color w:val="000000"/>
                <w:sz w:val="20"/>
                <w:szCs w:val="20"/>
                <w:lang w:val="hy-AM" w:eastAsia="ru-RU"/>
              </w:rPr>
              <w:t>15.12.202</w:t>
            </w:r>
            <w:r w:rsidRPr="00F577E1">
              <w:rPr>
                <w:rFonts w:ascii="Sylfaen" w:hAnsi="Sylfaen" w:cs="Calibri"/>
                <w:color w:val="000000"/>
                <w:sz w:val="20"/>
                <w:szCs w:val="20"/>
                <w:lang w:eastAsia="ru-RU"/>
              </w:rPr>
              <w:t>4</w:t>
            </w:r>
            <w:r w:rsidRPr="00F577E1">
              <w:rPr>
                <w:rFonts w:ascii="Sylfaen" w:hAnsi="Sylfaen" w:cs="Calibri"/>
                <w:color w:val="000000"/>
                <w:sz w:val="20"/>
                <w:szCs w:val="20"/>
                <w:lang w:val="hy-AM" w:eastAsia="ru-RU"/>
              </w:rPr>
              <w:t>թ</w:t>
            </w:r>
            <w:r w:rsidRPr="00F577E1">
              <w:rPr>
                <w:rFonts w:ascii="Sylfaen" w:hAnsi="Sylfaen" w:cs="Calibri"/>
                <w:bCs/>
                <w:color w:val="000000"/>
                <w:sz w:val="20"/>
                <w:szCs w:val="20"/>
                <w:lang w:val="hy-AM" w:eastAsia="ru-RU"/>
              </w:rPr>
              <w:t xml:space="preserve">    </w:t>
            </w:r>
          </w:p>
        </w:tc>
      </w:tr>
      <w:tr w:rsidR="00EA1E3D" w:rsidRPr="009930E4"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32</w:t>
            </w:r>
          </w:p>
        </w:tc>
        <w:tc>
          <w:tcPr>
            <w:tcW w:w="1276" w:type="dxa"/>
            <w:vAlign w:val="center"/>
          </w:tcPr>
          <w:p w:rsidR="00EA1E3D" w:rsidRDefault="00EA1E3D" w:rsidP="00EA1E3D">
            <w:pPr>
              <w:jc w:val="center"/>
              <w:rPr>
                <w:rFonts w:ascii="Sylfaen" w:hAnsi="Sylfaen"/>
                <w:sz w:val="20"/>
                <w:szCs w:val="20"/>
                <w:lang w:val="ru-RU"/>
              </w:rPr>
            </w:pPr>
          </w:p>
          <w:p w:rsidR="00EA1E3D" w:rsidRPr="002A01F9" w:rsidRDefault="00EA1E3D" w:rsidP="00EA1E3D">
            <w:pPr>
              <w:jc w:val="center"/>
              <w:rPr>
                <w:rFonts w:ascii="Sylfaen" w:hAnsi="Sylfaen"/>
                <w:sz w:val="20"/>
                <w:szCs w:val="20"/>
                <w:lang w:val="ru-RU"/>
              </w:rPr>
            </w:pP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Հոսանքի  մալուխ АПВГ  1*16</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cs="Arial"/>
                <w:sz w:val="18"/>
                <w:szCs w:val="18"/>
                <w:lang w:val="hy-AM"/>
              </w:rPr>
            </w:pPr>
            <w:r w:rsidRPr="001E5436">
              <w:rPr>
                <w:rFonts w:ascii="Sylfaen" w:hAnsi="Sylfaen" w:cs="Arial"/>
                <w:sz w:val="18"/>
                <w:szCs w:val="18"/>
                <w:lang w:val="hy-AM"/>
              </w:rPr>
              <w:t xml:space="preserve">իզալացիայով,                                 պղնձե լարով, </w:t>
            </w:r>
            <w:r w:rsidRPr="001E5436">
              <w:rPr>
                <w:rFonts w:ascii="Sylfaen" w:hAnsi="Sylfaen"/>
                <w:sz w:val="20"/>
                <w:szCs w:val="20"/>
                <w:lang w:val="hy-AM"/>
              </w:rPr>
              <w:t>1*16</w:t>
            </w:r>
          </w:p>
        </w:tc>
        <w:tc>
          <w:tcPr>
            <w:tcW w:w="930" w:type="dxa"/>
            <w:vAlign w:val="center"/>
          </w:tcPr>
          <w:p w:rsidR="00EA1E3D" w:rsidRPr="001E5436" w:rsidRDefault="00EA1E3D" w:rsidP="00EA1E3D">
            <w:pPr>
              <w:jc w:val="center"/>
              <w:rPr>
                <w:rFonts w:ascii="Sylfaen" w:hAnsi="Sylfaen"/>
                <w:sz w:val="20"/>
                <w:szCs w:val="20"/>
              </w:rPr>
            </w:pPr>
          </w:p>
        </w:tc>
        <w:tc>
          <w:tcPr>
            <w:tcW w:w="862" w:type="dxa"/>
            <w:vAlign w:val="center"/>
          </w:tcPr>
          <w:p w:rsidR="00EA1E3D" w:rsidRDefault="00EA1E3D" w:rsidP="00EA1E3D">
            <w:pPr>
              <w:jc w:val="right"/>
              <w:rPr>
                <w:color w:val="FF0000"/>
                <w:sz w:val="20"/>
                <w:szCs w:val="20"/>
              </w:rPr>
            </w:pPr>
            <w:r>
              <w:rPr>
                <w:color w:val="FF0000"/>
                <w:sz w:val="20"/>
                <w:szCs w:val="20"/>
              </w:rPr>
              <w:t>120</w:t>
            </w:r>
          </w:p>
        </w:tc>
        <w:tc>
          <w:tcPr>
            <w:tcW w:w="1100" w:type="dxa"/>
            <w:vAlign w:val="center"/>
          </w:tcPr>
          <w:p w:rsidR="00EA1E3D" w:rsidRDefault="00EA1E3D" w:rsidP="00EA1E3D">
            <w:pPr>
              <w:jc w:val="right"/>
              <w:rPr>
                <w:sz w:val="20"/>
                <w:szCs w:val="20"/>
              </w:rPr>
            </w:pPr>
            <w:r>
              <w:rPr>
                <w:sz w:val="20"/>
                <w:szCs w:val="20"/>
              </w:rPr>
              <w:t>180000</w:t>
            </w:r>
          </w:p>
        </w:tc>
        <w:tc>
          <w:tcPr>
            <w:tcW w:w="1100" w:type="dxa"/>
            <w:vAlign w:val="center"/>
          </w:tcPr>
          <w:p w:rsidR="00EA1E3D" w:rsidRDefault="00EA1E3D" w:rsidP="00EA1E3D">
            <w:pPr>
              <w:jc w:val="right"/>
              <w:rPr>
                <w:sz w:val="20"/>
                <w:szCs w:val="20"/>
              </w:rPr>
            </w:pPr>
            <w:r>
              <w:rPr>
                <w:sz w:val="20"/>
                <w:szCs w:val="20"/>
              </w:rPr>
              <w:t>1500</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1500</w:t>
            </w:r>
          </w:p>
        </w:tc>
        <w:tc>
          <w:tcPr>
            <w:tcW w:w="1424" w:type="dxa"/>
          </w:tcPr>
          <w:p w:rsidR="00EA1E3D" w:rsidRDefault="00EA1E3D" w:rsidP="00EA1E3D">
            <w:r w:rsidRPr="00F577E1">
              <w:rPr>
                <w:rFonts w:ascii="Sylfaen" w:hAnsi="Sylfaen"/>
                <w:sz w:val="18"/>
                <w:szCs w:val="18"/>
                <w:lang w:val="hy-AM"/>
              </w:rPr>
              <w:t xml:space="preserve">Պայմանագրի կնքման պահից մինչև </w:t>
            </w:r>
            <w:r w:rsidRPr="00F577E1">
              <w:rPr>
                <w:rFonts w:ascii="Sylfaen" w:hAnsi="Sylfaen" w:cs="Calibri"/>
                <w:color w:val="000000"/>
                <w:sz w:val="20"/>
                <w:szCs w:val="20"/>
                <w:lang w:val="hy-AM" w:eastAsia="ru-RU"/>
              </w:rPr>
              <w:t>15.12.202</w:t>
            </w:r>
            <w:r w:rsidRPr="00F577E1">
              <w:rPr>
                <w:rFonts w:ascii="Sylfaen" w:hAnsi="Sylfaen" w:cs="Calibri"/>
                <w:color w:val="000000"/>
                <w:sz w:val="20"/>
                <w:szCs w:val="20"/>
                <w:lang w:eastAsia="ru-RU"/>
              </w:rPr>
              <w:t>4</w:t>
            </w:r>
            <w:r w:rsidRPr="00F577E1">
              <w:rPr>
                <w:rFonts w:ascii="Sylfaen" w:hAnsi="Sylfaen" w:cs="Calibri"/>
                <w:color w:val="000000"/>
                <w:sz w:val="20"/>
                <w:szCs w:val="20"/>
                <w:lang w:val="hy-AM" w:eastAsia="ru-RU"/>
              </w:rPr>
              <w:t>թ</w:t>
            </w:r>
            <w:r w:rsidRPr="00F577E1">
              <w:rPr>
                <w:rFonts w:ascii="Sylfaen" w:hAnsi="Sylfaen" w:cs="Calibri"/>
                <w:bCs/>
                <w:color w:val="000000"/>
                <w:sz w:val="20"/>
                <w:szCs w:val="20"/>
                <w:lang w:val="hy-AM" w:eastAsia="ru-RU"/>
              </w:rPr>
              <w:t xml:space="preserve">    </w:t>
            </w:r>
          </w:p>
        </w:tc>
      </w:tr>
      <w:tr w:rsidR="00EA1E3D" w:rsidRPr="009930E4"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33</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31221160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Ներկարարական վրձին 50մմ</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sz w:val="20"/>
                <w:lang w:val="hy-AM"/>
              </w:rPr>
            </w:pPr>
            <w:r w:rsidRPr="001E5436">
              <w:rPr>
                <w:rFonts w:ascii="Sylfaen" w:hAnsi="Sylfaen" w:cs="Arial"/>
                <w:sz w:val="18"/>
                <w:szCs w:val="18"/>
                <w:lang w:val="hy-AM"/>
              </w:rPr>
              <w:t>50մմ լայնությամբ ներկող հատվածով</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600</w:t>
            </w:r>
          </w:p>
        </w:tc>
        <w:tc>
          <w:tcPr>
            <w:tcW w:w="1100" w:type="dxa"/>
            <w:vAlign w:val="center"/>
          </w:tcPr>
          <w:p w:rsidR="00EA1E3D" w:rsidRDefault="00EA1E3D" w:rsidP="00EA1E3D">
            <w:pPr>
              <w:jc w:val="right"/>
              <w:rPr>
                <w:sz w:val="20"/>
                <w:szCs w:val="20"/>
              </w:rPr>
            </w:pPr>
            <w:r>
              <w:rPr>
                <w:sz w:val="20"/>
                <w:szCs w:val="20"/>
              </w:rPr>
              <w:t>9000</w:t>
            </w:r>
          </w:p>
        </w:tc>
        <w:tc>
          <w:tcPr>
            <w:tcW w:w="1100" w:type="dxa"/>
            <w:vAlign w:val="center"/>
          </w:tcPr>
          <w:p w:rsidR="00EA1E3D" w:rsidRDefault="00EA1E3D" w:rsidP="00EA1E3D">
            <w:pPr>
              <w:jc w:val="right"/>
              <w:rPr>
                <w:sz w:val="20"/>
                <w:szCs w:val="20"/>
              </w:rPr>
            </w:pPr>
            <w:r>
              <w:rPr>
                <w:sz w:val="20"/>
                <w:szCs w:val="20"/>
              </w:rPr>
              <w:t>15</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15</w:t>
            </w:r>
          </w:p>
        </w:tc>
        <w:tc>
          <w:tcPr>
            <w:tcW w:w="1424" w:type="dxa"/>
          </w:tcPr>
          <w:p w:rsidR="00EA1E3D" w:rsidRDefault="00EA1E3D" w:rsidP="00EA1E3D">
            <w:r w:rsidRPr="00F577E1">
              <w:rPr>
                <w:rFonts w:ascii="Sylfaen" w:hAnsi="Sylfaen"/>
                <w:sz w:val="18"/>
                <w:szCs w:val="18"/>
                <w:lang w:val="hy-AM"/>
              </w:rPr>
              <w:t xml:space="preserve">Պայմանագրի կնքման պահից մինչև </w:t>
            </w:r>
            <w:r w:rsidRPr="00F577E1">
              <w:rPr>
                <w:rFonts w:ascii="Sylfaen" w:hAnsi="Sylfaen" w:cs="Calibri"/>
                <w:color w:val="000000"/>
                <w:sz w:val="20"/>
                <w:szCs w:val="20"/>
                <w:lang w:val="hy-AM" w:eastAsia="ru-RU"/>
              </w:rPr>
              <w:t>15.12.202</w:t>
            </w:r>
            <w:r w:rsidRPr="00F577E1">
              <w:rPr>
                <w:rFonts w:ascii="Sylfaen" w:hAnsi="Sylfaen" w:cs="Calibri"/>
                <w:color w:val="000000"/>
                <w:sz w:val="20"/>
                <w:szCs w:val="20"/>
                <w:lang w:eastAsia="ru-RU"/>
              </w:rPr>
              <w:t>4</w:t>
            </w:r>
            <w:r w:rsidRPr="00F577E1">
              <w:rPr>
                <w:rFonts w:ascii="Sylfaen" w:hAnsi="Sylfaen" w:cs="Calibri"/>
                <w:color w:val="000000"/>
                <w:sz w:val="20"/>
                <w:szCs w:val="20"/>
                <w:lang w:val="hy-AM" w:eastAsia="ru-RU"/>
              </w:rPr>
              <w:t>թ</w:t>
            </w:r>
            <w:r w:rsidRPr="00F577E1">
              <w:rPr>
                <w:rFonts w:ascii="Sylfaen" w:hAnsi="Sylfaen" w:cs="Calibri"/>
                <w:bCs/>
                <w:color w:val="000000"/>
                <w:sz w:val="20"/>
                <w:szCs w:val="20"/>
                <w:lang w:val="hy-AM" w:eastAsia="ru-RU"/>
              </w:rPr>
              <w:t xml:space="preserve">    </w:t>
            </w:r>
          </w:p>
        </w:tc>
      </w:tr>
      <w:tr w:rsidR="00EA1E3D" w:rsidRPr="00EA1E3D"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34</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44192800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Ավել հատակի</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604A53" w:rsidRDefault="00EA1E3D" w:rsidP="00EA1E3D">
            <w:pPr>
              <w:spacing w:after="100" w:afterAutospacing="1"/>
              <w:jc w:val="center"/>
              <w:rPr>
                <w:rFonts w:ascii="Sylfaen" w:hAnsi="Sylfaen" w:cs="Arial"/>
                <w:sz w:val="18"/>
                <w:szCs w:val="18"/>
                <w:lang w:val="hy-AM"/>
              </w:rPr>
            </w:pPr>
            <w:r w:rsidRPr="001E5436">
              <w:rPr>
                <w:rFonts w:ascii="Sylfaen" w:hAnsi="Sylfaen" w:cs="Arial"/>
                <w:sz w:val="18"/>
                <w:szCs w:val="18"/>
                <w:lang w:val="hy-AM"/>
              </w:rPr>
              <w:t>Սենյակի հատակը մաքրելու համար, բնական, տեղական կամ համարժեք արտադրության, քաշը չոր վիճակում (350-500) գրամ, երկարությունը (85-90) սմ, ավլող մասի լայնքը (35-40) սմ</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1200</w:t>
            </w:r>
          </w:p>
        </w:tc>
        <w:tc>
          <w:tcPr>
            <w:tcW w:w="1100" w:type="dxa"/>
            <w:vAlign w:val="center"/>
          </w:tcPr>
          <w:p w:rsidR="00EA1E3D" w:rsidRDefault="00EA1E3D" w:rsidP="00EA1E3D">
            <w:pPr>
              <w:jc w:val="right"/>
              <w:rPr>
                <w:sz w:val="20"/>
                <w:szCs w:val="20"/>
              </w:rPr>
            </w:pPr>
            <w:r>
              <w:rPr>
                <w:sz w:val="20"/>
                <w:szCs w:val="20"/>
              </w:rPr>
              <w:t>96000</w:t>
            </w:r>
          </w:p>
        </w:tc>
        <w:tc>
          <w:tcPr>
            <w:tcW w:w="1100" w:type="dxa"/>
            <w:vAlign w:val="center"/>
          </w:tcPr>
          <w:p w:rsidR="00EA1E3D" w:rsidRDefault="00EA1E3D" w:rsidP="00EA1E3D">
            <w:pPr>
              <w:jc w:val="right"/>
              <w:rPr>
                <w:sz w:val="20"/>
                <w:szCs w:val="20"/>
              </w:rPr>
            </w:pPr>
            <w:r>
              <w:rPr>
                <w:sz w:val="20"/>
                <w:szCs w:val="20"/>
              </w:rPr>
              <w:t>80</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80</w:t>
            </w:r>
          </w:p>
        </w:tc>
        <w:tc>
          <w:tcPr>
            <w:tcW w:w="1424" w:type="dxa"/>
          </w:tcPr>
          <w:p w:rsidR="00EA1E3D" w:rsidRDefault="00EA1E3D" w:rsidP="00EA1E3D">
            <w:r w:rsidRPr="00F577E1">
              <w:rPr>
                <w:rFonts w:ascii="Sylfaen" w:hAnsi="Sylfaen"/>
                <w:sz w:val="18"/>
                <w:szCs w:val="18"/>
                <w:lang w:val="hy-AM"/>
              </w:rPr>
              <w:t xml:space="preserve">Պայմանագրի կնքման պահից մինչև </w:t>
            </w:r>
            <w:r w:rsidRPr="00F577E1">
              <w:rPr>
                <w:rFonts w:ascii="Sylfaen" w:hAnsi="Sylfaen" w:cs="Calibri"/>
                <w:color w:val="000000"/>
                <w:sz w:val="20"/>
                <w:szCs w:val="20"/>
                <w:lang w:val="hy-AM" w:eastAsia="ru-RU"/>
              </w:rPr>
              <w:t>15.12.202</w:t>
            </w:r>
            <w:r w:rsidRPr="00F577E1">
              <w:rPr>
                <w:rFonts w:ascii="Sylfaen" w:hAnsi="Sylfaen" w:cs="Calibri"/>
                <w:color w:val="000000"/>
                <w:sz w:val="20"/>
                <w:szCs w:val="20"/>
                <w:lang w:eastAsia="ru-RU"/>
              </w:rPr>
              <w:t>4</w:t>
            </w:r>
            <w:r w:rsidRPr="00F577E1">
              <w:rPr>
                <w:rFonts w:ascii="Sylfaen" w:hAnsi="Sylfaen" w:cs="Calibri"/>
                <w:color w:val="000000"/>
                <w:sz w:val="20"/>
                <w:szCs w:val="20"/>
                <w:lang w:val="hy-AM" w:eastAsia="ru-RU"/>
              </w:rPr>
              <w:t>թ</w:t>
            </w:r>
            <w:r w:rsidRPr="00F577E1">
              <w:rPr>
                <w:rFonts w:ascii="Sylfaen" w:hAnsi="Sylfaen" w:cs="Calibri"/>
                <w:bCs/>
                <w:color w:val="000000"/>
                <w:sz w:val="20"/>
                <w:szCs w:val="20"/>
                <w:lang w:val="hy-AM" w:eastAsia="ru-RU"/>
              </w:rPr>
              <w:t xml:space="preserve">    </w:t>
            </w:r>
          </w:p>
        </w:tc>
      </w:tr>
      <w:tr w:rsidR="00EA1E3D" w:rsidRPr="00EA1E3D"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35</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39836000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 xml:space="preserve">Ավել բակի </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spacing w:after="100" w:afterAutospacing="1"/>
              <w:jc w:val="center"/>
              <w:rPr>
                <w:rFonts w:ascii="Sylfaen" w:hAnsi="Sylfaen" w:cs="Arial"/>
                <w:sz w:val="18"/>
                <w:szCs w:val="18"/>
                <w:lang w:val="hy-AM"/>
              </w:rPr>
            </w:pPr>
            <w:r w:rsidRPr="001E5436">
              <w:rPr>
                <w:rFonts w:ascii="Sylfaen" w:hAnsi="Sylfaen" w:cs="Arial"/>
                <w:sz w:val="18"/>
                <w:szCs w:val="18"/>
                <w:lang w:val="hy-AM"/>
              </w:rPr>
              <w:t>Բակը մաքրելու համար, բնական, տեղական կամ համարժեք արտադրության, քաշը չոր վիճակում (700-800) գ, երկարությունը՝ (85-90) սմ, ավլող մասի լայնքը (50-60) սմ</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700</w:t>
            </w:r>
          </w:p>
        </w:tc>
        <w:tc>
          <w:tcPr>
            <w:tcW w:w="1100" w:type="dxa"/>
            <w:vAlign w:val="center"/>
          </w:tcPr>
          <w:p w:rsidR="00EA1E3D" w:rsidRDefault="00EA1E3D" w:rsidP="00EA1E3D">
            <w:pPr>
              <w:jc w:val="right"/>
              <w:rPr>
                <w:sz w:val="20"/>
                <w:szCs w:val="20"/>
              </w:rPr>
            </w:pPr>
            <w:r>
              <w:rPr>
                <w:sz w:val="20"/>
                <w:szCs w:val="20"/>
              </w:rPr>
              <w:t>175000</w:t>
            </w:r>
          </w:p>
        </w:tc>
        <w:tc>
          <w:tcPr>
            <w:tcW w:w="1100" w:type="dxa"/>
            <w:vAlign w:val="center"/>
          </w:tcPr>
          <w:p w:rsidR="00EA1E3D" w:rsidRDefault="00EA1E3D" w:rsidP="00EA1E3D">
            <w:pPr>
              <w:jc w:val="right"/>
              <w:rPr>
                <w:sz w:val="20"/>
                <w:szCs w:val="20"/>
              </w:rPr>
            </w:pPr>
            <w:r>
              <w:rPr>
                <w:sz w:val="20"/>
                <w:szCs w:val="20"/>
              </w:rPr>
              <w:t>250</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250</w:t>
            </w:r>
          </w:p>
        </w:tc>
        <w:tc>
          <w:tcPr>
            <w:tcW w:w="1424" w:type="dxa"/>
          </w:tcPr>
          <w:p w:rsidR="00EA1E3D" w:rsidRDefault="00EA1E3D" w:rsidP="00EA1E3D">
            <w:r w:rsidRPr="00C81C1B">
              <w:rPr>
                <w:rFonts w:ascii="Sylfaen" w:hAnsi="Sylfaen"/>
                <w:sz w:val="18"/>
                <w:szCs w:val="18"/>
                <w:lang w:val="hy-AM"/>
              </w:rPr>
              <w:t xml:space="preserve">Պայմանագրի կնքման պահից մինչև </w:t>
            </w:r>
            <w:r w:rsidRPr="00C81C1B">
              <w:rPr>
                <w:rFonts w:ascii="Sylfaen" w:hAnsi="Sylfaen" w:cs="Calibri"/>
                <w:color w:val="000000"/>
                <w:sz w:val="20"/>
                <w:szCs w:val="20"/>
                <w:lang w:val="hy-AM" w:eastAsia="ru-RU"/>
              </w:rPr>
              <w:t>15.12.202</w:t>
            </w:r>
            <w:r w:rsidRPr="00C81C1B">
              <w:rPr>
                <w:rFonts w:ascii="Sylfaen" w:hAnsi="Sylfaen" w:cs="Calibri"/>
                <w:color w:val="000000"/>
                <w:sz w:val="20"/>
                <w:szCs w:val="20"/>
                <w:lang w:eastAsia="ru-RU"/>
              </w:rPr>
              <w:t>4</w:t>
            </w:r>
            <w:r w:rsidRPr="00C81C1B">
              <w:rPr>
                <w:rFonts w:ascii="Sylfaen" w:hAnsi="Sylfaen" w:cs="Calibri"/>
                <w:color w:val="000000"/>
                <w:sz w:val="20"/>
                <w:szCs w:val="20"/>
                <w:lang w:val="hy-AM" w:eastAsia="ru-RU"/>
              </w:rPr>
              <w:t>թ</w:t>
            </w:r>
            <w:r w:rsidRPr="00C81C1B">
              <w:rPr>
                <w:rFonts w:ascii="Sylfaen" w:hAnsi="Sylfaen" w:cs="Calibri"/>
                <w:bCs/>
                <w:color w:val="000000"/>
                <w:sz w:val="20"/>
                <w:szCs w:val="20"/>
                <w:lang w:val="hy-AM" w:eastAsia="ru-RU"/>
              </w:rPr>
              <w:t xml:space="preserve">    </w:t>
            </w:r>
          </w:p>
        </w:tc>
      </w:tr>
      <w:tr w:rsidR="00EA1E3D" w:rsidRPr="009930E4"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36</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39837000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Գոգաթիակ պլաստմասե</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sz w:val="20"/>
              </w:rPr>
            </w:pPr>
            <w:r w:rsidRPr="001E5436">
              <w:rPr>
                <w:rFonts w:ascii="Sylfaen" w:hAnsi="Sylfaen" w:cs="Arial"/>
                <w:sz w:val="18"/>
                <w:szCs w:val="18"/>
                <w:lang w:val="hy-AM"/>
              </w:rPr>
              <w:t>Պլաստմասե 20-25սմ լայնությամբ</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260</w:t>
            </w:r>
          </w:p>
        </w:tc>
        <w:tc>
          <w:tcPr>
            <w:tcW w:w="1100" w:type="dxa"/>
            <w:vAlign w:val="center"/>
          </w:tcPr>
          <w:p w:rsidR="00EA1E3D" w:rsidRDefault="00EA1E3D" w:rsidP="00EA1E3D">
            <w:pPr>
              <w:jc w:val="right"/>
              <w:rPr>
                <w:sz w:val="20"/>
                <w:szCs w:val="20"/>
              </w:rPr>
            </w:pPr>
            <w:r>
              <w:rPr>
                <w:sz w:val="20"/>
                <w:szCs w:val="20"/>
              </w:rPr>
              <w:t>13000</w:t>
            </w:r>
          </w:p>
        </w:tc>
        <w:tc>
          <w:tcPr>
            <w:tcW w:w="1100" w:type="dxa"/>
            <w:vAlign w:val="center"/>
          </w:tcPr>
          <w:p w:rsidR="00EA1E3D" w:rsidRDefault="00EA1E3D" w:rsidP="00EA1E3D">
            <w:pPr>
              <w:jc w:val="right"/>
              <w:rPr>
                <w:sz w:val="20"/>
                <w:szCs w:val="20"/>
              </w:rPr>
            </w:pPr>
            <w:r>
              <w:rPr>
                <w:sz w:val="20"/>
                <w:szCs w:val="20"/>
              </w:rPr>
              <w:t>50</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50</w:t>
            </w:r>
          </w:p>
        </w:tc>
        <w:tc>
          <w:tcPr>
            <w:tcW w:w="1424" w:type="dxa"/>
          </w:tcPr>
          <w:p w:rsidR="00EA1E3D" w:rsidRDefault="00EA1E3D" w:rsidP="00EA1E3D">
            <w:r w:rsidRPr="00C81C1B">
              <w:rPr>
                <w:rFonts w:ascii="Sylfaen" w:hAnsi="Sylfaen"/>
                <w:sz w:val="18"/>
                <w:szCs w:val="18"/>
                <w:lang w:val="hy-AM"/>
              </w:rPr>
              <w:t xml:space="preserve">Պայմանագրի կնքման պահից մինչև </w:t>
            </w:r>
            <w:r w:rsidRPr="00C81C1B">
              <w:rPr>
                <w:rFonts w:ascii="Sylfaen" w:hAnsi="Sylfaen" w:cs="Calibri"/>
                <w:color w:val="000000"/>
                <w:sz w:val="20"/>
                <w:szCs w:val="20"/>
                <w:lang w:val="hy-AM" w:eastAsia="ru-RU"/>
              </w:rPr>
              <w:t>15.12.202</w:t>
            </w:r>
            <w:r w:rsidRPr="00C81C1B">
              <w:rPr>
                <w:rFonts w:ascii="Sylfaen" w:hAnsi="Sylfaen" w:cs="Calibri"/>
                <w:color w:val="000000"/>
                <w:sz w:val="20"/>
                <w:szCs w:val="20"/>
                <w:lang w:eastAsia="ru-RU"/>
              </w:rPr>
              <w:t>4</w:t>
            </w:r>
            <w:r w:rsidRPr="00C81C1B">
              <w:rPr>
                <w:rFonts w:ascii="Sylfaen" w:hAnsi="Sylfaen" w:cs="Calibri"/>
                <w:color w:val="000000"/>
                <w:sz w:val="20"/>
                <w:szCs w:val="20"/>
                <w:lang w:val="hy-AM" w:eastAsia="ru-RU"/>
              </w:rPr>
              <w:t>թ</w:t>
            </w:r>
            <w:r w:rsidRPr="00C81C1B">
              <w:rPr>
                <w:rFonts w:ascii="Sylfaen" w:hAnsi="Sylfaen" w:cs="Calibri"/>
                <w:bCs/>
                <w:color w:val="000000"/>
                <w:sz w:val="20"/>
                <w:szCs w:val="20"/>
                <w:lang w:val="hy-AM" w:eastAsia="ru-RU"/>
              </w:rPr>
              <w:t xml:space="preserve">    </w:t>
            </w:r>
          </w:p>
        </w:tc>
      </w:tr>
      <w:tr w:rsidR="00EA1E3D" w:rsidRPr="009930E4"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37</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39836300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rPr>
            </w:pPr>
            <w:r w:rsidRPr="001E5436">
              <w:rPr>
                <w:rFonts w:ascii="Sylfaen" w:eastAsiaTheme="minorHAnsi" w:hAnsi="Sylfaen"/>
                <w:color w:val="000000"/>
                <w:sz w:val="20"/>
                <w:szCs w:val="20"/>
                <w:lang w:val="ru-RU"/>
              </w:rPr>
              <w:t>Պոլիէթիլենային</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պարկ</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աղբի</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համար</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սև</w:t>
            </w:r>
            <w:r w:rsidRPr="001E5436">
              <w:rPr>
                <w:rFonts w:ascii="Sylfaen" w:eastAsiaTheme="minorHAnsi" w:hAnsi="Sylfaen"/>
                <w:color w:val="000000"/>
                <w:sz w:val="20"/>
                <w:szCs w:val="20"/>
              </w:rPr>
              <w:t xml:space="preserve"> 50*80</w:t>
            </w:r>
            <w:r w:rsidRPr="001E5436">
              <w:rPr>
                <w:rFonts w:ascii="Sylfaen" w:eastAsiaTheme="minorHAnsi" w:hAnsi="Sylfaen"/>
                <w:color w:val="000000"/>
                <w:sz w:val="20"/>
                <w:szCs w:val="20"/>
                <w:lang w:val="ru-RU"/>
              </w:rPr>
              <w:t>սմ</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sz w:val="20"/>
                <w:lang w:val="hy-AM"/>
              </w:rPr>
            </w:pPr>
            <w:r w:rsidRPr="001E5436">
              <w:rPr>
                <w:rFonts w:ascii="Sylfaen" w:hAnsi="Sylfaen" w:cs="Arial"/>
                <w:sz w:val="18"/>
                <w:szCs w:val="18"/>
                <w:lang w:val="hy-AM"/>
              </w:rPr>
              <w:t xml:space="preserve">Տարողություն 50-60լ ,  </w:t>
            </w:r>
            <w:r w:rsidRPr="001E5436">
              <w:rPr>
                <w:rFonts w:ascii="Sylfaen" w:hAnsi="Sylfaen"/>
                <w:sz w:val="20"/>
                <w:szCs w:val="20"/>
              </w:rPr>
              <w:t>սև</w:t>
            </w:r>
            <w:r w:rsidRPr="001E5436">
              <w:rPr>
                <w:rFonts w:ascii="Sylfaen" w:hAnsi="Sylfaen"/>
                <w:sz w:val="20"/>
                <w:szCs w:val="20"/>
                <w:lang w:val="hy-AM"/>
              </w:rPr>
              <w:t>,</w:t>
            </w:r>
            <w:r w:rsidRPr="001E5436">
              <w:rPr>
                <w:rFonts w:ascii="Sylfaen" w:hAnsi="Sylfaen" w:cs="Arial"/>
                <w:sz w:val="18"/>
                <w:szCs w:val="18"/>
                <w:lang w:val="hy-AM"/>
              </w:rPr>
              <w:t xml:space="preserve">          չափսը 50*80</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900</w:t>
            </w:r>
          </w:p>
        </w:tc>
        <w:tc>
          <w:tcPr>
            <w:tcW w:w="1100" w:type="dxa"/>
            <w:vAlign w:val="center"/>
          </w:tcPr>
          <w:p w:rsidR="00EA1E3D" w:rsidRDefault="00EA1E3D" w:rsidP="00EA1E3D">
            <w:pPr>
              <w:jc w:val="right"/>
              <w:rPr>
                <w:sz w:val="20"/>
                <w:szCs w:val="20"/>
              </w:rPr>
            </w:pPr>
            <w:r>
              <w:rPr>
                <w:sz w:val="20"/>
                <w:szCs w:val="20"/>
              </w:rPr>
              <w:t>27000</w:t>
            </w:r>
          </w:p>
        </w:tc>
        <w:tc>
          <w:tcPr>
            <w:tcW w:w="1100" w:type="dxa"/>
            <w:vAlign w:val="center"/>
          </w:tcPr>
          <w:p w:rsidR="00EA1E3D" w:rsidRDefault="00EA1E3D" w:rsidP="00EA1E3D">
            <w:pPr>
              <w:jc w:val="right"/>
              <w:rPr>
                <w:sz w:val="20"/>
                <w:szCs w:val="20"/>
              </w:rPr>
            </w:pPr>
            <w:r>
              <w:rPr>
                <w:sz w:val="20"/>
                <w:szCs w:val="20"/>
              </w:rPr>
              <w:t>30</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30</w:t>
            </w:r>
          </w:p>
        </w:tc>
        <w:tc>
          <w:tcPr>
            <w:tcW w:w="1424" w:type="dxa"/>
          </w:tcPr>
          <w:p w:rsidR="00EA1E3D" w:rsidRDefault="00EA1E3D" w:rsidP="00EA1E3D">
            <w:r w:rsidRPr="00C81C1B">
              <w:rPr>
                <w:rFonts w:ascii="Sylfaen" w:hAnsi="Sylfaen"/>
                <w:sz w:val="18"/>
                <w:szCs w:val="18"/>
                <w:lang w:val="hy-AM"/>
              </w:rPr>
              <w:t xml:space="preserve">Պայմանագրի կնքման պահից մինչև </w:t>
            </w:r>
            <w:r w:rsidRPr="00C81C1B">
              <w:rPr>
                <w:rFonts w:ascii="Sylfaen" w:hAnsi="Sylfaen" w:cs="Calibri"/>
                <w:color w:val="000000"/>
                <w:sz w:val="20"/>
                <w:szCs w:val="20"/>
                <w:lang w:val="hy-AM" w:eastAsia="ru-RU"/>
              </w:rPr>
              <w:t>15.12.202</w:t>
            </w:r>
            <w:r w:rsidRPr="00C81C1B">
              <w:rPr>
                <w:rFonts w:ascii="Sylfaen" w:hAnsi="Sylfaen" w:cs="Calibri"/>
                <w:color w:val="000000"/>
                <w:sz w:val="20"/>
                <w:szCs w:val="20"/>
                <w:lang w:eastAsia="ru-RU"/>
              </w:rPr>
              <w:t>4</w:t>
            </w:r>
            <w:r w:rsidRPr="00C81C1B">
              <w:rPr>
                <w:rFonts w:ascii="Sylfaen" w:hAnsi="Sylfaen" w:cs="Calibri"/>
                <w:color w:val="000000"/>
                <w:sz w:val="20"/>
                <w:szCs w:val="20"/>
                <w:lang w:val="hy-AM" w:eastAsia="ru-RU"/>
              </w:rPr>
              <w:t>թ</w:t>
            </w:r>
            <w:r w:rsidRPr="00C81C1B">
              <w:rPr>
                <w:rFonts w:ascii="Sylfaen" w:hAnsi="Sylfaen" w:cs="Calibri"/>
                <w:bCs/>
                <w:color w:val="000000"/>
                <w:sz w:val="20"/>
                <w:szCs w:val="20"/>
                <w:lang w:val="hy-AM" w:eastAsia="ru-RU"/>
              </w:rPr>
              <w:t xml:space="preserve">    </w:t>
            </w:r>
          </w:p>
        </w:tc>
      </w:tr>
      <w:tr w:rsidR="00EA1E3D" w:rsidRPr="00EA1E3D"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38</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19641000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Ջրի տարա պլաստմասե (50-60)լ</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sz w:val="20"/>
                <w:lang w:val="hy-AM"/>
              </w:rPr>
            </w:pPr>
            <w:r w:rsidRPr="001E5436">
              <w:rPr>
                <w:rFonts w:ascii="Sylfaen" w:hAnsi="Sylfaen" w:cs="Arial"/>
                <w:sz w:val="18"/>
                <w:szCs w:val="18"/>
                <w:lang w:val="hy-AM"/>
              </w:rPr>
              <w:t>Ջրի տարա պլաստմասե 60լ, կափարիճով</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կգ</w:t>
            </w:r>
          </w:p>
        </w:tc>
        <w:tc>
          <w:tcPr>
            <w:tcW w:w="862" w:type="dxa"/>
            <w:vAlign w:val="center"/>
          </w:tcPr>
          <w:p w:rsidR="00EA1E3D" w:rsidRDefault="00EA1E3D" w:rsidP="00EA1E3D">
            <w:pPr>
              <w:jc w:val="right"/>
              <w:rPr>
                <w:color w:val="FF0000"/>
                <w:sz w:val="20"/>
                <w:szCs w:val="20"/>
              </w:rPr>
            </w:pPr>
            <w:r>
              <w:rPr>
                <w:color w:val="FF0000"/>
                <w:sz w:val="20"/>
                <w:szCs w:val="20"/>
              </w:rPr>
              <w:t>2220</w:t>
            </w:r>
          </w:p>
        </w:tc>
        <w:tc>
          <w:tcPr>
            <w:tcW w:w="1100" w:type="dxa"/>
            <w:vAlign w:val="center"/>
          </w:tcPr>
          <w:p w:rsidR="00EA1E3D" w:rsidRDefault="00EA1E3D" w:rsidP="00EA1E3D">
            <w:pPr>
              <w:jc w:val="right"/>
              <w:rPr>
                <w:sz w:val="20"/>
                <w:szCs w:val="20"/>
              </w:rPr>
            </w:pPr>
            <w:r>
              <w:rPr>
                <w:sz w:val="20"/>
                <w:szCs w:val="20"/>
              </w:rPr>
              <w:t>22200</w:t>
            </w:r>
          </w:p>
        </w:tc>
        <w:tc>
          <w:tcPr>
            <w:tcW w:w="1100" w:type="dxa"/>
            <w:vAlign w:val="center"/>
          </w:tcPr>
          <w:p w:rsidR="00EA1E3D" w:rsidRDefault="00EA1E3D" w:rsidP="00EA1E3D">
            <w:pPr>
              <w:jc w:val="right"/>
              <w:rPr>
                <w:sz w:val="20"/>
                <w:szCs w:val="20"/>
              </w:rPr>
            </w:pPr>
            <w:r>
              <w:rPr>
                <w:sz w:val="20"/>
                <w:szCs w:val="20"/>
              </w:rPr>
              <w:t>10</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10</w:t>
            </w:r>
          </w:p>
        </w:tc>
        <w:tc>
          <w:tcPr>
            <w:tcW w:w="1424" w:type="dxa"/>
          </w:tcPr>
          <w:p w:rsidR="00EA1E3D" w:rsidRDefault="00EA1E3D" w:rsidP="00EA1E3D">
            <w:r w:rsidRPr="00C81C1B">
              <w:rPr>
                <w:rFonts w:ascii="Sylfaen" w:hAnsi="Sylfaen"/>
                <w:sz w:val="18"/>
                <w:szCs w:val="18"/>
                <w:lang w:val="hy-AM"/>
              </w:rPr>
              <w:t xml:space="preserve">Պայմանագրի կնքման պահից մինչև </w:t>
            </w:r>
            <w:r w:rsidRPr="00C81C1B">
              <w:rPr>
                <w:rFonts w:ascii="Sylfaen" w:hAnsi="Sylfaen" w:cs="Calibri"/>
                <w:color w:val="000000"/>
                <w:sz w:val="20"/>
                <w:szCs w:val="20"/>
                <w:lang w:val="hy-AM" w:eastAsia="ru-RU"/>
              </w:rPr>
              <w:t>15.12.202</w:t>
            </w:r>
            <w:r w:rsidRPr="00C81C1B">
              <w:rPr>
                <w:rFonts w:ascii="Sylfaen" w:hAnsi="Sylfaen" w:cs="Calibri"/>
                <w:color w:val="000000"/>
                <w:sz w:val="20"/>
                <w:szCs w:val="20"/>
                <w:lang w:eastAsia="ru-RU"/>
              </w:rPr>
              <w:t>4</w:t>
            </w:r>
            <w:r w:rsidRPr="00C81C1B">
              <w:rPr>
                <w:rFonts w:ascii="Sylfaen" w:hAnsi="Sylfaen" w:cs="Calibri"/>
                <w:color w:val="000000"/>
                <w:sz w:val="20"/>
                <w:szCs w:val="20"/>
                <w:lang w:val="hy-AM" w:eastAsia="ru-RU"/>
              </w:rPr>
              <w:t>թ</w:t>
            </w:r>
            <w:r w:rsidRPr="00C81C1B">
              <w:rPr>
                <w:rFonts w:ascii="Sylfaen" w:hAnsi="Sylfaen" w:cs="Calibri"/>
                <w:bCs/>
                <w:color w:val="000000"/>
                <w:sz w:val="20"/>
                <w:szCs w:val="20"/>
                <w:lang w:val="hy-AM" w:eastAsia="ru-RU"/>
              </w:rPr>
              <w:t xml:space="preserve">    </w:t>
            </w:r>
          </w:p>
        </w:tc>
      </w:tr>
      <w:tr w:rsidR="00EA1E3D" w:rsidRPr="009930E4"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39</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44611170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 xml:space="preserve">Ցեմենտ </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sz w:val="20"/>
              </w:rPr>
            </w:pPr>
            <w:r w:rsidRPr="001E5436">
              <w:rPr>
                <w:rFonts w:ascii="Sylfaen" w:hAnsi="Sylfaen" w:cs="Arial"/>
                <w:sz w:val="18"/>
                <w:szCs w:val="18"/>
                <w:lang w:val="ru-RU"/>
              </w:rPr>
              <w:t xml:space="preserve">ПЦ  </w:t>
            </w:r>
            <w:r w:rsidRPr="001E5436">
              <w:rPr>
                <w:rFonts w:ascii="Sylfaen" w:hAnsi="Sylfaen" w:cs="Arial"/>
                <w:sz w:val="18"/>
                <w:szCs w:val="18"/>
                <w:lang w:val="hy-AM"/>
              </w:rPr>
              <w:t xml:space="preserve">մարկայի              </w:t>
            </w:r>
            <w:r w:rsidRPr="001E5436">
              <w:rPr>
                <w:rFonts w:ascii="Sylfaen" w:hAnsi="Sylfaen" w:cs="Arial"/>
                <w:sz w:val="18"/>
                <w:szCs w:val="18"/>
                <w:lang w:val="ru-RU"/>
              </w:rPr>
              <w:t>М500</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60</w:t>
            </w:r>
          </w:p>
        </w:tc>
        <w:tc>
          <w:tcPr>
            <w:tcW w:w="1100" w:type="dxa"/>
            <w:vAlign w:val="center"/>
          </w:tcPr>
          <w:p w:rsidR="00EA1E3D" w:rsidRDefault="00EA1E3D" w:rsidP="00EA1E3D">
            <w:pPr>
              <w:jc w:val="right"/>
              <w:rPr>
                <w:sz w:val="20"/>
                <w:szCs w:val="20"/>
              </w:rPr>
            </w:pPr>
            <w:r>
              <w:rPr>
                <w:sz w:val="20"/>
                <w:szCs w:val="20"/>
              </w:rPr>
              <w:t>102900</w:t>
            </w:r>
          </w:p>
        </w:tc>
        <w:tc>
          <w:tcPr>
            <w:tcW w:w="1100" w:type="dxa"/>
            <w:vAlign w:val="center"/>
          </w:tcPr>
          <w:p w:rsidR="00EA1E3D" w:rsidRDefault="00EA1E3D" w:rsidP="00EA1E3D">
            <w:pPr>
              <w:jc w:val="right"/>
              <w:rPr>
                <w:sz w:val="20"/>
                <w:szCs w:val="20"/>
              </w:rPr>
            </w:pPr>
            <w:r>
              <w:rPr>
                <w:sz w:val="20"/>
                <w:szCs w:val="20"/>
              </w:rPr>
              <w:t>1715</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1715</w:t>
            </w:r>
          </w:p>
        </w:tc>
        <w:tc>
          <w:tcPr>
            <w:tcW w:w="1424" w:type="dxa"/>
          </w:tcPr>
          <w:p w:rsidR="00EA1E3D" w:rsidRDefault="00EA1E3D" w:rsidP="00EA1E3D">
            <w:r w:rsidRPr="00C81C1B">
              <w:rPr>
                <w:rFonts w:ascii="Sylfaen" w:hAnsi="Sylfaen"/>
                <w:sz w:val="18"/>
                <w:szCs w:val="18"/>
                <w:lang w:val="hy-AM"/>
              </w:rPr>
              <w:t xml:space="preserve">Պայմանագրի կնքման պահից մինչև </w:t>
            </w:r>
            <w:r w:rsidRPr="00C81C1B">
              <w:rPr>
                <w:rFonts w:ascii="Sylfaen" w:hAnsi="Sylfaen" w:cs="Calibri"/>
                <w:color w:val="000000"/>
                <w:sz w:val="20"/>
                <w:szCs w:val="20"/>
                <w:lang w:val="hy-AM" w:eastAsia="ru-RU"/>
              </w:rPr>
              <w:t>15.12.202</w:t>
            </w:r>
            <w:r w:rsidRPr="00C81C1B">
              <w:rPr>
                <w:rFonts w:ascii="Sylfaen" w:hAnsi="Sylfaen" w:cs="Calibri"/>
                <w:color w:val="000000"/>
                <w:sz w:val="20"/>
                <w:szCs w:val="20"/>
                <w:lang w:eastAsia="ru-RU"/>
              </w:rPr>
              <w:t>4</w:t>
            </w:r>
            <w:r w:rsidRPr="00C81C1B">
              <w:rPr>
                <w:rFonts w:ascii="Sylfaen" w:hAnsi="Sylfaen" w:cs="Calibri"/>
                <w:color w:val="000000"/>
                <w:sz w:val="20"/>
                <w:szCs w:val="20"/>
                <w:lang w:val="hy-AM" w:eastAsia="ru-RU"/>
              </w:rPr>
              <w:t>թ</w:t>
            </w:r>
            <w:r w:rsidRPr="00C81C1B">
              <w:rPr>
                <w:rFonts w:ascii="Sylfaen" w:hAnsi="Sylfaen" w:cs="Calibri"/>
                <w:bCs/>
                <w:color w:val="000000"/>
                <w:sz w:val="20"/>
                <w:szCs w:val="20"/>
                <w:lang w:val="hy-AM" w:eastAsia="ru-RU"/>
              </w:rPr>
              <w:t xml:space="preserve">    </w:t>
            </w:r>
          </w:p>
        </w:tc>
      </w:tr>
      <w:tr w:rsidR="00EA1E3D" w:rsidRPr="00EA1E3D"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40</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44111200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Յուղաներկ ПФ115</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EA1E3D" w:rsidRDefault="00EA1E3D" w:rsidP="00EA1E3D">
            <w:pPr>
              <w:jc w:val="center"/>
              <w:rPr>
                <w:rFonts w:ascii="Sylfaen" w:hAnsi="Sylfaen"/>
                <w:sz w:val="20"/>
                <w:lang w:val="hy-AM"/>
              </w:rPr>
            </w:pPr>
            <w:r w:rsidRPr="001E5436">
              <w:rPr>
                <w:rFonts w:ascii="Sylfaen" w:hAnsi="Sylfaen" w:cs="Arial"/>
                <w:sz w:val="18"/>
                <w:szCs w:val="18"/>
                <w:lang w:val="hy-AM"/>
              </w:rPr>
              <w:t>Արտաքին</w:t>
            </w:r>
            <w:r w:rsidRPr="001E5436">
              <w:rPr>
                <w:rFonts w:ascii="Sylfaen" w:hAnsi="Sylfaen"/>
                <w:sz w:val="18"/>
                <w:szCs w:val="18"/>
                <w:lang w:val="hy-AM"/>
              </w:rPr>
              <w:t xml:space="preserve">  </w:t>
            </w:r>
            <w:r w:rsidRPr="001E5436">
              <w:rPr>
                <w:rFonts w:ascii="Sylfaen" w:hAnsi="Sylfaen" w:cs="Arial"/>
                <w:sz w:val="18"/>
                <w:szCs w:val="18"/>
                <w:lang w:val="hy-AM"/>
              </w:rPr>
              <w:t>հարդարման</w:t>
            </w:r>
            <w:r w:rsidRPr="001E5436">
              <w:rPr>
                <w:rFonts w:ascii="Sylfaen" w:hAnsi="Sylfaen"/>
                <w:sz w:val="18"/>
                <w:szCs w:val="18"/>
                <w:lang w:val="hy-AM"/>
              </w:rPr>
              <w:t xml:space="preserve"> </w:t>
            </w:r>
            <w:r w:rsidRPr="001E5436">
              <w:rPr>
                <w:rFonts w:ascii="Sylfaen" w:hAnsi="Sylfaen" w:cs="Arial"/>
                <w:sz w:val="18"/>
                <w:szCs w:val="18"/>
                <w:lang w:val="hy-AM"/>
              </w:rPr>
              <w:t>աշխատանքների</w:t>
            </w:r>
            <w:r w:rsidRPr="001E5436">
              <w:rPr>
                <w:rFonts w:ascii="Sylfaen" w:hAnsi="Sylfaen"/>
                <w:sz w:val="18"/>
                <w:szCs w:val="18"/>
                <w:lang w:val="hy-AM"/>
              </w:rPr>
              <w:t xml:space="preserve"> </w:t>
            </w:r>
            <w:r w:rsidRPr="001E5436">
              <w:rPr>
                <w:rFonts w:ascii="Sylfaen" w:hAnsi="Sylfaen" w:cs="Arial"/>
                <w:sz w:val="18"/>
                <w:szCs w:val="18"/>
                <w:lang w:val="hy-AM"/>
              </w:rPr>
              <w:t>համար</w:t>
            </w:r>
            <w:r w:rsidRPr="001E5436">
              <w:rPr>
                <w:rFonts w:ascii="Sylfaen" w:hAnsi="Sylfaen"/>
                <w:sz w:val="18"/>
                <w:szCs w:val="18"/>
                <w:lang w:val="hy-AM"/>
              </w:rPr>
              <w:t xml:space="preserve">, </w:t>
            </w:r>
            <w:r w:rsidRPr="001E5436">
              <w:rPr>
                <w:rFonts w:ascii="Sylfaen" w:hAnsi="Sylfaen" w:cs="Arial"/>
                <w:sz w:val="18"/>
                <w:szCs w:val="18"/>
                <w:lang w:val="hy-AM"/>
              </w:rPr>
              <w:t>ծածկողա</w:t>
            </w:r>
            <w:r w:rsidRPr="001E5436">
              <w:rPr>
                <w:rFonts w:ascii="Sylfaen" w:hAnsi="Sylfaen"/>
                <w:sz w:val="18"/>
                <w:szCs w:val="18"/>
                <w:lang w:val="hy-AM"/>
              </w:rPr>
              <w:softHyphen/>
            </w:r>
            <w:r w:rsidRPr="001E5436">
              <w:rPr>
                <w:rFonts w:ascii="Sylfaen" w:hAnsi="Sylfaen" w:cs="Arial"/>
                <w:sz w:val="18"/>
                <w:szCs w:val="18"/>
                <w:lang w:val="hy-AM"/>
              </w:rPr>
              <w:t>կանությունը</w:t>
            </w:r>
            <w:r w:rsidRPr="001E5436">
              <w:rPr>
                <w:rFonts w:ascii="Sylfaen" w:hAnsi="Sylfaen"/>
                <w:sz w:val="18"/>
                <w:szCs w:val="18"/>
                <w:lang w:val="hy-AM"/>
              </w:rPr>
              <w:t xml:space="preserve">` 250-300 </w:t>
            </w:r>
            <w:r w:rsidRPr="001E5436">
              <w:rPr>
                <w:rFonts w:ascii="Sylfaen" w:hAnsi="Sylfaen" w:cs="Arial"/>
                <w:sz w:val="18"/>
                <w:szCs w:val="18"/>
                <w:lang w:val="hy-AM"/>
              </w:rPr>
              <w:t>գ</w:t>
            </w:r>
            <w:r w:rsidRPr="001E5436">
              <w:rPr>
                <w:rFonts w:ascii="Sylfaen" w:hAnsi="Sylfaen"/>
                <w:sz w:val="18"/>
                <w:szCs w:val="18"/>
                <w:lang w:val="hy-AM"/>
              </w:rPr>
              <w:t>/</w:t>
            </w:r>
            <w:r w:rsidRPr="001E5436">
              <w:rPr>
                <w:rFonts w:ascii="Sylfaen" w:hAnsi="Sylfaen" w:cs="Arial"/>
                <w:sz w:val="18"/>
                <w:szCs w:val="18"/>
                <w:lang w:val="hy-AM"/>
              </w:rPr>
              <w:t>մ</w:t>
            </w:r>
            <w:r w:rsidRPr="001E5436">
              <w:rPr>
                <w:rFonts w:ascii="Sylfaen" w:hAnsi="Sylfaen"/>
                <w:sz w:val="18"/>
                <w:szCs w:val="18"/>
                <w:vertAlign w:val="superscript"/>
                <w:lang w:val="hy-AM"/>
              </w:rPr>
              <w:t>2</w:t>
            </w:r>
            <w:r w:rsidRPr="001E5436">
              <w:rPr>
                <w:rFonts w:ascii="Sylfaen" w:hAnsi="Sylfaen"/>
                <w:sz w:val="18"/>
                <w:szCs w:val="18"/>
                <w:lang w:val="hy-AM"/>
              </w:rPr>
              <w:t xml:space="preserve">: </w:t>
            </w:r>
            <w:r w:rsidRPr="001E5436">
              <w:rPr>
                <w:rFonts w:ascii="Sylfaen" w:hAnsi="Sylfaen" w:cs="Arial"/>
                <w:sz w:val="18"/>
                <w:szCs w:val="18"/>
                <w:lang w:val="hy-AM"/>
              </w:rPr>
              <w:t>Անվտանգությունը</w:t>
            </w:r>
            <w:r w:rsidRPr="001E5436">
              <w:rPr>
                <w:rFonts w:ascii="Sylfaen" w:hAnsi="Sylfaen"/>
                <w:sz w:val="18"/>
                <w:szCs w:val="18"/>
                <w:lang w:val="hy-AM"/>
              </w:rPr>
              <w:t xml:space="preserve">` </w:t>
            </w:r>
            <w:r w:rsidRPr="001E5436">
              <w:rPr>
                <w:rFonts w:ascii="Sylfaen" w:hAnsi="Sylfaen" w:cs="Arial"/>
                <w:sz w:val="18"/>
                <w:szCs w:val="18"/>
                <w:lang w:val="hy-AM"/>
              </w:rPr>
              <w:t>ըստ</w:t>
            </w:r>
            <w:r w:rsidRPr="001E5436">
              <w:rPr>
                <w:rFonts w:ascii="Sylfaen" w:hAnsi="Sylfaen"/>
                <w:sz w:val="18"/>
                <w:szCs w:val="18"/>
                <w:lang w:val="hy-AM"/>
              </w:rPr>
              <w:t xml:space="preserve"> </w:t>
            </w:r>
            <w:r w:rsidRPr="001E5436">
              <w:rPr>
                <w:rFonts w:ascii="Sylfaen" w:hAnsi="Sylfaen" w:cs="Arial"/>
                <w:sz w:val="18"/>
                <w:szCs w:val="18"/>
                <w:lang w:val="hy-AM"/>
              </w:rPr>
              <w:t>ՀՀ</w:t>
            </w:r>
            <w:r w:rsidRPr="001E5436">
              <w:rPr>
                <w:rFonts w:ascii="Sylfaen" w:hAnsi="Sylfaen"/>
                <w:sz w:val="18"/>
                <w:szCs w:val="18"/>
                <w:lang w:val="hy-AM"/>
              </w:rPr>
              <w:t xml:space="preserve"> </w:t>
            </w:r>
            <w:r w:rsidRPr="001E5436">
              <w:rPr>
                <w:rFonts w:ascii="Sylfaen" w:hAnsi="Sylfaen" w:cs="Arial"/>
                <w:sz w:val="18"/>
                <w:szCs w:val="18"/>
                <w:lang w:val="hy-AM"/>
              </w:rPr>
              <w:t>կառա</w:t>
            </w:r>
            <w:r w:rsidRPr="001E5436">
              <w:rPr>
                <w:rFonts w:ascii="Sylfaen" w:hAnsi="Sylfaen"/>
                <w:sz w:val="18"/>
                <w:szCs w:val="18"/>
                <w:lang w:val="hy-AM"/>
              </w:rPr>
              <w:softHyphen/>
            </w:r>
            <w:r w:rsidRPr="001E5436">
              <w:rPr>
                <w:rFonts w:ascii="Sylfaen" w:hAnsi="Sylfaen" w:cs="Arial"/>
                <w:sz w:val="18"/>
                <w:szCs w:val="18"/>
                <w:lang w:val="hy-AM"/>
              </w:rPr>
              <w:t>վարության</w:t>
            </w:r>
            <w:r w:rsidRPr="001E5436">
              <w:rPr>
                <w:rFonts w:ascii="Sylfaen" w:hAnsi="Sylfaen"/>
                <w:sz w:val="18"/>
                <w:szCs w:val="18"/>
                <w:lang w:val="hy-AM"/>
              </w:rPr>
              <w:t xml:space="preserve"> 2004 </w:t>
            </w:r>
            <w:r w:rsidRPr="001E5436">
              <w:rPr>
                <w:rFonts w:ascii="Sylfaen" w:hAnsi="Sylfaen" w:cs="Arial"/>
                <w:sz w:val="18"/>
                <w:szCs w:val="18"/>
                <w:lang w:val="hy-AM"/>
              </w:rPr>
              <w:t>թվականի</w:t>
            </w:r>
            <w:r w:rsidRPr="001E5436">
              <w:rPr>
                <w:rFonts w:ascii="Sylfaen" w:hAnsi="Sylfaen"/>
                <w:sz w:val="18"/>
                <w:szCs w:val="18"/>
                <w:lang w:val="hy-AM"/>
              </w:rPr>
              <w:t xml:space="preserve"> </w:t>
            </w:r>
            <w:r w:rsidRPr="001E5436">
              <w:rPr>
                <w:rFonts w:ascii="Sylfaen" w:hAnsi="Sylfaen" w:cs="Arial"/>
                <w:sz w:val="18"/>
                <w:szCs w:val="18"/>
                <w:lang w:val="hy-AM"/>
              </w:rPr>
              <w:t>նոյեմբերի</w:t>
            </w:r>
            <w:r w:rsidRPr="001E5436">
              <w:rPr>
                <w:rFonts w:ascii="Sylfaen" w:hAnsi="Sylfaen"/>
                <w:sz w:val="18"/>
                <w:szCs w:val="18"/>
                <w:lang w:val="hy-AM"/>
              </w:rPr>
              <w:t xml:space="preserve"> 18-</w:t>
            </w:r>
            <w:r w:rsidRPr="001E5436">
              <w:rPr>
                <w:rFonts w:ascii="Sylfaen" w:hAnsi="Sylfaen" w:cs="Arial"/>
                <w:sz w:val="18"/>
                <w:szCs w:val="18"/>
                <w:lang w:val="hy-AM"/>
              </w:rPr>
              <w:t>ի</w:t>
            </w:r>
            <w:r w:rsidRPr="001E5436">
              <w:rPr>
                <w:rFonts w:ascii="Sylfaen" w:hAnsi="Sylfaen"/>
                <w:sz w:val="18"/>
                <w:szCs w:val="18"/>
                <w:lang w:val="hy-AM"/>
              </w:rPr>
              <w:t xml:space="preserve"> N 1647-</w:t>
            </w:r>
            <w:r w:rsidRPr="001E5436">
              <w:rPr>
                <w:rFonts w:ascii="Sylfaen" w:hAnsi="Sylfaen" w:cs="Arial"/>
                <w:sz w:val="18"/>
                <w:szCs w:val="18"/>
                <w:lang w:val="hy-AM"/>
              </w:rPr>
              <w:t>Ն</w:t>
            </w:r>
            <w:r w:rsidRPr="001E5436">
              <w:rPr>
                <w:rFonts w:ascii="Sylfaen" w:hAnsi="Sylfaen"/>
                <w:sz w:val="18"/>
                <w:szCs w:val="18"/>
                <w:lang w:val="hy-AM"/>
              </w:rPr>
              <w:t xml:space="preserve"> </w:t>
            </w:r>
            <w:r w:rsidRPr="001E5436">
              <w:rPr>
                <w:rFonts w:ascii="Sylfaen" w:hAnsi="Sylfaen" w:cs="Arial"/>
                <w:sz w:val="18"/>
                <w:szCs w:val="18"/>
                <w:lang w:val="hy-AM"/>
              </w:rPr>
              <w:t>որոշմամբ</w:t>
            </w:r>
            <w:r w:rsidRPr="001E5436">
              <w:rPr>
                <w:rFonts w:ascii="Sylfaen" w:hAnsi="Sylfaen"/>
                <w:sz w:val="18"/>
                <w:szCs w:val="18"/>
                <w:lang w:val="hy-AM"/>
              </w:rPr>
              <w:t xml:space="preserve"> </w:t>
            </w:r>
            <w:r w:rsidRPr="001E5436">
              <w:rPr>
                <w:rFonts w:ascii="Sylfaen" w:hAnsi="Sylfaen" w:cs="Arial"/>
                <w:sz w:val="18"/>
                <w:szCs w:val="18"/>
                <w:lang w:val="hy-AM"/>
              </w:rPr>
              <w:t>հաստատված</w:t>
            </w:r>
            <w:r w:rsidRPr="001E5436">
              <w:rPr>
                <w:rFonts w:ascii="Sylfaen" w:hAnsi="Sylfaen"/>
                <w:sz w:val="18"/>
                <w:szCs w:val="18"/>
                <w:lang w:val="hy-AM"/>
              </w:rPr>
              <w:t xml:space="preserve">` </w:t>
            </w:r>
            <w:r w:rsidRPr="001E5436">
              <w:rPr>
                <w:rFonts w:ascii="Sylfaen" w:hAnsi="Sylfaen" w:cs="Arial"/>
                <w:sz w:val="18"/>
                <w:szCs w:val="18"/>
                <w:lang w:val="hy-AM"/>
              </w:rPr>
              <w:t>սինթետիկ</w:t>
            </w:r>
            <w:r w:rsidRPr="001E5436">
              <w:rPr>
                <w:rFonts w:ascii="Sylfaen" w:hAnsi="Sylfaen"/>
                <w:sz w:val="18"/>
                <w:szCs w:val="18"/>
                <w:lang w:val="hy-AM"/>
              </w:rPr>
              <w:t xml:space="preserve"> </w:t>
            </w:r>
            <w:r w:rsidRPr="001E5436">
              <w:rPr>
                <w:rFonts w:ascii="Sylfaen" w:hAnsi="Sylfaen" w:cs="Arial"/>
                <w:sz w:val="18"/>
                <w:szCs w:val="18"/>
                <w:lang w:val="hy-AM"/>
              </w:rPr>
              <w:t>հիմքով</w:t>
            </w:r>
            <w:r w:rsidRPr="001E5436">
              <w:rPr>
                <w:rFonts w:ascii="Sylfaen" w:hAnsi="Sylfaen"/>
                <w:sz w:val="18"/>
                <w:szCs w:val="18"/>
                <w:lang w:val="hy-AM"/>
              </w:rPr>
              <w:t xml:space="preserve"> </w:t>
            </w:r>
            <w:r w:rsidRPr="001E5436">
              <w:rPr>
                <w:rFonts w:ascii="Sylfaen" w:hAnsi="Sylfaen" w:cs="Arial"/>
                <w:sz w:val="18"/>
                <w:szCs w:val="18"/>
                <w:lang w:val="hy-AM"/>
              </w:rPr>
              <w:t>լաքերի</w:t>
            </w:r>
            <w:r w:rsidRPr="001E5436">
              <w:rPr>
                <w:rFonts w:ascii="Sylfaen" w:hAnsi="Sylfaen"/>
                <w:sz w:val="18"/>
                <w:szCs w:val="18"/>
                <w:lang w:val="hy-AM"/>
              </w:rPr>
              <w:t xml:space="preserve"> </w:t>
            </w:r>
            <w:r w:rsidRPr="001E5436">
              <w:rPr>
                <w:rFonts w:ascii="Sylfaen" w:hAnsi="Sylfaen" w:cs="Arial"/>
                <w:sz w:val="18"/>
                <w:szCs w:val="18"/>
                <w:lang w:val="hy-AM"/>
              </w:rPr>
              <w:t>և</w:t>
            </w:r>
            <w:r w:rsidRPr="001E5436">
              <w:rPr>
                <w:rFonts w:ascii="Sylfaen" w:hAnsi="Sylfaen"/>
                <w:sz w:val="18"/>
                <w:szCs w:val="18"/>
                <w:lang w:val="hy-AM"/>
              </w:rPr>
              <w:t xml:space="preserve"> </w:t>
            </w:r>
            <w:r w:rsidRPr="001E5436">
              <w:rPr>
                <w:rFonts w:ascii="Sylfaen" w:hAnsi="Sylfaen" w:cs="Arial"/>
                <w:sz w:val="18"/>
                <w:szCs w:val="18"/>
                <w:lang w:val="hy-AM"/>
              </w:rPr>
              <w:t>ներկերի</w:t>
            </w:r>
            <w:r w:rsidRPr="001E5436">
              <w:rPr>
                <w:rFonts w:ascii="Sylfaen" w:hAnsi="Sylfaen"/>
                <w:sz w:val="18"/>
                <w:szCs w:val="18"/>
                <w:lang w:val="hy-AM"/>
              </w:rPr>
              <w:t xml:space="preserve"> </w:t>
            </w:r>
            <w:r w:rsidRPr="001E5436">
              <w:rPr>
                <w:rFonts w:ascii="Sylfaen" w:hAnsi="Sylfaen" w:cs="Arial"/>
                <w:sz w:val="18"/>
                <w:szCs w:val="18"/>
                <w:lang w:val="hy-AM"/>
              </w:rPr>
              <w:t>տեխնի</w:t>
            </w:r>
            <w:r w:rsidRPr="001E5436">
              <w:rPr>
                <w:rFonts w:ascii="Sylfaen" w:hAnsi="Sylfaen"/>
                <w:sz w:val="18"/>
                <w:szCs w:val="18"/>
                <w:lang w:val="hy-AM"/>
              </w:rPr>
              <w:softHyphen/>
            </w:r>
            <w:r w:rsidRPr="001E5436">
              <w:rPr>
                <w:rFonts w:ascii="Sylfaen" w:hAnsi="Sylfaen" w:cs="Arial"/>
                <w:sz w:val="18"/>
                <w:szCs w:val="18"/>
                <w:lang w:val="hy-AM"/>
              </w:rPr>
              <w:t>կական</w:t>
            </w:r>
            <w:r w:rsidRPr="001E5436">
              <w:rPr>
                <w:rFonts w:ascii="Sylfaen" w:hAnsi="Sylfaen"/>
                <w:sz w:val="18"/>
                <w:szCs w:val="18"/>
                <w:lang w:val="hy-AM"/>
              </w:rPr>
              <w:t xml:space="preserve"> </w:t>
            </w:r>
            <w:r w:rsidRPr="001E5436">
              <w:rPr>
                <w:rFonts w:ascii="Sylfaen" w:hAnsi="Sylfaen" w:cs="Arial"/>
                <w:sz w:val="18"/>
                <w:szCs w:val="18"/>
                <w:lang w:val="hy-AM"/>
              </w:rPr>
              <w:t>կանոնակարգի</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կգ</w:t>
            </w:r>
          </w:p>
        </w:tc>
        <w:tc>
          <w:tcPr>
            <w:tcW w:w="862" w:type="dxa"/>
            <w:vAlign w:val="center"/>
          </w:tcPr>
          <w:p w:rsidR="00EA1E3D" w:rsidRDefault="00EA1E3D" w:rsidP="00EA1E3D">
            <w:pPr>
              <w:jc w:val="right"/>
              <w:rPr>
                <w:color w:val="FF0000"/>
                <w:sz w:val="20"/>
                <w:szCs w:val="20"/>
              </w:rPr>
            </w:pPr>
            <w:r>
              <w:rPr>
                <w:color w:val="FF0000"/>
                <w:sz w:val="20"/>
                <w:szCs w:val="20"/>
              </w:rPr>
              <w:t>1200</w:t>
            </w:r>
          </w:p>
        </w:tc>
        <w:tc>
          <w:tcPr>
            <w:tcW w:w="1100" w:type="dxa"/>
            <w:vAlign w:val="center"/>
          </w:tcPr>
          <w:p w:rsidR="00EA1E3D" w:rsidRDefault="00EA1E3D" w:rsidP="00EA1E3D">
            <w:pPr>
              <w:jc w:val="right"/>
              <w:rPr>
                <w:sz w:val="20"/>
                <w:szCs w:val="20"/>
              </w:rPr>
            </w:pPr>
            <w:r>
              <w:rPr>
                <w:sz w:val="20"/>
                <w:szCs w:val="20"/>
              </w:rPr>
              <w:t>96000</w:t>
            </w:r>
          </w:p>
        </w:tc>
        <w:tc>
          <w:tcPr>
            <w:tcW w:w="1100" w:type="dxa"/>
            <w:vAlign w:val="center"/>
          </w:tcPr>
          <w:p w:rsidR="00EA1E3D" w:rsidRDefault="00EA1E3D" w:rsidP="00EA1E3D">
            <w:pPr>
              <w:jc w:val="right"/>
              <w:rPr>
                <w:sz w:val="20"/>
                <w:szCs w:val="20"/>
              </w:rPr>
            </w:pPr>
            <w:r>
              <w:rPr>
                <w:sz w:val="20"/>
                <w:szCs w:val="20"/>
              </w:rPr>
              <w:t>80</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80</w:t>
            </w:r>
          </w:p>
        </w:tc>
        <w:tc>
          <w:tcPr>
            <w:tcW w:w="1424" w:type="dxa"/>
          </w:tcPr>
          <w:p w:rsidR="00EA1E3D" w:rsidRDefault="00EA1E3D" w:rsidP="00EA1E3D">
            <w:r w:rsidRPr="00C81C1B">
              <w:rPr>
                <w:rFonts w:ascii="Sylfaen" w:hAnsi="Sylfaen"/>
                <w:sz w:val="18"/>
                <w:szCs w:val="18"/>
                <w:lang w:val="hy-AM"/>
              </w:rPr>
              <w:t xml:space="preserve">Պայմանագրի կնքման պահից մինչև </w:t>
            </w:r>
            <w:r w:rsidRPr="00C81C1B">
              <w:rPr>
                <w:rFonts w:ascii="Sylfaen" w:hAnsi="Sylfaen" w:cs="Calibri"/>
                <w:color w:val="000000"/>
                <w:sz w:val="20"/>
                <w:szCs w:val="20"/>
                <w:lang w:val="hy-AM" w:eastAsia="ru-RU"/>
              </w:rPr>
              <w:t>15.12.202</w:t>
            </w:r>
            <w:r w:rsidRPr="00C81C1B">
              <w:rPr>
                <w:rFonts w:ascii="Sylfaen" w:hAnsi="Sylfaen" w:cs="Calibri"/>
                <w:color w:val="000000"/>
                <w:sz w:val="20"/>
                <w:szCs w:val="20"/>
                <w:lang w:eastAsia="ru-RU"/>
              </w:rPr>
              <w:t>4</w:t>
            </w:r>
            <w:r w:rsidRPr="00C81C1B">
              <w:rPr>
                <w:rFonts w:ascii="Sylfaen" w:hAnsi="Sylfaen" w:cs="Calibri"/>
                <w:color w:val="000000"/>
                <w:sz w:val="20"/>
                <w:szCs w:val="20"/>
                <w:lang w:val="hy-AM" w:eastAsia="ru-RU"/>
              </w:rPr>
              <w:t>թ</w:t>
            </w:r>
            <w:r w:rsidRPr="00C81C1B">
              <w:rPr>
                <w:rFonts w:ascii="Sylfaen" w:hAnsi="Sylfaen" w:cs="Calibri"/>
                <w:bCs/>
                <w:color w:val="000000"/>
                <w:sz w:val="20"/>
                <w:szCs w:val="20"/>
                <w:lang w:val="hy-AM" w:eastAsia="ru-RU"/>
              </w:rPr>
              <w:t xml:space="preserve">    </w:t>
            </w:r>
          </w:p>
        </w:tc>
      </w:tr>
      <w:tr w:rsidR="00EA1E3D" w:rsidRPr="00EA1E3D"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41</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44111413/1</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rPr>
            </w:pPr>
            <w:r w:rsidRPr="001E5436">
              <w:rPr>
                <w:rFonts w:ascii="Sylfaen" w:eastAsiaTheme="minorHAnsi" w:hAnsi="Sylfaen"/>
                <w:color w:val="000000"/>
                <w:sz w:val="20"/>
                <w:szCs w:val="20"/>
                <w:lang w:val="ru-RU"/>
              </w:rPr>
              <w:t>Պոլիէթիլենային</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պաշտպանիչ</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ծածկ</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մետաղական</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օղակներով</w:t>
            </w:r>
            <w:r w:rsidRPr="001E5436">
              <w:rPr>
                <w:rFonts w:ascii="Sylfaen" w:eastAsiaTheme="minorHAnsi" w:hAnsi="Sylfaen"/>
                <w:color w:val="000000"/>
                <w:sz w:val="20"/>
                <w:szCs w:val="20"/>
              </w:rPr>
              <w:t xml:space="preserve">  3*4 </w:t>
            </w:r>
            <w:r w:rsidRPr="001E5436">
              <w:rPr>
                <w:rFonts w:ascii="Sylfaen" w:eastAsiaTheme="minorHAnsi" w:hAnsi="Sylfaen"/>
                <w:color w:val="000000"/>
                <w:sz w:val="20"/>
                <w:szCs w:val="20"/>
                <w:lang w:val="ru-RU"/>
              </w:rPr>
              <w:t>մ</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sz w:val="20"/>
                <w:lang w:val="hy-AM"/>
              </w:rPr>
            </w:pPr>
            <w:r w:rsidRPr="001E5436">
              <w:rPr>
                <w:rFonts w:ascii="Sylfaen" w:hAnsi="Sylfaen" w:cs="Arial"/>
                <w:sz w:val="18"/>
                <w:szCs w:val="18"/>
                <w:lang w:val="hy-AM"/>
              </w:rPr>
              <w:t xml:space="preserve">Մանրաթելերով ամրավորված մետաղական օղակներով </w:t>
            </w:r>
            <w:r w:rsidRPr="001E5436">
              <w:rPr>
                <w:rFonts w:ascii="Sylfaen" w:hAnsi="Sylfaen"/>
                <w:sz w:val="20"/>
                <w:szCs w:val="20"/>
                <w:lang w:val="hy-AM"/>
              </w:rPr>
              <w:t>3*4 մ</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կգ</w:t>
            </w:r>
          </w:p>
        </w:tc>
        <w:tc>
          <w:tcPr>
            <w:tcW w:w="862" w:type="dxa"/>
            <w:vAlign w:val="center"/>
          </w:tcPr>
          <w:p w:rsidR="00EA1E3D" w:rsidRDefault="00EA1E3D" w:rsidP="00EA1E3D">
            <w:pPr>
              <w:jc w:val="right"/>
              <w:rPr>
                <w:color w:val="FF0000"/>
                <w:sz w:val="20"/>
                <w:szCs w:val="20"/>
              </w:rPr>
            </w:pPr>
            <w:r>
              <w:rPr>
                <w:color w:val="FF0000"/>
                <w:sz w:val="20"/>
                <w:szCs w:val="20"/>
              </w:rPr>
              <w:t>5000</w:t>
            </w:r>
          </w:p>
        </w:tc>
        <w:tc>
          <w:tcPr>
            <w:tcW w:w="1100" w:type="dxa"/>
            <w:vAlign w:val="center"/>
          </w:tcPr>
          <w:p w:rsidR="00EA1E3D" w:rsidRDefault="00EA1E3D" w:rsidP="00EA1E3D">
            <w:pPr>
              <w:jc w:val="right"/>
              <w:rPr>
                <w:sz w:val="20"/>
                <w:szCs w:val="20"/>
              </w:rPr>
            </w:pPr>
            <w:r>
              <w:rPr>
                <w:sz w:val="20"/>
                <w:szCs w:val="20"/>
              </w:rPr>
              <w:t>10000</w:t>
            </w:r>
          </w:p>
        </w:tc>
        <w:tc>
          <w:tcPr>
            <w:tcW w:w="1100" w:type="dxa"/>
            <w:vAlign w:val="center"/>
          </w:tcPr>
          <w:p w:rsidR="00EA1E3D" w:rsidRDefault="00EA1E3D" w:rsidP="00EA1E3D">
            <w:pPr>
              <w:jc w:val="right"/>
              <w:rPr>
                <w:sz w:val="20"/>
                <w:szCs w:val="20"/>
              </w:rPr>
            </w:pPr>
            <w:r>
              <w:rPr>
                <w:sz w:val="20"/>
                <w:szCs w:val="20"/>
              </w:rPr>
              <w:t>2</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2</w:t>
            </w:r>
          </w:p>
        </w:tc>
        <w:tc>
          <w:tcPr>
            <w:tcW w:w="1424" w:type="dxa"/>
          </w:tcPr>
          <w:p w:rsidR="00EA1E3D" w:rsidRDefault="00EA1E3D" w:rsidP="00EA1E3D">
            <w:r w:rsidRPr="00DE0F29">
              <w:rPr>
                <w:rFonts w:ascii="Sylfaen" w:hAnsi="Sylfaen"/>
                <w:sz w:val="18"/>
                <w:szCs w:val="18"/>
                <w:lang w:val="hy-AM"/>
              </w:rPr>
              <w:t xml:space="preserve">Պայմանագրի կնքման պահից մինչև </w:t>
            </w:r>
            <w:r w:rsidRPr="00DE0F29">
              <w:rPr>
                <w:rFonts w:ascii="Sylfaen" w:hAnsi="Sylfaen" w:cs="Calibri"/>
                <w:color w:val="000000"/>
                <w:sz w:val="20"/>
                <w:szCs w:val="20"/>
                <w:lang w:val="hy-AM" w:eastAsia="ru-RU"/>
              </w:rPr>
              <w:t>15.12.202</w:t>
            </w:r>
            <w:r w:rsidRPr="00DE0F29">
              <w:rPr>
                <w:rFonts w:ascii="Sylfaen" w:hAnsi="Sylfaen" w:cs="Calibri"/>
                <w:color w:val="000000"/>
                <w:sz w:val="20"/>
                <w:szCs w:val="20"/>
                <w:lang w:eastAsia="ru-RU"/>
              </w:rPr>
              <w:t>4</w:t>
            </w:r>
            <w:r w:rsidRPr="00DE0F29">
              <w:rPr>
                <w:rFonts w:ascii="Sylfaen" w:hAnsi="Sylfaen" w:cs="Calibri"/>
                <w:color w:val="000000"/>
                <w:sz w:val="20"/>
                <w:szCs w:val="20"/>
                <w:lang w:val="hy-AM" w:eastAsia="ru-RU"/>
              </w:rPr>
              <w:t>թ</w:t>
            </w:r>
            <w:r w:rsidRPr="00DE0F29">
              <w:rPr>
                <w:rFonts w:ascii="Sylfaen" w:hAnsi="Sylfaen" w:cs="Calibri"/>
                <w:bCs/>
                <w:color w:val="000000"/>
                <w:sz w:val="20"/>
                <w:szCs w:val="20"/>
                <w:lang w:val="hy-AM" w:eastAsia="ru-RU"/>
              </w:rPr>
              <w:t xml:space="preserve">    </w:t>
            </w:r>
          </w:p>
        </w:tc>
      </w:tr>
      <w:tr w:rsidR="00EA1E3D" w:rsidRPr="00EA1E3D"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42</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19642100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Ջրի ցնցուղ այգեգործական 4 թև</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sz w:val="20"/>
                <w:lang w:val="hy-AM"/>
              </w:rPr>
            </w:pPr>
            <w:r w:rsidRPr="001E5436">
              <w:rPr>
                <w:rFonts w:ascii="Sylfaen" w:hAnsi="Sylfaen" w:cs="Calibri"/>
                <w:sz w:val="18"/>
                <w:szCs w:val="18"/>
                <w:lang w:val="hy-AM"/>
              </w:rPr>
              <w:t xml:space="preserve">Պլաստմասե, որոգման համար 5-8 մետր շառավղով ջրցան,  </w:t>
            </w:r>
            <w:r w:rsidRPr="001E5436">
              <w:rPr>
                <w:rFonts w:ascii="Sylfaen" w:hAnsi="Sylfaen"/>
                <w:sz w:val="20"/>
                <w:szCs w:val="20"/>
                <w:lang w:val="hy-AM"/>
              </w:rPr>
              <w:t>4 թև</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700</w:t>
            </w:r>
          </w:p>
        </w:tc>
        <w:tc>
          <w:tcPr>
            <w:tcW w:w="1100" w:type="dxa"/>
            <w:vAlign w:val="center"/>
          </w:tcPr>
          <w:p w:rsidR="00EA1E3D" w:rsidRDefault="00EA1E3D" w:rsidP="00EA1E3D">
            <w:pPr>
              <w:jc w:val="right"/>
              <w:rPr>
                <w:sz w:val="20"/>
                <w:szCs w:val="20"/>
              </w:rPr>
            </w:pPr>
            <w:r>
              <w:rPr>
                <w:sz w:val="20"/>
                <w:szCs w:val="20"/>
              </w:rPr>
              <w:t>7700</w:t>
            </w:r>
          </w:p>
        </w:tc>
        <w:tc>
          <w:tcPr>
            <w:tcW w:w="1100" w:type="dxa"/>
            <w:vAlign w:val="center"/>
          </w:tcPr>
          <w:p w:rsidR="00EA1E3D" w:rsidRDefault="00EA1E3D" w:rsidP="00EA1E3D">
            <w:pPr>
              <w:jc w:val="right"/>
              <w:rPr>
                <w:sz w:val="20"/>
                <w:szCs w:val="20"/>
              </w:rPr>
            </w:pPr>
            <w:r>
              <w:rPr>
                <w:sz w:val="20"/>
                <w:szCs w:val="20"/>
              </w:rPr>
              <w:t>11</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11</w:t>
            </w:r>
          </w:p>
        </w:tc>
        <w:tc>
          <w:tcPr>
            <w:tcW w:w="1424" w:type="dxa"/>
          </w:tcPr>
          <w:p w:rsidR="00EA1E3D" w:rsidRDefault="00EA1E3D" w:rsidP="00EA1E3D">
            <w:r w:rsidRPr="00DE0F29">
              <w:rPr>
                <w:rFonts w:ascii="Sylfaen" w:hAnsi="Sylfaen"/>
                <w:sz w:val="18"/>
                <w:szCs w:val="18"/>
                <w:lang w:val="hy-AM"/>
              </w:rPr>
              <w:t xml:space="preserve">Պայմանագրի կնքման պահից մինչև </w:t>
            </w:r>
            <w:r w:rsidRPr="00DE0F29">
              <w:rPr>
                <w:rFonts w:ascii="Sylfaen" w:hAnsi="Sylfaen" w:cs="Calibri"/>
                <w:color w:val="000000"/>
                <w:sz w:val="20"/>
                <w:szCs w:val="20"/>
                <w:lang w:val="hy-AM" w:eastAsia="ru-RU"/>
              </w:rPr>
              <w:t>15.12.202</w:t>
            </w:r>
            <w:r w:rsidRPr="00DE0F29">
              <w:rPr>
                <w:rFonts w:ascii="Sylfaen" w:hAnsi="Sylfaen" w:cs="Calibri"/>
                <w:color w:val="000000"/>
                <w:sz w:val="20"/>
                <w:szCs w:val="20"/>
                <w:lang w:eastAsia="ru-RU"/>
              </w:rPr>
              <w:t>4</w:t>
            </w:r>
            <w:r w:rsidRPr="00DE0F29">
              <w:rPr>
                <w:rFonts w:ascii="Sylfaen" w:hAnsi="Sylfaen" w:cs="Calibri"/>
                <w:color w:val="000000"/>
                <w:sz w:val="20"/>
                <w:szCs w:val="20"/>
                <w:lang w:val="hy-AM" w:eastAsia="ru-RU"/>
              </w:rPr>
              <w:t>թ</w:t>
            </w:r>
            <w:r w:rsidRPr="00DE0F29">
              <w:rPr>
                <w:rFonts w:ascii="Sylfaen" w:hAnsi="Sylfaen" w:cs="Calibri"/>
                <w:bCs/>
                <w:color w:val="000000"/>
                <w:sz w:val="20"/>
                <w:szCs w:val="20"/>
                <w:lang w:val="hy-AM" w:eastAsia="ru-RU"/>
              </w:rPr>
              <w:t xml:space="preserve">    </w:t>
            </w:r>
          </w:p>
        </w:tc>
      </w:tr>
      <w:tr w:rsidR="00EA1E3D" w:rsidRPr="009930E4"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43</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38431710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rPr>
            </w:pPr>
            <w:r w:rsidRPr="001E5436">
              <w:rPr>
                <w:rFonts w:ascii="Sylfaen" w:eastAsiaTheme="minorHAnsi" w:hAnsi="Sylfaen"/>
                <w:color w:val="000000"/>
                <w:sz w:val="20"/>
                <w:szCs w:val="20"/>
                <w:lang w:val="ru-RU"/>
              </w:rPr>
              <w:t>Կտրիչ</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մետաղալարի</w:t>
            </w:r>
            <w:r w:rsidRPr="001E5436">
              <w:rPr>
                <w:rFonts w:ascii="Sylfaen" w:eastAsiaTheme="minorHAnsi" w:hAnsi="Sylfaen"/>
                <w:color w:val="000000"/>
                <w:sz w:val="20"/>
                <w:szCs w:val="20"/>
              </w:rPr>
              <w:t xml:space="preserve"> / </w:t>
            </w:r>
            <w:r w:rsidRPr="001E5436">
              <w:rPr>
                <w:rFonts w:ascii="Sylfaen" w:eastAsiaTheme="minorHAnsi" w:hAnsi="Sylfaen"/>
                <w:color w:val="000000"/>
                <w:sz w:val="20"/>
                <w:szCs w:val="20"/>
                <w:lang w:val="ru-RU"/>
              </w:rPr>
              <w:t>մետաղական</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ռետինե</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պոչով</w:t>
            </w:r>
            <w:r w:rsidRPr="001E5436">
              <w:rPr>
                <w:rFonts w:ascii="Sylfaen" w:eastAsiaTheme="minorHAnsi" w:hAnsi="Sylfaen"/>
                <w:color w:val="000000"/>
                <w:sz w:val="20"/>
                <w:szCs w:val="20"/>
              </w:rPr>
              <w:t xml:space="preserve"> /150</w:t>
            </w:r>
            <w:r w:rsidRPr="001E5436">
              <w:rPr>
                <w:rFonts w:ascii="Sylfaen" w:eastAsiaTheme="minorHAnsi" w:hAnsi="Sylfaen"/>
                <w:color w:val="000000"/>
                <w:sz w:val="20"/>
                <w:szCs w:val="20"/>
                <w:lang w:val="ru-RU"/>
              </w:rPr>
              <w:t>մմ</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sz w:val="20"/>
                <w:lang w:val="hy-AM"/>
              </w:rPr>
            </w:pPr>
            <w:r w:rsidRPr="001E5436">
              <w:rPr>
                <w:rFonts w:ascii="Sylfaen" w:hAnsi="Sylfaen"/>
                <w:sz w:val="18"/>
                <w:szCs w:val="18"/>
                <w:lang w:val="hy-AM"/>
              </w:rPr>
              <w:t>Մետաղական հարթաշուրթ ռեզինապատ բռնակով</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2100</w:t>
            </w:r>
          </w:p>
        </w:tc>
        <w:tc>
          <w:tcPr>
            <w:tcW w:w="1100" w:type="dxa"/>
            <w:vAlign w:val="center"/>
          </w:tcPr>
          <w:p w:rsidR="00EA1E3D" w:rsidRDefault="00EA1E3D" w:rsidP="00EA1E3D">
            <w:pPr>
              <w:jc w:val="right"/>
              <w:rPr>
                <w:sz w:val="20"/>
                <w:szCs w:val="20"/>
              </w:rPr>
            </w:pPr>
            <w:r>
              <w:rPr>
                <w:sz w:val="20"/>
                <w:szCs w:val="20"/>
              </w:rPr>
              <w:t>2100</w:t>
            </w:r>
          </w:p>
        </w:tc>
        <w:tc>
          <w:tcPr>
            <w:tcW w:w="1100" w:type="dxa"/>
            <w:vAlign w:val="center"/>
          </w:tcPr>
          <w:p w:rsidR="00EA1E3D" w:rsidRDefault="00EA1E3D" w:rsidP="00EA1E3D">
            <w:pPr>
              <w:jc w:val="right"/>
              <w:rPr>
                <w:sz w:val="20"/>
                <w:szCs w:val="20"/>
              </w:rPr>
            </w:pPr>
            <w:r>
              <w:rPr>
                <w:sz w:val="20"/>
                <w:szCs w:val="20"/>
              </w:rPr>
              <w:t>1</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1</w:t>
            </w:r>
          </w:p>
        </w:tc>
        <w:tc>
          <w:tcPr>
            <w:tcW w:w="1424" w:type="dxa"/>
          </w:tcPr>
          <w:p w:rsidR="00EA1E3D" w:rsidRDefault="00EA1E3D" w:rsidP="00EA1E3D">
            <w:r w:rsidRPr="00DE0F29">
              <w:rPr>
                <w:rFonts w:ascii="Sylfaen" w:hAnsi="Sylfaen"/>
                <w:sz w:val="18"/>
                <w:szCs w:val="18"/>
                <w:lang w:val="hy-AM"/>
              </w:rPr>
              <w:t xml:space="preserve">Պայմանագրի կնքման պահից մինչև </w:t>
            </w:r>
            <w:r w:rsidRPr="00DE0F29">
              <w:rPr>
                <w:rFonts w:ascii="Sylfaen" w:hAnsi="Sylfaen" w:cs="Calibri"/>
                <w:color w:val="000000"/>
                <w:sz w:val="20"/>
                <w:szCs w:val="20"/>
                <w:lang w:val="hy-AM" w:eastAsia="ru-RU"/>
              </w:rPr>
              <w:t>15.12.202</w:t>
            </w:r>
            <w:r w:rsidRPr="00DE0F29">
              <w:rPr>
                <w:rFonts w:ascii="Sylfaen" w:hAnsi="Sylfaen" w:cs="Calibri"/>
                <w:color w:val="000000"/>
                <w:sz w:val="20"/>
                <w:szCs w:val="20"/>
                <w:lang w:eastAsia="ru-RU"/>
              </w:rPr>
              <w:t>4</w:t>
            </w:r>
            <w:r w:rsidRPr="00DE0F29">
              <w:rPr>
                <w:rFonts w:ascii="Sylfaen" w:hAnsi="Sylfaen" w:cs="Calibri"/>
                <w:color w:val="000000"/>
                <w:sz w:val="20"/>
                <w:szCs w:val="20"/>
                <w:lang w:val="hy-AM" w:eastAsia="ru-RU"/>
              </w:rPr>
              <w:t>թ</w:t>
            </w:r>
            <w:r w:rsidRPr="00DE0F29">
              <w:rPr>
                <w:rFonts w:ascii="Sylfaen" w:hAnsi="Sylfaen" w:cs="Calibri"/>
                <w:bCs/>
                <w:color w:val="000000"/>
                <w:sz w:val="20"/>
                <w:szCs w:val="20"/>
                <w:lang w:val="hy-AM" w:eastAsia="ru-RU"/>
              </w:rPr>
              <w:t xml:space="preserve">    </w:t>
            </w:r>
          </w:p>
        </w:tc>
      </w:tr>
      <w:tr w:rsidR="00EA1E3D" w:rsidRPr="009930E4"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44</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44511100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Մալուխի Կտրիչ /125մմ /</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sz w:val="20"/>
              </w:rPr>
            </w:pPr>
            <w:r w:rsidRPr="001E5436">
              <w:rPr>
                <w:rFonts w:ascii="Sylfaen" w:hAnsi="Sylfaen"/>
                <w:sz w:val="20"/>
                <w:szCs w:val="20"/>
              </w:rPr>
              <w:t xml:space="preserve">Մալուխի Կտրիչ </w:t>
            </w:r>
            <w:r w:rsidRPr="001E5436">
              <w:rPr>
                <w:rFonts w:ascii="Sylfaen" w:hAnsi="Sylfaen"/>
                <w:sz w:val="20"/>
                <w:szCs w:val="20"/>
                <w:lang w:val="hy-AM"/>
              </w:rPr>
              <w:t xml:space="preserve">                                               </w:t>
            </w:r>
            <w:r w:rsidRPr="001E5436">
              <w:rPr>
                <w:rFonts w:ascii="Sylfaen" w:hAnsi="Sylfaen"/>
                <w:sz w:val="20"/>
                <w:szCs w:val="20"/>
              </w:rPr>
              <w:t>/125մմ /</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1300</w:t>
            </w:r>
          </w:p>
        </w:tc>
        <w:tc>
          <w:tcPr>
            <w:tcW w:w="1100" w:type="dxa"/>
            <w:vAlign w:val="center"/>
          </w:tcPr>
          <w:p w:rsidR="00EA1E3D" w:rsidRDefault="00EA1E3D" w:rsidP="00EA1E3D">
            <w:pPr>
              <w:jc w:val="right"/>
              <w:rPr>
                <w:sz w:val="20"/>
                <w:szCs w:val="20"/>
              </w:rPr>
            </w:pPr>
            <w:r>
              <w:rPr>
                <w:sz w:val="20"/>
                <w:szCs w:val="20"/>
              </w:rPr>
              <w:t>1300</w:t>
            </w:r>
          </w:p>
        </w:tc>
        <w:tc>
          <w:tcPr>
            <w:tcW w:w="1100" w:type="dxa"/>
            <w:vAlign w:val="center"/>
          </w:tcPr>
          <w:p w:rsidR="00EA1E3D" w:rsidRDefault="00EA1E3D" w:rsidP="00EA1E3D">
            <w:pPr>
              <w:jc w:val="right"/>
              <w:rPr>
                <w:sz w:val="20"/>
                <w:szCs w:val="20"/>
              </w:rPr>
            </w:pPr>
            <w:r>
              <w:rPr>
                <w:sz w:val="20"/>
                <w:szCs w:val="20"/>
              </w:rPr>
              <w:t>1</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1</w:t>
            </w:r>
          </w:p>
        </w:tc>
        <w:tc>
          <w:tcPr>
            <w:tcW w:w="1424" w:type="dxa"/>
          </w:tcPr>
          <w:p w:rsidR="00EA1E3D" w:rsidRDefault="00EA1E3D" w:rsidP="00EA1E3D">
            <w:r w:rsidRPr="00DE0F29">
              <w:rPr>
                <w:rFonts w:ascii="Sylfaen" w:hAnsi="Sylfaen"/>
                <w:sz w:val="18"/>
                <w:szCs w:val="18"/>
                <w:lang w:val="hy-AM"/>
              </w:rPr>
              <w:t xml:space="preserve">Պայմանագրի կնքման պահից մինչև </w:t>
            </w:r>
            <w:r w:rsidRPr="00DE0F29">
              <w:rPr>
                <w:rFonts w:ascii="Sylfaen" w:hAnsi="Sylfaen" w:cs="Calibri"/>
                <w:color w:val="000000"/>
                <w:sz w:val="20"/>
                <w:szCs w:val="20"/>
                <w:lang w:val="hy-AM" w:eastAsia="ru-RU"/>
              </w:rPr>
              <w:t>15.12.202</w:t>
            </w:r>
            <w:r w:rsidRPr="00DE0F29">
              <w:rPr>
                <w:rFonts w:ascii="Sylfaen" w:hAnsi="Sylfaen" w:cs="Calibri"/>
                <w:color w:val="000000"/>
                <w:sz w:val="20"/>
                <w:szCs w:val="20"/>
                <w:lang w:eastAsia="ru-RU"/>
              </w:rPr>
              <w:t>4</w:t>
            </w:r>
            <w:r w:rsidRPr="00DE0F29">
              <w:rPr>
                <w:rFonts w:ascii="Sylfaen" w:hAnsi="Sylfaen" w:cs="Calibri"/>
                <w:color w:val="000000"/>
                <w:sz w:val="20"/>
                <w:szCs w:val="20"/>
                <w:lang w:val="hy-AM" w:eastAsia="ru-RU"/>
              </w:rPr>
              <w:t>թ</w:t>
            </w:r>
            <w:r w:rsidRPr="00DE0F29">
              <w:rPr>
                <w:rFonts w:ascii="Sylfaen" w:hAnsi="Sylfaen" w:cs="Calibri"/>
                <w:bCs/>
                <w:color w:val="000000"/>
                <w:sz w:val="20"/>
                <w:szCs w:val="20"/>
                <w:lang w:val="hy-AM" w:eastAsia="ru-RU"/>
              </w:rPr>
              <w:t xml:space="preserve">    </w:t>
            </w:r>
          </w:p>
        </w:tc>
      </w:tr>
      <w:tr w:rsidR="00EA1E3D" w:rsidRPr="00EA1E3D"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45</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44511100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rPr>
            </w:pPr>
            <w:r w:rsidRPr="001E5436">
              <w:rPr>
                <w:rFonts w:ascii="Sylfaen" w:eastAsiaTheme="minorHAnsi" w:hAnsi="Sylfaen"/>
                <w:color w:val="000000"/>
                <w:sz w:val="20"/>
                <w:szCs w:val="20"/>
                <w:lang w:val="ru-RU"/>
              </w:rPr>
              <w:t>Պտուտակահան</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ձևավոր</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ռեզինե</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բռնակով</w:t>
            </w:r>
            <w:r w:rsidRPr="001E5436">
              <w:rPr>
                <w:rFonts w:ascii="Sylfaen" w:eastAsiaTheme="minorHAnsi" w:hAnsi="Sylfaen"/>
                <w:color w:val="000000"/>
                <w:sz w:val="20"/>
                <w:szCs w:val="20"/>
              </w:rPr>
              <w:t xml:space="preserve"> PH2*200</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sz w:val="20"/>
                <w:lang w:val="hy-AM"/>
              </w:rPr>
            </w:pPr>
            <w:r w:rsidRPr="001E5436">
              <w:rPr>
                <w:rFonts w:ascii="Sylfaen" w:hAnsi="Sylfaen"/>
                <w:sz w:val="18"/>
                <w:szCs w:val="18"/>
                <w:lang w:val="hy-AM"/>
              </w:rPr>
              <w:t xml:space="preserve">20սմ երկարությամբ ռեզինե բռնակով,                  </w:t>
            </w:r>
            <w:r w:rsidRPr="001E5436">
              <w:rPr>
                <w:rFonts w:ascii="Sylfaen" w:hAnsi="Sylfaen"/>
                <w:sz w:val="20"/>
                <w:szCs w:val="20"/>
                <w:lang w:val="hy-AM"/>
              </w:rPr>
              <w:t>PH2*200</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1400</w:t>
            </w:r>
          </w:p>
        </w:tc>
        <w:tc>
          <w:tcPr>
            <w:tcW w:w="1100" w:type="dxa"/>
            <w:vAlign w:val="center"/>
          </w:tcPr>
          <w:p w:rsidR="00EA1E3D" w:rsidRDefault="00EA1E3D" w:rsidP="00EA1E3D">
            <w:pPr>
              <w:jc w:val="right"/>
              <w:rPr>
                <w:sz w:val="20"/>
                <w:szCs w:val="20"/>
              </w:rPr>
            </w:pPr>
            <w:r>
              <w:rPr>
                <w:sz w:val="20"/>
                <w:szCs w:val="20"/>
              </w:rPr>
              <w:t>2800</w:t>
            </w:r>
          </w:p>
        </w:tc>
        <w:tc>
          <w:tcPr>
            <w:tcW w:w="1100" w:type="dxa"/>
            <w:vAlign w:val="center"/>
          </w:tcPr>
          <w:p w:rsidR="00EA1E3D" w:rsidRDefault="00EA1E3D" w:rsidP="00EA1E3D">
            <w:pPr>
              <w:jc w:val="right"/>
              <w:rPr>
                <w:sz w:val="20"/>
                <w:szCs w:val="20"/>
              </w:rPr>
            </w:pPr>
            <w:r>
              <w:rPr>
                <w:sz w:val="20"/>
                <w:szCs w:val="20"/>
              </w:rPr>
              <w:t>2</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2</w:t>
            </w:r>
          </w:p>
        </w:tc>
        <w:tc>
          <w:tcPr>
            <w:tcW w:w="1424" w:type="dxa"/>
          </w:tcPr>
          <w:p w:rsidR="00EA1E3D" w:rsidRDefault="00EA1E3D" w:rsidP="00EA1E3D">
            <w:r w:rsidRPr="00DE0F29">
              <w:rPr>
                <w:rFonts w:ascii="Sylfaen" w:hAnsi="Sylfaen"/>
                <w:sz w:val="18"/>
                <w:szCs w:val="18"/>
                <w:lang w:val="hy-AM"/>
              </w:rPr>
              <w:t xml:space="preserve">Պայմանագրի կնքման պահից մինչև </w:t>
            </w:r>
            <w:r w:rsidRPr="00DE0F29">
              <w:rPr>
                <w:rFonts w:ascii="Sylfaen" w:hAnsi="Sylfaen" w:cs="Calibri"/>
                <w:color w:val="000000"/>
                <w:sz w:val="20"/>
                <w:szCs w:val="20"/>
                <w:lang w:val="hy-AM" w:eastAsia="ru-RU"/>
              </w:rPr>
              <w:t>15.12.202</w:t>
            </w:r>
            <w:r w:rsidRPr="00DE0F29">
              <w:rPr>
                <w:rFonts w:ascii="Sylfaen" w:hAnsi="Sylfaen" w:cs="Calibri"/>
                <w:color w:val="000000"/>
                <w:sz w:val="20"/>
                <w:szCs w:val="20"/>
                <w:lang w:eastAsia="ru-RU"/>
              </w:rPr>
              <w:t>4</w:t>
            </w:r>
            <w:r w:rsidRPr="00DE0F29">
              <w:rPr>
                <w:rFonts w:ascii="Sylfaen" w:hAnsi="Sylfaen" w:cs="Calibri"/>
                <w:color w:val="000000"/>
                <w:sz w:val="20"/>
                <w:szCs w:val="20"/>
                <w:lang w:val="hy-AM" w:eastAsia="ru-RU"/>
              </w:rPr>
              <w:t>թ</w:t>
            </w:r>
            <w:r w:rsidRPr="00DE0F29">
              <w:rPr>
                <w:rFonts w:ascii="Sylfaen" w:hAnsi="Sylfaen" w:cs="Calibri"/>
                <w:bCs/>
                <w:color w:val="000000"/>
                <w:sz w:val="20"/>
                <w:szCs w:val="20"/>
                <w:lang w:val="hy-AM" w:eastAsia="ru-RU"/>
              </w:rPr>
              <w:t xml:space="preserve">    </w:t>
            </w:r>
          </w:p>
        </w:tc>
      </w:tr>
      <w:tr w:rsidR="00EA1E3D" w:rsidRPr="00EA1E3D"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46</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44511350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Պտուտակահան ռեզինե բռնակով /ուղիղ /  6*200</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sz w:val="20"/>
                <w:lang w:val="hy-AM"/>
              </w:rPr>
            </w:pPr>
            <w:r w:rsidRPr="001E5436">
              <w:rPr>
                <w:rFonts w:ascii="Sylfaen" w:hAnsi="Sylfaen"/>
                <w:sz w:val="18"/>
                <w:szCs w:val="18"/>
                <w:lang w:val="hy-AM"/>
              </w:rPr>
              <w:t xml:space="preserve">20սմ երկարությամբ ռեզինե բռնակով,                       </w:t>
            </w:r>
            <w:r w:rsidRPr="001E5436">
              <w:rPr>
                <w:rFonts w:ascii="Sylfaen" w:hAnsi="Sylfaen"/>
                <w:sz w:val="20"/>
                <w:szCs w:val="20"/>
                <w:lang w:val="hy-AM"/>
              </w:rPr>
              <w:t>/ուղիղ /  6*200</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1400</w:t>
            </w:r>
          </w:p>
        </w:tc>
        <w:tc>
          <w:tcPr>
            <w:tcW w:w="1100" w:type="dxa"/>
            <w:vAlign w:val="center"/>
          </w:tcPr>
          <w:p w:rsidR="00EA1E3D" w:rsidRDefault="00EA1E3D" w:rsidP="00EA1E3D">
            <w:pPr>
              <w:jc w:val="right"/>
              <w:rPr>
                <w:sz w:val="20"/>
                <w:szCs w:val="20"/>
              </w:rPr>
            </w:pPr>
            <w:r>
              <w:rPr>
                <w:sz w:val="20"/>
                <w:szCs w:val="20"/>
              </w:rPr>
              <w:t>2800</w:t>
            </w:r>
          </w:p>
        </w:tc>
        <w:tc>
          <w:tcPr>
            <w:tcW w:w="1100" w:type="dxa"/>
            <w:vAlign w:val="center"/>
          </w:tcPr>
          <w:p w:rsidR="00EA1E3D" w:rsidRDefault="00EA1E3D" w:rsidP="00EA1E3D">
            <w:pPr>
              <w:jc w:val="right"/>
              <w:rPr>
                <w:sz w:val="20"/>
                <w:szCs w:val="20"/>
              </w:rPr>
            </w:pPr>
            <w:r>
              <w:rPr>
                <w:sz w:val="20"/>
                <w:szCs w:val="20"/>
              </w:rPr>
              <w:t>2</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2</w:t>
            </w:r>
          </w:p>
        </w:tc>
        <w:tc>
          <w:tcPr>
            <w:tcW w:w="1424" w:type="dxa"/>
          </w:tcPr>
          <w:p w:rsidR="00EA1E3D" w:rsidRDefault="00EA1E3D" w:rsidP="00EA1E3D">
            <w:r w:rsidRPr="00DE0F29">
              <w:rPr>
                <w:rFonts w:ascii="Sylfaen" w:hAnsi="Sylfaen"/>
                <w:sz w:val="18"/>
                <w:szCs w:val="18"/>
                <w:lang w:val="hy-AM"/>
              </w:rPr>
              <w:t xml:space="preserve">Պայմանագրի կնքման պահից մինչև </w:t>
            </w:r>
            <w:r w:rsidRPr="00DE0F29">
              <w:rPr>
                <w:rFonts w:ascii="Sylfaen" w:hAnsi="Sylfaen" w:cs="Calibri"/>
                <w:color w:val="000000"/>
                <w:sz w:val="20"/>
                <w:szCs w:val="20"/>
                <w:lang w:val="hy-AM" w:eastAsia="ru-RU"/>
              </w:rPr>
              <w:t>15.12.202</w:t>
            </w:r>
            <w:r w:rsidRPr="00DE0F29">
              <w:rPr>
                <w:rFonts w:ascii="Sylfaen" w:hAnsi="Sylfaen" w:cs="Calibri"/>
                <w:color w:val="000000"/>
                <w:sz w:val="20"/>
                <w:szCs w:val="20"/>
                <w:lang w:eastAsia="ru-RU"/>
              </w:rPr>
              <w:t>4</w:t>
            </w:r>
            <w:r w:rsidRPr="00DE0F29">
              <w:rPr>
                <w:rFonts w:ascii="Sylfaen" w:hAnsi="Sylfaen" w:cs="Calibri"/>
                <w:color w:val="000000"/>
                <w:sz w:val="20"/>
                <w:szCs w:val="20"/>
                <w:lang w:val="hy-AM" w:eastAsia="ru-RU"/>
              </w:rPr>
              <w:t>թ</w:t>
            </w:r>
            <w:r w:rsidRPr="00DE0F29">
              <w:rPr>
                <w:rFonts w:ascii="Sylfaen" w:hAnsi="Sylfaen" w:cs="Calibri"/>
                <w:bCs/>
                <w:color w:val="000000"/>
                <w:sz w:val="20"/>
                <w:szCs w:val="20"/>
                <w:lang w:val="hy-AM" w:eastAsia="ru-RU"/>
              </w:rPr>
              <w:t xml:space="preserve">    </w:t>
            </w:r>
          </w:p>
        </w:tc>
      </w:tr>
      <w:tr w:rsidR="00EA1E3D" w:rsidRPr="00EA1E3D"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47</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44511351</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Պոլիէթ</w:t>
            </w:r>
            <w:r w:rsidRPr="001E5436">
              <w:rPr>
                <w:rFonts w:ascii="MS Mincho" w:eastAsia="MS Mincho" w:hAnsi="MS Mincho" w:cs="MS Mincho" w:hint="eastAsia"/>
                <w:color w:val="000000"/>
                <w:sz w:val="20"/>
                <w:szCs w:val="20"/>
                <w:lang w:val="ru-RU"/>
              </w:rPr>
              <w:t>․</w:t>
            </w:r>
            <w:r w:rsidRPr="001E5436">
              <w:rPr>
                <w:rFonts w:ascii="Sylfaen" w:eastAsiaTheme="minorHAnsi" w:hAnsi="Sylfaen"/>
                <w:color w:val="000000"/>
                <w:sz w:val="20"/>
                <w:szCs w:val="20"/>
                <w:lang w:val="ru-RU"/>
              </w:rPr>
              <w:t xml:space="preserve"> խողովակ 2դ /63մմ/</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rPr>
                <w:rFonts w:ascii="Sylfaen" w:hAnsi="Sylfaen"/>
                <w:sz w:val="20"/>
                <w:lang w:val="hy-AM"/>
              </w:rPr>
            </w:pPr>
            <w:r w:rsidRPr="001E5436">
              <w:rPr>
                <w:rFonts w:ascii="Sylfaen" w:hAnsi="Sylfaen"/>
                <w:sz w:val="18"/>
                <w:szCs w:val="18"/>
                <w:lang w:val="hy-AM"/>
              </w:rPr>
              <w:t xml:space="preserve">Նախատեսված ոռոգման համար ,                                      սև միաշերտ, </w:t>
            </w:r>
            <w:r w:rsidRPr="001E5436">
              <w:rPr>
                <w:rFonts w:ascii="Sylfaen" w:hAnsi="Sylfaen"/>
                <w:sz w:val="20"/>
                <w:szCs w:val="20"/>
                <w:lang w:val="hy-AM"/>
              </w:rPr>
              <w:t>2դ /63մմ/</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700</w:t>
            </w:r>
          </w:p>
        </w:tc>
        <w:tc>
          <w:tcPr>
            <w:tcW w:w="1100" w:type="dxa"/>
            <w:vAlign w:val="center"/>
          </w:tcPr>
          <w:p w:rsidR="00EA1E3D" w:rsidRDefault="00EA1E3D" w:rsidP="00EA1E3D">
            <w:pPr>
              <w:jc w:val="right"/>
              <w:rPr>
                <w:sz w:val="20"/>
                <w:szCs w:val="20"/>
              </w:rPr>
            </w:pPr>
            <w:r>
              <w:rPr>
                <w:sz w:val="20"/>
                <w:szCs w:val="20"/>
              </w:rPr>
              <w:t>70000</w:t>
            </w:r>
          </w:p>
        </w:tc>
        <w:tc>
          <w:tcPr>
            <w:tcW w:w="1100" w:type="dxa"/>
            <w:vAlign w:val="center"/>
          </w:tcPr>
          <w:p w:rsidR="00EA1E3D" w:rsidRDefault="00EA1E3D" w:rsidP="00EA1E3D">
            <w:pPr>
              <w:jc w:val="right"/>
              <w:rPr>
                <w:sz w:val="20"/>
                <w:szCs w:val="20"/>
              </w:rPr>
            </w:pPr>
            <w:r>
              <w:rPr>
                <w:sz w:val="20"/>
                <w:szCs w:val="20"/>
              </w:rPr>
              <w:t>100</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100</w:t>
            </w:r>
          </w:p>
        </w:tc>
        <w:tc>
          <w:tcPr>
            <w:tcW w:w="1424" w:type="dxa"/>
          </w:tcPr>
          <w:p w:rsidR="00EA1E3D" w:rsidRDefault="00EA1E3D" w:rsidP="00EA1E3D">
            <w:r w:rsidRPr="00DE0F29">
              <w:rPr>
                <w:rFonts w:ascii="Sylfaen" w:hAnsi="Sylfaen"/>
                <w:sz w:val="18"/>
                <w:szCs w:val="18"/>
                <w:lang w:val="hy-AM"/>
              </w:rPr>
              <w:t xml:space="preserve">Պայմանագրի կնքման պահից մինչև </w:t>
            </w:r>
            <w:r w:rsidRPr="00DE0F29">
              <w:rPr>
                <w:rFonts w:ascii="Sylfaen" w:hAnsi="Sylfaen" w:cs="Calibri"/>
                <w:color w:val="000000"/>
                <w:sz w:val="20"/>
                <w:szCs w:val="20"/>
                <w:lang w:val="hy-AM" w:eastAsia="ru-RU"/>
              </w:rPr>
              <w:t>15.12.202</w:t>
            </w:r>
            <w:r w:rsidRPr="00DE0F29">
              <w:rPr>
                <w:rFonts w:ascii="Sylfaen" w:hAnsi="Sylfaen" w:cs="Calibri"/>
                <w:color w:val="000000"/>
                <w:sz w:val="20"/>
                <w:szCs w:val="20"/>
                <w:lang w:eastAsia="ru-RU"/>
              </w:rPr>
              <w:t>4</w:t>
            </w:r>
            <w:r w:rsidRPr="00DE0F29">
              <w:rPr>
                <w:rFonts w:ascii="Sylfaen" w:hAnsi="Sylfaen" w:cs="Calibri"/>
                <w:color w:val="000000"/>
                <w:sz w:val="20"/>
                <w:szCs w:val="20"/>
                <w:lang w:val="hy-AM" w:eastAsia="ru-RU"/>
              </w:rPr>
              <w:t>թ</w:t>
            </w:r>
            <w:r w:rsidRPr="00DE0F29">
              <w:rPr>
                <w:rFonts w:ascii="Sylfaen" w:hAnsi="Sylfaen" w:cs="Calibri"/>
                <w:bCs/>
                <w:color w:val="000000"/>
                <w:sz w:val="20"/>
                <w:szCs w:val="20"/>
                <w:lang w:val="hy-AM" w:eastAsia="ru-RU"/>
              </w:rPr>
              <w:t xml:space="preserve">    </w:t>
            </w:r>
          </w:p>
        </w:tc>
      </w:tr>
      <w:tr w:rsidR="00EA1E3D" w:rsidRPr="00EA1E3D" w:rsidTr="00EA1E3D">
        <w:tc>
          <w:tcPr>
            <w:tcW w:w="1006" w:type="dxa"/>
          </w:tcPr>
          <w:p w:rsidR="00EA1E3D" w:rsidRPr="00EA1E3D" w:rsidRDefault="00EA1E3D" w:rsidP="00EA1E3D">
            <w:pPr>
              <w:jc w:val="center"/>
              <w:rPr>
                <w:rFonts w:ascii="GHEA Grapalat" w:hAnsi="GHEA Grapalat"/>
                <w:sz w:val="20"/>
                <w:lang w:val="hy-AM"/>
              </w:rPr>
            </w:pPr>
            <w:r>
              <w:rPr>
                <w:rFonts w:ascii="GHEA Grapalat" w:hAnsi="GHEA Grapalat"/>
                <w:sz w:val="20"/>
                <w:lang w:val="hy-AM"/>
              </w:rPr>
              <w:t>48</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44161130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rPr>
            </w:pPr>
            <w:r w:rsidRPr="001E5436">
              <w:rPr>
                <w:rFonts w:ascii="Sylfaen" w:eastAsiaTheme="minorHAnsi" w:hAnsi="Sylfaen"/>
                <w:color w:val="000000"/>
                <w:sz w:val="20"/>
                <w:szCs w:val="20"/>
                <w:lang w:val="ru-RU"/>
              </w:rPr>
              <w:t>Կոյուղու</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խողովակ</w:t>
            </w:r>
            <w:r w:rsidRPr="001E5436">
              <w:rPr>
                <w:rFonts w:ascii="Sylfaen" w:eastAsiaTheme="minorHAnsi" w:hAnsi="Sylfaen"/>
                <w:color w:val="000000"/>
                <w:sz w:val="20"/>
                <w:szCs w:val="20"/>
              </w:rPr>
              <w:t xml:space="preserve"> F110</w:t>
            </w:r>
            <w:r w:rsidRPr="001E5436">
              <w:rPr>
                <w:rFonts w:ascii="Sylfaen" w:eastAsiaTheme="minorHAnsi" w:hAnsi="Sylfaen"/>
                <w:color w:val="000000"/>
                <w:sz w:val="20"/>
                <w:szCs w:val="20"/>
                <w:lang w:val="ru-RU"/>
              </w:rPr>
              <w:t>մմ</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նվազագույնն</w:t>
            </w:r>
            <w:r w:rsidRPr="001E5436">
              <w:rPr>
                <w:rFonts w:ascii="Sylfaen" w:eastAsiaTheme="minorHAnsi" w:hAnsi="Sylfaen"/>
                <w:color w:val="000000"/>
                <w:sz w:val="20"/>
                <w:szCs w:val="20"/>
              </w:rPr>
              <w:t xml:space="preserve"> 2</w:t>
            </w:r>
            <w:r w:rsidRPr="001E5436">
              <w:rPr>
                <w:rFonts w:ascii="Sylfaen" w:eastAsiaTheme="minorHAnsi" w:hAnsi="Sylfaen"/>
                <w:color w:val="000000"/>
                <w:sz w:val="20"/>
                <w:szCs w:val="20"/>
                <w:lang w:val="ru-RU"/>
              </w:rPr>
              <w:t>մմ</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հաստությամբ</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sz w:val="20"/>
                <w:lang w:val="hy-AM"/>
              </w:rPr>
            </w:pPr>
            <w:r w:rsidRPr="001E5436">
              <w:rPr>
                <w:rFonts w:ascii="Sylfaen" w:hAnsi="Sylfaen"/>
                <w:sz w:val="20"/>
                <w:szCs w:val="20"/>
                <w:lang w:val="hy-AM"/>
              </w:rPr>
              <w:t>110մմ տրամագիծ ՊՎԽ 2մմ հաստությամբ</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մետր</w:t>
            </w:r>
          </w:p>
        </w:tc>
        <w:tc>
          <w:tcPr>
            <w:tcW w:w="862" w:type="dxa"/>
            <w:vAlign w:val="center"/>
          </w:tcPr>
          <w:p w:rsidR="00EA1E3D" w:rsidRDefault="00EA1E3D" w:rsidP="00EA1E3D">
            <w:pPr>
              <w:jc w:val="right"/>
              <w:rPr>
                <w:color w:val="FF0000"/>
                <w:sz w:val="20"/>
                <w:szCs w:val="20"/>
              </w:rPr>
            </w:pPr>
            <w:r>
              <w:rPr>
                <w:color w:val="FF0000"/>
                <w:sz w:val="20"/>
                <w:szCs w:val="20"/>
              </w:rPr>
              <w:t>1000</w:t>
            </w:r>
          </w:p>
        </w:tc>
        <w:tc>
          <w:tcPr>
            <w:tcW w:w="1100" w:type="dxa"/>
            <w:vAlign w:val="center"/>
          </w:tcPr>
          <w:p w:rsidR="00EA1E3D" w:rsidRDefault="00EA1E3D" w:rsidP="00EA1E3D">
            <w:pPr>
              <w:jc w:val="right"/>
              <w:rPr>
                <w:sz w:val="20"/>
                <w:szCs w:val="20"/>
              </w:rPr>
            </w:pPr>
            <w:r>
              <w:rPr>
                <w:sz w:val="20"/>
                <w:szCs w:val="20"/>
              </w:rPr>
              <w:t>20000</w:t>
            </w:r>
          </w:p>
        </w:tc>
        <w:tc>
          <w:tcPr>
            <w:tcW w:w="1100" w:type="dxa"/>
            <w:vAlign w:val="center"/>
          </w:tcPr>
          <w:p w:rsidR="00EA1E3D" w:rsidRDefault="00EA1E3D" w:rsidP="00EA1E3D">
            <w:pPr>
              <w:jc w:val="right"/>
              <w:rPr>
                <w:sz w:val="20"/>
                <w:szCs w:val="20"/>
              </w:rPr>
            </w:pPr>
            <w:r>
              <w:rPr>
                <w:sz w:val="20"/>
                <w:szCs w:val="20"/>
              </w:rPr>
              <w:t>20</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20</w:t>
            </w:r>
          </w:p>
        </w:tc>
        <w:tc>
          <w:tcPr>
            <w:tcW w:w="1424" w:type="dxa"/>
          </w:tcPr>
          <w:p w:rsidR="00EA1E3D" w:rsidRDefault="00EA1E3D" w:rsidP="00EA1E3D">
            <w:r w:rsidRPr="006815C1">
              <w:rPr>
                <w:rFonts w:ascii="Sylfaen" w:hAnsi="Sylfaen"/>
                <w:sz w:val="18"/>
                <w:szCs w:val="18"/>
                <w:lang w:val="hy-AM"/>
              </w:rPr>
              <w:t xml:space="preserve">Պայմանագրի կնքման պահից մինչև </w:t>
            </w:r>
            <w:r w:rsidRPr="006815C1">
              <w:rPr>
                <w:rFonts w:ascii="Sylfaen" w:hAnsi="Sylfaen" w:cs="Calibri"/>
                <w:color w:val="000000"/>
                <w:sz w:val="20"/>
                <w:szCs w:val="20"/>
                <w:lang w:val="hy-AM" w:eastAsia="ru-RU"/>
              </w:rPr>
              <w:t>15.12.202</w:t>
            </w:r>
            <w:r w:rsidRPr="006815C1">
              <w:rPr>
                <w:rFonts w:ascii="Sylfaen" w:hAnsi="Sylfaen" w:cs="Calibri"/>
                <w:color w:val="000000"/>
                <w:sz w:val="20"/>
                <w:szCs w:val="20"/>
                <w:lang w:eastAsia="ru-RU"/>
              </w:rPr>
              <w:t>4</w:t>
            </w:r>
            <w:r w:rsidRPr="006815C1">
              <w:rPr>
                <w:rFonts w:ascii="Sylfaen" w:hAnsi="Sylfaen" w:cs="Calibri"/>
                <w:color w:val="000000"/>
                <w:sz w:val="20"/>
                <w:szCs w:val="20"/>
                <w:lang w:val="hy-AM" w:eastAsia="ru-RU"/>
              </w:rPr>
              <w:t>թ</w:t>
            </w:r>
            <w:r w:rsidRPr="006815C1">
              <w:rPr>
                <w:rFonts w:ascii="Sylfaen" w:hAnsi="Sylfaen" w:cs="Calibri"/>
                <w:bCs/>
                <w:color w:val="000000"/>
                <w:sz w:val="20"/>
                <w:szCs w:val="20"/>
                <w:lang w:val="hy-AM" w:eastAsia="ru-RU"/>
              </w:rPr>
              <w:t xml:space="preserve">    </w:t>
            </w:r>
          </w:p>
        </w:tc>
      </w:tr>
      <w:tr w:rsidR="00EA1E3D" w:rsidRPr="009930E4" w:rsidTr="00EA1E3D">
        <w:tc>
          <w:tcPr>
            <w:tcW w:w="1006" w:type="dxa"/>
          </w:tcPr>
          <w:p w:rsidR="00EA1E3D" w:rsidRDefault="00EA1E3D" w:rsidP="00EA1E3D">
            <w:pPr>
              <w:jc w:val="center"/>
              <w:rPr>
                <w:rFonts w:ascii="GHEA Grapalat" w:hAnsi="GHEA Grapalat"/>
                <w:sz w:val="20"/>
                <w:lang w:val="hy-AM"/>
              </w:rPr>
            </w:pPr>
            <w:r>
              <w:rPr>
                <w:rFonts w:ascii="GHEA Grapalat" w:hAnsi="GHEA Grapalat"/>
                <w:sz w:val="20"/>
                <w:lang w:val="hy-AM"/>
              </w:rPr>
              <w:t>49</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44161130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Կողպեք /կախովի /  70մմ</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sz w:val="20"/>
                <w:lang w:val="hy-AM"/>
              </w:rPr>
            </w:pPr>
            <w:r w:rsidRPr="001E5436">
              <w:rPr>
                <w:rFonts w:ascii="Sylfaen" w:hAnsi="Sylfaen"/>
                <w:sz w:val="20"/>
                <w:szCs w:val="20"/>
                <w:lang w:val="hy-AM"/>
              </w:rPr>
              <w:t xml:space="preserve">Մետաղական 70մմ, </w:t>
            </w:r>
            <w:r w:rsidRPr="001E5436">
              <w:rPr>
                <w:rFonts w:ascii="Sylfaen" w:hAnsi="Sylfaen"/>
                <w:sz w:val="20"/>
                <w:szCs w:val="20"/>
              </w:rPr>
              <w:t>/կախովի</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մետր</w:t>
            </w:r>
          </w:p>
        </w:tc>
        <w:tc>
          <w:tcPr>
            <w:tcW w:w="862" w:type="dxa"/>
            <w:vAlign w:val="center"/>
          </w:tcPr>
          <w:p w:rsidR="00EA1E3D" w:rsidRDefault="00EA1E3D" w:rsidP="00EA1E3D">
            <w:pPr>
              <w:jc w:val="right"/>
              <w:rPr>
                <w:color w:val="FF0000"/>
                <w:sz w:val="20"/>
                <w:szCs w:val="20"/>
              </w:rPr>
            </w:pPr>
            <w:r>
              <w:rPr>
                <w:color w:val="FF0000"/>
                <w:sz w:val="20"/>
                <w:szCs w:val="20"/>
              </w:rPr>
              <w:t>2700</w:t>
            </w:r>
          </w:p>
        </w:tc>
        <w:tc>
          <w:tcPr>
            <w:tcW w:w="1100" w:type="dxa"/>
            <w:vAlign w:val="center"/>
          </w:tcPr>
          <w:p w:rsidR="00EA1E3D" w:rsidRDefault="00EA1E3D" w:rsidP="00EA1E3D">
            <w:pPr>
              <w:jc w:val="right"/>
              <w:rPr>
                <w:sz w:val="20"/>
                <w:szCs w:val="20"/>
              </w:rPr>
            </w:pPr>
            <w:r>
              <w:rPr>
                <w:sz w:val="20"/>
                <w:szCs w:val="20"/>
              </w:rPr>
              <w:t>8100</w:t>
            </w:r>
          </w:p>
        </w:tc>
        <w:tc>
          <w:tcPr>
            <w:tcW w:w="1100" w:type="dxa"/>
            <w:vAlign w:val="center"/>
          </w:tcPr>
          <w:p w:rsidR="00EA1E3D" w:rsidRDefault="00EA1E3D" w:rsidP="00EA1E3D">
            <w:pPr>
              <w:jc w:val="right"/>
              <w:rPr>
                <w:sz w:val="20"/>
                <w:szCs w:val="20"/>
              </w:rPr>
            </w:pPr>
            <w:r>
              <w:rPr>
                <w:sz w:val="20"/>
                <w:szCs w:val="20"/>
              </w:rPr>
              <w:t>3</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3</w:t>
            </w:r>
          </w:p>
        </w:tc>
        <w:tc>
          <w:tcPr>
            <w:tcW w:w="1424" w:type="dxa"/>
          </w:tcPr>
          <w:p w:rsidR="00EA1E3D" w:rsidRDefault="00EA1E3D" w:rsidP="00EA1E3D">
            <w:r w:rsidRPr="006815C1">
              <w:rPr>
                <w:rFonts w:ascii="Sylfaen" w:hAnsi="Sylfaen"/>
                <w:sz w:val="18"/>
                <w:szCs w:val="18"/>
                <w:lang w:val="hy-AM"/>
              </w:rPr>
              <w:t xml:space="preserve">Պայմանագրի կնքման պահից մինչև </w:t>
            </w:r>
            <w:r w:rsidRPr="006815C1">
              <w:rPr>
                <w:rFonts w:ascii="Sylfaen" w:hAnsi="Sylfaen" w:cs="Calibri"/>
                <w:color w:val="000000"/>
                <w:sz w:val="20"/>
                <w:szCs w:val="20"/>
                <w:lang w:val="hy-AM" w:eastAsia="ru-RU"/>
              </w:rPr>
              <w:t>15.12.202</w:t>
            </w:r>
            <w:r w:rsidRPr="006815C1">
              <w:rPr>
                <w:rFonts w:ascii="Sylfaen" w:hAnsi="Sylfaen" w:cs="Calibri"/>
                <w:color w:val="000000"/>
                <w:sz w:val="20"/>
                <w:szCs w:val="20"/>
                <w:lang w:eastAsia="ru-RU"/>
              </w:rPr>
              <w:t>4</w:t>
            </w:r>
            <w:r w:rsidRPr="006815C1">
              <w:rPr>
                <w:rFonts w:ascii="Sylfaen" w:hAnsi="Sylfaen" w:cs="Calibri"/>
                <w:color w:val="000000"/>
                <w:sz w:val="20"/>
                <w:szCs w:val="20"/>
                <w:lang w:val="hy-AM" w:eastAsia="ru-RU"/>
              </w:rPr>
              <w:t>թ</w:t>
            </w:r>
            <w:r w:rsidRPr="006815C1">
              <w:rPr>
                <w:rFonts w:ascii="Sylfaen" w:hAnsi="Sylfaen" w:cs="Calibri"/>
                <w:bCs/>
                <w:color w:val="000000"/>
                <w:sz w:val="20"/>
                <w:szCs w:val="20"/>
                <w:lang w:val="hy-AM" w:eastAsia="ru-RU"/>
              </w:rPr>
              <w:t xml:space="preserve">    </w:t>
            </w:r>
          </w:p>
        </w:tc>
      </w:tr>
      <w:tr w:rsidR="00EA1E3D" w:rsidRPr="00EA1E3D" w:rsidTr="00EA1E3D">
        <w:tc>
          <w:tcPr>
            <w:tcW w:w="1006" w:type="dxa"/>
          </w:tcPr>
          <w:p w:rsidR="00EA1E3D" w:rsidRDefault="00EA1E3D" w:rsidP="00EA1E3D">
            <w:pPr>
              <w:jc w:val="center"/>
              <w:rPr>
                <w:rFonts w:ascii="GHEA Grapalat" w:hAnsi="GHEA Grapalat"/>
                <w:sz w:val="20"/>
                <w:lang w:val="hy-AM"/>
              </w:rPr>
            </w:pPr>
            <w:r>
              <w:rPr>
                <w:rFonts w:ascii="GHEA Grapalat" w:hAnsi="GHEA Grapalat"/>
                <w:sz w:val="20"/>
                <w:lang w:val="hy-AM"/>
              </w:rPr>
              <w:t>50</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44521170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Յուղ  2T /1լ/</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sz w:val="20"/>
                <w:lang w:val="hy-AM"/>
              </w:rPr>
            </w:pPr>
            <w:r w:rsidRPr="001E5436">
              <w:rPr>
                <w:rFonts w:ascii="Sylfaen" w:hAnsi="Sylfaen"/>
                <w:sz w:val="18"/>
                <w:szCs w:val="18"/>
                <w:lang w:val="hy-AM"/>
              </w:rPr>
              <w:t>Նախատեսված մեկ մխոցանի մատոռների համար</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2200</w:t>
            </w:r>
          </w:p>
        </w:tc>
        <w:tc>
          <w:tcPr>
            <w:tcW w:w="1100" w:type="dxa"/>
            <w:vAlign w:val="center"/>
          </w:tcPr>
          <w:p w:rsidR="00EA1E3D" w:rsidRDefault="00EA1E3D" w:rsidP="00EA1E3D">
            <w:pPr>
              <w:jc w:val="right"/>
              <w:rPr>
                <w:sz w:val="20"/>
                <w:szCs w:val="20"/>
              </w:rPr>
            </w:pPr>
            <w:r>
              <w:rPr>
                <w:sz w:val="20"/>
                <w:szCs w:val="20"/>
              </w:rPr>
              <w:t>77000</w:t>
            </w:r>
          </w:p>
        </w:tc>
        <w:tc>
          <w:tcPr>
            <w:tcW w:w="1100" w:type="dxa"/>
            <w:vAlign w:val="center"/>
          </w:tcPr>
          <w:p w:rsidR="00EA1E3D" w:rsidRDefault="00EA1E3D" w:rsidP="00EA1E3D">
            <w:pPr>
              <w:jc w:val="right"/>
              <w:rPr>
                <w:sz w:val="20"/>
                <w:szCs w:val="20"/>
              </w:rPr>
            </w:pPr>
            <w:r>
              <w:rPr>
                <w:sz w:val="20"/>
                <w:szCs w:val="20"/>
              </w:rPr>
              <w:t>35</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35</w:t>
            </w:r>
          </w:p>
        </w:tc>
        <w:tc>
          <w:tcPr>
            <w:tcW w:w="1424" w:type="dxa"/>
          </w:tcPr>
          <w:p w:rsidR="00EA1E3D" w:rsidRDefault="00EA1E3D" w:rsidP="00EA1E3D">
            <w:r w:rsidRPr="006815C1">
              <w:rPr>
                <w:rFonts w:ascii="Sylfaen" w:hAnsi="Sylfaen"/>
                <w:sz w:val="18"/>
                <w:szCs w:val="18"/>
                <w:lang w:val="hy-AM"/>
              </w:rPr>
              <w:t xml:space="preserve">Պայմանագրի կնքման պահից մինչև </w:t>
            </w:r>
            <w:r w:rsidRPr="006815C1">
              <w:rPr>
                <w:rFonts w:ascii="Sylfaen" w:hAnsi="Sylfaen" w:cs="Calibri"/>
                <w:color w:val="000000"/>
                <w:sz w:val="20"/>
                <w:szCs w:val="20"/>
                <w:lang w:val="hy-AM" w:eastAsia="ru-RU"/>
              </w:rPr>
              <w:t>15.12.202</w:t>
            </w:r>
            <w:r w:rsidRPr="006815C1">
              <w:rPr>
                <w:rFonts w:ascii="Sylfaen" w:hAnsi="Sylfaen" w:cs="Calibri"/>
                <w:color w:val="000000"/>
                <w:sz w:val="20"/>
                <w:szCs w:val="20"/>
                <w:lang w:eastAsia="ru-RU"/>
              </w:rPr>
              <w:t>4</w:t>
            </w:r>
            <w:r w:rsidRPr="006815C1">
              <w:rPr>
                <w:rFonts w:ascii="Sylfaen" w:hAnsi="Sylfaen" w:cs="Calibri"/>
                <w:color w:val="000000"/>
                <w:sz w:val="20"/>
                <w:szCs w:val="20"/>
                <w:lang w:val="hy-AM" w:eastAsia="ru-RU"/>
              </w:rPr>
              <w:t>թ</w:t>
            </w:r>
            <w:r w:rsidRPr="006815C1">
              <w:rPr>
                <w:rFonts w:ascii="Sylfaen" w:hAnsi="Sylfaen" w:cs="Calibri"/>
                <w:bCs/>
                <w:color w:val="000000"/>
                <w:sz w:val="20"/>
                <w:szCs w:val="20"/>
                <w:lang w:val="hy-AM" w:eastAsia="ru-RU"/>
              </w:rPr>
              <w:t xml:space="preserve">    </w:t>
            </w:r>
          </w:p>
        </w:tc>
      </w:tr>
      <w:tr w:rsidR="00EA1E3D" w:rsidRPr="009930E4" w:rsidTr="00EA1E3D">
        <w:tc>
          <w:tcPr>
            <w:tcW w:w="1006" w:type="dxa"/>
          </w:tcPr>
          <w:p w:rsidR="00EA1E3D" w:rsidRDefault="00EA1E3D" w:rsidP="00EA1E3D">
            <w:pPr>
              <w:jc w:val="center"/>
              <w:rPr>
                <w:rFonts w:ascii="GHEA Grapalat" w:hAnsi="GHEA Grapalat"/>
                <w:sz w:val="20"/>
                <w:lang w:val="hy-AM"/>
              </w:rPr>
            </w:pPr>
            <w:r>
              <w:rPr>
                <w:rFonts w:ascii="GHEA Grapalat" w:hAnsi="GHEA Grapalat"/>
                <w:sz w:val="20"/>
                <w:lang w:val="hy-AM"/>
              </w:rPr>
              <w:t>51</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09211110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Բալգարկայի մետաղահղկիչ սկավառակ մեծ</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Բալգարկայի մետաղահղկիչ սկավառակ մեծ</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2000</w:t>
            </w:r>
          </w:p>
        </w:tc>
        <w:tc>
          <w:tcPr>
            <w:tcW w:w="1100" w:type="dxa"/>
            <w:vAlign w:val="center"/>
          </w:tcPr>
          <w:p w:rsidR="00EA1E3D" w:rsidRDefault="00EA1E3D" w:rsidP="00EA1E3D">
            <w:pPr>
              <w:jc w:val="right"/>
              <w:rPr>
                <w:sz w:val="20"/>
                <w:szCs w:val="20"/>
              </w:rPr>
            </w:pPr>
            <w:r>
              <w:rPr>
                <w:sz w:val="20"/>
                <w:szCs w:val="20"/>
              </w:rPr>
              <w:t>30000</w:t>
            </w:r>
          </w:p>
        </w:tc>
        <w:tc>
          <w:tcPr>
            <w:tcW w:w="1100" w:type="dxa"/>
            <w:vAlign w:val="center"/>
          </w:tcPr>
          <w:p w:rsidR="00EA1E3D" w:rsidRDefault="00EA1E3D" w:rsidP="00EA1E3D">
            <w:pPr>
              <w:jc w:val="right"/>
              <w:rPr>
                <w:sz w:val="20"/>
                <w:szCs w:val="20"/>
              </w:rPr>
            </w:pPr>
            <w:r>
              <w:rPr>
                <w:sz w:val="20"/>
                <w:szCs w:val="20"/>
              </w:rPr>
              <w:t>15</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15</w:t>
            </w:r>
          </w:p>
        </w:tc>
        <w:tc>
          <w:tcPr>
            <w:tcW w:w="1424" w:type="dxa"/>
          </w:tcPr>
          <w:p w:rsidR="00EA1E3D" w:rsidRDefault="00EA1E3D" w:rsidP="00EA1E3D">
            <w:r w:rsidRPr="006815C1">
              <w:rPr>
                <w:rFonts w:ascii="Sylfaen" w:hAnsi="Sylfaen"/>
                <w:sz w:val="18"/>
                <w:szCs w:val="18"/>
                <w:lang w:val="hy-AM"/>
              </w:rPr>
              <w:t xml:space="preserve">Պայմանագրի կնքման պահից մինչև </w:t>
            </w:r>
            <w:r w:rsidRPr="006815C1">
              <w:rPr>
                <w:rFonts w:ascii="Sylfaen" w:hAnsi="Sylfaen" w:cs="Calibri"/>
                <w:color w:val="000000"/>
                <w:sz w:val="20"/>
                <w:szCs w:val="20"/>
                <w:lang w:val="hy-AM" w:eastAsia="ru-RU"/>
              </w:rPr>
              <w:t>15.12.202</w:t>
            </w:r>
            <w:r w:rsidRPr="006815C1">
              <w:rPr>
                <w:rFonts w:ascii="Sylfaen" w:hAnsi="Sylfaen" w:cs="Calibri"/>
                <w:color w:val="000000"/>
                <w:sz w:val="20"/>
                <w:szCs w:val="20"/>
                <w:lang w:eastAsia="ru-RU"/>
              </w:rPr>
              <w:t>4</w:t>
            </w:r>
            <w:r w:rsidRPr="006815C1">
              <w:rPr>
                <w:rFonts w:ascii="Sylfaen" w:hAnsi="Sylfaen" w:cs="Calibri"/>
                <w:color w:val="000000"/>
                <w:sz w:val="20"/>
                <w:szCs w:val="20"/>
                <w:lang w:val="hy-AM" w:eastAsia="ru-RU"/>
              </w:rPr>
              <w:t>թ</w:t>
            </w:r>
            <w:r w:rsidRPr="006815C1">
              <w:rPr>
                <w:rFonts w:ascii="Sylfaen" w:hAnsi="Sylfaen" w:cs="Calibri"/>
                <w:bCs/>
                <w:color w:val="000000"/>
                <w:sz w:val="20"/>
                <w:szCs w:val="20"/>
                <w:lang w:val="hy-AM" w:eastAsia="ru-RU"/>
              </w:rPr>
              <w:t xml:space="preserve">    </w:t>
            </w:r>
          </w:p>
        </w:tc>
      </w:tr>
      <w:tr w:rsidR="00EA1E3D" w:rsidRPr="00EA1E3D" w:rsidTr="00EA1E3D">
        <w:tc>
          <w:tcPr>
            <w:tcW w:w="1006" w:type="dxa"/>
          </w:tcPr>
          <w:p w:rsidR="00EA1E3D" w:rsidRDefault="00EA1E3D" w:rsidP="00EA1E3D">
            <w:pPr>
              <w:jc w:val="center"/>
              <w:rPr>
                <w:rFonts w:ascii="GHEA Grapalat" w:hAnsi="GHEA Grapalat"/>
                <w:sz w:val="20"/>
                <w:lang w:val="hy-AM"/>
              </w:rPr>
            </w:pPr>
            <w:r>
              <w:rPr>
                <w:rFonts w:ascii="GHEA Grapalat" w:hAnsi="GHEA Grapalat"/>
                <w:sz w:val="20"/>
                <w:lang w:val="hy-AM"/>
              </w:rPr>
              <w:t>52</w:t>
            </w:r>
          </w:p>
        </w:tc>
        <w:tc>
          <w:tcPr>
            <w:tcW w:w="1276" w:type="dxa"/>
            <w:vAlign w:val="center"/>
          </w:tcPr>
          <w:p w:rsidR="00EA1E3D" w:rsidRPr="001E5436" w:rsidRDefault="00EA1E3D" w:rsidP="00EA1E3D">
            <w:pPr>
              <w:jc w:val="center"/>
              <w:rPr>
                <w:rFonts w:ascii="Sylfaen" w:hAnsi="Sylfaen" w:cs="GHEA Grapalat"/>
                <w:color w:val="000000"/>
                <w:sz w:val="16"/>
                <w:szCs w:val="16"/>
                <w:lang w:val="ru-RU" w:eastAsia="ru-RU"/>
              </w:rPr>
            </w:pP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Բենզինային խոտհնձիչի մոմիկ /էլեկտրակայծային մոմ/</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sz w:val="20"/>
                <w:lang w:val="hy-AM"/>
              </w:rPr>
            </w:pPr>
            <w:r w:rsidRPr="001E5436">
              <w:rPr>
                <w:rFonts w:ascii="Sylfaen" w:hAnsi="Sylfaen"/>
                <w:sz w:val="20"/>
                <w:szCs w:val="20"/>
              </w:rPr>
              <w:t>էլեկտրակայծային մոմ</w:t>
            </w:r>
            <w:r w:rsidRPr="001E5436">
              <w:rPr>
                <w:rFonts w:ascii="Sylfaen" w:hAnsi="Sylfaen"/>
                <w:sz w:val="20"/>
                <w:szCs w:val="20"/>
                <w:lang w:val="hy-AM"/>
              </w:rPr>
              <w:t xml:space="preserve"> 14մմ պտուտակով</w:t>
            </w:r>
          </w:p>
        </w:tc>
        <w:tc>
          <w:tcPr>
            <w:tcW w:w="930" w:type="dxa"/>
          </w:tcPr>
          <w:p w:rsidR="00EA1E3D" w:rsidRPr="001E5436" w:rsidRDefault="00EA1E3D" w:rsidP="00EA1E3D">
            <w:pPr>
              <w:jc w:val="center"/>
              <w:rPr>
                <w:rFonts w:ascii="Sylfaen" w:hAnsi="Sylfaen"/>
                <w:sz w:val="20"/>
                <w:lang w:val="ru-RU"/>
              </w:rPr>
            </w:pPr>
          </w:p>
        </w:tc>
        <w:tc>
          <w:tcPr>
            <w:tcW w:w="862" w:type="dxa"/>
            <w:vAlign w:val="center"/>
          </w:tcPr>
          <w:p w:rsidR="00EA1E3D" w:rsidRDefault="00EA1E3D" w:rsidP="00EA1E3D">
            <w:pPr>
              <w:jc w:val="right"/>
              <w:rPr>
                <w:color w:val="FF0000"/>
                <w:sz w:val="20"/>
                <w:szCs w:val="20"/>
              </w:rPr>
            </w:pPr>
            <w:r>
              <w:rPr>
                <w:color w:val="FF0000"/>
                <w:sz w:val="20"/>
                <w:szCs w:val="20"/>
              </w:rPr>
              <w:t>500</w:t>
            </w:r>
          </w:p>
        </w:tc>
        <w:tc>
          <w:tcPr>
            <w:tcW w:w="1100" w:type="dxa"/>
            <w:vAlign w:val="center"/>
          </w:tcPr>
          <w:p w:rsidR="00EA1E3D" w:rsidRDefault="00EA1E3D" w:rsidP="00EA1E3D">
            <w:pPr>
              <w:jc w:val="right"/>
              <w:rPr>
                <w:sz w:val="20"/>
                <w:szCs w:val="20"/>
              </w:rPr>
            </w:pPr>
            <w:r>
              <w:rPr>
                <w:sz w:val="20"/>
                <w:szCs w:val="20"/>
              </w:rPr>
              <w:t>5000</w:t>
            </w:r>
          </w:p>
        </w:tc>
        <w:tc>
          <w:tcPr>
            <w:tcW w:w="1100" w:type="dxa"/>
            <w:vAlign w:val="center"/>
          </w:tcPr>
          <w:p w:rsidR="00EA1E3D" w:rsidRDefault="00EA1E3D" w:rsidP="00EA1E3D">
            <w:pPr>
              <w:jc w:val="right"/>
              <w:rPr>
                <w:sz w:val="20"/>
                <w:szCs w:val="20"/>
              </w:rPr>
            </w:pPr>
            <w:r>
              <w:rPr>
                <w:sz w:val="20"/>
                <w:szCs w:val="20"/>
              </w:rPr>
              <w:t>10</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10</w:t>
            </w:r>
          </w:p>
        </w:tc>
        <w:tc>
          <w:tcPr>
            <w:tcW w:w="1424" w:type="dxa"/>
          </w:tcPr>
          <w:p w:rsidR="00EA1E3D" w:rsidRDefault="00EA1E3D" w:rsidP="00EA1E3D">
            <w:r w:rsidRPr="006815C1">
              <w:rPr>
                <w:rFonts w:ascii="Sylfaen" w:hAnsi="Sylfaen"/>
                <w:sz w:val="18"/>
                <w:szCs w:val="18"/>
                <w:lang w:val="hy-AM"/>
              </w:rPr>
              <w:t xml:space="preserve">Պայմանագրի կնքման պահից մինչև </w:t>
            </w:r>
            <w:r w:rsidRPr="006815C1">
              <w:rPr>
                <w:rFonts w:ascii="Sylfaen" w:hAnsi="Sylfaen" w:cs="Calibri"/>
                <w:color w:val="000000"/>
                <w:sz w:val="20"/>
                <w:szCs w:val="20"/>
                <w:lang w:val="hy-AM" w:eastAsia="ru-RU"/>
              </w:rPr>
              <w:t>15.12.202</w:t>
            </w:r>
            <w:r w:rsidRPr="006815C1">
              <w:rPr>
                <w:rFonts w:ascii="Sylfaen" w:hAnsi="Sylfaen" w:cs="Calibri"/>
                <w:color w:val="000000"/>
                <w:sz w:val="20"/>
                <w:szCs w:val="20"/>
                <w:lang w:eastAsia="ru-RU"/>
              </w:rPr>
              <w:t>4</w:t>
            </w:r>
            <w:r w:rsidRPr="006815C1">
              <w:rPr>
                <w:rFonts w:ascii="Sylfaen" w:hAnsi="Sylfaen" w:cs="Calibri"/>
                <w:color w:val="000000"/>
                <w:sz w:val="20"/>
                <w:szCs w:val="20"/>
                <w:lang w:val="hy-AM" w:eastAsia="ru-RU"/>
              </w:rPr>
              <w:t>թ</w:t>
            </w:r>
            <w:r w:rsidRPr="006815C1">
              <w:rPr>
                <w:rFonts w:ascii="Sylfaen" w:hAnsi="Sylfaen" w:cs="Calibri"/>
                <w:bCs/>
                <w:color w:val="000000"/>
                <w:sz w:val="20"/>
                <w:szCs w:val="20"/>
                <w:lang w:val="hy-AM" w:eastAsia="ru-RU"/>
              </w:rPr>
              <w:t xml:space="preserve">    </w:t>
            </w:r>
          </w:p>
        </w:tc>
      </w:tr>
      <w:tr w:rsidR="00EA1E3D" w:rsidRPr="009930E4" w:rsidTr="00EA1E3D">
        <w:tc>
          <w:tcPr>
            <w:tcW w:w="1006" w:type="dxa"/>
          </w:tcPr>
          <w:p w:rsidR="00EA1E3D" w:rsidRDefault="00EA1E3D" w:rsidP="00EA1E3D">
            <w:pPr>
              <w:jc w:val="center"/>
              <w:rPr>
                <w:rFonts w:ascii="GHEA Grapalat" w:hAnsi="GHEA Grapalat"/>
                <w:sz w:val="20"/>
                <w:lang w:val="hy-AM"/>
              </w:rPr>
            </w:pPr>
            <w:r>
              <w:rPr>
                <w:rFonts w:ascii="GHEA Grapalat" w:hAnsi="GHEA Grapalat"/>
                <w:sz w:val="20"/>
                <w:lang w:val="hy-AM"/>
              </w:rPr>
              <w:t>53</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34311160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rPr>
            </w:pPr>
            <w:r w:rsidRPr="001E5436">
              <w:rPr>
                <w:rFonts w:ascii="Sylfaen" w:eastAsiaTheme="minorHAnsi" w:hAnsi="Sylfaen"/>
                <w:color w:val="000000"/>
                <w:sz w:val="20"/>
                <w:szCs w:val="20"/>
                <w:lang w:val="ru-RU"/>
              </w:rPr>
              <w:t>Երկարաճիտք</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կոշիկ</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ձմեռային</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մորթիով</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բանվորական</w:t>
            </w:r>
            <w:r w:rsidRPr="001E5436">
              <w:rPr>
                <w:rFonts w:ascii="Sylfaen" w:eastAsiaTheme="minorHAnsi" w:hAnsi="Sylfaen"/>
                <w:color w:val="000000"/>
                <w:sz w:val="20"/>
                <w:szCs w:val="20"/>
              </w:rPr>
              <w:t xml:space="preserve"> /</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sz w:val="20"/>
                <w:lang w:val="hy-AM"/>
              </w:rPr>
            </w:pPr>
            <w:r w:rsidRPr="001E5436">
              <w:rPr>
                <w:rFonts w:ascii="Sylfaen" w:hAnsi="Sylfaen"/>
                <w:sz w:val="20"/>
                <w:szCs w:val="20"/>
              </w:rPr>
              <w:t>Մորթիով</w:t>
            </w:r>
            <w:r w:rsidRPr="001E5436">
              <w:rPr>
                <w:rFonts w:ascii="Sylfaen" w:hAnsi="Sylfaen"/>
                <w:sz w:val="20"/>
                <w:szCs w:val="20"/>
                <w:lang w:val="hy-AM"/>
              </w:rPr>
              <w:t>,</w:t>
            </w:r>
            <w:r w:rsidRPr="001E5436">
              <w:rPr>
                <w:rFonts w:ascii="Sylfaen" w:hAnsi="Sylfaen"/>
                <w:sz w:val="20"/>
                <w:szCs w:val="20"/>
              </w:rPr>
              <w:t xml:space="preserve"> բանվորական</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4500</w:t>
            </w:r>
          </w:p>
        </w:tc>
        <w:tc>
          <w:tcPr>
            <w:tcW w:w="1100" w:type="dxa"/>
            <w:vAlign w:val="center"/>
          </w:tcPr>
          <w:p w:rsidR="00EA1E3D" w:rsidRDefault="00EA1E3D" w:rsidP="00EA1E3D">
            <w:pPr>
              <w:jc w:val="right"/>
              <w:rPr>
                <w:sz w:val="20"/>
                <w:szCs w:val="20"/>
              </w:rPr>
            </w:pPr>
            <w:r>
              <w:rPr>
                <w:sz w:val="20"/>
                <w:szCs w:val="20"/>
              </w:rPr>
              <w:t>90000</w:t>
            </w:r>
          </w:p>
        </w:tc>
        <w:tc>
          <w:tcPr>
            <w:tcW w:w="1100" w:type="dxa"/>
            <w:vAlign w:val="center"/>
          </w:tcPr>
          <w:p w:rsidR="00EA1E3D" w:rsidRDefault="00EA1E3D" w:rsidP="00EA1E3D">
            <w:pPr>
              <w:jc w:val="right"/>
              <w:rPr>
                <w:sz w:val="20"/>
                <w:szCs w:val="20"/>
              </w:rPr>
            </w:pPr>
            <w:r>
              <w:rPr>
                <w:sz w:val="20"/>
                <w:szCs w:val="20"/>
              </w:rPr>
              <w:t>20</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20</w:t>
            </w:r>
          </w:p>
        </w:tc>
        <w:tc>
          <w:tcPr>
            <w:tcW w:w="1424" w:type="dxa"/>
          </w:tcPr>
          <w:p w:rsidR="00EA1E3D" w:rsidRDefault="00EA1E3D" w:rsidP="00EA1E3D">
            <w:r w:rsidRPr="006815C1">
              <w:rPr>
                <w:rFonts w:ascii="Sylfaen" w:hAnsi="Sylfaen"/>
                <w:sz w:val="18"/>
                <w:szCs w:val="18"/>
                <w:lang w:val="hy-AM"/>
              </w:rPr>
              <w:t xml:space="preserve">Պայմանագրի կնքման պահից մինչև </w:t>
            </w:r>
            <w:r w:rsidRPr="006815C1">
              <w:rPr>
                <w:rFonts w:ascii="Sylfaen" w:hAnsi="Sylfaen" w:cs="Calibri"/>
                <w:color w:val="000000"/>
                <w:sz w:val="20"/>
                <w:szCs w:val="20"/>
                <w:lang w:val="hy-AM" w:eastAsia="ru-RU"/>
              </w:rPr>
              <w:t>15.12.202</w:t>
            </w:r>
            <w:r w:rsidRPr="006815C1">
              <w:rPr>
                <w:rFonts w:ascii="Sylfaen" w:hAnsi="Sylfaen" w:cs="Calibri"/>
                <w:color w:val="000000"/>
                <w:sz w:val="20"/>
                <w:szCs w:val="20"/>
                <w:lang w:eastAsia="ru-RU"/>
              </w:rPr>
              <w:t>4</w:t>
            </w:r>
            <w:r w:rsidRPr="006815C1">
              <w:rPr>
                <w:rFonts w:ascii="Sylfaen" w:hAnsi="Sylfaen" w:cs="Calibri"/>
                <w:color w:val="000000"/>
                <w:sz w:val="20"/>
                <w:szCs w:val="20"/>
                <w:lang w:val="hy-AM" w:eastAsia="ru-RU"/>
              </w:rPr>
              <w:t>թ</w:t>
            </w:r>
            <w:r w:rsidRPr="006815C1">
              <w:rPr>
                <w:rFonts w:ascii="Sylfaen" w:hAnsi="Sylfaen" w:cs="Calibri"/>
                <w:bCs/>
                <w:color w:val="000000"/>
                <w:sz w:val="20"/>
                <w:szCs w:val="20"/>
                <w:lang w:val="hy-AM" w:eastAsia="ru-RU"/>
              </w:rPr>
              <w:t xml:space="preserve">    </w:t>
            </w:r>
          </w:p>
        </w:tc>
      </w:tr>
      <w:tr w:rsidR="00EA1E3D" w:rsidRPr="009930E4" w:rsidTr="00EA1E3D">
        <w:tc>
          <w:tcPr>
            <w:tcW w:w="1006" w:type="dxa"/>
          </w:tcPr>
          <w:p w:rsidR="00EA1E3D" w:rsidRDefault="00EA1E3D" w:rsidP="00EA1E3D">
            <w:pPr>
              <w:jc w:val="center"/>
              <w:rPr>
                <w:rFonts w:ascii="GHEA Grapalat" w:hAnsi="GHEA Grapalat"/>
                <w:sz w:val="20"/>
                <w:lang w:val="hy-AM"/>
              </w:rPr>
            </w:pPr>
            <w:r>
              <w:rPr>
                <w:rFonts w:ascii="GHEA Grapalat" w:hAnsi="GHEA Grapalat"/>
                <w:sz w:val="20"/>
                <w:lang w:val="hy-AM"/>
              </w:rPr>
              <w:t>54</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18811240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Կիսաճտքավոր կոշիկ /բանվորական /</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sz w:val="20"/>
              </w:rPr>
            </w:pPr>
            <w:r w:rsidRPr="001E5436">
              <w:rPr>
                <w:rFonts w:ascii="Sylfaen" w:hAnsi="Sylfaen"/>
                <w:sz w:val="20"/>
                <w:szCs w:val="20"/>
              </w:rPr>
              <w:t>Մորթիով</w:t>
            </w:r>
            <w:r w:rsidRPr="001E5436">
              <w:rPr>
                <w:rFonts w:ascii="Sylfaen" w:hAnsi="Sylfaen"/>
                <w:sz w:val="20"/>
                <w:szCs w:val="20"/>
                <w:lang w:val="hy-AM"/>
              </w:rPr>
              <w:t>,</w:t>
            </w:r>
            <w:r w:rsidRPr="001E5436">
              <w:rPr>
                <w:rFonts w:ascii="Sylfaen" w:hAnsi="Sylfaen"/>
                <w:sz w:val="20"/>
                <w:szCs w:val="20"/>
              </w:rPr>
              <w:t xml:space="preserve"> բանվորական</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զույգ</w:t>
            </w:r>
          </w:p>
        </w:tc>
        <w:tc>
          <w:tcPr>
            <w:tcW w:w="862" w:type="dxa"/>
            <w:vAlign w:val="center"/>
          </w:tcPr>
          <w:p w:rsidR="00EA1E3D" w:rsidRDefault="00EA1E3D" w:rsidP="00EA1E3D">
            <w:pPr>
              <w:jc w:val="right"/>
              <w:rPr>
                <w:color w:val="FF0000"/>
                <w:sz w:val="20"/>
                <w:szCs w:val="20"/>
              </w:rPr>
            </w:pPr>
            <w:r>
              <w:rPr>
                <w:color w:val="FF0000"/>
                <w:sz w:val="20"/>
                <w:szCs w:val="20"/>
              </w:rPr>
              <w:t>7300</w:t>
            </w:r>
          </w:p>
        </w:tc>
        <w:tc>
          <w:tcPr>
            <w:tcW w:w="1100" w:type="dxa"/>
            <w:vAlign w:val="center"/>
          </w:tcPr>
          <w:p w:rsidR="00EA1E3D" w:rsidRDefault="00EA1E3D" w:rsidP="00EA1E3D">
            <w:pPr>
              <w:jc w:val="right"/>
              <w:rPr>
                <w:sz w:val="20"/>
                <w:szCs w:val="20"/>
              </w:rPr>
            </w:pPr>
            <w:r>
              <w:rPr>
                <w:sz w:val="20"/>
                <w:szCs w:val="20"/>
              </w:rPr>
              <w:t>146000</w:t>
            </w:r>
          </w:p>
        </w:tc>
        <w:tc>
          <w:tcPr>
            <w:tcW w:w="1100" w:type="dxa"/>
            <w:vAlign w:val="center"/>
          </w:tcPr>
          <w:p w:rsidR="00EA1E3D" w:rsidRDefault="00EA1E3D" w:rsidP="00EA1E3D">
            <w:pPr>
              <w:jc w:val="right"/>
              <w:rPr>
                <w:sz w:val="20"/>
                <w:szCs w:val="20"/>
              </w:rPr>
            </w:pPr>
            <w:r>
              <w:rPr>
                <w:sz w:val="20"/>
                <w:szCs w:val="20"/>
              </w:rPr>
              <w:t>20</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20</w:t>
            </w:r>
          </w:p>
        </w:tc>
        <w:tc>
          <w:tcPr>
            <w:tcW w:w="1424" w:type="dxa"/>
          </w:tcPr>
          <w:p w:rsidR="00EA1E3D" w:rsidRDefault="00EA1E3D" w:rsidP="00EA1E3D">
            <w:r w:rsidRPr="006815C1">
              <w:rPr>
                <w:rFonts w:ascii="Sylfaen" w:hAnsi="Sylfaen"/>
                <w:sz w:val="18"/>
                <w:szCs w:val="18"/>
                <w:lang w:val="hy-AM"/>
              </w:rPr>
              <w:t xml:space="preserve">Պայմանագրի կնքման պահից մինչև </w:t>
            </w:r>
            <w:r w:rsidRPr="006815C1">
              <w:rPr>
                <w:rFonts w:ascii="Sylfaen" w:hAnsi="Sylfaen" w:cs="Calibri"/>
                <w:color w:val="000000"/>
                <w:sz w:val="20"/>
                <w:szCs w:val="20"/>
                <w:lang w:val="hy-AM" w:eastAsia="ru-RU"/>
              </w:rPr>
              <w:t>15.12.202</w:t>
            </w:r>
            <w:r w:rsidRPr="006815C1">
              <w:rPr>
                <w:rFonts w:ascii="Sylfaen" w:hAnsi="Sylfaen" w:cs="Calibri"/>
                <w:color w:val="000000"/>
                <w:sz w:val="20"/>
                <w:szCs w:val="20"/>
                <w:lang w:eastAsia="ru-RU"/>
              </w:rPr>
              <w:t>4</w:t>
            </w:r>
            <w:r w:rsidRPr="006815C1">
              <w:rPr>
                <w:rFonts w:ascii="Sylfaen" w:hAnsi="Sylfaen" w:cs="Calibri"/>
                <w:color w:val="000000"/>
                <w:sz w:val="20"/>
                <w:szCs w:val="20"/>
                <w:lang w:val="hy-AM" w:eastAsia="ru-RU"/>
              </w:rPr>
              <w:t>թ</w:t>
            </w:r>
            <w:r w:rsidRPr="006815C1">
              <w:rPr>
                <w:rFonts w:ascii="Sylfaen" w:hAnsi="Sylfaen" w:cs="Calibri"/>
                <w:bCs/>
                <w:color w:val="000000"/>
                <w:sz w:val="20"/>
                <w:szCs w:val="20"/>
                <w:lang w:val="hy-AM" w:eastAsia="ru-RU"/>
              </w:rPr>
              <w:t xml:space="preserve">    </w:t>
            </w:r>
          </w:p>
        </w:tc>
      </w:tr>
      <w:tr w:rsidR="00EA1E3D" w:rsidRPr="00EA1E3D" w:rsidTr="00EA1E3D">
        <w:tc>
          <w:tcPr>
            <w:tcW w:w="1006" w:type="dxa"/>
          </w:tcPr>
          <w:p w:rsidR="00EA1E3D" w:rsidRDefault="00EA1E3D" w:rsidP="00EA1E3D">
            <w:pPr>
              <w:jc w:val="center"/>
              <w:rPr>
                <w:rFonts w:ascii="GHEA Grapalat" w:hAnsi="GHEA Grapalat"/>
                <w:sz w:val="20"/>
                <w:lang w:val="hy-AM"/>
              </w:rPr>
            </w:pPr>
            <w:r>
              <w:rPr>
                <w:rFonts w:ascii="GHEA Grapalat" w:hAnsi="GHEA Grapalat"/>
                <w:sz w:val="20"/>
                <w:lang w:val="hy-AM"/>
              </w:rPr>
              <w:t>55</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18811230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Աշխատանքային ձեռնոց 100գ/ 5-մատ /</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sz w:val="20"/>
                <w:lang w:val="hy-AM"/>
              </w:rPr>
            </w:pPr>
            <w:r w:rsidRPr="001E5436">
              <w:rPr>
                <w:rFonts w:ascii="Sylfaen" w:hAnsi="Sylfaen"/>
                <w:sz w:val="20"/>
                <w:szCs w:val="20"/>
                <w:lang w:val="hy-AM"/>
              </w:rPr>
              <w:t>Աշխատանքային ձեռնոց մասամբ  ռեզինով պատված, տեքստիլ նյութերից</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զույգ</w:t>
            </w:r>
          </w:p>
        </w:tc>
        <w:tc>
          <w:tcPr>
            <w:tcW w:w="862" w:type="dxa"/>
            <w:vAlign w:val="center"/>
          </w:tcPr>
          <w:p w:rsidR="00EA1E3D" w:rsidRDefault="00EA1E3D" w:rsidP="00EA1E3D">
            <w:pPr>
              <w:jc w:val="right"/>
              <w:rPr>
                <w:color w:val="FF0000"/>
                <w:sz w:val="20"/>
                <w:szCs w:val="20"/>
              </w:rPr>
            </w:pPr>
            <w:r>
              <w:rPr>
                <w:color w:val="FF0000"/>
                <w:sz w:val="20"/>
                <w:szCs w:val="20"/>
              </w:rPr>
              <w:t>200</w:t>
            </w:r>
          </w:p>
        </w:tc>
        <w:tc>
          <w:tcPr>
            <w:tcW w:w="1100" w:type="dxa"/>
            <w:vAlign w:val="center"/>
          </w:tcPr>
          <w:p w:rsidR="00EA1E3D" w:rsidRDefault="00EA1E3D" w:rsidP="00EA1E3D">
            <w:pPr>
              <w:jc w:val="right"/>
              <w:rPr>
                <w:sz w:val="20"/>
                <w:szCs w:val="20"/>
              </w:rPr>
            </w:pPr>
            <w:r>
              <w:rPr>
                <w:sz w:val="20"/>
                <w:szCs w:val="20"/>
              </w:rPr>
              <w:t>80000</w:t>
            </w:r>
          </w:p>
        </w:tc>
        <w:tc>
          <w:tcPr>
            <w:tcW w:w="1100" w:type="dxa"/>
            <w:vAlign w:val="center"/>
          </w:tcPr>
          <w:p w:rsidR="00EA1E3D" w:rsidRDefault="00EA1E3D" w:rsidP="00EA1E3D">
            <w:pPr>
              <w:jc w:val="right"/>
              <w:rPr>
                <w:sz w:val="20"/>
                <w:szCs w:val="20"/>
              </w:rPr>
            </w:pPr>
            <w:r>
              <w:rPr>
                <w:sz w:val="20"/>
                <w:szCs w:val="20"/>
              </w:rPr>
              <w:t>400</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400</w:t>
            </w:r>
          </w:p>
        </w:tc>
        <w:tc>
          <w:tcPr>
            <w:tcW w:w="1424" w:type="dxa"/>
          </w:tcPr>
          <w:p w:rsidR="00EA1E3D" w:rsidRDefault="00EA1E3D" w:rsidP="00EA1E3D">
            <w:r w:rsidRPr="00472F0E">
              <w:rPr>
                <w:rFonts w:ascii="Sylfaen" w:hAnsi="Sylfaen"/>
                <w:sz w:val="18"/>
                <w:szCs w:val="18"/>
                <w:lang w:val="hy-AM"/>
              </w:rPr>
              <w:t xml:space="preserve">Պայմանագրի կնքման պահից մինչև </w:t>
            </w:r>
            <w:r w:rsidRPr="00472F0E">
              <w:rPr>
                <w:rFonts w:ascii="Sylfaen" w:hAnsi="Sylfaen" w:cs="Calibri"/>
                <w:color w:val="000000"/>
                <w:sz w:val="20"/>
                <w:szCs w:val="20"/>
                <w:lang w:val="hy-AM" w:eastAsia="ru-RU"/>
              </w:rPr>
              <w:t>15.12.202</w:t>
            </w:r>
            <w:r w:rsidRPr="00472F0E">
              <w:rPr>
                <w:rFonts w:ascii="Sylfaen" w:hAnsi="Sylfaen" w:cs="Calibri"/>
                <w:color w:val="000000"/>
                <w:sz w:val="20"/>
                <w:szCs w:val="20"/>
                <w:lang w:eastAsia="ru-RU"/>
              </w:rPr>
              <w:t>4</w:t>
            </w:r>
            <w:r w:rsidRPr="00472F0E">
              <w:rPr>
                <w:rFonts w:ascii="Sylfaen" w:hAnsi="Sylfaen" w:cs="Calibri"/>
                <w:color w:val="000000"/>
                <w:sz w:val="20"/>
                <w:szCs w:val="20"/>
                <w:lang w:val="hy-AM" w:eastAsia="ru-RU"/>
              </w:rPr>
              <w:t>թ</w:t>
            </w:r>
            <w:r w:rsidRPr="00472F0E">
              <w:rPr>
                <w:rFonts w:ascii="Sylfaen" w:hAnsi="Sylfaen" w:cs="Calibri"/>
                <w:bCs/>
                <w:color w:val="000000"/>
                <w:sz w:val="20"/>
                <w:szCs w:val="20"/>
                <w:lang w:val="hy-AM" w:eastAsia="ru-RU"/>
              </w:rPr>
              <w:t xml:space="preserve">    </w:t>
            </w:r>
          </w:p>
        </w:tc>
      </w:tr>
      <w:tr w:rsidR="00EA1E3D" w:rsidRPr="009930E4" w:rsidTr="00EA1E3D">
        <w:tc>
          <w:tcPr>
            <w:tcW w:w="1006" w:type="dxa"/>
          </w:tcPr>
          <w:p w:rsidR="00EA1E3D" w:rsidRDefault="00EA1E3D" w:rsidP="00EA1E3D">
            <w:pPr>
              <w:jc w:val="center"/>
              <w:rPr>
                <w:rFonts w:ascii="GHEA Grapalat" w:hAnsi="GHEA Grapalat"/>
                <w:sz w:val="20"/>
                <w:lang w:val="hy-AM"/>
              </w:rPr>
            </w:pPr>
            <w:r>
              <w:rPr>
                <w:rFonts w:ascii="GHEA Grapalat" w:hAnsi="GHEA Grapalat"/>
                <w:sz w:val="20"/>
                <w:lang w:val="hy-AM"/>
              </w:rPr>
              <w:t>56</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18141100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 xml:space="preserve">Ջրապաշտպան արտահագուստ /թիկնոց/  </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sz w:val="20"/>
              </w:rPr>
            </w:pPr>
            <w:r w:rsidRPr="001E5436">
              <w:rPr>
                <w:rFonts w:ascii="Sylfaen" w:hAnsi="Sylfaen"/>
                <w:sz w:val="18"/>
                <w:szCs w:val="18"/>
              </w:rPr>
              <w:t>Ջրապաշտպան</w:t>
            </w:r>
            <w:r w:rsidRPr="001E5436">
              <w:rPr>
                <w:rFonts w:ascii="Sylfaen" w:hAnsi="Sylfaen"/>
                <w:sz w:val="18"/>
                <w:szCs w:val="18"/>
                <w:lang w:val="hy-AM"/>
              </w:rPr>
              <w:t>իչ կոճգամներով համալրվող գլխարկով</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զույգ</w:t>
            </w:r>
          </w:p>
        </w:tc>
        <w:tc>
          <w:tcPr>
            <w:tcW w:w="862" w:type="dxa"/>
            <w:vAlign w:val="center"/>
          </w:tcPr>
          <w:p w:rsidR="00EA1E3D" w:rsidRDefault="00EA1E3D" w:rsidP="00EA1E3D">
            <w:pPr>
              <w:jc w:val="right"/>
              <w:rPr>
                <w:color w:val="FF0000"/>
                <w:sz w:val="20"/>
                <w:szCs w:val="20"/>
              </w:rPr>
            </w:pPr>
            <w:r>
              <w:rPr>
                <w:color w:val="FF0000"/>
                <w:sz w:val="20"/>
                <w:szCs w:val="20"/>
              </w:rPr>
              <w:t>2700</w:t>
            </w:r>
          </w:p>
        </w:tc>
        <w:tc>
          <w:tcPr>
            <w:tcW w:w="1100" w:type="dxa"/>
            <w:vAlign w:val="center"/>
          </w:tcPr>
          <w:p w:rsidR="00EA1E3D" w:rsidRDefault="00EA1E3D" w:rsidP="00EA1E3D">
            <w:pPr>
              <w:jc w:val="right"/>
              <w:rPr>
                <w:sz w:val="20"/>
                <w:szCs w:val="20"/>
              </w:rPr>
            </w:pPr>
            <w:r>
              <w:rPr>
                <w:sz w:val="20"/>
                <w:szCs w:val="20"/>
              </w:rPr>
              <w:t>27000</w:t>
            </w:r>
          </w:p>
        </w:tc>
        <w:tc>
          <w:tcPr>
            <w:tcW w:w="1100" w:type="dxa"/>
            <w:vAlign w:val="center"/>
          </w:tcPr>
          <w:p w:rsidR="00EA1E3D" w:rsidRDefault="00EA1E3D" w:rsidP="00EA1E3D">
            <w:pPr>
              <w:jc w:val="right"/>
              <w:rPr>
                <w:sz w:val="20"/>
                <w:szCs w:val="20"/>
              </w:rPr>
            </w:pPr>
            <w:r>
              <w:rPr>
                <w:sz w:val="20"/>
                <w:szCs w:val="20"/>
              </w:rPr>
              <w:t>10</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10</w:t>
            </w:r>
          </w:p>
        </w:tc>
        <w:tc>
          <w:tcPr>
            <w:tcW w:w="1424" w:type="dxa"/>
          </w:tcPr>
          <w:p w:rsidR="00EA1E3D" w:rsidRDefault="00EA1E3D" w:rsidP="00EA1E3D">
            <w:r w:rsidRPr="00472F0E">
              <w:rPr>
                <w:rFonts w:ascii="Sylfaen" w:hAnsi="Sylfaen"/>
                <w:sz w:val="18"/>
                <w:szCs w:val="18"/>
                <w:lang w:val="hy-AM"/>
              </w:rPr>
              <w:t xml:space="preserve">Պայմանագրի կնքման պահից մինչև </w:t>
            </w:r>
            <w:r w:rsidRPr="00472F0E">
              <w:rPr>
                <w:rFonts w:ascii="Sylfaen" w:hAnsi="Sylfaen" w:cs="Calibri"/>
                <w:color w:val="000000"/>
                <w:sz w:val="20"/>
                <w:szCs w:val="20"/>
                <w:lang w:val="hy-AM" w:eastAsia="ru-RU"/>
              </w:rPr>
              <w:t>15.12.202</w:t>
            </w:r>
            <w:r w:rsidRPr="00472F0E">
              <w:rPr>
                <w:rFonts w:ascii="Sylfaen" w:hAnsi="Sylfaen" w:cs="Calibri"/>
                <w:color w:val="000000"/>
                <w:sz w:val="20"/>
                <w:szCs w:val="20"/>
                <w:lang w:eastAsia="ru-RU"/>
              </w:rPr>
              <w:t>4</w:t>
            </w:r>
            <w:r w:rsidRPr="00472F0E">
              <w:rPr>
                <w:rFonts w:ascii="Sylfaen" w:hAnsi="Sylfaen" w:cs="Calibri"/>
                <w:color w:val="000000"/>
                <w:sz w:val="20"/>
                <w:szCs w:val="20"/>
                <w:lang w:val="hy-AM" w:eastAsia="ru-RU"/>
              </w:rPr>
              <w:t>թ</w:t>
            </w:r>
            <w:r w:rsidRPr="00472F0E">
              <w:rPr>
                <w:rFonts w:ascii="Sylfaen" w:hAnsi="Sylfaen" w:cs="Calibri"/>
                <w:bCs/>
                <w:color w:val="000000"/>
                <w:sz w:val="20"/>
                <w:szCs w:val="20"/>
                <w:lang w:val="hy-AM" w:eastAsia="ru-RU"/>
              </w:rPr>
              <w:t xml:space="preserve">    </w:t>
            </w:r>
          </w:p>
        </w:tc>
      </w:tr>
      <w:tr w:rsidR="00EA1E3D" w:rsidRPr="00EA1E3D" w:rsidTr="00EA1E3D">
        <w:tc>
          <w:tcPr>
            <w:tcW w:w="1006" w:type="dxa"/>
          </w:tcPr>
          <w:p w:rsidR="00EA1E3D" w:rsidRDefault="00EA1E3D" w:rsidP="00EA1E3D">
            <w:pPr>
              <w:jc w:val="center"/>
              <w:rPr>
                <w:rFonts w:ascii="GHEA Grapalat" w:hAnsi="GHEA Grapalat"/>
                <w:sz w:val="20"/>
                <w:lang w:val="hy-AM"/>
              </w:rPr>
            </w:pPr>
            <w:r>
              <w:rPr>
                <w:rFonts w:ascii="GHEA Grapalat" w:hAnsi="GHEA Grapalat"/>
                <w:sz w:val="20"/>
                <w:lang w:val="hy-AM"/>
              </w:rPr>
              <w:t>57</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18221200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rPr>
            </w:pPr>
            <w:r w:rsidRPr="001E5436">
              <w:rPr>
                <w:rFonts w:ascii="Sylfaen" w:eastAsiaTheme="minorHAnsi" w:hAnsi="Sylfaen"/>
                <w:color w:val="000000"/>
                <w:sz w:val="20"/>
                <w:szCs w:val="20"/>
                <w:lang w:val="ru-RU"/>
              </w:rPr>
              <w:t>Էլեկտրոդ</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զոդման</w:t>
            </w:r>
            <w:r w:rsidRPr="001E5436">
              <w:rPr>
                <w:rFonts w:ascii="Sylfaen" w:eastAsiaTheme="minorHAnsi" w:hAnsi="Sylfaen"/>
                <w:color w:val="000000"/>
                <w:sz w:val="20"/>
                <w:szCs w:val="20"/>
              </w:rPr>
              <w:t xml:space="preserve"> 3</w:t>
            </w:r>
            <w:r w:rsidRPr="001E5436">
              <w:rPr>
                <w:rFonts w:ascii="Sylfaen" w:eastAsiaTheme="minorHAnsi" w:hAnsi="Sylfaen"/>
                <w:color w:val="000000"/>
                <w:sz w:val="20"/>
                <w:szCs w:val="20"/>
                <w:lang w:val="ru-RU"/>
              </w:rPr>
              <w:t>մմ</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տուփով</w:t>
            </w:r>
            <w:r w:rsidRPr="001E5436">
              <w:rPr>
                <w:rFonts w:ascii="Sylfaen" w:eastAsiaTheme="minorHAnsi" w:hAnsi="Sylfaen"/>
                <w:color w:val="000000"/>
                <w:sz w:val="20"/>
                <w:szCs w:val="20"/>
              </w:rPr>
              <w:t xml:space="preserve"> /2.5 </w:t>
            </w:r>
            <w:r w:rsidRPr="001E5436">
              <w:rPr>
                <w:rFonts w:ascii="Sylfaen" w:eastAsiaTheme="minorHAnsi" w:hAnsi="Sylfaen"/>
                <w:color w:val="000000"/>
                <w:sz w:val="20"/>
                <w:szCs w:val="20"/>
                <w:lang w:val="ru-RU"/>
              </w:rPr>
              <w:t>կգ</w:t>
            </w:r>
            <w:r w:rsidRPr="001E5436">
              <w:rPr>
                <w:rFonts w:ascii="Sylfaen" w:eastAsiaTheme="minorHAnsi" w:hAnsi="Sylfaen"/>
                <w:color w:val="000000"/>
                <w:sz w:val="20"/>
                <w:szCs w:val="20"/>
              </w:rPr>
              <w:t xml:space="preserve"> / </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sz w:val="20"/>
                <w:lang w:val="hy-AM"/>
              </w:rPr>
            </w:pPr>
            <w:r w:rsidRPr="001E5436">
              <w:rPr>
                <w:rFonts w:ascii="Sylfaen" w:hAnsi="Sylfaen" w:cs="Calibri"/>
                <w:sz w:val="18"/>
                <w:szCs w:val="18"/>
                <w:lang w:val="hy-AM"/>
              </w:rPr>
              <w:t>Նախատեսված փոփոխական հոսանքով զոդելու համար</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3500</w:t>
            </w:r>
          </w:p>
        </w:tc>
        <w:tc>
          <w:tcPr>
            <w:tcW w:w="1100" w:type="dxa"/>
            <w:vAlign w:val="center"/>
          </w:tcPr>
          <w:p w:rsidR="00EA1E3D" w:rsidRDefault="00EA1E3D" w:rsidP="00EA1E3D">
            <w:pPr>
              <w:jc w:val="right"/>
              <w:rPr>
                <w:sz w:val="20"/>
                <w:szCs w:val="20"/>
              </w:rPr>
            </w:pPr>
            <w:r>
              <w:rPr>
                <w:sz w:val="20"/>
                <w:szCs w:val="20"/>
              </w:rPr>
              <w:t>87500</w:t>
            </w:r>
          </w:p>
        </w:tc>
        <w:tc>
          <w:tcPr>
            <w:tcW w:w="1100" w:type="dxa"/>
            <w:vAlign w:val="center"/>
          </w:tcPr>
          <w:p w:rsidR="00EA1E3D" w:rsidRDefault="00EA1E3D" w:rsidP="00EA1E3D">
            <w:pPr>
              <w:jc w:val="right"/>
              <w:rPr>
                <w:sz w:val="20"/>
                <w:szCs w:val="20"/>
              </w:rPr>
            </w:pPr>
            <w:r>
              <w:rPr>
                <w:sz w:val="20"/>
                <w:szCs w:val="20"/>
              </w:rPr>
              <w:t>25</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25</w:t>
            </w:r>
          </w:p>
        </w:tc>
        <w:tc>
          <w:tcPr>
            <w:tcW w:w="1424" w:type="dxa"/>
          </w:tcPr>
          <w:p w:rsidR="00EA1E3D" w:rsidRDefault="00EA1E3D" w:rsidP="00EA1E3D">
            <w:r w:rsidRPr="00472F0E">
              <w:rPr>
                <w:rFonts w:ascii="Sylfaen" w:hAnsi="Sylfaen"/>
                <w:sz w:val="18"/>
                <w:szCs w:val="18"/>
                <w:lang w:val="hy-AM"/>
              </w:rPr>
              <w:t xml:space="preserve">Պայմանագրի կնքման պահից մինչև </w:t>
            </w:r>
            <w:r w:rsidRPr="00472F0E">
              <w:rPr>
                <w:rFonts w:ascii="Sylfaen" w:hAnsi="Sylfaen" w:cs="Calibri"/>
                <w:color w:val="000000"/>
                <w:sz w:val="20"/>
                <w:szCs w:val="20"/>
                <w:lang w:val="hy-AM" w:eastAsia="ru-RU"/>
              </w:rPr>
              <w:t>15.12.202</w:t>
            </w:r>
            <w:r w:rsidRPr="00472F0E">
              <w:rPr>
                <w:rFonts w:ascii="Sylfaen" w:hAnsi="Sylfaen" w:cs="Calibri"/>
                <w:color w:val="000000"/>
                <w:sz w:val="20"/>
                <w:szCs w:val="20"/>
                <w:lang w:eastAsia="ru-RU"/>
              </w:rPr>
              <w:t>4</w:t>
            </w:r>
            <w:r w:rsidRPr="00472F0E">
              <w:rPr>
                <w:rFonts w:ascii="Sylfaen" w:hAnsi="Sylfaen" w:cs="Calibri"/>
                <w:color w:val="000000"/>
                <w:sz w:val="20"/>
                <w:szCs w:val="20"/>
                <w:lang w:val="hy-AM" w:eastAsia="ru-RU"/>
              </w:rPr>
              <w:t>թ</w:t>
            </w:r>
            <w:r w:rsidRPr="00472F0E">
              <w:rPr>
                <w:rFonts w:ascii="Sylfaen" w:hAnsi="Sylfaen" w:cs="Calibri"/>
                <w:bCs/>
                <w:color w:val="000000"/>
                <w:sz w:val="20"/>
                <w:szCs w:val="20"/>
                <w:lang w:val="hy-AM" w:eastAsia="ru-RU"/>
              </w:rPr>
              <w:t xml:space="preserve">    </w:t>
            </w:r>
          </w:p>
        </w:tc>
      </w:tr>
      <w:tr w:rsidR="00EA1E3D" w:rsidRPr="00EA1E3D" w:rsidTr="00EA1E3D">
        <w:tc>
          <w:tcPr>
            <w:tcW w:w="1006" w:type="dxa"/>
          </w:tcPr>
          <w:p w:rsidR="00EA1E3D" w:rsidRDefault="00EA1E3D" w:rsidP="00EA1E3D">
            <w:pPr>
              <w:jc w:val="center"/>
              <w:rPr>
                <w:rFonts w:ascii="GHEA Grapalat" w:hAnsi="GHEA Grapalat"/>
                <w:sz w:val="20"/>
                <w:lang w:val="hy-AM"/>
              </w:rPr>
            </w:pPr>
            <w:r>
              <w:rPr>
                <w:rFonts w:ascii="GHEA Grapalat" w:hAnsi="GHEA Grapalat"/>
                <w:sz w:val="20"/>
                <w:lang w:val="hy-AM"/>
              </w:rPr>
              <w:t>58</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31711160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rPr>
            </w:pPr>
            <w:r w:rsidRPr="001E5436">
              <w:rPr>
                <w:rFonts w:ascii="Sylfaen" w:eastAsiaTheme="minorHAnsi" w:hAnsi="Sylfaen"/>
                <w:color w:val="000000"/>
                <w:sz w:val="20"/>
                <w:szCs w:val="20"/>
                <w:lang w:val="ru-RU"/>
              </w:rPr>
              <w:t>Բալգարկայի</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մետաղահղկիչ</w:t>
            </w:r>
            <w:r w:rsidRPr="001E5436">
              <w:rPr>
                <w:rFonts w:ascii="Sylfaen" w:eastAsiaTheme="minorHAnsi" w:hAnsi="Sylfaen"/>
                <w:color w:val="000000"/>
                <w:sz w:val="20"/>
                <w:szCs w:val="20"/>
              </w:rPr>
              <w:t xml:space="preserve"> </w:t>
            </w:r>
            <w:r w:rsidRPr="001E5436">
              <w:rPr>
                <w:rFonts w:ascii="Sylfaen" w:eastAsiaTheme="minorHAnsi" w:hAnsi="Sylfaen"/>
                <w:color w:val="000000"/>
                <w:sz w:val="20"/>
                <w:szCs w:val="20"/>
                <w:lang w:val="ru-RU"/>
              </w:rPr>
              <w:t>սկավառակ</w:t>
            </w:r>
            <w:r w:rsidRPr="001E5436">
              <w:rPr>
                <w:rFonts w:ascii="Sylfaen" w:eastAsiaTheme="minorHAnsi" w:hAnsi="Sylfaen"/>
                <w:color w:val="000000"/>
                <w:sz w:val="20"/>
                <w:szCs w:val="20"/>
              </w:rPr>
              <w:t xml:space="preserve"> /d=115-125</w:t>
            </w:r>
            <w:r w:rsidRPr="001E5436">
              <w:rPr>
                <w:rFonts w:ascii="Sylfaen" w:eastAsiaTheme="minorHAnsi" w:hAnsi="Sylfaen"/>
                <w:color w:val="000000"/>
                <w:sz w:val="20"/>
                <w:szCs w:val="20"/>
                <w:lang w:val="ru-RU"/>
              </w:rPr>
              <w:t>մմ</w:t>
            </w:r>
            <w:r w:rsidRPr="001E5436">
              <w:rPr>
                <w:rFonts w:ascii="Sylfaen" w:eastAsiaTheme="minorHAnsi" w:hAnsi="Sylfaen"/>
                <w:color w:val="000000"/>
                <w:sz w:val="20"/>
                <w:szCs w:val="20"/>
              </w:rPr>
              <w:t>/</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sz w:val="20"/>
                <w:lang w:val="hy-AM"/>
              </w:rPr>
            </w:pPr>
            <w:r w:rsidRPr="001E5436">
              <w:rPr>
                <w:rFonts w:ascii="Sylfaen" w:hAnsi="Sylfaen" w:cs="Calibri"/>
                <w:sz w:val="18"/>
                <w:szCs w:val="18"/>
                <w:lang w:val="hy-AM"/>
              </w:rPr>
              <w:t>Կտրող սկավառակ 115-125մմ , 1,2մմ  հաստությամբ</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600</w:t>
            </w:r>
          </w:p>
        </w:tc>
        <w:tc>
          <w:tcPr>
            <w:tcW w:w="1100" w:type="dxa"/>
            <w:vAlign w:val="center"/>
          </w:tcPr>
          <w:p w:rsidR="00EA1E3D" w:rsidRDefault="00EA1E3D" w:rsidP="00EA1E3D">
            <w:pPr>
              <w:jc w:val="right"/>
              <w:rPr>
                <w:sz w:val="20"/>
                <w:szCs w:val="20"/>
              </w:rPr>
            </w:pPr>
            <w:r>
              <w:rPr>
                <w:sz w:val="20"/>
                <w:szCs w:val="20"/>
              </w:rPr>
              <w:t>48000</w:t>
            </w:r>
          </w:p>
        </w:tc>
        <w:tc>
          <w:tcPr>
            <w:tcW w:w="1100" w:type="dxa"/>
            <w:vAlign w:val="center"/>
          </w:tcPr>
          <w:p w:rsidR="00EA1E3D" w:rsidRDefault="00EA1E3D" w:rsidP="00EA1E3D">
            <w:pPr>
              <w:jc w:val="right"/>
              <w:rPr>
                <w:sz w:val="20"/>
                <w:szCs w:val="20"/>
              </w:rPr>
            </w:pPr>
            <w:r>
              <w:rPr>
                <w:sz w:val="20"/>
                <w:szCs w:val="20"/>
              </w:rPr>
              <w:t>80</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80</w:t>
            </w:r>
          </w:p>
        </w:tc>
        <w:tc>
          <w:tcPr>
            <w:tcW w:w="1424" w:type="dxa"/>
          </w:tcPr>
          <w:p w:rsidR="00EA1E3D" w:rsidRDefault="00EA1E3D" w:rsidP="00EA1E3D">
            <w:r w:rsidRPr="00472F0E">
              <w:rPr>
                <w:rFonts w:ascii="Sylfaen" w:hAnsi="Sylfaen"/>
                <w:sz w:val="18"/>
                <w:szCs w:val="18"/>
                <w:lang w:val="hy-AM"/>
              </w:rPr>
              <w:t xml:space="preserve">Պայմանագրի կնքման պահից մինչև </w:t>
            </w:r>
            <w:r w:rsidRPr="00472F0E">
              <w:rPr>
                <w:rFonts w:ascii="Sylfaen" w:hAnsi="Sylfaen" w:cs="Calibri"/>
                <w:color w:val="000000"/>
                <w:sz w:val="20"/>
                <w:szCs w:val="20"/>
                <w:lang w:val="hy-AM" w:eastAsia="ru-RU"/>
              </w:rPr>
              <w:t>15.12.202</w:t>
            </w:r>
            <w:r w:rsidRPr="00472F0E">
              <w:rPr>
                <w:rFonts w:ascii="Sylfaen" w:hAnsi="Sylfaen" w:cs="Calibri"/>
                <w:color w:val="000000"/>
                <w:sz w:val="20"/>
                <w:szCs w:val="20"/>
                <w:lang w:eastAsia="ru-RU"/>
              </w:rPr>
              <w:t>4</w:t>
            </w:r>
            <w:r w:rsidRPr="00472F0E">
              <w:rPr>
                <w:rFonts w:ascii="Sylfaen" w:hAnsi="Sylfaen" w:cs="Calibri"/>
                <w:color w:val="000000"/>
                <w:sz w:val="20"/>
                <w:szCs w:val="20"/>
                <w:lang w:val="hy-AM" w:eastAsia="ru-RU"/>
              </w:rPr>
              <w:t>թ</w:t>
            </w:r>
            <w:r w:rsidRPr="00472F0E">
              <w:rPr>
                <w:rFonts w:ascii="Sylfaen" w:hAnsi="Sylfaen" w:cs="Calibri"/>
                <w:bCs/>
                <w:color w:val="000000"/>
                <w:sz w:val="20"/>
                <w:szCs w:val="20"/>
                <w:lang w:val="hy-AM" w:eastAsia="ru-RU"/>
              </w:rPr>
              <w:t xml:space="preserve">    </w:t>
            </w:r>
          </w:p>
        </w:tc>
      </w:tr>
      <w:tr w:rsidR="00EA1E3D" w:rsidRPr="009930E4" w:rsidTr="00EA1E3D">
        <w:tc>
          <w:tcPr>
            <w:tcW w:w="1006" w:type="dxa"/>
          </w:tcPr>
          <w:p w:rsidR="00EA1E3D" w:rsidRDefault="00EA1E3D" w:rsidP="00EA1E3D">
            <w:pPr>
              <w:jc w:val="center"/>
              <w:rPr>
                <w:rFonts w:ascii="GHEA Grapalat" w:hAnsi="GHEA Grapalat"/>
                <w:sz w:val="20"/>
                <w:lang w:val="hy-AM"/>
              </w:rPr>
            </w:pPr>
            <w:r>
              <w:rPr>
                <w:rFonts w:ascii="GHEA Grapalat" w:hAnsi="GHEA Grapalat"/>
                <w:sz w:val="20"/>
                <w:lang w:val="hy-AM"/>
              </w:rPr>
              <w:t>59</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31720000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բենզասղոցի պահեստամաս մագնիտո</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sz w:val="20"/>
              </w:rPr>
            </w:pPr>
            <w:r w:rsidRPr="001E5436">
              <w:rPr>
                <w:rFonts w:ascii="Sylfaen" w:hAnsi="Sylfaen"/>
                <w:sz w:val="20"/>
                <w:szCs w:val="20"/>
              </w:rPr>
              <w:t>Բենզասղոցի մագնիտո</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1800</w:t>
            </w:r>
          </w:p>
        </w:tc>
        <w:tc>
          <w:tcPr>
            <w:tcW w:w="1100" w:type="dxa"/>
            <w:vAlign w:val="center"/>
          </w:tcPr>
          <w:p w:rsidR="00EA1E3D" w:rsidRDefault="00EA1E3D" w:rsidP="00EA1E3D">
            <w:pPr>
              <w:jc w:val="right"/>
              <w:rPr>
                <w:sz w:val="20"/>
                <w:szCs w:val="20"/>
              </w:rPr>
            </w:pPr>
            <w:r>
              <w:rPr>
                <w:sz w:val="20"/>
                <w:szCs w:val="20"/>
              </w:rPr>
              <w:t>3600</w:t>
            </w:r>
          </w:p>
        </w:tc>
        <w:tc>
          <w:tcPr>
            <w:tcW w:w="1100" w:type="dxa"/>
            <w:vAlign w:val="center"/>
          </w:tcPr>
          <w:p w:rsidR="00EA1E3D" w:rsidRDefault="00EA1E3D" w:rsidP="00EA1E3D">
            <w:pPr>
              <w:jc w:val="right"/>
              <w:rPr>
                <w:sz w:val="20"/>
                <w:szCs w:val="20"/>
              </w:rPr>
            </w:pPr>
            <w:r>
              <w:rPr>
                <w:sz w:val="20"/>
                <w:szCs w:val="20"/>
              </w:rPr>
              <w:t>2</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2</w:t>
            </w:r>
          </w:p>
        </w:tc>
        <w:tc>
          <w:tcPr>
            <w:tcW w:w="1424" w:type="dxa"/>
          </w:tcPr>
          <w:p w:rsidR="00EA1E3D" w:rsidRDefault="00EA1E3D" w:rsidP="00EA1E3D">
            <w:r w:rsidRPr="00472F0E">
              <w:rPr>
                <w:rFonts w:ascii="Sylfaen" w:hAnsi="Sylfaen"/>
                <w:sz w:val="18"/>
                <w:szCs w:val="18"/>
                <w:lang w:val="hy-AM"/>
              </w:rPr>
              <w:t xml:space="preserve">Պայմանագրի կնքման պահից մինչև </w:t>
            </w:r>
            <w:r w:rsidRPr="00472F0E">
              <w:rPr>
                <w:rFonts w:ascii="Sylfaen" w:hAnsi="Sylfaen" w:cs="Calibri"/>
                <w:color w:val="000000"/>
                <w:sz w:val="20"/>
                <w:szCs w:val="20"/>
                <w:lang w:val="hy-AM" w:eastAsia="ru-RU"/>
              </w:rPr>
              <w:t>15.12.202</w:t>
            </w:r>
            <w:r w:rsidRPr="00472F0E">
              <w:rPr>
                <w:rFonts w:ascii="Sylfaen" w:hAnsi="Sylfaen" w:cs="Calibri"/>
                <w:color w:val="000000"/>
                <w:sz w:val="20"/>
                <w:szCs w:val="20"/>
                <w:lang w:eastAsia="ru-RU"/>
              </w:rPr>
              <w:t>4</w:t>
            </w:r>
            <w:r w:rsidRPr="00472F0E">
              <w:rPr>
                <w:rFonts w:ascii="Sylfaen" w:hAnsi="Sylfaen" w:cs="Calibri"/>
                <w:color w:val="000000"/>
                <w:sz w:val="20"/>
                <w:szCs w:val="20"/>
                <w:lang w:val="hy-AM" w:eastAsia="ru-RU"/>
              </w:rPr>
              <w:t>թ</w:t>
            </w:r>
            <w:r w:rsidRPr="00472F0E">
              <w:rPr>
                <w:rFonts w:ascii="Sylfaen" w:hAnsi="Sylfaen" w:cs="Calibri"/>
                <w:bCs/>
                <w:color w:val="000000"/>
                <w:sz w:val="20"/>
                <w:szCs w:val="20"/>
                <w:lang w:val="hy-AM" w:eastAsia="ru-RU"/>
              </w:rPr>
              <w:t xml:space="preserve">    </w:t>
            </w:r>
          </w:p>
        </w:tc>
      </w:tr>
      <w:tr w:rsidR="00EA1E3D" w:rsidRPr="009930E4" w:rsidTr="00EA1E3D">
        <w:tc>
          <w:tcPr>
            <w:tcW w:w="1006" w:type="dxa"/>
          </w:tcPr>
          <w:p w:rsidR="00EA1E3D" w:rsidRDefault="00EA1E3D" w:rsidP="00EA1E3D">
            <w:pPr>
              <w:jc w:val="center"/>
              <w:rPr>
                <w:rFonts w:ascii="GHEA Grapalat" w:hAnsi="GHEA Grapalat"/>
                <w:sz w:val="20"/>
                <w:lang w:val="hy-AM"/>
              </w:rPr>
            </w:pPr>
            <w:r>
              <w:rPr>
                <w:rFonts w:ascii="GHEA Grapalat" w:hAnsi="GHEA Grapalat"/>
                <w:sz w:val="20"/>
                <w:lang w:val="hy-AM"/>
              </w:rPr>
              <w:t>60</w:t>
            </w:r>
          </w:p>
        </w:tc>
        <w:tc>
          <w:tcPr>
            <w:tcW w:w="1276" w:type="dxa"/>
            <w:vAlign w:val="center"/>
          </w:tcPr>
          <w:p w:rsidR="00EA1E3D" w:rsidRPr="001E5436" w:rsidRDefault="00EA1E3D" w:rsidP="00EA1E3D">
            <w:pPr>
              <w:jc w:val="center"/>
              <w:rPr>
                <w:rFonts w:ascii="Sylfaen" w:hAnsi="Sylfaen"/>
                <w:sz w:val="20"/>
                <w:szCs w:val="20"/>
              </w:rPr>
            </w:pPr>
            <w:r w:rsidRPr="001E5436">
              <w:rPr>
                <w:rFonts w:ascii="Sylfaen" w:hAnsi="Sylfaen" w:cs="Calibri"/>
                <w:sz w:val="18"/>
                <w:szCs w:val="18"/>
              </w:rPr>
              <w:t>31720000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բենզասղոցի ցեփ</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sz w:val="20"/>
              </w:rPr>
            </w:pPr>
            <w:r w:rsidRPr="001E5436">
              <w:rPr>
                <w:rFonts w:ascii="Sylfaen" w:hAnsi="Sylfaen"/>
                <w:sz w:val="20"/>
                <w:szCs w:val="20"/>
              </w:rPr>
              <w:t>բենզասղոցի ցե</w:t>
            </w:r>
            <w:r w:rsidRPr="001E5436">
              <w:rPr>
                <w:rFonts w:ascii="Sylfaen" w:hAnsi="Sylfaen"/>
                <w:sz w:val="20"/>
                <w:szCs w:val="20"/>
                <w:lang w:val="ru-RU"/>
              </w:rPr>
              <w:t>պ 32-36 ատամ</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հատ</w:t>
            </w:r>
          </w:p>
        </w:tc>
        <w:tc>
          <w:tcPr>
            <w:tcW w:w="862" w:type="dxa"/>
            <w:vAlign w:val="center"/>
          </w:tcPr>
          <w:p w:rsidR="00EA1E3D" w:rsidRDefault="00EA1E3D" w:rsidP="00EA1E3D">
            <w:pPr>
              <w:jc w:val="right"/>
              <w:rPr>
                <w:color w:val="FF0000"/>
                <w:sz w:val="20"/>
                <w:szCs w:val="20"/>
              </w:rPr>
            </w:pPr>
            <w:r>
              <w:rPr>
                <w:color w:val="FF0000"/>
                <w:sz w:val="20"/>
                <w:szCs w:val="20"/>
              </w:rPr>
              <w:t>3700</w:t>
            </w:r>
          </w:p>
        </w:tc>
        <w:tc>
          <w:tcPr>
            <w:tcW w:w="1100" w:type="dxa"/>
            <w:vAlign w:val="center"/>
          </w:tcPr>
          <w:p w:rsidR="00EA1E3D" w:rsidRDefault="00EA1E3D" w:rsidP="00EA1E3D">
            <w:pPr>
              <w:jc w:val="right"/>
              <w:rPr>
                <w:sz w:val="20"/>
                <w:szCs w:val="20"/>
              </w:rPr>
            </w:pPr>
            <w:r>
              <w:rPr>
                <w:sz w:val="20"/>
                <w:szCs w:val="20"/>
              </w:rPr>
              <w:t>22200</w:t>
            </w:r>
          </w:p>
        </w:tc>
        <w:tc>
          <w:tcPr>
            <w:tcW w:w="1100" w:type="dxa"/>
            <w:vAlign w:val="center"/>
          </w:tcPr>
          <w:p w:rsidR="00EA1E3D" w:rsidRDefault="00EA1E3D" w:rsidP="00EA1E3D">
            <w:pPr>
              <w:jc w:val="right"/>
              <w:rPr>
                <w:sz w:val="20"/>
                <w:szCs w:val="20"/>
              </w:rPr>
            </w:pPr>
            <w:r>
              <w:rPr>
                <w:sz w:val="20"/>
                <w:szCs w:val="20"/>
              </w:rPr>
              <w:t>6</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6</w:t>
            </w:r>
          </w:p>
        </w:tc>
        <w:tc>
          <w:tcPr>
            <w:tcW w:w="1424" w:type="dxa"/>
          </w:tcPr>
          <w:p w:rsidR="00EA1E3D" w:rsidRDefault="00EA1E3D" w:rsidP="00EA1E3D">
            <w:r w:rsidRPr="00472F0E">
              <w:rPr>
                <w:rFonts w:ascii="Sylfaen" w:hAnsi="Sylfaen"/>
                <w:sz w:val="18"/>
                <w:szCs w:val="18"/>
                <w:lang w:val="hy-AM"/>
              </w:rPr>
              <w:t xml:space="preserve">Պայմանագրի կնքման պահից մինչև </w:t>
            </w:r>
            <w:r w:rsidRPr="00472F0E">
              <w:rPr>
                <w:rFonts w:ascii="Sylfaen" w:hAnsi="Sylfaen" w:cs="Calibri"/>
                <w:color w:val="000000"/>
                <w:sz w:val="20"/>
                <w:szCs w:val="20"/>
                <w:lang w:val="hy-AM" w:eastAsia="ru-RU"/>
              </w:rPr>
              <w:t>15.12.202</w:t>
            </w:r>
            <w:r w:rsidRPr="00472F0E">
              <w:rPr>
                <w:rFonts w:ascii="Sylfaen" w:hAnsi="Sylfaen" w:cs="Calibri"/>
                <w:color w:val="000000"/>
                <w:sz w:val="20"/>
                <w:szCs w:val="20"/>
                <w:lang w:eastAsia="ru-RU"/>
              </w:rPr>
              <w:t>4</w:t>
            </w:r>
            <w:r w:rsidRPr="00472F0E">
              <w:rPr>
                <w:rFonts w:ascii="Sylfaen" w:hAnsi="Sylfaen" w:cs="Calibri"/>
                <w:color w:val="000000"/>
                <w:sz w:val="20"/>
                <w:szCs w:val="20"/>
                <w:lang w:val="hy-AM" w:eastAsia="ru-RU"/>
              </w:rPr>
              <w:t>թ</w:t>
            </w:r>
            <w:r w:rsidRPr="00472F0E">
              <w:rPr>
                <w:rFonts w:ascii="Sylfaen" w:hAnsi="Sylfaen" w:cs="Calibri"/>
                <w:bCs/>
                <w:color w:val="000000"/>
                <w:sz w:val="20"/>
                <w:szCs w:val="20"/>
                <w:lang w:val="hy-AM" w:eastAsia="ru-RU"/>
              </w:rPr>
              <w:t xml:space="preserve">    </w:t>
            </w:r>
          </w:p>
        </w:tc>
      </w:tr>
      <w:tr w:rsidR="00EA1E3D" w:rsidRPr="009930E4" w:rsidTr="00EA1E3D">
        <w:tc>
          <w:tcPr>
            <w:tcW w:w="1006" w:type="dxa"/>
          </w:tcPr>
          <w:p w:rsidR="00EA1E3D" w:rsidRDefault="00EA1E3D" w:rsidP="00EA1E3D">
            <w:pPr>
              <w:jc w:val="center"/>
              <w:rPr>
                <w:rFonts w:ascii="GHEA Grapalat" w:hAnsi="GHEA Grapalat"/>
                <w:sz w:val="20"/>
                <w:lang w:val="hy-AM"/>
              </w:rPr>
            </w:pPr>
            <w:r>
              <w:rPr>
                <w:rFonts w:ascii="GHEA Grapalat" w:hAnsi="GHEA Grapalat"/>
                <w:sz w:val="20"/>
                <w:lang w:val="hy-AM"/>
              </w:rPr>
              <w:t>61</w:t>
            </w:r>
          </w:p>
        </w:tc>
        <w:tc>
          <w:tcPr>
            <w:tcW w:w="1276" w:type="dxa"/>
            <w:vAlign w:val="center"/>
          </w:tcPr>
          <w:p w:rsidR="00EA1E3D" w:rsidRPr="001E5436" w:rsidRDefault="00EA1E3D" w:rsidP="00EA1E3D">
            <w:pPr>
              <w:jc w:val="center"/>
              <w:rPr>
                <w:rFonts w:ascii="Sylfaen" w:hAnsi="Sylfaen"/>
                <w:sz w:val="20"/>
                <w:szCs w:val="20"/>
                <w:lang w:val="ru-RU"/>
              </w:rPr>
            </w:pPr>
            <w:r w:rsidRPr="001E5436">
              <w:rPr>
                <w:rFonts w:ascii="Sylfaen" w:hAnsi="Sylfaen"/>
                <w:sz w:val="20"/>
                <w:szCs w:val="20"/>
                <w:lang w:val="ru-RU"/>
              </w:rPr>
              <w:t>44531193</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 xml:space="preserve">Աղ+Ավազ </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sz w:val="20"/>
              </w:rPr>
            </w:pPr>
            <w:r w:rsidRPr="001E5436">
              <w:rPr>
                <w:rFonts w:ascii="Sylfaen" w:hAnsi="Sylfaen" w:cs="Arial"/>
                <w:sz w:val="18"/>
                <w:szCs w:val="18"/>
              </w:rPr>
              <w:t>0,25-3,3</w:t>
            </w:r>
            <w:r w:rsidRPr="001E5436">
              <w:rPr>
                <w:rFonts w:ascii="Sylfaen" w:hAnsi="Sylfaen" w:cs="Arial"/>
                <w:sz w:val="18"/>
                <w:szCs w:val="18"/>
                <w:lang w:val="hy-AM"/>
              </w:rPr>
              <w:t>մմ մանրահատիկ</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մետր</w:t>
            </w:r>
          </w:p>
        </w:tc>
        <w:tc>
          <w:tcPr>
            <w:tcW w:w="862" w:type="dxa"/>
            <w:vAlign w:val="center"/>
          </w:tcPr>
          <w:p w:rsidR="00EA1E3D" w:rsidRDefault="00EA1E3D" w:rsidP="00EA1E3D">
            <w:pPr>
              <w:jc w:val="right"/>
              <w:rPr>
                <w:color w:val="FF0000"/>
                <w:sz w:val="20"/>
                <w:szCs w:val="20"/>
              </w:rPr>
            </w:pPr>
            <w:r>
              <w:rPr>
                <w:color w:val="FF0000"/>
                <w:sz w:val="20"/>
                <w:szCs w:val="20"/>
              </w:rPr>
              <w:t>10000</w:t>
            </w:r>
          </w:p>
        </w:tc>
        <w:tc>
          <w:tcPr>
            <w:tcW w:w="1100" w:type="dxa"/>
            <w:vAlign w:val="center"/>
          </w:tcPr>
          <w:p w:rsidR="00EA1E3D" w:rsidRDefault="00EA1E3D" w:rsidP="00EA1E3D">
            <w:pPr>
              <w:jc w:val="right"/>
              <w:rPr>
                <w:sz w:val="20"/>
                <w:szCs w:val="20"/>
              </w:rPr>
            </w:pPr>
            <w:r>
              <w:rPr>
                <w:sz w:val="20"/>
                <w:szCs w:val="20"/>
              </w:rPr>
              <w:t>100000</w:t>
            </w:r>
          </w:p>
        </w:tc>
        <w:tc>
          <w:tcPr>
            <w:tcW w:w="1100" w:type="dxa"/>
            <w:vAlign w:val="center"/>
          </w:tcPr>
          <w:p w:rsidR="00EA1E3D" w:rsidRDefault="00EA1E3D" w:rsidP="00EA1E3D">
            <w:pPr>
              <w:jc w:val="right"/>
              <w:rPr>
                <w:sz w:val="20"/>
                <w:szCs w:val="20"/>
              </w:rPr>
            </w:pPr>
            <w:r>
              <w:rPr>
                <w:sz w:val="20"/>
                <w:szCs w:val="20"/>
              </w:rPr>
              <w:t>10</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10</w:t>
            </w:r>
          </w:p>
        </w:tc>
        <w:tc>
          <w:tcPr>
            <w:tcW w:w="1424" w:type="dxa"/>
          </w:tcPr>
          <w:p w:rsidR="00EA1E3D" w:rsidRDefault="00EA1E3D" w:rsidP="00EA1E3D">
            <w:r w:rsidRPr="00472F0E">
              <w:rPr>
                <w:rFonts w:ascii="Sylfaen" w:hAnsi="Sylfaen"/>
                <w:sz w:val="18"/>
                <w:szCs w:val="18"/>
                <w:lang w:val="hy-AM"/>
              </w:rPr>
              <w:t xml:space="preserve">Պայմանագրի կնքման պահից մինչև </w:t>
            </w:r>
            <w:r w:rsidRPr="00472F0E">
              <w:rPr>
                <w:rFonts w:ascii="Sylfaen" w:hAnsi="Sylfaen" w:cs="Calibri"/>
                <w:color w:val="000000"/>
                <w:sz w:val="20"/>
                <w:szCs w:val="20"/>
                <w:lang w:val="hy-AM" w:eastAsia="ru-RU"/>
              </w:rPr>
              <w:t>15.12.202</w:t>
            </w:r>
            <w:r w:rsidRPr="00472F0E">
              <w:rPr>
                <w:rFonts w:ascii="Sylfaen" w:hAnsi="Sylfaen" w:cs="Calibri"/>
                <w:color w:val="000000"/>
                <w:sz w:val="20"/>
                <w:szCs w:val="20"/>
                <w:lang w:eastAsia="ru-RU"/>
              </w:rPr>
              <w:t>4</w:t>
            </w:r>
            <w:r w:rsidRPr="00472F0E">
              <w:rPr>
                <w:rFonts w:ascii="Sylfaen" w:hAnsi="Sylfaen" w:cs="Calibri"/>
                <w:color w:val="000000"/>
                <w:sz w:val="20"/>
                <w:szCs w:val="20"/>
                <w:lang w:val="hy-AM" w:eastAsia="ru-RU"/>
              </w:rPr>
              <w:t>թ</w:t>
            </w:r>
            <w:r w:rsidRPr="00472F0E">
              <w:rPr>
                <w:rFonts w:ascii="Sylfaen" w:hAnsi="Sylfaen" w:cs="Calibri"/>
                <w:bCs/>
                <w:color w:val="000000"/>
                <w:sz w:val="20"/>
                <w:szCs w:val="20"/>
                <w:lang w:val="hy-AM" w:eastAsia="ru-RU"/>
              </w:rPr>
              <w:t xml:space="preserve">    </w:t>
            </w:r>
          </w:p>
        </w:tc>
      </w:tr>
      <w:tr w:rsidR="00EA1E3D" w:rsidRPr="009930E4" w:rsidTr="00EA1E3D">
        <w:tc>
          <w:tcPr>
            <w:tcW w:w="1006" w:type="dxa"/>
          </w:tcPr>
          <w:p w:rsidR="00EA1E3D" w:rsidRDefault="00EA1E3D" w:rsidP="00EA1E3D">
            <w:pPr>
              <w:jc w:val="center"/>
              <w:rPr>
                <w:rFonts w:ascii="GHEA Grapalat" w:hAnsi="GHEA Grapalat"/>
                <w:sz w:val="20"/>
                <w:lang w:val="hy-AM"/>
              </w:rPr>
            </w:pPr>
            <w:r>
              <w:rPr>
                <w:rFonts w:ascii="GHEA Grapalat" w:hAnsi="GHEA Grapalat"/>
                <w:sz w:val="20"/>
                <w:lang w:val="hy-AM"/>
              </w:rPr>
              <w:t>62</w:t>
            </w:r>
          </w:p>
        </w:tc>
        <w:tc>
          <w:tcPr>
            <w:tcW w:w="1276" w:type="dxa"/>
            <w:vAlign w:val="center"/>
          </w:tcPr>
          <w:p w:rsidR="00EA1E3D" w:rsidRPr="001E5436" w:rsidRDefault="00EA1E3D" w:rsidP="00EA1E3D">
            <w:pPr>
              <w:jc w:val="center"/>
              <w:rPr>
                <w:rFonts w:ascii="Sylfaen" w:hAnsi="Sylfaen"/>
                <w:sz w:val="20"/>
                <w:szCs w:val="20"/>
                <w:lang w:val="ru-RU"/>
              </w:rPr>
            </w:pPr>
            <w:r w:rsidRPr="001E5436">
              <w:rPr>
                <w:rFonts w:ascii="Sylfaen" w:hAnsi="Sylfaen"/>
                <w:sz w:val="20"/>
                <w:szCs w:val="20"/>
                <w:lang w:val="ru-RU"/>
              </w:rPr>
              <w:t>44531193</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փայտի ռեյկա 6*6</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sz w:val="20"/>
              </w:rPr>
            </w:pPr>
            <w:r w:rsidRPr="001E5436">
              <w:rPr>
                <w:rFonts w:ascii="Sylfaen" w:hAnsi="Sylfaen"/>
                <w:sz w:val="20"/>
                <w:szCs w:val="20"/>
              </w:rPr>
              <w:t>6*6</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մետր</w:t>
            </w:r>
          </w:p>
        </w:tc>
        <w:tc>
          <w:tcPr>
            <w:tcW w:w="862" w:type="dxa"/>
            <w:vAlign w:val="center"/>
          </w:tcPr>
          <w:p w:rsidR="00EA1E3D" w:rsidRDefault="00EA1E3D" w:rsidP="00EA1E3D">
            <w:pPr>
              <w:jc w:val="right"/>
              <w:rPr>
                <w:color w:val="FF0000"/>
                <w:sz w:val="20"/>
                <w:szCs w:val="20"/>
              </w:rPr>
            </w:pPr>
            <w:r>
              <w:rPr>
                <w:color w:val="FF0000"/>
                <w:sz w:val="20"/>
                <w:szCs w:val="20"/>
              </w:rPr>
              <w:t>600</w:t>
            </w:r>
          </w:p>
        </w:tc>
        <w:tc>
          <w:tcPr>
            <w:tcW w:w="1100" w:type="dxa"/>
            <w:vAlign w:val="center"/>
          </w:tcPr>
          <w:p w:rsidR="00EA1E3D" w:rsidRDefault="00EA1E3D" w:rsidP="00EA1E3D">
            <w:pPr>
              <w:jc w:val="right"/>
              <w:rPr>
                <w:sz w:val="20"/>
                <w:szCs w:val="20"/>
              </w:rPr>
            </w:pPr>
            <w:r>
              <w:rPr>
                <w:sz w:val="20"/>
                <w:szCs w:val="20"/>
              </w:rPr>
              <w:t>60000</w:t>
            </w:r>
          </w:p>
        </w:tc>
        <w:tc>
          <w:tcPr>
            <w:tcW w:w="1100" w:type="dxa"/>
            <w:vAlign w:val="center"/>
          </w:tcPr>
          <w:p w:rsidR="00EA1E3D" w:rsidRDefault="00EA1E3D" w:rsidP="00EA1E3D">
            <w:pPr>
              <w:jc w:val="right"/>
              <w:rPr>
                <w:sz w:val="20"/>
                <w:szCs w:val="20"/>
              </w:rPr>
            </w:pPr>
            <w:r>
              <w:rPr>
                <w:sz w:val="20"/>
                <w:szCs w:val="20"/>
              </w:rPr>
              <w:t>100</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100</w:t>
            </w:r>
          </w:p>
        </w:tc>
        <w:tc>
          <w:tcPr>
            <w:tcW w:w="1424" w:type="dxa"/>
          </w:tcPr>
          <w:p w:rsidR="00EA1E3D" w:rsidRDefault="00EA1E3D" w:rsidP="00EA1E3D">
            <w:r w:rsidRPr="004258B8">
              <w:rPr>
                <w:rFonts w:ascii="Sylfaen" w:hAnsi="Sylfaen"/>
                <w:sz w:val="18"/>
                <w:szCs w:val="18"/>
                <w:lang w:val="hy-AM"/>
              </w:rPr>
              <w:t xml:space="preserve">Պայմանագրի կնքման պահից մինչև </w:t>
            </w:r>
            <w:r w:rsidRPr="004258B8">
              <w:rPr>
                <w:rFonts w:ascii="Sylfaen" w:hAnsi="Sylfaen" w:cs="Calibri"/>
                <w:color w:val="000000"/>
                <w:sz w:val="20"/>
                <w:szCs w:val="20"/>
                <w:lang w:val="hy-AM" w:eastAsia="ru-RU"/>
              </w:rPr>
              <w:t>15.12.202</w:t>
            </w:r>
            <w:r w:rsidRPr="004258B8">
              <w:rPr>
                <w:rFonts w:ascii="Sylfaen" w:hAnsi="Sylfaen" w:cs="Calibri"/>
                <w:color w:val="000000"/>
                <w:sz w:val="20"/>
                <w:szCs w:val="20"/>
                <w:lang w:eastAsia="ru-RU"/>
              </w:rPr>
              <w:t>4</w:t>
            </w:r>
            <w:r w:rsidRPr="004258B8">
              <w:rPr>
                <w:rFonts w:ascii="Sylfaen" w:hAnsi="Sylfaen" w:cs="Calibri"/>
                <w:color w:val="000000"/>
                <w:sz w:val="20"/>
                <w:szCs w:val="20"/>
                <w:lang w:val="hy-AM" w:eastAsia="ru-RU"/>
              </w:rPr>
              <w:t>թ</w:t>
            </w:r>
            <w:r w:rsidRPr="004258B8">
              <w:rPr>
                <w:rFonts w:ascii="Sylfaen" w:hAnsi="Sylfaen" w:cs="Calibri"/>
                <w:bCs/>
                <w:color w:val="000000"/>
                <w:sz w:val="20"/>
                <w:szCs w:val="20"/>
                <w:lang w:val="hy-AM" w:eastAsia="ru-RU"/>
              </w:rPr>
              <w:t xml:space="preserve">    </w:t>
            </w:r>
          </w:p>
        </w:tc>
      </w:tr>
      <w:tr w:rsidR="00EA1E3D" w:rsidRPr="009930E4" w:rsidTr="00EA1E3D">
        <w:tc>
          <w:tcPr>
            <w:tcW w:w="1006" w:type="dxa"/>
          </w:tcPr>
          <w:p w:rsidR="00EA1E3D" w:rsidRDefault="00EA1E3D" w:rsidP="00EA1E3D">
            <w:pPr>
              <w:jc w:val="center"/>
              <w:rPr>
                <w:rFonts w:ascii="GHEA Grapalat" w:hAnsi="GHEA Grapalat"/>
                <w:sz w:val="20"/>
                <w:lang w:val="hy-AM"/>
              </w:rPr>
            </w:pPr>
            <w:r>
              <w:rPr>
                <w:rFonts w:ascii="GHEA Grapalat" w:hAnsi="GHEA Grapalat"/>
                <w:sz w:val="20"/>
                <w:lang w:val="hy-AM"/>
              </w:rPr>
              <w:t>63</w:t>
            </w:r>
          </w:p>
        </w:tc>
        <w:tc>
          <w:tcPr>
            <w:tcW w:w="1276" w:type="dxa"/>
            <w:vAlign w:val="center"/>
          </w:tcPr>
          <w:p w:rsidR="00EA1E3D" w:rsidRPr="001E5436" w:rsidRDefault="00EA1E3D" w:rsidP="00EA1E3D">
            <w:pPr>
              <w:jc w:val="center"/>
              <w:rPr>
                <w:rFonts w:ascii="Sylfaen" w:hAnsi="Sylfaen"/>
                <w:sz w:val="20"/>
                <w:szCs w:val="20"/>
                <w:lang w:val="ru-RU"/>
              </w:rPr>
            </w:pPr>
            <w:r w:rsidRPr="001E5436">
              <w:rPr>
                <w:rFonts w:ascii="Sylfaen" w:hAnsi="Sylfaen"/>
                <w:sz w:val="20"/>
                <w:szCs w:val="20"/>
                <w:lang w:val="ru-RU"/>
              </w:rPr>
              <w:t>44119100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պաժառնու շլանգ</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sz w:val="20"/>
              </w:rPr>
            </w:pPr>
            <w:r w:rsidRPr="001E5436">
              <w:rPr>
                <w:rFonts w:ascii="Sylfaen" w:hAnsi="Sylfaen"/>
                <w:sz w:val="20"/>
                <w:lang w:val="hy-AM"/>
              </w:rPr>
              <w:t>տրամագիծ 50մմ,</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մետր</w:t>
            </w:r>
          </w:p>
        </w:tc>
        <w:tc>
          <w:tcPr>
            <w:tcW w:w="862" w:type="dxa"/>
            <w:vAlign w:val="center"/>
          </w:tcPr>
          <w:p w:rsidR="00EA1E3D" w:rsidRDefault="00EA1E3D" w:rsidP="00EA1E3D">
            <w:pPr>
              <w:jc w:val="right"/>
              <w:rPr>
                <w:color w:val="FF0000"/>
                <w:sz w:val="20"/>
                <w:szCs w:val="20"/>
              </w:rPr>
            </w:pPr>
            <w:r>
              <w:rPr>
                <w:color w:val="FF0000"/>
                <w:sz w:val="20"/>
                <w:szCs w:val="20"/>
              </w:rPr>
              <w:t>1000</w:t>
            </w:r>
          </w:p>
        </w:tc>
        <w:tc>
          <w:tcPr>
            <w:tcW w:w="1100" w:type="dxa"/>
            <w:vAlign w:val="center"/>
          </w:tcPr>
          <w:p w:rsidR="00EA1E3D" w:rsidRDefault="00EA1E3D" w:rsidP="00EA1E3D">
            <w:pPr>
              <w:jc w:val="right"/>
              <w:rPr>
                <w:sz w:val="20"/>
                <w:szCs w:val="20"/>
              </w:rPr>
            </w:pPr>
            <w:r>
              <w:rPr>
                <w:sz w:val="20"/>
                <w:szCs w:val="20"/>
              </w:rPr>
              <w:t>50000</w:t>
            </w:r>
          </w:p>
        </w:tc>
        <w:tc>
          <w:tcPr>
            <w:tcW w:w="1100" w:type="dxa"/>
            <w:vAlign w:val="center"/>
          </w:tcPr>
          <w:p w:rsidR="00EA1E3D" w:rsidRDefault="00EA1E3D" w:rsidP="00EA1E3D">
            <w:pPr>
              <w:jc w:val="right"/>
              <w:rPr>
                <w:sz w:val="20"/>
                <w:szCs w:val="20"/>
              </w:rPr>
            </w:pPr>
            <w:r>
              <w:rPr>
                <w:sz w:val="20"/>
                <w:szCs w:val="20"/>
              </w:rPr>
              <w:t>50</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50</w:t>
            </w:r>
          </w:p>
        </w:tc>
        <w:tc>
          <w:tcPr>
            <w:tcW w:w="1424" w:type="dxa"/>
          </w:tcPr>
          <w:p w:rsidR="00EA1E3D" w:rsidRDefault="00EA1E3D" w:rsidP="00EA1E3D">
            <w:r w:rsidRPr="004258B8">
              <w:rPr>
                <w:rFonts w:ascii="Sylfaen" w:hAnsi="Sylfaen"/>
                <w:sz w:val="18"/>
                <w:szCs w:val="18"/>
                <w:lang w:val="hy-AM"/>
              </w:rPr>
              <w:t xml:space="preserve">Պայմանագրի կնքման պահից մինչև </w:t>
            </w:r>
            <w:r w:rsidRPr="004258B8">
              <w:rPr>
                <w:rFonts w:ascii="Sylfaen" w:hAnsi="Sylfaen" w:cs="Calibri"/>
                <w:color w:val="000000"/>
                <w:sz w:val="20"/>
                <w:szCs w:val="20"/>
                <w:lang w:val="hy-AM" w:eastAsia="ru-RU"/>
              </w:rPr>
              <w:t>15.12.202</w:t>
            </w:r>
            <w:r w:rsidRPr="004258B8">
              <w:rPr>
                <w:rFonts w:ascii="Sylfaen" w:hAnsi="Sylfaen" w:cs="Calibri"/>
                <w:color w:val="000000"/>
                <w:sz w:val="20"/>
                <w:szCs w:val="20"/>
                <w:lang w:eastAsia="ru-RU"/>
              </w:rPr>
              <w:t>4</w:t>
            </w:r>
            <w:r w:rsidRPr="004258B8">
              <w:rPr>
                <w:rFonts w:ascii="Sylfaen" w:hAnsi="Sylfaen" w:cs="Calibri"/>
                <w:color w:val="000000"/>
                <w:sz w:val="20"/>
                <w:szCs w:val="20"/>
                <w:lang w:val="hy-AM" w:eastAsia="ru-RU"/>
              </w:rPr>
              <w:t>թ</w:t>
            </w:r>
            <w:r w:rsidRPr="004258B8">
              <w:rPr>
                <w:rFonts w:ascii="Sylfaen" w:hAnsi="Sylfaen" w:cs="Calibri"/>
                <w:bCs/>
                <w:color w:val="000000"/>
                <w:sz w:val="20"/>
                <w:szCs w:val="20"/>
                <w:lang w:val="hy-AM" w:eastAsia="ru-RU"/>
              </w:rPr>
              <w:t xml:space="preserve">    </w:t>
            </w:r>
          </w:p>
        </w:tc>
      </w:tr>
      <w:tr w:rsidR="00EA1E3D" w:rsidRPr="00EA1E3D" w:rsidTr="00EA1E3D">
        <w:tc>
          <w:tcPr>
            <w:tcW w:w="1006" w:type="dxa"/>
          </w:tcPr>
          <w:p w:rsidR="00EA1E3D" w:rsidRDefault="00EA1E3D" w:rsidP="00EA1E3D">
            <w:pPr>
              <w:jc w:val="center"/>
              <w:rPr>
                <w:rFonts w:ascii="GHEA Grapalat" w:hAnsi="GHEA Grapalat"/>
                <w:sz w:val="20"/>
                <w:lang w:val="hy-AM"/>
              </w:rPr>
            </w:pPr>
            <w:r>
              <w:rPr>
                <w:rFonts w:ascii="GHEA Grapalat" w:hAnsi="GHEA Grapalat"/>
                <w:sz w:val="20"/>
                <w:lang w:val="hy-AM"/>
              </w:rPr>
              <w:t>64</w:t>
            </w:r>
          </w:p>
        </w:tc>
        <w:tc>
          <w:tcPr>
            <w:tcW w:w="1276" w:type="dxa"/>
            <w:vAlign w:val="center"/>
          </w:tcPr>
          <w:p w:rsidR="00EA1E3D" w:rsidRPr="001E5436" w:rsidRDefault="00EA1E3D" w:rsidP="00EA1E3D">
            <w:pPr>
              <w:jc w:val="center"/>
              <w:rPr>
                <w:rFonts w:ascii="Sylfaen" w:hAnsi="Sylfaen"/>
                <w:sz w:val="20"/>
                <w:szCs w:val="20"/>
                <w:lang w:val="ru-RU"/>
              </w:rPr>
            </w:pPr>
            <w:r w:rsidRPr="001E5436">
              <w:rPr>
                <w:rFonts w:ascii="Sylfaen" w:hAnsi="Sylfaen"/>
                <w:sz w:val="20"/>
                <w:szCs w:val="20"/>
                <w:lang w:val="ru-RU"/>
              </w:rPr>
              <w:t>44163170</w:t>
            </w: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 xml:space="preserve">գոտեմիացում 75մմ / 3 դույմ / </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jc w:val="center"/>
              <w:rPr>
                <w:rFonts w:ascii="Sylfaen" w:hAnsi="Sylfaen"/>
                <w:sz w:val="20"/>
                <w:lang w:val="hy-AM"/>
              </w:rPr>
            </w:pPr>
            <w:r w:rsidRPr="001E5436">
              <w:rPr>
                <w:rFonts w:ascii="Sylfaen" w:hAnsi="Sylfaen"/>
                <w:sz w:val="20"/>
                <w:lang w:val="hy-AM"/>
              </w:rPr>
              <w:t>Պոլիէթիլենային խողովակի կցանաս PP 75*1/2F</w:t>
            </w:r>
          </w:p>
        </w:tc>
        <w:tc>
          <w:tcPr>
            <w:tcW w:w="930" w:type="dxa"/>
            <w:vAlign w:val="center"/>
          </w:tcPr>
          <w:p w:rsidR="00EA1E3D" w:rsidRPr="001E5436" w:rsidRDefault="00EA1E3D" w:rsidP="00EA1E3D">
            <w:pPr>
              <w:jc w:val="center"/>
              <w:rPr>
                <w:rFonts w:ascii="Sylfaen" w:hAnsi="Sylfaen"/>
                <w:sz w:val="20"/>
                <w:szCs w:val="20"/>
              </w:rPr>
            </w:pPr>
            <w:r w:rsidRPr="001E5436">
              <w:rPr>
                <w:rFonts w:ascii="Sylfaen" w:hAnsi="Sylfaen"/>
                <w:sz w:val="20"/>
                <w:szCs w:val="20"/>
              </w:rPr>
              <w:t>մետր</w:t>
            </w:r>
          </w:p>
        </w:tc>
        <w:tc>
          <w:tcPr>
            <w:tcW w:w="862" w:type="dxa"/>
            <w:vAlign w:val="center"/>
          </w:tcPr>
          <w:p w:rsidR="00EA1E3D" w:rsidRDefault="00EA1E3D" w:rsidP="00EA1E3D">
            <w:pPr>
              <w:jc w:val="right"/>
              <w:rPr>
                <w:color w:val="FF0000"/>
                <w:sz w:val="20"/>
                <w:szCs w:val="20"/>
              </w:rPr>
            </w:pPr>
            <w:r>
              <w:rPr>
                <w:color w:val="FF0000"/>
                <w:sz w:val="20"/>
                <w:szCs w:val="20"/>
              </w:rPr>
              <w:t>2500</w:t>
            </w:r>
          </w:p>
        </w:tc>
        <w:tc>
          <w:tcPr>
            <w:tcW w:w="1100" w:type="dxa"/>
            <w:vAlign w:val="center"/>
          </w:tcPr>
          <w:p w:rsidR="00EA1E3D" w:rsidRDefault="00EA1E3D" w:rsidP="00EA1E3D">
            <w:pPr>
              <w:jc w:val="right"/>
              <w:rPr>
                <w:sz w:val="20"/>
                <w:szCs w:val="20"/>
              </w:rPr>
            </w:pPr>
            <w:r>
              <w:rPr>
                <w:sz w:val="20"/>
                <w:szCs w:val="20"/>
              </w:rPr>
              <w:t>37500</w:t>
            </w:r>
          </w:p>
        </w:tc>
        <w:tc>
          <w:tcPr>
            <w:tcW w:w="1100" w:type="dxa"/>
            <w:vAlign w:val="center"/>
          </w:tcPr>
          <w:p w:rsidR="00EA1E3D" w:rsidRDefault="00EA1E3D" w:rsidP="00EA1E3D">
            <w:pPr>
              <w:jc w:val="right"/>
              <w:rPr>
                <w:sz w:val="20"/>
                <w:szCs w:val="20"/>
              </w:rPr>
            </w:pPr>
            <w:r>
              <w:rPr>
                <w:sz w:val="20"/>
                <w:szCs w:val="20"/>
              </w:rPr>
              <w:t>15</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15</w:t>
            </w:r>
          </w:p>
        </w:tc>
        <w:tc>
          <w:tcPr>
            <w:tcW w:w="1424" w:type="dxa"/>
          </w:tcPr>
          <w:p w:rsidR="00EA1E3D" w:rsidRDefault="00EA1E3D" w:rsidP="00EA1E3D">
            <w:r w:rsidRPr="004258B8">
              <w:rPr>
                <w:rFonts w:ascii="Sylfaen" w:hAnsi="Sylfaen"/>
                <w:sz w:val="18"/>
                <w:szCs w:val="18"/>
                <w:lang w:val="hy-AM"/>
              </w:rPr>
              <w:t xml:space="preserve">Պայմանագրի կնքման պահից մինչև </w:t>
            </w:r>
            <w:r w:rsidRPr="004258B8">
              <w:rPr>
                <w:rFonts w:ascii="Sylfaen" w:hAnsi="Sylfaen" w:cs="Calibri"/>
                <w:color w:val="000000"/>
                <w:sz w:val="20"/>
                <w:szCs w:val="20"/>
                <w:lang w:val="hy-AM" w:eastAsia="ru-RU"/>
              </w:rPr>
              <w:t>15.12.202</w:t>
            </w:r>
            <w:r w:rsidRPr="004258B8">
              <w:rPr>
                <w:rFonts w:ascii="Sylfaen" w:hAnsi="Sylfaen" w:cs="Calibri"/>
                <w:color w:val="000000"/>
                <w:sz w:val="20"/>
                <w:szCs w:val="20"/>
                <w:lang w:eastAsia="ru-RU"/>
              </w:rPr>
              <w:t>4</w:t>
            </w:r>
            <w:r w:rsidRPr="004258B8">
              <w:rPr>
                <w:rFonts w:ascii="Sylfaen" w:hAnsi="Sylfaen" w:cs="Calibri"/>
                <w:color w:val="000000"/>
                <w:sz w:val="20"/>
                <w:szCs w:val="20"/>
                <w:lang w:val="hy-AM" w:eastAsia="ru-RU"/>
              </w:rPr>
              <w:t>թ</w:t>
            </w:r>
            <w:r w:rsidRPr="004258B8">
              <w:rPr>
                <w:rFonts w:ascii="Sylfaen" w:hAnsi="Sylfaen" w:cs="Calibri"/>
                <w:bCs/>
                <w:color w:val="000000"/>
                <w:sz w:val="20"/>
                <w:szCs w:val="20"/>
                <w:lang w:val="hy-AM" w:eastAsia="ru-RU"/>
              </w:rPr>
              <w:t xml:space="preserve">    </w:t>
            </w:r>
          </w:p>
        </w:tc>
      </w:tr>
      <w:tr w:rsidR="00EA1E3D" w:rsidRPr="00EA1E3D" w:rsidTr="00EA1E3D">
        <w:tc>
          <w:tcPr>
            <w:tcW w:w="1006" w:type="dxa"/>
          </w:tcPr>
          <w:p w:rsidR="00EA1E3D" w:rsidRDefault="00EA1E3D" w:rsidP="00EA1E3D">
            <w:pPr>
              <w:jc w:val="center"/>
              <w:rPr>
                <w:rFonts w:ascii="GHEA Grapalat" w:hAnsi="GHEA Grapalat"/>
                <w:sz w:val="20"/>
                <w:lang w:val="hy-AM"/>
              </w:rPr>
            </w:pPr>
            <w:r>
              <w:rPr>
                <w:rFonts w:ascii="GHEA Grapalat" w:hAnsi="GHEA Grapalat"/>
                <w:sz w:val="20"/>
                <w:lang w:val="hy-AM"/>
              </w:rPr>
              <w:t>65</w:t>
            </w:r>
          </w:p>
        </w:tc>
        <w:tc>
          <w:tcPr>
            <w:tcW w:w="1276" w:type="dxa"/>
            <w:vAlign w:val="center"/>
          </w:tcPr>
          <w:p w:rsidR="00EA1E3D" w:rsidRPr="001E5436" w:rsidRDefault="00EA1E3D" w:rsidP="00EA1E3D">
            <w:pPr>
              <w:jc w:val="center"/>
              <w:rPr>
                <w:rFonts w:ascii="Sylfaen" w:hAnsi="Sylfaen" w:cs="GHEA Grapalat"/>
                <w:color w:val="000000"/>
                <w:sz w:val="16"/>
                <w:szCs w:val="16"/>
                <w:lang w:val="ru-RU" w:eastAsia="ru-RU"/>
              </w:rPr>
            </w:pP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 xml:space="preserve">գոտեմիացում 63մմ /  2 դույմ / </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EA1E3D" w:rsidRDefault="00EA1E3D" w:rsidP="00EA1E3D">
            <w:pPr>
              <w:spacing w:line="276" w:lineRule="auto"/>
              <w:jc w:val="center"/>
              <w:rPr>
                <w:rFonts w:ascii="Sylfaen" w:hAnsi="Sylfaen" w:cs="Calibri"/>
                <w:sz w:val="16"/>
                <w:szCs w:val="16"/>
                <w:lang w:val="hy-AM"/>
              </w:rPr>
            </w:pPr>
            <w:r w:rsidRPr="001E5436">
              <w:rPr>
                <w:rFonts w:ascii="Sylfaen" w:hAnsi="Sylfaen"/>
                <w:sz w:val="20"/>
                <w:lang w:val="hy-AM"/>
              </w:rPr>
              <w:t>Պոլիէթիլենային խողովակի կցա</w:t>
            </w:r>
            <w:r w:rsidR="00193C93">
              <w:rPr>
                <w:rFonts w:ascii="Sylfaen" w:hAnsi="Sylfaen"/>
                <w:sz w:val="20"/>
                <w:lang w:val="hy-AM"/>
              </w:rPr>
              <w:t>մ</w:t>
            </w:r>
            <w:r w:rsidRPr="001E5436">
              <w:rPr>
                <w:rFonts w:ascii="Sylfaen" w:hAnsi="Sylfaen"/>
                <w:sz w:val="20"/>
                <w:lang w:val="hy-AM"/>
              </w:rPr>
              <w:t xml:space="preserve">աս PP </w:t>
            </w:r>
            <w:r w:rsidRPr="00EA1E3D">
              <w:rPr>
                <w:rFonts w:ascii="Sylfaen" w:hAnsi="Sylfaen"/>
                <w:sz w:val="20"/>
                <w:lang w:val="hy-AM"/>
              </w:rPr>
              <w:t>63</w:t>
            </w:r>
            <w:r w:rsidRPr="001E5436">
              <w:rPr>
                <w:rFonts w:ascii="Sylfaen" w:hAnsi="Sylfaen"/>
                <w:sz w:val="20"/>
                <w:lang w:val="hy-AM"/>
              </w:rPr>
              <w:t>*1/2F</w:t>
            </w:r>
          </w:p>
        </w:tc>
        <w:tc>
          <w:tcPr>
            <w:tcW w:w="930" w:type="dxa"/>
          </w:tcPr>
          <w:p w:rsidR="00EA1E3D" w:rsidRPr="00193C93" w:rsidRDefault="00193C93" w:rsidP="00EA1E3D">
            <w:pPr>
              <w:jc w:val="center"/>
              <w:rPr>
                <w:rFonts w:ascii="Sylfaen" w:hAnsi="Sylfaen"/>
                <w:sz w:val="20"/>
                <w:lang w:val="hy-AM"/>
              </w:rPr>
            </w:pPr>
            <w:r>
              <w:rPr>
                <w:rFonts w:ascii="Sylfaen" w:hAnsi="Sylfaen"/>
                <w:sz w:val="20"/>
                <w:lang w:val="hy-AM"/>
              </w:rPr>
              <w:t>հատ</w:t>
            </w:r>
          </w:p>
        </w:tc>
        <w:tc>
          <w:tcPr>
            <w:tcW w:w="862" w:type="dxa"/>
            <w:vAlign w:val="center"/>
          </w:tcPr>
          <w:p w:rsidR="00EA1E3D" w:rsidRDefault="00EA1E3D" w:rsidP="00EA1E3D">
            <w:pPr>
              <w:jc w:val="right"/>
              <w:rPr>
                <w:color w:val="FF0000"/>
                <w:sz w:val="20"/>
                <w:szCs w:val="20"/>
              </w:rPr>
            </w:pPr>
            <w:r>
              <w:rPr>
                <w:color w:val="FF0000"/>
                <w:sz w:val="20"/>
                <w:szCs w:val="20"/>
              </w:rPr>
              <w:t>1500</w:t>
            </w:r>
          </w:p>
        </w:tc>
        <w:tc>
          <w:tcPr>
            <w:tcW w:w="1100" w:type="dxa"/>
            <w:vAlign w:val="center"/>
          </w:tcPr>
          <w:p w:rsidR="00EA1E3D" w:rsidRDefault="00EA1E3D" w:rsidP="00EA1E3D">
            <w:pPr>
              <w:jc w:val="right"/>
              <w:rPr>
                <w:sz w:val="20"/>
                <w:szCs w:val="20"/>
              </w:rPr>
            </w:pPr>
            <w:r>
              <w:rPr>
                <w:sz w:val="20"/>
                <w:szCs w:val="20"/>
              </w:rPr>
              <w:t>22500</w:t>
            </w:r>
          </w:p>
        </w:tc>
        <w:tc>
          <w:tcPr>
            <w:tcW w:w="1100" w:type="dxa"/>
            <w:vAlign w:val="center"/>
          </w:tcPr>
          <w:p w:rsidR="00EA1E3D" w:rsidRDefault="00EA1E3D" w:rsidP="00EA1E3D">
            <w:pPr>
              <w:jc w:val="right"/>
              <w:rPr>
                <w:sz w:val="20"/>
                <w:szCs w:val="20"/>
              </w:rPr>
            </w:pPr>
            <w:r>
              <w:rPr>
                <w:sz w:val="20"/>
                <w:szCs w:val="20"/>
              </w:rPr>
              <w:t>15</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15</w:t>
            </w:r>
          </w:p>
        </w:tc>
        <w:tc>
          <w:tcPr>
            <w:tcW w:w="1424" w:type="dxa"/>
          </w:tcPr>
          <w:p w:rsidR="00EA1E3D" w:rsidRDefault="00EA1E3D" w:rsidP="00EA1E3D">
            <w:r w:rsidRPr="004258B8">
              <w:rPr>
                <w:rFonts w:ascii="Sylfaen" w:hAnsi="Sylfaen"/>
                <w:sz w:val="18"/>
                <w:szCs w:val="18"/>
                <w:lang w:val="hy-AM"/>
              </w:rPr>
              <w:t xml:space="preserve">Պայմանագրի կնքման պահից մինչև </w:t>
            </w:r>
            <w:r w:rsidRPr="004258B8">
              <w:rPr>
                <w:rFonts w:ascii="Sylfaen" w:hAnsi="Sylfaen" w:cs="Calibri"/>
                <w:color w:val="000000"/>
                <w:sz w:val="20"/>
                <w:szCs w:val="20"/>
                <w:lang w:val="hy-AM" w:eastAsia="ru-RU"/>
              </w:rPr>
              <w:t>15.12.202</w:t>
            </w:r>
            <w:r w:rsidRPr="004258B8">
              <w:rPr>
                <w:rFonts w:ascii="Sylfaen" w:hAnsi="Sylfaen" w:cs="Calibri"/>
                <w:color w:val="000000"/>
                <w:sz w:val="20"/>
                <w:szCs w:val="20"/>
                <w:lang w:eastAsia="ru-RU"/>
              </w:rPr>
              <w:t>4</w:t>
            </w:r>
            <w:r w:rsidRPr="004258B8">
              <w:rPr>
                <w:rFonts w:ascii="Sylfaen" w:hAnsi="Sylfaen" w:cs="Calibri"/>
                <w:color w:val="000000"/>
                <w:sz w:val="20"/>
                <w:szCs w:val="20"/>
                <w:lang w:val="hy-AM" w:eastAsia="ru-RU"/>
              </w:rPr>
              <w:t>թ</w:t>
            </w:r>
            <w:r w:rsidRPr="004258B8">
              <w:rPr>
                <w:rFonts w:ascii="Sylfaen" w:hAnsi="Sylfaen" w:cs="Calibri"/>
                <w:bCs/>
                <w:color w:val="000000"/>
                <w:sz w:val="20"/>
                <w:szCs w:val="20"/>
                <w:lang w:val="hy-AM" w:eastAsia="ru-RU"/>
              </w:rPr>
              <w:t xml:space="preserve">    </w:t>
            </w:r>
          </w:p>
        </w:tc>
      </w:tr>
      <w:tr w:rsidR="00EA1E3D" w:rsidRPr="009930E4" w:rsidTr="00EA1E3D">
        <w:tc>
          <w:tcPr>
            <w:tcW w:w="1006" w:type="dxa"/>
          </w:tcPr>
          <w:p w:rsidR="00EA1E3D" w:rsidRDefault="00EA1E3D" w:rsidP="00EA1E3D">
            <w:pPr>
              <w:jc w:val="center"/>
              <w:rPr>
                <w:rFonts w:ascii="GHEA Grapalat" w:hAnsi="GHEA Grapalat"/>
                <w:sz w:val="20"/>
                <w:lang w:val="hy-AM"/>
              </w:rPr>
            </w:pPr>
            <w:r>
              <w:rPr>
                <w:rFonts w:ascii="GHEA Grapalat" w:hAnsi="GHEA Grapalat"/>
                <w:sz w:val="20"/>
                <w:lang w:val="hy-AM"/>
              </w:rPr>
              <w:t>66</w:t>
            </w:r>
          </w:p>
        </w:tc>
        <w:tc>
          <w:tcPr>
            <w:tcW w:w="1276" w:type="dxa"/>
            <w:vAlign w:val="center"/>
          </w:tcPr>
          <w:p w:rsidR="00EA1E3D" w:rsidRPr="001E5436" w:rsidRDefault="00EA1E3D" w:rsidP="00EA1E3D">
            <w:pPr>
              <w:jc w:val="center"/>
              <w:rPr>
                <w:rFonts w:ascii="Sylfaen" w:hAnsi="Sylfaen" w:cs="GHEA Grapalat"/>
                <w:color w:val="000000"/>
                <w:sz w:val="16"/>
                <w:szCs w:val="16"/>
                <w:lang w:val="ru-RU" w:eastAsia="ru-RU"/>
              </w:rPr>
            </w:pPr>
          </w:p>
        </w:tc>
        <w:tc>
          <w:tcPr>
            <w:tcW w:w="1757" w:type="dxa"/>
          </w:tcPr>
          <w:p w:rsidR="00EA1E3D" w:rsidRPr="00FC146A" w:rsidRDefault="00EA1E3D" w:rsidP="00EA1E3D">
            <w:pPr>
              <w:autoSpaceDE w:val="0"/>
              <w:autoSpaceDN w:val="0"/>
              <w:adjustRightInd w:val="0"/>
              <w:rPr>
                <w:rFonts w:ascii="Sylfaen" w:eastAsiaTheme="minorHAnsi" w:hAnsi="Sylfaen"/>
                <w:color w:val="000000"/>
                <w:sz w:val="20"/>
                <w:szCs w:val="20"/>
              </w:rPr>
            </w:pPr>
            <w:r w:rsidRPr="001E5436">
              <w:rPr>
                <w:rFonts w:ascii="Sylfaen" w:eastAsiaTheme="minorHAnsi" w:hAnsi="Sylfaen"/>
                <w:color w:val="000000"/>
                <w:sz w:val="20"/>
                <w:szCs w:val="20"/>
                <w:lang w:val="ru-RU"/>
              </w:rPr>
              <w:t xml:space="preserve">խողովակի դետալ կցամաս </w:t>
            </w:r>
            <w:r>
              <w:rPr>
                <w:rFonts w:ascii="Sylfaen" w:eastAsiaTheme="minorHAnsi" w:hAnsi="Sylfaen"/>
                <w:color w:val="000000"/>
                <w:sz w:val="20"/>
                <w:szCs w:val="20"/>
              </w:rPr>
              <w:t>PN 25*25</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spacing w:line="276" w:lineRule="auto"/>
              <w:jc w:val="center"/>
              <w:rPr>
                <w:rFonts w:ascii="Sylfaen" w:hAnsi="Sylfaen" w:cs="Calibri"/>
                <w:sz w:val="16"/>
                <w:szCs w:val="16"/>
                <w:lang w:val="ru-RU"/>
              </w:rPr>
            </w:pPr>
            <w:r w:rsidRPr="001E5436">
              <w:rPr>
                <w:rFonts w:ascii="Sylfaen" w:hAnsi="Sylfaen" w:cs="Calibri"/>
                <w:sz w:val="16"/>
                <w:szCs w:val="16"/>
                <w:lang w:val="ru-RU"/>
              </w:rPr>
              <w:t>PPS 25*25</w:t>
            </w:r>
          </w:p>
          <w:p w:rsidR="00EA1E3D" w:rsidRPr="001E5436" w:rsidRDefault="00EA1E3D" w:rsidP="00EA1E3D">
            <w:pPr>
              <w:spacing w:line="276" w:lineRule="auto"/>
              <w:jc w:val="center"/>
              <w:rPr>
                <w:rFonts w:ascii="Sylfaen" w:hAnsi="Sylfaen" w:cs="Calibri"/>
                <w:sz w:val="16"/>
                <w:szCs w:val="16"/>
              </w:rPr>
            </w:pPr>
          </w:p>
          <w:p w:rsidR="00EA1E3D" w:rsidRPr="001E5436" w:rsidRDefault="00EA1E3D" w:rsidP="00EA1E3D">
            <w:pPr>
              <w:spacing w:line="276" w:lineRule="auto"/>
              <w:jc w:val="center"/>
              <w:rPr>
                <w:rFonts w:ascii="Sylfaen" w:hAnsi="Sylfaen" w:cs="Calibri"/>
                <w:sz w:val="16"/>
                <w:szCs w:val="16"/>
              </w:rPr>
            </w:pPr>
          </w:p>
        </w:tc>
        <w:tc>
          <w:tcPr>
            <w:tcW w:w="930" w:type="dxa"/>
          </w:tcPr>
          <w:p w:rsidR="00EA1E3D" w:rsidRPr="001E5436" w:rsidRDefault="00EA1E3D" w:rsidP="00EA1E3D">
            <w:pPr>
              <w:jc w:val="center"/>
              <w:rPr>
                <w:rFonts w:ascii="Sylfaen" w:hAnsi="Sylfaen"/>
                <w:sz w:val="20"/>
              </w:rPr>
            </w:pPr>
          </w:p>
          <w:p w:rsidR="00EA1E3D" w:rsidRPr="001E5436" w:rsidRDefault="00EA1E3D" w:rsidP="00EA1E3D">
            <w:pPr>
              <w:jc w:val="center"/>
              <w:rPr>
                <w:rFonts w:ascii="Sylfaen" w:hAnsi="Sylfaen"/>
                <w:sz w:val="20"/>
              </w:rPr>
            </w:pPr>
            <w:r w:rsidRPr="001E5436">
              <w:rPr>
                <w:rFonts w:ascii="Sylfaen" w:hAnsi="Sylfaen"/>
                <w:sz w:val="20"/>
              </w:rPr>
              <w:t>հատ</w:t>
            </w:r>
          </w:p>
        </w:tc>
        <w:tc>
          <w:tcPr>
            <w:tcW w:w="862" w:type="dxa"/>
            <w:vAlign w:val="center"/>
          </w:tcPr>
          <w:p w:rsidR="00EA1E3D" w:rsidRDefault="00EA1E3D" w:rsidP="00EA1E3D">
            <w:pPr>
              <w:jc w:val="right"/>
              <w:rPr>
                <w:color w:val="FF0000"/>
                <w:sz w:val="20"/>
                <w:szCs w:val="20"/>
              </w:rPr>
            </w:pPr>
            <w:r>
              <w:rPr>
                <w:color w:val="FF0000"/>
                <w:sz w:val="20"/>
                <w:szCs w:val="20"/>
              </w:rPr>
              <w:t>600</w:t>
            </w:r>
          </w:p>
        </w:tc>
        <w:tc>
          <w:tcPr>
            <w:tcW w:w="1100" w:type="dxa"/>
            <w:vAlign w:val="center"/>
          </w:tcPr>
          <w:p w:rsidR="00EA1E3D" w:rsidRDefault="00EA1E3D" w:rsidP="00EA1E3D">
            <w:pPr>
              <w:jc w:val="right"/>
              <w:rPr>
                <w:sz w:val="20"/>
                <w:szCs w:val="20"/>
              </w:rPr>
            </w:pPr>
            <w:r>
              <w:rPr>
                <w:sz w:val="20"/>
                <w:szCs w:val="20"/>
              </w:rPr>
              <w:t>9000</w:t>
            </w:r>
          </w:p>
        </w:tc>
        <w:tc>
          <w:tcPr>
            <w:tcW w:w="1100" w:type="dxa"/>
            <w:vAlign w:val="center"/>
          </w:tcPr>
          <w:p w:rsidR="00EA1E3D" w:rsidRDefault="00EA1E3D" w:rsidP="00EA1E3D">
            <w:pPr>
              <w:jc w:val="right"/>
              <w:rPr>
                <w:sz w:val="20"/>
                <w:szCs w:val="20"/>
              </w:rPr>
            </w:pPr>
            <w:r>
              <w:rPr>
                <w:sz w:val="20"/>
                <w:szCs w:val="20"/>
              </w:rPr>
              <w:t>15</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15</w:t>
            </w:r>
          </w:p>
        </w:tc>
        <w:tc>
          <w:tcPr>
            <w:tcW w:w="1424" w:type="dxa"/>
          </w:tcPr>
          <w:p w:rsidR="00EA1E3D" w:rsidRDefault="00EA1E3D" w:rsidP="00EA1E3D">
            <w:r w:rsidRPr="004258B8">
              <w:rPr>
                <w:rFonts w:ascii="Sylfaen" w:hAnsi="Sylfaen"/>
                <w:sz w:val="18"/>
                <w:szCs w:val="18"/>
                <w:lang w:val="hy-AM"/>
              </w:rPr>
              <w:t xml:space="preserve">Պայմանագրի կնքման պահից մինչև </w:t>
            </w:r>
            <w:r w:rsidRPr="004258B8">
              <w:rPr>
                <w:rFonts w:ascii="Sylfaen" w:hAnsi="Sylfaen" w:cs="Calibri"/>
                <w:color w:val="000000"/>
                <w:sz w:val="20"/>
                <w:szCs w:val="20"/>
                <w:lang w:val="hy-AM" w:eastAsia="ru-RU"/>
              </w:rPr>
              <w:t>15.12.202</w:t>
            </w:r>
            <w:r w:rsidRPr="004258B8">
              <w:rPr>
                <w:rFonts w:ascii="Sylfaen" w:hAnsi="Sylfaen" w:cs="Calibri"/>
                <w:color w:val="000000"/>
                <w:sz w:val="20"/>
                <w:szCs w:val="20"/>
                <w:lang w:eastAsia="ru-RU"/>
              </w:rPr>
              <w:t>4</w:t>
            </w:r>
            <w:r w:rsidRPr="004258B8">
              <w:rPr>
                <w:rFonts w:ascii="Sylfaen" w:hAnsi="Sylfaen" w:cs="Calibri"/>
                <w:color w:val="000000"/>
                <w:sz w:val="20"/>
                <w:szCs w:val="20"/>
                <w:lang w:val="hy-AM" w:eastAsia="ru-RU"/>
              </w:rPr>
              <w:t>թ</w:t>
            </w:r>
            <w:r w:rsidRPr="004258B8">
              <w:rPr>
                <w:rFonts w:ascii="Sylfaen" w:hAnsi="Sylfaen" w:cs="Calibri"/>
                <w:bCs/>
                <w:color w:val="000000"/>
                <w:sz w:val="20"/>
                <w:szCs w:val="20"/>
                <w:lang w:val="hy-AM" w:eastAsia="ru-RU"/>
              </w:rPr>
              <w:t xml:space="preserve">    </w:t>
            </w:r>
          </w:p>
        </w:tc>
      </w:tr>
      <w:tr w:rsidR="00EA1E3D" w:rsidRPr="009930E4" w:rsidTr="00EA1E3D">
        <w:tc>
          <w:tcPr>
            <w:tcW w:w="1006" w:type="dxa"/>
          </w:tcPr>
          <w:p w:rsidR="00EA1E3D" w:rsidRDefault="00EA1E3D" w:rsidP="00EA1E3D">
            <w:pPr>
              <w:jc w:val="center"/>
              <w:rPr>
                <w:rFonts w:ascii="GHEA Grapalat" w:hAnsi="GHEA Grapalat"/>
                <w:sz w:val="20"/>
                <w:lang w:val="hy-AM"/>
              </w:rPr>
            </w:pPr>
            <w:r>
              <w:rPr>
                <w:rFonts w:ascii="GHEA Grapalat" w:hAnsi="GHEA Grapalat"/>
                <w:sz w:val="20"/>
                <w:lang w:val="hy-AM"/>
              </w:rPr>
              <w:t>67</w:t>
            </w:r>
          </w:p>
        </w:tc>
        <w:tc>
          <w:tcPr>
            <w:tcW w:w="1276" w:type="dxa"/>
            <w:vAlign w:val="center"/>
          </w:tcPr>
          <w:p w:rsidR="00EA1E3D" w:rsidRPr="001E5436" w:rsidRDefault="00EA1E3D" w:rsidP="00EA1E3D">
            <w:pPr>
              <w:jc w:val="center"/>
              <w:rPr>
                <w:rFonts w:ascii="Sylfaen" w:hAnsi="Sylfaen" w:cs="GHEA Grapalat"/>
                <w:color w:val="000000"/>
                <w:sz w:val="16"/>
                <w:szCs w:val="16"/>
                <w:lang w:val="ru-RU" w:eastAsia="ru-RU"/>
              </w:rPr>
            </w:pP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 xml:space="preserve">խողովակի դետալ կցամաս </w:t>
            </w:r>
            <w:r>
              <w:rPr>
                <w:rFonts w:ascii="Sylfaen" w:eastAsiaTheme="minorHAnsi" w:hAnsi="Sylfaen"/>
                <w:color w:val="000000"/>
                <w:sz w:val="20"/>
                <w:szCs w:val="20"/>
              </w:rPr>
              <w:t xml:space="preserve"> PN 63*63</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spacing w:line="276" w:lineRule="auto"/>
              <w:jc w:val="center"/>
              <w:rPr>
                <w:rFonts w:ascii="Sylfaen" w:hAnsi="Sylfaen" w:cs="Calibri"/>
                <w:sz w:val="16"/>
                <w:szCs w:val="16"/>
                <w:lang w:val="ru-RU"/>
              </w:rPr>
            </w:pPr>
            <w:r w:rsidRPr="001E5436">
              <w:rPr>
                <w:rFonts w:ascii="Sylfaen" w:hAnsi="Sylfaen" w:cs="Calibri"/>
                <w:sz w:val="16"/>
                <w:szCs w:val="16"/>
                <w:lang w:val="ru-RU"/>
              </w:rPr>
              <w:t>PPS 63*63</w:t>
            </w:r>
          </w:p>
          <w:p w:rsidR="00EA1E3D" w:rsidRPr="001E5436" w:rsidRDefault="00EA1E3D" w:rsidP="00EA1E3D">
            <w:pPr>
              <w:spacing w:line="276" w:lineRule="auto"/>
              <w:jc w:val="center"/>
              <w:rPr>
                <w:rFonts w:ascii="Sylfaen" w:hAnsi="Sylfaen" w:cs="Calibri"/>
                <w:sz w:val="16"/>
                <w:szCs w:val="16"/>
                <w:lang w:val="ru-RU"/>
              </w:rPr>
            </w:pPr>
          </w:p>
        </w:tc>
        <w:tc>
          <w:tcPr>
            <w:tcW w:w="930" w:type="dxa"/>
          </w:tcPr>
          <w:p w:rsidR="00EA1E3D" w:rsidRPr="00193C93" w:rsidRDefault="00193C93" w:rsidP="00EA1E3D">
            <w:pPr>
              <w:jc w:val="center"/>
              <w:rPr>
                <w:rFonts w:ascii="Sylfaen" w:hAnsi="Sylfaen"/>
                <w:sz w:val="20"/>
                <w:lang w:val="hy-AM"/>
              </w:rPr>
            </w:pPr>
            <w:r>
              <w:rPr>
                <w:rFonts w:ascii="Sylfaen" w:hAnsi="Sylfaen"/>
                <w:sz w:val="20"/>
                <w:lang w:val="hy-AM"/>
              </w:rPr>
              <w:t>հատ</w:t>
            </w:r>
          </w:p>
        </w:tc>
        <w:tc>
          <w:tcPr>
            <w:tcW w:w="862" w:type="dxa"/>
            <w:vAlign w:val="center"/>
          </w:tcPr>
          <w:p w:rsidR="00EA1E3D" w:rsidRDefault="00EA1E3D" w:rsidP="00EA1E3D">
            <w:pPr>
              <w:jc w:val="right"/>
              <w:rPr>
                <w:color w:val="FF0000"/>
                <w:sz w:val="20"/>
                <w:szCs w:val="20"/>
              </w:rPr>
            </w:pPr>
            <w:r>
              <w:rPr>
                <w:color w:val="FF0000"/>
                <w:sz w:val="20"/>
                <w:szCs w:val="20"/>
              </w:rPr>
              <w:t>3500</w:t>
            </w:r>
          </w:p>
        </w:tc>
        <w:tc>
          <w:tcPr>
            <w:tcW w:w="1100" w:type="dxa"/>
            <w:vAlign w:val="center"/>
          </w:tcPr>
          <w:p w:rsidR="00EA1E3D" w:rsidRDefault="00EA1E3D" w:rsidP="00EA1E3D">
            <w:pPr>
              <w:jc w:val="right"/>
              <w:rPr>
                <w:sz w:val="20"/>
                <w:szCs w:val="20"/>
              </w:rPr>
            </w:pPr>
            <w:r>
              <w:rPr>
                <w:sz w:val="20"/>
                <w:szCs w:val="20"/>
              </w:rPr>
              <w:t>52500</w:t>
            </w:r>
          </w:p>
        </w:tc>
        <w:tc>
          <w:tcPr>
            <w:tcW w:w="1100" w:type="dxa"/>
            <w:vAlign w:val="center"/>
          </w:tcPr>
          <w:p w:rsidR="00EA1E3D" w:rsidRDefault="00EA1E3D" w:rsidP="00EA1E3D">
            <w:pPr>
              <w:jc w:val="right"/>
              <w:rPr>
                <w:sz w:val="20"/>
                <w:szCs w:val="20"/>
              </w:rPr>
            </w:pPr>
            <w:r>
              <w:rPr>
                <w:sz w:val="20"/>
                <w:szCs w:val="20"/>
              </w:rPr>
              <w:t>15</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15</w:t>
            </w:r>
          </w:p>
        </w:tc>
        <w:tc>
          <w:tcPr>
            <w:tcW w:w="1424" w:type="dxa"/>
          </w:tcPr>
          <w:p w:rsidR="00EA1E3D" w:rsidRDefault="00EA1E3D" w:rsidP="00EA1E3D">
            <w:r w:rsidRPr="004258B8">
              <w:rPr>
                <w:rFonts w:ascii="Sylfaen" w:hAnsi="Sylfaen"/>
                <w:sz w:val="18"/>
                <w:szCs w:val="18"/>
                <w:lang w:val="hy-AM"/>
              </w:rPr>
              <w:t xml:space="preserve">Պայմանագրի կնքման պահից մինչև </w:t>
            </w:r>
            <w:r w:rsidRPr="004258B8">
              <w:rPr>
                <w:rFonts w:ascii="Sylfaen" w:hAnsi="Sylfaen" w:cs="Calibri"/>
                <w:color w:val="000000"/>
                <w:sz w:val="20"/>
                <w:szCs w:val="20"/>
                <w:lang w:val="hy-AM" w:eastAsia="ru-RU"/>
              </w:rPr>
              <w:t>15.12.202</w:t>
            </w:r>
            <w:r w:rsidRPr="004258B8">
              <w:rPr>
                <w:rFonts w:ascii="Sylfaen" w:hAnsi="Sylfaen" w:cs="Calibri"/>
                <w:color w:val="000000"/>
                <w:sz w:val="20"/>
                <w:szCs w:val="20"/>
                <w:lang w:eastAsia="ru-RU"/>
              </w:rPr>
              <w:t>4</w:t>
            </w:r>
            <w:r w:rsidRPr="004258B8">
              <w:rPr>
                <w:rFonts w:ascii="Sylfaen" w:hAnsi="Sylfaen" w:cs="Calibri"/>
                <w:color w:val="000000"/>
                <w:sz w:val="20"/>
                <w:szCs w:val="20"/>
                <w:lang w:val="hy-AM" w:eastAsia="ru-RU"/>
              </w:rPr>
              <w:t>թ</w:t>
            </w:r>
            <w:r w:rsidRPr="004258B8">
              <w:rPr>
                <w:rFonts w:ascii="Sylfaen" w:hAnsi="Sylfaen" w:cs="Calibri"/>
                <w:bCs/>
                <w:color w:val="000000"/>
                <w:sz w:val="20"/>
                <w:szCs w:val="20"/>
                <w:lang w:val="hy-AM" w:eastAsia="ru-RU"/>
              </w:rPr>
              <w:t xml:space="preserve">    </w:t>
            </w:r>
          </w:p>
        </w:tc>
      </w:tr>
      <w:tr w:rsidR="00EA1E3D" w:rsidRPr="009930E4" w:rsidTr="00EA1E3D">
        <w:tc>
          <w:tcPr>
            <w:tcW w:w="1006" w:type="dxa"/>
          </w:tcPr>
          <w:p w:rsidR="00EA1E3D" w:rsidRDefault="00EA1E3D" w:rsidP="00EA1E3D">
            <w:pPr>
              <w:jc w:val="center"/>
              <w:rPr>
                <w:rFonts w:ascii="GHEA Grapalat" w:hAnsi="GHEA Grapalat"/>
                <w:sz w:val="20"/>
                <w:lang w:val="hy-AM"/>
              </w:rPr>
            </w:pPr>
            <w:r>
              <w:rPr>
                <w:rFonts w:ascii="GHEA Grapalat" w:hAnsi="GHEA Grapalat"/>
                <w:sz w:val="20"/>
                <w:lang w:val="hy-AM"/>
              </w:rPr>
              <w:t>68</w:t>
            </w:r>
          </w:p>
        </w:tc>
        <w:tc>
          <w:tcPr>
            <w:tcW w:w="1276" w:type="dxa"/>
            <w:vAlign w:val="center"/>
          </w:tcPr>
          <w:p w:rsidR="00EA1E3D" w:rsidRPr="001E5436" w:rsidRDefault="00EA1E3D" w:rsidP="00EA1E3D">
            <w:pPr>
              <w:jc w:val="center"/>
              <w:rPr>
                <w:rFonts w:ascii="Sylfaen" w:hAnsi="Sylfaen" w:cs="GHEA Grapalat"/>
                <w:color w:val="000000"/>
                <w:sz w:val="16"/>
                <w:szCs w:val="16"/>
                <w:lang w:val="ru-RU" w:eastAsia="ru-RU"/>
              </w:rPr>
            </w:pPr>
          </w:p>
        </w:tc>
        <w:tc>
          <w:tcPr>
            <w:tcW w:w="1757" w:type="dxa"/>
          </w:tcPr>
          <w:p w:rsidR="00EA1E3D" w:rsidRPr="00193C93" w:rsidRDefault="00EA1E3D" w:rsidP="00EA1E3D">
            <w:pPr>
              <w:autoSpaceDE w:val="0"/>
              <w:autoSpaceDN w:val="0"/>
              <w:adjustRightInd w:val="0"/>
              <w:rPr>
                <w:rFonts w:ascii="Sylfaen" w:eastAsiaTheme="minorHAnsi" w:hAnsi="Sylfaen"/>
                <w:color w:val="000000"/>
                <w:sz w:val="20"/>
                <w:szCs w:val="20"/>
                <w:lang w:val="hy-AM"/>
              </w:rPr>
            </w:pPr>
            <w:r w:rsidRPr="001E5436">
              <w:rPr>
                <w:rFonts w:ascii="Sylfaen" w:eastAsiaTheme="minorHAnsi" w:hAnsi="Sylfaen"/>
                <w:color w:val="000000"/>
                <w:sz w:val="20"/>
                <w:szCs w:val="20"/>
                <w:lang w:val="ru-RU"/>
              </w:rPr>
              <w:t>հատակի չոտ</w:t>
            </w:r>
            <w:r w:rsidR="00193C93">
              <w:rPr>
                <w:rFonts w:ascii="Sylfaen" w:eastAsiaTheme="minorHAnsi" w:hAnsi="Sylfaen"/>
                <w:color w:val="000000"/>
                <w:sz w:val="20"/>
                <w:szCs w:val="20"/>
                <w:lang w:val="hy-AM"/>
              </w:rPr>
              <w:t>կ</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spacing w:line="276" w:lineRule="auto"/>
              <w:jc w:val="center"/>
              <w:rPr>
                <w:rFonts w:ascii="Sylfaen" w:hAnsi="Sylfaen" w:cs="Calibri"/>
                <w:sz w:val="16"/>
                <w:szCs w:val="16"/>
                <w:lang w:val="ru-RU"/>
              </w:rPr>
            </w:pPr>
            <w:r w:rsidRPr="001E5436">
              <w:rPr>
                <w:rFonts w:ascii="Sylfaen" w:hAnsi="Sylfaen" w:cs="Calibri"/>
                <w:sz w:val="16"/>
                <w:szCs w:val="16"/>
                <w:lang w:val="ru-RU"/>
              </w:rPr>
              <w:t>Հատակ լվանալու չոտկ 50սմ</w:t>
            </w:r>
          </w:p>
        </w:tc>
        <w:tc>
          <w:tcPr>
            <w:tcW w:w="930" w:type="dxa"/>
          </w:tcPr>
          <w:p w:rsidR="00EA1E3D" w:rsidRPr="00193C93" w:rsidRDefault="00193C93" w:rsidP="00EA1E3D">
            <w:pPr>
              <w:jc w:val="center"/>
              <w:rPr>
                <w:rFonts w:ascii="Sylfaen" w:hAnsi="Sylfaen"/>
                <w:sz w:val="20"/>
                <w:lang w:val="hy-AM"/>
              </w:rPr>
            </w:pPr>
            <w:r>
              <w:rPr>
                <w:rFonts w:ascii="Sylfaen" w:hAnsi="Sylfaen"/>
                <w:sz w:val="20"/>
                <w:lang w:val="hy-AM"/>
              </w:rPr>
              <w:t>հատ</w:t>
            </w:r>
          </w:p>
        </w:tc>
        <w:tc>
          <w:tcPr>
            <w:tcW w:w="862" w:type="dxa"/>
            <w:vAlign w:val="center"/>
          </w:tcPr>
          <w:p w:rsidR="00EA1E3D" w:rsidRDefault="00EA1E3D" w:rsidP="00EA1E3D">
            <w:pPr>
              <w:jc w:val="right"/>
              <w:rPr>
                <w:color w:val="FF0000"/>
                <w:sz w:val="20"/>
                <w:szCs w:val="20"/>
              </w:rPr>
            </w:pPr>
            <w:r>
              <w:rPr>
                <w:color w:val="FF0000"/>
                <w:sz w:val="20"/>
                <w:szCs w:val="20"/>
              </w:rPr>
              <w:t>2000</w:t>
            </w:r>
          </w:p>
        </w:tc>
        <w:tc>
          <w:tcPr>
            <w:tcW w:w="1100" w:type="dxa"/>
            <w:vAlign w:val="center"/>
          </w:tcPr>
          <w:p w:rsidR="00EA1E3D" w:rsidRDefault="00EA1E3D" w:rsidP="00EA1E3D">
            <w:pPr>
              <w:jc w:val="right"/>
              <w:rPr>
                <w:sz w:val="20"/>
                <w:szCs w:val="20"/>
              </w:rPr>
            </w:pPr>
            <w:r>
              <w:rPr>
                <w:sz w:val="20"/>
                <w:szCs w:val="20"/>
              </w:rPr>
              <w:t>8000</w:t>
            </w:r>
          </w:p>
        </w:tc>
        <w:tc>
          <w:tcPr>
            <w:tcW w:w="1100" w:type="dxa"/>
            <w:vAlign w:val="center"/>
          </w:tcPr>
          <w:p w:rsidR="00EA1E3D" w:rsidRDefault="00EA1E3D" w:rsidP="00EA1E3D">
            <w:pPr>
              <w:jc w:val="right"/>
              <w:rPr>
                <w:sz w:val="20"/>
                <w:szCs w:val="20"/>
              </w:rPr>
            </w:pPr>
            <w:r>
              <w:rPr>
                <w:sz w:val="20"/>
                <w:szCs w:val="20"/>
              </w:rPr>
              <w:t>4</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4</w:t>
            </w:r>
          </w:p>
        </w:tc>
        <w:tc>
          <w:tcPr>
            <w:tcW w:w="1424" w:type="dxa"/>
          </w:tcPr>
          <w:p w:rsidR="00EA1E3D" w:rsidRDefault="00EA1E3D" w:rsidP="00EA1E3D">
            <w:r w:rsidRPr="004258B8">
              <w:rPr>
                <w:rFonts w:ascii="Sylfaen" w:hAnsi="Sylfaen"/>
                <w:sz w:val="18"/>
                <w:szCs w:val="18"/>
                <w:lang w:val="hy-AM"/>
              </w:rPr>
              <w:t xml:space="preserve">Պայմանագրի կնքման պահից մինչև </w:t>
            </w:r>
            <w:r w:rsidRPr="004258B8">
              <w:rPr>
                <w:rFonts w:ascii="Sylfaen" w:hAnsi="Sylfaen" w:cs="Calibri"/>
                <w:color w:val="000000"/>
                <w:sz w:val="20"/>
                <w:szCs w:val="20"/>
                <w:lang w:val="hy-AM" w:eastAsia="ru-RU"/>
              </w:rPr>
              <w:t>15.12.202</w:t>
            </w:r>
            <w:r w:rsidRPr="004258B8">
              <w:rPr>
                <w:rFonts w:ascii="Sylfaen" w:hAnsi="Sylfaen" w:cs="Calibri"/>
                <w:color w:val="000000"/>
                <w:sz w:val="20"/>
                <w:szCs w:val="20"/>
                <w:lang w:eastAsia="ru-RU"/>
              </w:rPr>
              <w:t>4</w:t>
            </w:r>
            <w:r w:rsidRPr="004258B8">
              <w:rPr>
                <w:rFonts w:ascii="Sylfaen" w:hAnsi="Sylfaen" w:cs="Calibri"/>
                <w:color w:val="000000"/>
                <w:sz w:val="20"/>
                <w:szCs w:val="20"/>
                <w:lang w:val="hy-AM" w:eastAsia="ru-RU"/>
              </w:rPr>
              <w:t>թ</w:t>
            </w:r>
            <w:r w:rsidRPr="004258B8">
              <w:rPr>
                <w:rFonts w:ascii="Sylfaen" w:hAnsi="Sylfaen" w:cs="Calibri"/>
                <w:bCs/>
                <w:color w:val="000000"/>
                <w:sz w:val="20"/>
                <w:szCs w:val="20"/>
                <w:lang w:val="hy-AM" w:eastAsia="ru-RU"/>
              </w:rPr>
              <w:t xml:space="preserve">    </w:t>
            </w:r>
          </w:p>
        </w:tc>
      </w:tr>
      <w:tr w:rsidR="00EA1E3D" w:rsidRPr="00EA1E3D" w:rsidTr="00EA1E3D">
        <w:tc>
          <w:tcPr>
            <w:tcW w:w="1006" w:type="dxa"/>
          </w:tcPr>
          <w:p w:rsidR="00EA1E3D" w:rsidRDefault="00EA1E3D" w:rsidP="00EA1E3D">
            <w:pPr>
              <w:jc w:val="center"/>
              <w:rPr>
                <w:rFonts w:ascii="GHEA Grapalat" w:hAnsi="GHEA Grapalat"/>
                <w:sz w:val="20"/>
                <w:lang w:val="hy-AM"/>
              </w:rPr>
            </w:pPr>
            <w:r>
              <w:rPr>
                <w:rFonts w:ascii="GHEA Grapalat" w:hAnsi="GHEA Grapalat"/>
                <w:sz w:val="20"/>
                <w:lang w:val="hy-AM"/>
              </w:rPr>
              <w:t>69</w:t>
            </w:r>
          </w:p>
        </w:tc>
        <w:tc>
          <w:tcPr>
            <w:tcW w:w="1276" w:type="dxa"/>
            <w:vAlign w:val="center"/>
          </w:tcPr>
          <w:p w:rsidR="00EA1E3D" w:rsidRPr="001E5436" w:rsidRDefault="00EA1E3D" w:rsidP="00EA1E3D">
            <w:pPr>
              <w:jc w:val="center"/>
              <w:rPr>
                <w:rFonts w:ascii="Sylfaen" w:hAnsi="Sylfaen" w:cs="GHEA Grapalat"/>
                <w:color w:val="000000"/>
                <w:sz w:val="16"/>
                <w:szCs w:val="16"/>
                <w:lang w:val="ru-RU" w:eastAsia="ru-RU"/>
              </w:rPr>
            </w:pP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 xml:space="preserve">խողովակ </w:t>
            </w:r>
            <w:r>
              <w:rPr>
                <w:rFonts w:ascii="Sylfaen" w:eastAsiaTheme="minorHAnsi" w:hAnsi="Sylfaen"/>
                <w:color w:val="000000"/>
                <w:sz w:val="20"/>
                <w:szCs w:val="20"/>
                <w:lang w:val="ru-RU"/>
              </w:rPr>
              <w:t xml:space="preserve">պոլիեթիլենային երկշերտ </w:t>
            </w:r>
            <w:r w:rsidRPr="001E5436">
              <w:rPr>
                <w:rFonts w:ascii="Sylfaen" w:eastAsiaTheme="minorHAnsi" w:hAnsi="Sylfaen"/>
                <w:color w:val="000000"/>
                <w:sz w:val="20"/>
                <w:szCs w:val="20"/>
                <w:lang w:val="ru-RU"/>
              </w:rPr>
              <w:t xml:space="preserve">63մմ </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EA1E3D" w:rsidRDefault="00EA1E3D" w:rsidP="00EA1E3D">
            <w:pPr>
              <w:spacing w:line="276" w:lineRule="auto"/>
              <w:jc w:val="center"/>
              <w:rPr>
                <w:rFonts w:ascii="Sylfaen" w:hAnsi="Sylfaen" w:cs="Calibri"/>
                <w:sz w:val="16"/>
                <w:szCs w:val="16"/>
                <w:lang w:val="hy-AM"/>
              </w:rPr>
            </w:pPr>
            <w:r w:rsidRPr="001E5436">
              <w:rPr>
                <w:rFonts w:ascii="Sylfaen" w:hAnsi="Sylfaen"/>
                <w:sz w:val="20"/>
                <w:lang w:val="hy-AM"/>
              </w:rPr>
              <w:t>Պոլիէթիլենային խողովակ</w:t>
            </w:r>
            <w:r w:rsidRPr="00EA1E3D">
              <w:rPr>
                <w:rFonts w:ascii="Sylfaen" w:hAnsi="Sylfaen"/>
                <w:sz w:val="20"/>
                <w:lang w:val="hy-AM"/>
              </w:rPr>
              <w:t xml:space="preserve"> երկշերտ խմելու ջրի համար </w:t>
            </w:r>
          </w:p>
        </w:tc>
        <w:tc>
          <w:tcPr>
            <w:tcW w:w="930" w:type="dxa"/>
          </w:tcPr>
          <w:p w:rsidR="00EA1E3D" w:rsidRPr="00EA1E3D" w:rsidRDefault="00EA1E3D" w:rsidP="00EA1E3D">
            <w:pPr>
              <w:jc w:val="center"/>
              <w:rPr>
                <w:rFonts w:ascii="Sylfaen" w:hAnsi="Sylfaen"/>
                <w:sz w:val="20"/>
                <w:lang w:val="hy-AM"/>
              </w:rPr>
            </w:pPr>
            <w:r>
              <w:rPr>
                <w:rFonts w:ascii="Sylfaen" w:hAnsi="Sylfaen"/>
                <w:sz w:val="20"/>
                <w:lang w:val="hy-AM"/>
              </w:rPr>
              <w:t>մետր</w:t>
            </w:r>
          </w:p>
        </w:tc>
        <w:tc>
          <w:tcPr>
            <w:tcW w:w="862" w:type="dxa"/>
            <w:vAlign w:val="center"/>
          </w:tcPr>
          <w:p w:rsidR="00EA1E3D" w:rsidRDefault="00EA1E3D" w:rsidP="00EA1E3D">
            <w:pPr>
              <w:jc w:val="right"/>
              <w:rPr>
                <w:color w:val="FF0000"/>
                <w:sz w:val="20"/>
                <w:szCs w:val="20"/>
              </w:rPr>
            </w:pPr>
            <w:r>
              <w:rPr>
                <w:color w:val="FF0000"/>
                <w:sz w:val="20"/>
                <w:szCs w:val="20"/>
              </w:rPr>
              <w:t>1000</w:t>
            </w:r>
          </w:p>
        </w:tc>
        <w:tc>
          <w:tcPr>
            <w:tcW w:w="1100" w:type="dxa"/>
            <w:vAlign w:val="center"/>
          </w:tcPr>
          <w:p w:rsidR="00EA1E3D" w:rsidRDefault="00EA1E3D" w:rsidP="00EA1E3D">
            <w:pPr>
              <w:jc w:val="right"/>
              <w:rPr>
                <w:sz w:val="20"/>
                <w:szCs w:val="20"/>
              </w:rPr>
            </w:pPr>
            <w:r>
              <w:rPr>
                <w:sz w:val="20"/>
                <w:szCs w:val="20"/>
              </w:rPr>
              <w:t>40000</w:t>
            </w:r>
          </w:p>
        </w:tc>
        <w:tc>
          <w:tcPr>
            <w:tcW w:w="1100" w:type="dxa"/>
            <w:vAlign w:val="center"/>
          </w:tcPr>
          <w:p w:rsidR="00EA1E3D" w:rsidRDefault="00EA1E3D" w:rsidP="00EA1E3D">
            <w:pPr>
              <w:jc w:val="right"/>
              <w:rPr>
                <w:sz w:val="20"/>
                <w:szCs w:val="20"/>
              </w:rPr>
            </w:pPr>
            <w:r>
              <w:rPr>
                <w:sz w:val="20"/>
                <w:szCs w:val="20"/>
              </w:rPr>
              <w:t>40</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40</w:t>
            </w:r>
          </w:p>
        </w:tc>
        <w:tc>
          <w:tcPr>
            <w:tcW w:w="1424" w:type="dxa"/>
          </w:tcPr>
          <w:p w:rsidR="00EA1E3D" w:rsidRDefault="00EA1E3D" w:rsidP="00EA1E3D">
            <w:r w:rsidRPr="005510EA">
              <w:rPr>
                <w:rFonts w:ascii="Sylfaen" w:hAnsi="Sylfaen"/>
                <w:sz w:val="18"/>
                <w:szCs w:val="18"/>
                <w:lang w:val="hy-AM"/>
              </w:rPr>
              <w:t xml:space="preserve">Պայմանագրի կնքման պահից մինչև </w:t>
            </w:r>
            <w:r w:rsidRPr="005510EA">
              <w:rPr>
                <w:rFonts w:ascii="Sylfaen" w:hAnsi="Sylfaen" w:cs="Calibri"/>
                <w:color w:val="000000"/>
                <w:sz w:val="20"/>
                <w:szCs w:val="20"/>
                <w:lang w:val="hy-AM" w:eastAsia="ru-RU"/>
              </w:rPr>
              <w:t>15.12.202</w:t>
            </w:r>
            <w:r w:rsidRPr="005510EA">
              <w:rPr>
                <w:rFonts w:ascii="Sylfaen" w:hAnsi="Sylfaen" w:cs="Calibri"/>
                <w:color w:val="000000"/>
                <w:sz w:val="20"/>
                <w:szCs w:val="20"/>
                <w:lang w:eastAsia="ru-RU"/>
              </w:rPr>
              <w:t>4</w:t>
            </w:r>
            <w:r w:rsidRPr="005510EA">
              <w:rPr>
                <w:rFonts w:ascii="Sylfaen" w:hAnsi="Sylfaen" w:cs="Calibri"/>
                <w:color w:val="000000"/>
                <w:sz w:val="20"/>
                <w:szCs w:val="20"/>
                <w:lang w:val="hy-AM" w:eastAsia="ru-RU"/>
              </w:rPr>
              <w:t>թ</w:t>
            </w:r>
            <w:r w:rsidRPr="005510EA">
              <w:rPr>
                <w:rFonts w:ascii="Sylfaen" w:hAnsi="Sylfaen" w:cs="Calibri"/>
                <w:bCs/>
                <w:color w:val="000000"/>
                <w:sz w:val="20"/>
                <w:szCs w:val="20"/>
                <w:lang w:val="hy-AM" w:eastAsia="ru-RU"/>
              </w:rPr>
              <w:t xml:space="preserve">    </w:t>
            </w:r>
          </w:p>
        </w:tc>
      </w:tr>
      <w:tr w:rsidR="00EA1E3D" w:rsidRPr="00EA1E3D" w:rsidTr="00EA1E3D">
        <w:tc>
          <w:tcPr>
            <w:tcW w:w="1006" w:type="dxa"/>
          </w:tcPr>
          <w:p w:rsidR="00EA1E3D" w:rsidRDefault="00EA1E3D" w:rsidP="00EA1E3D">
            <w:pPr>
              <w:jc w:val="center"/>
              <w:rPr>
                <w:rFonts w:ascii="GHEA Grapalat" w:hAnsi="GHEA Grapalat"/>
                <w:sz w:val="20"/>
                <w:lang w:val="hy-AM"/>
              </w:rPr>
            </w:pPr>
            <w:r>
              <w:rPr>
                <w:rFonts w:ascii="GHEA Grapalat" w:hAnsi="GHEA Grapalat"/>
                <w:sz w:val="20"/>
                <w:lang w:val="hy-AM"/>
              </w:rPr>
              <w:t>70</w:t>
            </w:r>
          </w:p>
        </w:tc>
        <w:tc>
          <w:tcPr>
            <w:tcW w:w="1276" w:type="dxa"/>
            <w:vAlign w:val="center"/>
          </w:tcPr>
          <w:p w:rsidR="00EA1E3D" w:rsidRPr="001E5436" w:rsidRDefault="00EA1E3D" w:rsidP="00EA1E3D">
            <w:pPr>
              <w:jc w:val="center"/>
              <w:rPr>
                <w:rFonts w:ascii="Sylfaen" w:hAnsi="Sylfaen" w:cs="GHEA Grapalat"/>
                <w:color w:val="000000"/>
                <w:sz w:val="16"/>
                <w:szCs w:val="16"/>
                <w:lang w:val="ru-RU" w:eastAsia="ru-RU"/>
              </w:rPr>
            </w:pP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 xml:space="preserve">խողովակ </w:t>
            </w:r>
            <w:r>
              <w:rPr>
                <w:rFonts w:ascii="Sylfaen" w:eastAsiaTheme="minorHAnsi" w:hAnsi="Sylfaen"/>
                <w:color w:val="000000"/>
                <w:sz w:val="20"/>
                <w:szCs w:val="20"/>
                <w:lang w:val="ru-RU"/>
              </w:rPr>
              <w:t>պոլիեթիլենային երկշերտ 25</w:t>
            </w:r>
            <w:r w:rsidRPr="001E5436">
              <w:rPr>
                <w:rFonts w:ascii="Sylfaen" w:eastAsiaTheme="minorHAnsi" w:hAnsi="Sylfaen"/>
                <w:color w:val="000000"/>
                <w:sz w:val="20"/>
                <w:szCs w:val="20"/>
                <w:lang w:val="ru-RU"/>
              </w:rPr>
              <w:t xml:space="preserve">մմ </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EA1E3D" w:rsidRDefault="00EA1E3D" w:rsidP="00EA1E3D">
            <w:pPr>
              <w:spacing w:line="276" w:lineRule="auto"/>
              <w:jc w:val="center"/>
              <w:rPr>
                <w:rFonts w:ascii="Sylfaen" w:hAnsi="Sylfaen" w:cs="Calibri"/>
                <w:sz w:val="16"/>
                <w:szCs w:val="16"/>
                <w:lang w:val="hy-AM"/>
              </w:rPr>
            </w:pPr>
            <w:r w:rsidRPr="001E5436">
              <w:rPr>
                <w:rFonts w:ascii="Sylfaen" w:hAnsi="Sylfaen"/>
                <w:sz w:val="20"/>
                <w:lang w:val="hy-AM"/>
              </w:rPr>
              <w:t>Պոլի</w:t>
            </w:r>
            <w:r w:rsidRPr="00EA1E3D">
              <w:rPr>
                <w:rFonts w:ascii="Sylfaen" w:hAnsi="Sylfaen"/>
                <w:sz w:val="20"/>
                <w:lang w:val="hy-AM"/>
              </w:rPr>
              <w:t>է</w:t>
            </w:r>
            <w:r w:rsidRPr="001E5436">
              <w:rPr>
                <w:rFonts w:ascii="Sylfaen" w:hAnsi="Sylfaen"/>
                <w:sz w:val="20"/>
                <w:lang w:val="hy-AM"/>
              </w:rPr>
              <w:t>թիլենային խողովակ</w:t>
            </w:r>
            <w:r w:rsidRPr="00EA1E3D">
              <w:rPr>
                <w:rFonts w:ascii="Sylfaen" w:hAnsi="Sylfaen"/>
                <w:sz w:val="20"/>
                <w:lang w:val="hy-AM"/>
              </w:rPr>
              <w:t xml:space="preserve"> երկշերտ խմելու ջրի համար</w:t>
            </w:r>
          </w:p>
        </w:tc>
        <w:tc>
          <w:tcPr>
            <w:tcW w:w="930" w:type="dxa"/>
          </w:tcPr>
          <w:p w:rsidR="00EA1E3D" w:rsidRPr="00EA1E3D" w:rsidRDefault="00EA1E3D" w:rsidP="00EA1E3D">
            <w:pPr>
              <w:jc w:val="center"/>
              <w:rPr>
                <w:rFonts w:ascii="Sylfaen" w:hAnsi="Sylfaen"/>
                <w:sz w:val="20"/>
                <w:lang w:val="hy-AM"/>
              </w:rPr>
            </w:pPr>
            <w:r>
              <w:rPr>
                <w:rFonts w:ascii="Sylfaen" w:hAnsi="Sylfaen"/>
                <w:sz w:val="20"/>
                <w:lang w:val="hy-AM"/>
              </w:rPr>
              <w:t>մետր</w:t>
            </w:r>
          </w:p>
        </w:tc>
        <w:tc>
          <w:tcPr>
            <w:tcW w:w="862" w:type="dxa"/>
            <w:vAlign w:val="center"/>
          </w:tcPr>
          <w:p w:rsidR="00EA1E3D" w:rsidRDefault="00EA1E3D" w:rsidP="00EA1E3D">
            <w:pPr>
              <w:jc w:val="right"/>
              <w:rPr>
                <w:color w:val="FF0000"/>
                <w:sz w:val="20"/>
                <w:szCs w:val="20"/>
              </w:rPr>
            </w:pPr>
            <w:r>
              <w:rPr>
                <w:color w:val="FF0000"/>
                <w:sz w:val="20"/>
                <w:szCs w:val="20"/>
              </w:rPr>
              <w:t>400</w:t>
            </w:r>
          </w:p>
        </w:tc>
        <w:tc>
          <w:tcPr>
            <w:tcW w:w="1100" w:type="dxa"/>
            <w:vAlign w:val="center"/>
          </w:tcPr>
          <w:p w:rsidR="00EA1E3D" w:rsidRDefault="00EA1E3D" w:rsidP="00EA1E3D">
            <w:pPr>
              <w:jc w:val="right"/>
              <w:rPr>
                <w:sz w:val="20"/>
                <w:szCs w:val="20"/>
              </w:rPr>
            </w:pPr>
            <w:r>
              <w:rPr>
                <w:sz w:val="20"/>
                <w:szCs w:val="20"/>
              </w:rPr>
              <w:t>20000</w:t>
            </w:r>
          </w:p>
        </w:tc>
        <w:tc>
          <w:tcPr>
            <w:tcW w:w="1100" w:type="dxa"/>
            <w:vAlign w:val="center"/>
          </w:tcPr>
          <w:p w:rsidR="00EA1E3D" w:rsidRDefault="00EA1E3D" w:rsidP="00EA1E3D">
            <w:pPr>
              <w:jc w:val="right"/>
              <w:rPr>
                <w:sz w:val="20"/>
                <w:szCs w:val="20"/>
              </w:rPr>
            </w:pPr>
            <w:r>
              <w:rPr>
                <w:sz w:val="20"/>
                <w:szCs w:val="20"/>
              </w:rPr>
              <w:t>50</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50</w:t>
            </w:r>
          </w:p>
        </w:tc>
        <w:tc>
          <w:tcPr>
            <w:tcW w:w="1424" w:type="dxa"/>
          </w:tcPr>
          <w:p w:rsidR="00EA1E3D" w:rsidRDefault="00EA1E3D" w:rsidP="00EA1E3D">
            <w:r w:rsidRPr="005510EA">
              <w:rPr>
                <w:rFonts w:ascii="Sylfaen" w:hAnsi="Sylfaen"/>
                <w:sz w:val="18"/>
                <w:szCs w:val="18"/>
                <w:lang w:val="hy-AM"/>
              </w:rPr>
              <w:t xml:space="preserve">Պայմանագրի կնքման պահից մինչև </w:t>
            </w:r>
            <w:r w:rsidRPr="005510EA">
              <w:rPr>
                <w:rFonts w:ascii="Sylfaen" w:hAnsi="Sylfaen" w:cs="Calibri"/>
                <w:color w:val="000000"/>
                <w:sz w:val="20"/>
                <w:szCs w:val="20"/>
                <w:lang w:val="hy-AM" w:eastAsia="ru-RU"/>
              </w:rPr>
              <w:t>15.12.202</w:t>
            </w:r>
            <w:r w:rsidRPr="005510EA">
              <w:rPr>
                <w:rFonts w:ascii="Sylfaen" w:hAnsi="Sylfaen" w:cs="Calibri"/>
                <w:color w:val="000000"/>
                <w:sz w:val="20"/>
                <w:szCs w:val="20"/>
                <w:lang w:eastAsia="ru-RU"/>
              </w:rPr>
              <w:t>4</w:t>
            </w:r>
            <w:r w:rsidRPr="005510EA">
              <w:rPr>
                <w:rFonts w:ascii="Sylfaen" w:hAnsi="Sylfaen" w:cs="Calibri"/>
                <w:color w:val="000000"/>
                <w:sz w:val="20"/>
                <w:szCs w:val="20"/>
                <w:lang w:val="hy-AM" w:eastAsia="ru-RU"/>
              </w:rPr>
              <w:t>թ</w:t>
            </w:r>
            <w:r w:rsidRPr="005510EA">
              <w:rPr>
                <w:rFonts w:ascii="Sylfaen" w:hAnsi="Sylfaen" w:cs="Calibri"/>
                <w:bCs/>
                <w:color w:val="000000"/>
                <w:sz w:val="20"/>
                <w:szCs w:val="20"/>
                <w:lang w:val="hy-AM" w:eastAsia="ru-RU"/>
              </w:rPr>
              <w:t xml:space="preserve">    </w:t>
            </w:r>
          </w:p>
        </w:tc>
      </w:tr>
      <w:tr w:rsidR="00EA1E3D" w:rsidRPr="00EA1E3D" w:rsidTr="00EA1E3D">
        <w:tc>
          <w:tcPr>
            <w:tcW w:w="1006" w:type="dxa"/>
          </w:tcPr>
          <w:p w:rsidR="00EA1E3D" w:rsidRDefault="00EA1E3D" w:rsidP="00EA1E3D">
            <w:pPr>
              <w:jc w:val="center"/>
              <w:rPr>
                <w:rFonts w:ascii="GHEA Grapalat" w:hAnsi="GHEA Grapalat"/>
                <w:sz w:val="20"/>
                <w:lang w:val="hy-AM"/>
              </w:rPr>
            </w:pPr>
            <w:r>
              <w:rPr>
                <w:rFonts w:ascii="GHEA Grapalat" w:hAnsi="GHEA Grapalat"/>
                <w:sz w:val="20"/>
                <w:lang w:val="hy-AM"/>
              </w:rPr>
              <w:t>71</w:t>
            </w:r>
          </w:p>
        </w:tc>
        <w:tc>
          <w:tcPr>
            <w:tcW w:w="1276" w:type="dxa"/>
            <w:vAlign w:val="center"/>
          </w:tcPr>
          <w:p w:rsidR="00EA1E3D" w:rsidRPr="001E5436" w:rsidRDefault="00EA1E3D" w:rsidP="00EA1E3D">
            <w:pPr>
              <w:jc w:val="center"/>
              <w:rPr>
                <w:rFonts w:ascii="Sylfaen" w:hAnsi="Sylfaen" w:cs="GHEA Grapalat"/>
                <w:color w:val="000000"/>
                <w:sz w:val="16"/>
                <w:szCs w:val="16"/>
                <w:lang w:val="ru-RU" w:eastAsia="ru-RU"/>
              </w:rPr>
            </w:pP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Փական</w:t>
            </w:r>
            <w:r>
              <w:rPr>
                <w:rFonts w:ascii="Sylfaen" w:eastAsiaTheme="minorHAnsi" w:hAnsi="Sylfaen"/>
                <w:color w:val="000000"/>
                <w:sz w:val="20"/>
                <w:szCs w:val="20"/>
                <w:lang w:val="ru-RU"/>
              </w:rPr>
              <w:t xml:space="preserve"> 63մմ</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EA1E3D" w:rsidRDefault="00EA1E3D" w:rsidP="00EA1E3D">
            <w:pPr>
              <w:spacing w:line="276" w:lineRule="auto"/>
              <w:jc w:val="center"/>
              <w:rPr>
                <w:rFonts w:ascii="Sylfaen" w:hAnsi="Sylfaen" w:cs="Calibri"/>
                <w:sz w:val="16"/>
                <w:szCs w:val="16"/>
                <w:lang w:val="hy-AM"/>
              </w:rPr>
            </w:pPr>
            <w:r w:rsidRPr="00EA1E3D">
              <w:rPr>
                <w:rFonts w:ascii="Sylfaen" w:hAnsi="Sylfaen" w:cs="Calibri"/>
                <w:sz w:val="16"/>
                <w:szCs w:val="16"/>
                <w:lang w:val="hy-AM"/>
              </w:rPr>
              <w:t>Ջրի փական պոլեթրիային  պլաստմասե  63մմ</w:t>
            </w:r>
          </w:p>
        </w:tc>
        <w:tc>
          <w:tcPr>
            <w:tcW w:w="930" w:type="dxa"/>
          </w:tcPr>
          <w:p w:rsidR="00EA1E3D" w:rsidRPr="00EA1E3D" w:rsidRDefault="00EA1E3D" w:rsidP="00EA1E3D">
            <w:pPr>
              <w:jc w:val="center"/>
              <w:rPr>
                <w:rFonts w:ascii="Sylfaen" w:hAnsi="Sylfaen"/>
                <w:sz w:val="20"/>
                <w:lang w:val="hy-AM"/>
              </w:rPr>
            </w:pPr>
            <w:r>
              <w:rPr>
                <w:rFonts w:ascii="Sylfaen" w:hAnsi="Sylfaen"/>
                <w:sz w:val="20"/>
                <w:lang w:val="hy-AM"/>
              </w:rPr>
              <w:t>հատ</w:t>
            </w:r>
          </w:p>
        </w:tc>
        <w:tc>
          <w:tcPr>
            <w:tcW w:w="862" w:type="dxa"/>
            <w:vAlign w:val="center"/>
          </w:tcPr>
          <w:p w:rsidR="00EA1E3D" w:rsidRDefault="00EA1E3D" w:rsidP="00EA1E3D">
            <w:pPr>
              <w:jc w:val="right"/>
              <w:rPr>
                <w:color w:val="FF0000"/>
                <w:sz w:val="20"/>
                <w:szCs w:val="20"/>
              </w:rPr>
            </w:pPr>
            <w:r>
              <w:rPr>
                <w:color w:val="FF0000"/>
                <w:sz w:val="20"/>
                <w:szCs w:val="20"/>
              </w:rPr>
              <w:t>7000</w:t>
            </w:r>
          </w:p>
        </w:tc>
        <w:tc>
          <w:tcPr>
            <w:tcW w:w="1100" w:type="dxa"/>
            <w:vAlign w:val="center"/>
          </w:tcPr>
          <w:p w:rsidR="00EA1E3D" w:rsidRDefault="00EA1E3D" w:rsidP="00EA1E3D">
            <w:pPr>
              <w:jc w:val="right"/>
              <w:rPr>
                <w:sz w:val="20"/>
                <w:szCs w:val="20"/>
              </w:rPr>
            </w:pPr>
            <w:r>
              <w:rPr>
                <w:sz w:val="20"/>
                <w:szCs w:val="20"/>
              </w:rPr>
              <w:t>14000</w:t>
            </w:r>
          </w:p>
        </w:tc>
        <w:tc>
          <w:tcPr>
            <w:tcW w:w="1100" w:type="dxa"/>
            <w:vAlign w:val="center"/>
          </w:tcPr>
          <w:p w:rsidR="00EA1E3D" w:rsidRDefault="00EA1E3D" w:rsidP="00EA1E3D">
            <w:pPr>
              <w:jc w:val="right"/>
              <w:rPr>
                <w:sz w:val="20"/>
                <w:szCs w:val="20"/>
              </w:rPr>
            </w:pPr>
            <w:r>
              <w:rPr>
                <w:sz w:val="20"/>
                <w:szCs w:val="20"/>
              </w:rPr>
              <w:t>2</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2</w:t>
            </w:r>
          </w:p>
        </w:tc>
        <w:tc>
          <w:tcPr>
            <w:tcW w:w="1424" w:type="dxa"/>
          </w:tcPr>
          <w:p w:rsidR="00EA1E3D" w:rsidRDefault="00EA1E3D" w:rsidP="00EA1E3D">
            <w:r w:rsidRPr="005510EA">
              <w:rPr>
                <w:rFonts w:ascii="Sylfaen" w:hAnsi="Sylfaen"/>
                <w:sz w:val="18"/>
                <w:szCs w:val="18"/>
                <w:lang w:val="hy-AM"/>
              </w:rPr>
              <w:t xml:space="preserve">Պայմանագրի կնքման պահից մինչև </w:t>
            </w:r>
            <w:r w:rsidRPr="005510EA">
              <w:rPr>
                <w:rFonts w:ascii="Sylfaen" w:hAnsi="Sylfaen" w:cs="Calibri"/>
                <w:color w:val="000000"/>
                <w:sz w:val="20"/>
                <w:szCs w:val="20"/>
                <w:lang w:val="hy-AM" w:eastAsia="ru-RU"/>
              </w:rPr>
              <w:t>15.12.202</w:t>
            </w:r>
            <w:r w:rsidRPr="005510EA">
              <w:rPr>
                <w:rFonts w:ascii="Sylfaen" w:hAnsi="Sylfaen" w:cs="Calibri"/>
                <w:color w:val="000000"/>
                <w:sz w:val="20"/>
                <w:szCs w:val="20"/>
                <w:lang w:eastAsia="ru-RU"/>
              </w:rPr>
              <w:t>4</w:t>
            </w:r>
            <w:r w:rsidRPr="005510EA">
              <w:rPr>
                <w:rFonts w:ascii="Sylfaen" w:hAnsi="Sylfaen" w:cs="Calibri"/>
                <w:color w:val="000000"/>
                <w:sz w:val="20"/>
                <w:szCs w:val="20"/>
                <w:lang w:val="hy-AM" w:eastAsia="ru-RU"/>
              </w:rPr>
              <w:t>թ</w:t>
            </w:r>
            <w:r w:rsidRPr="005510EA">
              <w:rPr>
                <w:rFonts w:ascii="Sylfaen" w:hAnsi="Sylfaen" w:cs="Calibri"/>
                <w:bCs/>
                <w:color w:val="000000"/>
                <w:sz w:val="20"/>
                <w:szCs w:val="20"/>
                <w:lang w:val="hy-AM" w:eastAsia="ru-RU"/>
              </w:rPr>
              <w:t xml:space="preserve">    </w:t>
            </w:r>
          </w:p>
        </w:tc>
      </w:tr>
      <w:tr w:rsidR="00EA1E3D" w:rsidRPr="00EA1E3D" w:rsidTr="00EA1E3D">
        <w:tc>
          <w:tcPr>
            <w:tcW w:w="1006" w:type="dxa"/>
          </w:tcPr>
          <w:p w:rsidR="00EA1E3D" w:rsidRDefault="00EA1E3D" w:rsidP="00EA1E3D">
            <w:pPr>
              <w:jc w:val="center"/>
              <w:rPr>
                <w:rFonts w:ascii="GHEA Grapalat" w:hAnsi="GHEA Grapalat"/>
                <w:sz w:val="20"/>
                <w:lang w:val="hy-AM"/>
              </w:rPr>
            </w:pPr>
            <w:r>
              <w:rPr>
                <w:rFonts w:ascii="GHEA Grapalat" w:hAnsi="GHEA Grapalat"/>
                <w:sz w:val="20"/>
                <w:lang w:val="hy-AM"/>
              </w:rPr>
              <w:t>72</w:t>
            </w:r>
          </w:p>
        </w:tc>
        <w:tc>
          <w:tcPr>
            <w:tcW w:w="1276" w:type="dxa"/>
            <w:vAlign w:val="center"/>
          </w:tcPr>
          <w:p w:rsidR="00EA1E3D" w:rsidRPr="001E5436" w:rsidRDefault="00EA1E3D" w:rsidP="00EA1E3D">
            <w:pPr>
              <w:jc w:val="center"/>
              <w:rPr>
                <w:rFonts w:ascii="Sylfaen" w:hAnsi="Sylfaen" w:cs="GHEA Grapalat"/>
                <w:color w:val="000000"/>
                <w:sz w:val="16"/>
                <w:szCs w:val="16"/>
                <w:lang w:val="ru-RU" w:eastAsia="ru-RU"/>
              </w:rPr>
            </w:pP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 xml:space="preserve">փական 25մմ </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EA1E3D" w:rsidRDefault="00EA1E3D" w:rsidP="00EA1E3D">
            <w:pPr>
              <w:spacing w:line="276" w:lineRule="auto"/>
              <w:jc w:val="center"/>
              <w:rPr>
                <w:rFonts w:ascii="Sylfaen" w:hAnsi="Sylfaen" w:cs="Calibri"/>
                <w:sz w:val="16"/>
                <w:szCs w:val="16"/>
                <w:lang w:val="hy-AM"/>
              </w:rPr>
            </w:pPr>
            <w:r w:rsidRPr="00EA1E3D">
              <w:rPr>
                <w:rFonts w:ascii="Sylfaen" w:hAnsi="Sylfaen" w:cs="Calibri"/>
                <w:sz w:val="16"/>
                <w:szCs w:val="16"/>
                <w:lang w:val="hy-AM"/>
              </w:rPr>
              <w:t>Ջրի փական պոլեթրիային  պլաստմասե  26մմ</w:t>
            </w:r>
          </w:p>
        </w:tc>
        <w:tc>
          <w:tcPr>
            <w:tcW w:w="930" w:type="dxa"/>
          </w:tcPr>
          <w:p w:rsidR="00EA1E3D" w:rsidRPr="00EA1E3D" w:rsidRDefault="00EA1E3D" w:rsidP="00EA1E3D">
            <w:pPr>
              <w:jc w:val="center"/>
              <w:rPr>
                <w:rFonts w:ascii="Sylfaen" w:hAnsi="Sylfaen"/>
                <w:sz w:val="20"/>
                <w:lang w:val="hy-AM"/>
              </w:rPr>
            </w:pPr>
            <w:r>
              <w:rPr>
                <w:rFonts w:ascii="Sylfaen" w:hAnsi="Sylfaen"/>
                <w:sz w:val="20"/>
                <w:lang w:val="hy-AM"/>
              </w:rPr>
              <w:t>հատ</w:t>
            </w:r>
          </w:p>
        </w:tc>
        <w:tc>
          <w:tcPr>
            <w:tcW w:w="862" w:type="dxa"/>
            <w:vAlign w:val="center"/>
          </w:tcPr>
          <w:p w:rsidR="00EA1E3D" w:rsidRDefault="00EA1E3D" w:rsidP="00EA1E3D">
            <w:pPr>
              <w:jc w:val="right"/>
              <w:rPr>
                <w:color w:val="FF0000"/>
                <w:sz w:val="20"/>
                <w:szCs w:val="20"/>
              </w:rPr>
            </w:pPr>
            <w:r>
              <w:rPr>
                <w:color w:val="FF0000"/>
                <w:sz w:val="20"/>
                <w:szCs w:val="20"/>
              </w:rPr>
              <w:t>1500</w:t>
            </w:r>
          </w:p>
        </w:tc>
        <w:tc>
          <w:tcPr>
            <w:tcW w:w="1100" w:type="dxa"/>
            <w:vAlign w:val="center"/>
          </w:tcPr>
          <w:p w:rsidR="00EA1E3D" w:rsidRDefault="00EA1E3D" w:rsidP="00EA1E3D">
            <w:pPr>
              <w:jc w:val="right"/>
              <w:rPr>
                <w:sz w:val="20"/>
                <w:szCs w:val="20"/>
              </w:rPr>
            </w:pPr>
            <w:r>
              <w:rPr>
                <w:sz w:val="20"/>
                <w:szCs w:val="20"/>
              </w:rPr>
              <w:t>15000</w:t>
            </w:r>
          </w:p>
        </w:tc>
        <w:tc>
          <w:tcPr>
            <w:tcW w:w="1100" w:type="dxa"/>
            <w:vAlign w:val="center"/>
          </w:tcPr>
          <w:p w:rsidR="00EA1E3D" w:rsidRDefault="00EA1E3D" w:rsidP="00EA1E3D">
            <w:pPr>
              <w:jc w:val="right"/>
              <w:rPr>
                <w:sz w:val="20"/>
                <w:szCs w:val="20"/>
              </w:rPr>
            </w:pPr>
            <w:r>
              <w:rPr>
                <w:sz w:val="20"/>
                <w:szCs w:val="20"/>
              </w:rPr>
              <w:t>10</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10</w:t>
            </w:r>
          </w:p>
        </w:tc>
        <w:tc>
          <w:tcPr>
            <w:tcW w:w="1424" w:type="dxa"/>
          </w:tcPr>
          <w:p w:rsidR="00EA1E3D" w:rsidRDefault="00EA1E3D" w:rsidP="00EA1E3D">
            <w:r w:rsidRPr="005510EA">
              <w:rPr>
                <w:rFonts w:ascii="Sylfaen" w:hAnsi="Sylfaen"/>
                <w:sz w:val="18"/>
                <w:szCs w:val="18"/>
                <w:lang w:val="hy-AM"/>
              </w:rPr>
              <w:t xml:space="preserve">Պայմանագրի կնքման պահից մինչև </w:t>
            </w:r>
            <w:r w:rsidRPr="005510EA">
              <w:rPr>
                <w:rFonts w:ascii="Sylfaen" w:hAnsi="Sylfaen" w:cs="Calibri"/>
                <w:color w:val="000000"/>
                <w:sz w:val="20"/>
                <w:szCs w:val="20"/>
                <w:lang w:val="hy-AM" w:eastAsia="ru-RU"/>
              </w:rPr>
              <w:t>15.12.202</w:t>
            </w:r>
            <w:r w:rsidRPr="005510EA">
              <w:rPr>
                <w:rFonts w:ascii="Sylfaen" w:hAnsi="Sylfaen" w:cs="Calibri"/>
                <w:color w:val="000000"/>
                <w:sz w:val="20"/>
                <w:szCs w:val="20"/>
                <w:lang w:eastAsia="ru-RU"/>
              </w:rPr>
              <w:t>4</w:t>
            </w:r>
            <w:r w:rsidRPr="005510EA">
              <w:rPr>
                <w:rFonts w:ascii="Sylfaen" w:hAnsi="Sylfaen" w:cs="Calibri"/>
                <w:color w:val="000000"/>
                <w:sz w:val="20"/>
                <w:szCs w:val="20"/>
                <w:lang w:val="hy-AM" w:eastAsia="ru-RU"/>
              </w:rPr>
              <w:t>թ</w:t>
            </w:r>
            <w:r w:rsidRPr="005510EA">
              <w:rPr>
                <w:rFonts w:ascii="Sylfaen" w:hAnsi="Sylfaen" w:cs="Calibri"/>
                <w:bCs/>
                <w:color w:val="000000"/>
                <w:sz w:val="20"/>
                <w:szCs w:val="20"/>
                <w:lang w:val="hy-AM" w:eastAsia="ru-RU"/>
              </w:rPr>
              <w:t xml:space="preserve">    </w:t>
            </w:r>
          </w:p>
        </w:tc>
      </w:tr>
      <w:tr w:rsidR="00EA1E3D" w:rsidRPr="009930E4" w:rsidTr="00EA1E3D">
        <w:tc>
          <w:tcPr>
            <w:tcW w:w="1006" w:type="dxa"/>
          </w:tcPr>
          <w:p w:rsidR="00EA1E3D" w:rsidRDefault="00EA1E3D" w:rsidP="00EA1E3D">
            <w:pPr>
              <w:jc w:val="center"/>
              <w:rPr>
                <w:rFonts w:ascii="GHEA Grapalat" w:hAnsi="GHEA Grapalat"/>
                <w:sz w:val="20"/>
                <w:lang w:val="hy-AM"/>
              </w:rPr>
            </w:pPr>
            <w:r>
              <w:rPr>
                <w:rFonts w:ascii="GHEA Grapalat" w:hAnsi="GHEA Grapalat"/>
                <w:sz w:val="20"/>
                <w:lang w:val="hy-AM"/>
              </w:rPr>
              <w:t>73</w:t>
            </w:r>
          </w:p>
        </w:tc>
        <w:tc>
          <w:tcPr>
            <w:tcW w:w="1276" w:type="dxa"/>
            <w:vAlign w:val="center"/>
          </w:tcPr>
          <w:p w:rsidR="00EA1E3D" w:rsidRPr="001E5436" w:rsidRDefault="00EA1E3D" w:rsidP="00EA1E3D">
            <w:pPr>
              <w:jc w:val="center"/>
              <w:rPr>
                <w:rFonts w:ascii="Sylfaen" w:hAnsi="Sylfaen" w:cs="GHEA Grapalat"/>
                <w:color w:val="000000"/>
                <w:sz w:val="16"/>
                <w:szCs w:val="16"/>
                <w:lang w:val="ru-RU" w:eastAsia="ru-RU"/>
              </w:rPr>
            </w:pP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 xml:space="preserve">երկաթյա դյուբել </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spacing w:line="276" w:lineRule="auto"/>
              <w:jc w:val="center"/>
              <w:rPr>
                <w:rFonts w:ascii="Sylfaen" w:hAnsi="Sylfaen" w:cs="Calibri"/>
                <w:sz w:val="16"/>
                <w:szCs w:val="16"/>
                <w:lang w:val="ru-RU"/>
              </w:rPr>
            </w:pPr>
            <w:r w:rsidRPr="001E5436">
              <w:rPr>
                <w:rFonts w:ascii="Sylfaen" w:hAnsi="Sylfaen" w:cs="Calibri"/>
                <w:sz w:val="16"/>
                <w:szCs w:val="16"/>
                <w:lang w:val="ru-RU"/>
              </w:rPr>
              <w:t>Մետաղական դյուբել 10*120</w:t>
            </w:r>
          </w:p>
        </w:tc>
        <w:tc>
          <w:tcPr>
            <w:tcW w:w="930" w:type="dxa"/>
          </w:tcPr>
          <w:p w:rsidR="00EA1E3D" w:rsidRPr="00EA1E3D" w:rsidRDefault="00EA1E3D" w:rsidP="00EA1E3D">
            <w:pPr>
              <w:jc w:val="center"/>
              <w:rPr>
                <w:rFonts w:ascii="Sylfaen" w:hAnsi="Sylfaen"/>
                <w:sz w:val="20"/>
                <w:lang w:val="hy-AM"/>
              </w:rPr>
            </w:pPr>
            <w:r>
              <w:rPr>
                <w:rFonts w:ascii="Sylfaen" w:hAnsi="Sylfaen"/>
                <w:sz w:val="20"/>
                <w:lang w:val="hy-AM"/>
              </w:rPr>
              <w:t>հատ</w:t>
            </w:r>
          </w:p>
        </w:tc>
        <w:tc>
          <w:tcPr>
            <w:tcW w:w="862" w:type="dxa"/>
            <w:vAlign w:val="center"/>
          </w:tcPr>
          <w:p w:rsidR="00EA1E3D" w:rsidRDefault="00EA1E3D" w:rsidP="00EA1E3D">
            <w:pPr>
              <w:jc w:val="right"/>
              <w:rPr>
                <w:color w:val="FF0000"/>
                <w:sz w:val="20"/>
                <w:szCs w:val="20"/>
              </w:rPr>
            </w:pPr>
            <w:r>
              <w:rPr>
                <w:color w:val="FF0000"/>
                <w:sz w:val="20"/>
                <w:szCs w:val="20"/>
              </w:rPr>
              <w:t>300</w:t>
            </w:r>
          </w:p>
        </w:tc>
        <w:tc>
          <w:tcPr>
            <w:tcW w:w="1100" w:type="dxa"/>
            <w:vAlign w:val="center"/>
          </w:tcPr>
          <w:p w:rsidR="00EA1E3D" w:rsidRDefault="00EA1E3D" w:rsidP="00EA1E3D">
            <w:pPr>
              <w:jc w:val="right"/>
              <w:rPr>
                <w:sz w:val="20"/>
                <w:szCs w:val="20"/>
              </w:rPr>
            </w:pPr>
            <w:r>
              <w:rPr>
                <w:sz w:val="20"/>
                <w:szCs w:val="20"/>
              </w:rPr>
              <w:t>6000</w:t>
            </w:r>
          </w:p>
        </w:tc>
        <w:tc>
          <w:tcPr>
            <w:tcW w:w="1100" w:type="dxa"/>
            <w:vAlign w:val="center"/>
          </w:tcPr>
          <w:p w:rsidR="00EA1E3D" w:rsidRDefault="00EA1E3D" w:rsidP="00EA1E3D">
            <w:pPr>
              <w:jc w:val="right"/>
              <w:rPr>
                <w:sz w:val="20"/>
                <w:szCs w:val="20"/>
              </w:rPr>
            </w:pPr>
            <w:r>
              <w:rPr>
                <w:sz w:val="20"/>
                <w:szCs w:val="20"/>
              </w:rPr>
              <w:t>20</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20</w:t>
            </w:r>
          </w:p>
        </w:tc>
        <w:tc>
          <w:tcPr>
            <w:tcW w:w="1424" w:type="dxa"/>
          </w:tcPr>
          <w:p w:rsidR="00EA1E3D" w:rsidRDefault="00EA1E3D" w:rsidP="00EA1E3D">
            <w:r w:rsidRPr="005510EA">
              <w:rPr>
                <w:rFonts w:ascii="Sylfaen" w:hAnsi="Sylfaen"/>
                <w:sz w:val="18"/>
                <w:szCs w:val="18"/>
                <w:lang w:val="hy-AM"/>
              </w:rPr>
              <w:t xml:space="preserve">Պայմանագրի կնքման պահից մինչև </w:t>
            </w:r>
            <w:r w:rsidRPr="005510EA">
              <w:rPr>
                <w:rFonts w:ascii="Sylfaen" w:hAnsi="Sylfaen" w:cs="Calibri"/>
                <w:color w:val="000000"/>
                <w:sz w:val="20"/>
                <w:szCs w:val="20"/>
                <w:lang w:val="hy-AM" w:eastAsia="ru-RU"/>
              </w:rPr>
              <w:t>15.12.202</w:t>
            </w:r>
            <w:r w:rsidRPr="005510EA">
              <w:rPr>
                <w:rFonts w:ascii="Sylfaen" w:hAnsi="Sylfaen" w:cs="Calibri"/>
                <w:color w:val="000000"/>
                <w:sz w:val="20"/>
                <w:szCs w:val="20"/>
                <w:lang w:eastAsia="ru-RU"/>
              </w:rPr>
              <w:t>4</w:t>
            </w:r>
            <w:r w:rsidRPr="005510EA">
              <w:rPr>
                <w:rFonts w:ascii="Sylfaen" w:hAnsi="Sylfaen" w:cs="Calibri"/>
                <w:color w:val="000000"/>
                <w:sz w:val="20"/>
                <w:szCs w:val="20"/>
                <w:lang w:val="hy-AM" w:eastAsia="ru-RU"/>
              </w:rPr>
              <w:t>թ</w:t>
            </w:r>
            <w:r w:rsidRPr="005510EA">
              <w:rPr>
                <w:rFonts w:ascii="Sylfaen" w:hAnsi="Sylfaen" w:cs="Calibri"/>
                <w:bCs/>
                <w:color w:val="000000"/>
                <w:sz w:val="20"/>
                <w:szCs w:val="20"/>
                <w:lang w:val="hy-AM" w:eastAsia="ru-RU"/>
              </w:rPr>
              <w:t xml:space="preserve">    </w:t>
            </w:r>
          </w:p>
        </w:tc>
      </w:tr>
      <w:tr w:rsidR="00EA1E3D" w:rsidRPr="009930E4" w:rsidTr="00EA1E3D">
        <w:tc>
          <w:tcPr>
            <w:tcW w:w="1006" w:type="dxa"/>
          </w:tcPr>
          <w:p w:rsidR="00EA1E3D" w:rsidRDefault="00EA1E3D" w:rsidP="00EA1E3D">
            <w:pPr>
              <w:jc w:val="center"/>
              <w:rPr>
                <w:rFonts w:ascii="GHEA Grapalat" w:hAnsi="GHEA Grapalat"/>
                <w:sz w:val="20"/>
                <w:lang w:val="hy-AM"/>
              </w:rPr>
            </w:pPr>
            <w:r>
              <w:rPr>
                <w:rFonts w:ascii="GHEA Grapalat" w:hAnsi="GHEA Grapalat"/>
                <w:sz w:val="20"/>
                <w:lang w:val="hy-AM"/>
              </w:rPr>
              <w:t>74</w:t>
            </w:r>
          </w:p>
        </w:tc>
        <w:tc>
          <w:tcPr>
            <w:tcW w:w="1276" w:type="dxa"/>
            <w:vAlign w:val="center"/>
          </w:tcPr>
          <w:p w:rsidR="00EA1E3D" w:rsidRPr="001E5436" w:rsidRDefault="00EA1E3D" w:rsidP="00EA1E3D">
            <w:pPr>
              <w:jc w:val="center"/>
              <w:rPr>
                <w:rFonts w:ascii="Sylfaen" w:hAnsi="Sylfaen" w:cs="GHEA Grapalat"/>
                <w:color w:val="000000"/>
                <w:sz w:val="16"/>
                <w:szCs w:val="16"/>
                <w:lang w:val="ru-RU" w:eastAsia="ru-RU"/>
              </w:rPr>
            </w:pP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սկոպ</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spacing w:line="276" w:lineRule="auto"/>
              <w:jc w:val="center"/>
              <w:rPr>
                <w:rFonts w:ascii="Sylfaen" w:hAnsi="Sylfaen" w:cs="Calibri"/>
                <w:sz w:val="16"/>
                <w:szCs w:val="16"/>
                <w:lang w:val="ru-RU"/>
              </w:rPr>
            </w:pPr>
            <w:r w:rsidRPr="001E5436">
              <w:rPr>
                <w:rFonts w:ascii="Sylfaen" w:hAnsi="Sylfaen" w:cs="Calibri"/>
                <w:sz w:val="16"/>
                <w:szCs w:val="16"/>
                <w:lang w:val="ru-RU"/>
              </w:rPr>
              <w:t xml:space="preserve">Մալուխի  ամրակ մեխով N3 </w:t>
            </w:r>
          </w:p>
        </w:tc>
        <w:tc>
          <w:tcPr>
            <w:tcW w:w="930" w:type="dxa"/>
          </w:tcPr>
          <w:p w:rsidR="00EA1E3D" w:rsidRPr="00EA1E3D" w:rsidRDefault="00EA1E3D" w:rsidP="00EA1E3D">
            <w:pPr>
              <w:jc w:val="center"/>
              <w:rPr>
                <w:rFonts w:ascii="Sylfaen" w:hAnsi="Sylfaen"/>
                <w:sz w:val="20"/>
                <w:lang w:val="hy-AM"/>
              </w:rPr>
            </w:pPr>
            <w:r>
              <w:rPr>
                <w:rFonts w:ascii="Sylfaen" w:hAnsi="Sylfaen"/>
                <w:sz w:val="20"/>
                <w:lang w:val="hy-AM"/>
              </w:rPr>
              <w:t>հատ</w:t>
            </w:r>
          </w:p>
        </w:tc>
        <w:tc>
          <w:tcPr>
            <w:tcW w:w="862" w:type="dxa"/>
            <w:vAlign w:val="center"/>
          </w:tcPr>
          <w:p w:rsidR="00EA1E3D" w:rsidRDefault="00EA1E3D" w:rsidP="00EA1E3D">
            <w:pPr>
              <w:jc w:val="right"/>
              <w:rPr>
                <w:color w:val="FF0000"/>
                <w:sz w:val="20"/>
                <w:szCs w:val="20"/>
              </w:rPr>
            </w:pPr>
            <w:r>
              <w:rPr>
                <w:color w:val="FF0000"/>
                <w:sz w:val="20"/>
                <w:szCs w:val="20"/>
              </w:rPr>
              <w:t>1000</w:t>
            </w:r>
          </w:p>
        </w:tc>
        <w:tc>
          <w:tcPr>
            <w:tcW w:w="1100" w:type="dxa"/>
            <w:vAlign w:val="center"/>
          </w:tcPr>
          <w:p w:rsidR="00EA1E3D" w:rsidRDefault="00EA1E3D" w:rsidP="00EA1E3D">
            <w:pPr>
              <w:jc w:val="right"/>
              <w:rPr>
                <w:sz w:val="20"/>
                <w:szCs w:val="20"/>
              </w:rPr>
            </w:pPr>
            <w:r>
              <w:rPr>
                <w:sz w:val="20"/>
                <w:szCs w:val="20"/>
              </w:rPr>
              <w:t>10000</w:t>
            </w:r>
          </w:p>
        </w:tc>
        <w:tc>
          <w:tcPr>
            <w:tcW w:w="1100" w:type="dxa"/>
            <w:vAlign w:val="center"/>
          </w:tcPr>
          <w:p w:rsidR="00EA1E3D" w:rsidRDefault="00EA1E3D" w:rsidP="00EA1E3D">
            <w:pPr>
              <w:jc w:val="right"/>
              <w:rPr>
                <w:sz w:val="20"/>
                <w:szCs w:val="20"/>
              </w:rPr>
            </w:pPr>
            <w:r>
              <w:rPr>
                <w:sz w:val="20"/>
                <w:szCs w:val="20"/>
              </w:rPr>
              <w:t>10</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10</w:t>
            </w:r>
          </w:p>
        </w:tc>
        <w:tc>
          <w:tcPr>
            <w:tcW w:w="1424" w:type="dxa"/>
          </w:tcPr>
          <w:p w:rsidR="00EA1E3D" w:rsidRDefault="00EA1E3D" w:rsidP="00EA1E3D">
            <w:r w:rsidRPr="005510EA">
              <w:rPr>
                <w:rFonts w:ascii="Sylfaen" w:hAnsi="Sylfaen"/>
                <w:sz w:val="18"/>
                <w:szCs w:val="18"/>
                <w:lang w:val="hy-AM"/>
              </w:rPr>
              <w:t xml:space="preserve">Պայմանագրի կնքման պահից մինչև </w:t>
            </w:r>
            <w:r w:rsidRPr="005510EA">
              <w:rPr>
                <w:rFonts w:ascii="Sylfaen" w:hAnsi="Sylfaen" w:cs="Calibri"/>
                <w:color w:val="000000"/>
                <w:sz w:val="20"/>
                <w:szCs w:val="20"/>
                <w:lang w:val="hy-AM" w:eastAsia="ru-RU"/>
              </w:rPr>
              <w:t>15.12.202</w:t>
            </w:r>
            <w:r w:rsidRPr="005510EA">
              <w:rPr>
                <w:rFonts w:ascii="Sylfaen" w:hAnsi="Sylfaen" w:cs="Calibri"/>
                <w:color w:val="000000"/>
                <w:sz w:val="20"/>
                <w:szCs w:val="20"/>
                <w:lang w:eastAsia="ru-RU"/>
              </w:rPr>
              <w:t>4</w:t>
            </w:r>
            <w:r w:rsidRPr="005510EA">
              <w:rPr>
                <w:rFonts w:ascii="Sylfaen" w:hAnsi="Sylfaen" w:cs="Calibri"/>
                <w:color w:val="000000"/>
                <w:sz w:val="20"/>
                <w:szCs w:val="20"/>
                <w:lang w:val="hy-AM" w:eastAsia="ru-RU"/>
              </w:rPr>
              <w:t>թ</w:t>
            </w:r>
            <w:r w:rsidRPr="005510EA">
              <w:rPr>
                <w:rFonts w:ascii="Sylfaen" w:hAnsi="Sylfaen" w:cs="Calibri"/>
                <w:bCs/>
                <w:color w:val="000000"/>
                <w:sz w:val="20"/>
                <w:szCs w:val="20"/>
                <w:lang w:val="hy-AM" w:eastAsia="ru-RU"/>
              </w:rPr>
              <w:t xml:space="preserve">    </w:t>
            </w:r>
          </w:p>
        </w:tc>
      </w:tr>
      <w:tr w:rsidR="00EA1E3D" w:rsidRPr="009930E4" w:rsidTr="00EA1E3D">
        <w:tc>
          <w:tcPr>
            <w:tcW w:w="1006" w:type="dxa"/>
          </w:tcPr>
          <w:p w:rsidR="00EA1E3D" w:rsidRDefault="00EA1E3D" w:rsidP="00EA1E3D">
            <w:pPr>
              <w:jc w:val="center"/>
              <w:rPr>
                <w:rFonts w:ascii="GHEA Grapalat" w:hAnsi="GHEA Grapalat"/>
                <w:sz w:val="20"/>
                <w:lang w:val="hy-AM"/>
              </w:rPr>
            </w:pPr>
            <w:r>
              <w:rPr>
                <w:rFonts w:ascii="GHEA Grapalat" w:hAnsi="GHEA Grapalat"/>
                <w:sz w:val="20"/>
                <w:lang w:val="hy-AM"/>
              </w:rPr>
              <w:t>75</w:t>
            </w:r>
          </w:p>
        </w:tc>
        <w:tc>
          <w:tcPr>
            <w:tcW w:w="1276" w:type="dxa"/>
            <w:vAlign w:val="center"/>
          </w:tcPr>
          <w:p w:rsidR="00EA1E3D" w:rsidRPr="001E5436" w:rsidRDefault="00EA1E3D" w:rsidP="00EA1E3D">
            <w:pPr>
              <w:jc w:val="center"/>
              <w:rPr>
                <w:rFonts w:ascii="Sylfaen" w:hAnsi="Sylfaen" w:cs="GHEA Grapalat"/>
                <w:color w:val="000000"/>
                <w:sz w:val="16"/>
                <w:szCs w:val="16"/>
                <w:lang w:val="ru-RU" w:eastAsia="ru-RU"/>
              </w:rPr>
            </w:pP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 xml:space="preserve">թիա բենզասղոցի </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spacing w:line="276" w:lineRule="auto"/>
              <w:jc w:val="center"/>
              <w:rPr>
                <w:rFonts w:ascii="Sylfaen" w:hAnsi="Sylfaen" w:cs="Calibri"/>
                <w:sz w:val="16"/>
                <w:szCs w:val="16"/>
                <w:lang w:val="ru-RU"/>
              </w:rPr>
            </w:pPr>
            <w:r w:rsidRPr="001E5436">
              <w:rPr>
                <w:rFonts w:ascii="Sylfaen" w:hAnsi="Sylfaen" w:cs="Calibri"/>
                <w:sz w:val="16"/>
                <w:szCs w:val="16"/>
                <w:lang w:val="ru-RU"/>
              </w:rPr>
              <w:t>Բենզասղոցի  քանոն45սմ</w:t>
            </w:r>
          </w:p>
        </w:tc>
        <w:tc>
          <w:tcPr>
            <w:tcW w:w="930" w:type="dxa"/>
          </w:tcPr>
          <w:p w:rsidR="00EA1E3D" w:rsidRPr="00EA1E3D" w:rsidRDefault="00EA1E3D" w:rsidP="00EA1E3D">
            <w:pPr>
              <w:jc w:val="center"/>
              <w:rPr>
                <w:rFonts w:ascii="Sylfaen" w:hAnsi="Sylfaen"/>
                <w:sz w:val="20"/>
                <w:lang w:val="hy-AM"/>
              </w:rPr>
            </w:pPr>
            <w:r>
              <w:rPr>
                <w:rFonts w:ascii="Sylfaen" w:hAnsi="Sylfaen"/>
                <w:sz w:val="20"/>
                <w:lang w:val="hy-AM"/>
              </w:rPr>
              <w:t>հատ</w:t>
            </w:r>
          </w:p>
        </w:tc>
        <w:tc>
          <w:tcPr>
            <w:tcW w:w="862" w:type="dxa"/>
            <w:vAlign w:val="center"/>
          </w:tcPr>
          <w:p w:rsidR="00EA1E3D" w:rsidRDefault="00EA1E3D" w:rsidP="00EA1E3D">
            <w:pPr>
              <w:jc w:val="right"/>
              <w:rPr>
                <w:color w:val="FF0000"/>
                <w:sz w:val="20"/>
                <w:szCs w:val="20"/>
              </w:rPr>
            </w:pPr>
            <w:r>
              <w:rPr>
                <w:color w:val="FF0000"/>
                <w:sz w:val="20"/>
                <w:szCs w:val="20"/>
              </w:rPr>
              <w:t>3000</w:t>
            </w:r>
          </w:p>
        </w:tc>
        <w:tc>
          <w:tcPr>
            <w:tcW w:w="1100" w:type="dxa"/>
            <w:vAlign w:val="center"/>
          </w:tcPr>
          <w:p w:rsidR="00EA1E3D" w:rsidRDefault="00EA1E3D" w:rsidP="00EA1E3D">
            <w:pPr>
              <w:jc w:val="right"/>
              <w:rPr>
                <w:sz w:val="20"/>
                <w:szCs w:val="20"/>
              </w:rPr>
            </w:pPr>
            <w:r>
              <w:rPr>
                <w:sz w:val="20"/>
                <w:szCs w:val="20"/>
              </w:rPr>
              <w:t>6000</w:t>
            </w:r>
          </w:p>
        </w:tc>
        <w:tc>
          <w:tcPr>
            <w:tcW w:w="1100" w:type="dxa"/>
            <w:vAlign w:val="center"/>
          </w:tcPr>
          <w:p w:rsidR="00EA1E3D" w:rsidRDefault="00EA1E3D" w:rsidP="00EA1E3D">
            <w:pPr>
              <w:jc w:val="right"/>
              <w:rPr>
                <w:sz w:val="20"/>
                <w:szCs w:val="20"/>
              </w:rPr>
            </w:pPr>
            <w:r>
              <w:rPr>
                <w:sz w:val="20"/>
                <w:szCs w:val="20"/>
              </w:rPr>
              <w:t>2</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2</w:t>
            </w:r>
          </w:p>
        </w:tc>
        <w:tc>
          <w:tcPr>
            <w:tcW w:w="1424" w:type="dxa"/>
          </w:tcPr>
          <w:p w:rsidR="00EA1E3D" w:rsidRDefault="00EA1E3D" w:rsidP="00EA1E3D">
            <w:r w:rsidRPr="005510EA">
              <w:rPr>
                <w:rFonts w:ascii="Sylfaen" w:hAnsi="Sylfaen"/>
                <w:sz w:val="18"/>
                <w:szCs w:val="18"/>
                <w:lang w:val="hy-AM"/>
              </w:rPr>
              <w:t xml:space="preserve">Պայմանագրի կնքման պահից մինչև </w:t>
            </w:r>
            <w:r w:rsidRPr="005510EA">
              <w:rPr>
                <w:rFonts w:ascii="Sylfaen" w:hAnsi="Sylfaen" w:cs="Calibri"/>
                <w:color w:val="000000"/>
                <w:sz w:val="20"/>
                <w:szCs w:val="20"/>
                <w:lang w:val="hy-AM" w:eastAsia="ru-RU"/>
              </w:rPr>
              <w:t>15.12.202</w:t>
            </w:r>
            <w:r w:rsidRPr="005510EA">
              <w:rPr>
                <w:rFonts w:ascii="Sylfaen" w:hAnsi="Sylfaen" w:cs="Calibri"/>
                <w:color w:val="000000"/>
                <w:sz w:val="20"/>
                <w:szCs w:val="20"/>
                <w:lang w:eastAsia="ru-RU"/>
              </w:rPr>
              <w:t>4</w:t>
            </w:r>
            <w:r w:rsidRPr="005510EA">
              <w:rPr>
                <w:rFonts w:ascii="Sylfaen" w:hAnsi="Sylfaen" w:cs="Calibri"/>
                <w:color w:val="000000"/>
                <w:sz w:val="20"/>
                <w:szCs w:val="20"/>
                <w:lang w:val="hy-AM" w:eastAsia="ru-RU"/>
              </w:rPr>
              <w:t>թ</w:t>
            </w:r>
            <w:r w:rsidRPr="005510EA">
              <w:rPr>
                <w:rFonts w:ascii="Sylfaen" w:hAnsi="Sylfaen" w:cs="Calibri"/>
                <w:bCs/>
                <w:color w:val="000000"/>
                <w:sz w:val="20"/>
                <w:szCs w:val="20"/>
                <w:lang w:val="hy-AM" w:eastAsia="ru-RU"/>
              </w:rPr>
              <w:t xml:space="preserve">    </w:t>
            </w:r>
          </w:p>
        </w:tc>
      </w:tr>
      <w:tr w:rsidR="00EA1E3D" w:rsidRPr="009930E4" w:rsidTr="00EA1E3D">
        <w:tc>
          <w:tcPr>
            <w:tcW w:w="1006" w:type="dxa"/>
          </w:tcPr>
          <w:p w:rsidR="00EA1E3D" w:rsidRDefault="00EA1E3D" w:rsidP="00EA1E3D">
            <w:pPr>
              <w:jc w:val="center"/>
              <w:rPr>
                <w:rFonts w:ascii="GHEA Grapalat" w:hAnsi="GHEA Grapalat"/>
                <w:sz w:val="20"/>
                <w:lang w:val="hy-AM"/>
              </w:rPr>
            </w:pPr>
            <w:r>
              <w:rPr>
                <w:rFonts w:ascii="GHEA Grapalat" w:hAnsi="GHEA Grapalat"/>
                <w:sz w:val="20"/>
                <w:lang w:val="hy-AM"/>
              </w:rPr>
              <w:t>76</w:t>
            </w:r>
          </w:p>
        </w:tc>
        <w:tc>
          <w:tcPr>
            <w:tcW w:w="1276" w:type="dxa"/>
            <w:vAlign w:val="center"/>
          </w:tcPr>
          <w:p w:rsidR="00EA1E3D" w:rsidRPr="001E5436" w:rsidRDefault="00EA1E3D" w:rsidP="00EA1E3D">
            <w:pPr>
              <w:jc w:val="center"/>
              <w:rPr>
                <w:rFonts w:ascii="Sylfaen" w:hAnsi="Sylfaen" w:cs="GHEA Grapalat"/>
                <w:color w:val="000000"/>
                <w:sz w:val="16"/>
                <w:szCs w:val="16"/>
                <w:lang w:val="ru-RU" w:eastAsia="ru-RU"/>
              </w:rPr>
            </w:pP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ներկի լուծիչ</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spacing w:line="276" w:lineRule="auto"/>
              <w:jc w:val="center"/>
              <w:rPr>
                <w:rFonts w:ascii="Sylfaen" w:hAnsi="Sylfaen" w:cs="Calibri"/>
                <w:sz w:val="16"/>
                <w:szCs w:val="16"/>
                <w:lang w:val="ru-RU"/>
              </w:rPr>
            </w:pPr>
            <w:r w:rsidRPr="001E5436">
              <w:rPr>
                <w:rFonts w:ascii="Sylfaen" w:hAnsi="Sylfaen" w:cs="Calibri"/>
                <w:sz w:val="16"/>
                <w:szCs w:val="16"/>
                <w:lang w:val="ru-RU"/>
              </w:rPr>
              <w:t>Լուծիչ 646</w:t>
            </w:r>
          </w:p>
        </w:tc>
        <w:tc>
          <w:tcPr>
            <w:tcW w:w="930" w:type="dxa"/>
          </w:tcPr>
          <w:p w:rsidR="00EA1E3D" w:rsidRPr="00EA1E3D" w:rsidRDefault="00EA1E3D" w:rsidP="00EA1E3D">
            <w:pPr>
              <w:jc w:val="center"/>
              <w:rPr>
                <w:rFonts w:ascii="Sylfaen" w:hAnsi="Sylfaen"/>
                <w:sz w:val="20"/>
                <w:lang w:val="hy-AM"/>
              </w:rPr>
            </w:pPr>
            <w:r>
              <w:rPr>
                <w:rFonts w:ascii="Sylfaen" w:hAnsi="Sylfaen"/>
                <w:sz w:val="20"/>
                <w:lang w:val="hy-AM"/>
              </w:rPr>
              <w:t>լիտր</w:t>
            </w:r>
          </w:p>
        </w:tc>
        <w:tc>
          <w:tcPr>
            <w:tcW w:w="862" w:type="dxa"/>
            <w:vAlign w:val="center"/>
          </w:tcPr>
          <w:p w:rsidR="00EA1E3D" w:rsidRDefault="00EA1E3D" w:rsidP="00EA1E3D">
            <w:pPr>
              <w:jc w:val="right"/>
              <w:rPr>
                <w:color w:val="FF0000"/>
                <w:sz w:val="20"/>
                <w:szCs w:val="20"/>
              </w:rPr>
            </w:pPr>
            <w:r>
              <w:rPr>
                <w:color w:val="FF0000"/>
                <w:sz w:val="20"/>
                <w:szCs w:val="20"/>
              </w:rPr>
              <w:t>1000</w:t>
            </w:r>
          </w:p>
        </w:tc>
        <w:tc>
          <w:tcPr>
            <w:tcW w:w="1100" w:type="dxa"/>
            <w:vAlign w:val="center"/>
          </w:tcPr>
          <w:p w:rsidR="00EA1E3D" w:rsidRDefault="00EA1E3D" w:rsidP="00EA1E3D">
            <w:pPr>
              <w:jc w:val="right"/>
              <w:rPr>
                <w:sz w:val="20"/>
                <w:szCs w:val="20"/>
              </w:rPr>
            </w:pPr>
            <w:r>
              <w:rPr>
                <w:sz w:val="20"/>
                <w:szCs w:val="20"/>
              </w:rPr>
              <w:t>16000</w:t>
            </w:r>
          </w:p>
        </w:tc>
        <w:tc>
          <w:tcPr>
            <w:tcW w:w="1100" w:type="dxa"/>
            <w:vAlign w:val="center"/>
          </w:tcPr>
          <w:p w:rsidR="00EA1E3D" w:rsidRDefault="00EA1E3D" w:rsidP="00EA1E3D">
            <w:pPr>
              <w:jc w:val="right"/>
              <w:rPr>
                <w:sz w:val="20"/>
                <w:szCs w:val="20"/>
              </w:rPr>
            </w:pPr>
            <w:r>
              <w:rPr>
                <w:sz w:val="20"/>
                <w:szCs w:val="20"/>
              </w:rPr>
              <w:t>16</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16</w:t>
            </w:r>
          </w:p>
        </w:tc>
        <w:tc>
          <w:tcPr>
            <w:tcW w:w="1424" w:type="dxa"/>
          </w:tcPr>
          <w:p w:rsidR="00EA1E3D" w:rsidRDefault="00EA1E3D" w:rsidP="00EA1E3D">
            <w:r w:rsidRPr="005510EA">
              <w:rPr>
                <w:rFonts w:ascii="Sylfaen" w:hAnsi="Sylfaen"/>
                <w:sz w:val="18"/>
                <w:szCs w:val="18"/>
                <w:lang w:val="hy-AM"/>
              </w:rPr>
              <w:t xml:space="preserve">Պայմանագրի կնքման պահից մինչև </w:t>
            </w:r>
            <w:r w:rsidRPr="005510EA">
              <w:rPr>
                <w:rFonts w:ascii="Sylfaen" w:hAnsi="Sylfaen" w:cs="Calibri"/>
                <w:color w:val="000000"/>
                <w:sz w:val="20"/>
                <w:szCs w:val="20"/>
                <w:lang w:val="hy-AM" w:eastAsia="ru-RU"/>
              </w:rPr>
              <w:t>15.12.202</w:t>
            </w:r>
            <w:r w:rsidRPr="005510EA">
              <w:rPr>
                <w:rFonts w:ascii="Sylfaen" w:hAnsi="Sylfaen" w:cs="Calibri"/>
                <w:color w:val="000000"/>
                <w:sz w:val="20"/>
                <w:szCs w:val="20"/>
                <w:lang w:eastAsia="ru-RU"/>
              </w:rPr>
              <w:t>4</w:t>
            </w:r>
            <w:r w:rsidRPr="005510EA">
              <w:rPr>
                <w:rFonts w:ascii="Sylfaen" w:hAnsi="Sylfaen" w:cs="Calibri"/>
                <w:color w:val="000000"/>
                <w:sz w:val="20"/>
                <w:szCs w:val="20"/>
                <w:lang w:val="hy-AM" w:eastAsia="ru-RU"/>
              </w:rPr>
              <w:t>թ</w:t>
            </w:r>
            <w:r w:rsidRPr="005510EA">
              <w:rPr>
                <w:rFonts w:ascii="Sylfaen" w:hAnsi="Sylfaen" w:cs="Calibri"/>
                <w:bCs/>
                <w:color w:val="000000"/>
                <w:sz w:val="20"/>
                <w:szCs w:val="20"/>
                <w:lang w:val="hy-AM" w:eastAsia="ru-RU"/>
              </w:rPr>
              <w:t xml:space="preserve">    </w:t>
            </w:r>
          </w:p>
        </w:tc>
      </w:tr>
      <w:tr w:rsidR="00EA1E3D" w:rsidRPr="009930E4" w:rsidTr="00EA1E3D">
        <w:tc>
          <w:tcPr>
            <w:tcW w:w="1006" w:type="dxa"/>
          </w:tcPr>
          <w:p w:rsidR="00EA1E3D" w:rsidRDefault="00EA1E3D" w:rsidP="00EA1E3D">
            <w:pPr>
              <w:jc w:val="center"/>
              <w:rPr>
                <w:rFonts w:ascii="GHEA Grapalat" w:hAnsi="GHEA Grapalat"/>
                <w:sz w:val="20"/>
                <w:lang w:val="hy-AM"/>
              </w:rPr>
            </w:pPr>
            <w:r>
              <w:rPr>
                <w:rFonts w:ascii="GHEA Grapalat" w:hAnsi="GHEA Grapalat"/>
                <w:sz w:val="20"/>
                <w:lang w:val="hy-AM"/>
              </w:rPr>
              <w:t>77</w:t>
            </w:r>
          </w:p>
        </w:tc>
        <w:tc>
          <w:tcPr>
            <w:tcW w:w="1276" w:type="dxa"/>
            <w:vAlign w:val="center"/>
          </w:tcPr>
          <w:p w:rsidR="00EA1E3D" w:rsidRPr="001E5436" w:rsidRDefault="00EA1E3D" w:rsidP="00EA1E3D">
            <w:pPr>
              <w:jc w:val="center"/>
              <w:rPr>
                <w:rFonts w:ascii="Sylfaen" w:hAnsi="Sylfaen" w:cs="GHEA Grapalat"/>
                <w:color w:val="000000"/>
                <w:sz w:val="16"/>
                <w:szCs w:val="16"/>
                <w:lang w:val="ru-RU" w:eastAsia="ru-RU"/>
              </w:rPr>
            </w:pP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 xml:space="preserve">ամրակ / զաժիմ / </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spacing w:line="276" w:lineRule="auto"/>
              <w:jc w:val="center"/>
              <w:rPr>
                <w:rFonts w:ascii="Sylfaen" w:hAnsi="Sylfaen" w:cs="Calibri"/>
                <w:sz w:val="16"/>
                <w:szCs w:val="16"/>
                <w:lang w:val="ru-RU"/>
              </w:rPr>
            </w:pPr>
            <w:r w:rsidRPr="001E5436">
              <w:rPr>
                <w:rFonts w:ascii="Sylfaen" w:hAnsi="Sylfaen" w:cs="Calibri"/>
                <w:sz w:val="16"/>
                <w:szCs w:val="16"/>
                <w:lang w:val="ru-RU"/>
              </w:rPr>
              <w:t xml:space="preserve">Խամութ  պլաստմասից 15սմ </w:t>
            </w:r>
          </w:p>
        </w:tc>
        <w:tc>
          <w:tcPr>
            <w:tcW w:w="930" w:type="dxa"/>
          </w:tcPr>
          <w:p w:rsidR="00EA1E3D" w:rsidRPr="00EA1E3D" w:rsidRDefault="00EA1E3D" w:rsidP="00EA1E3D">
            <w:pPr>
              <w:jc w:val="center"/>
              <w:rPr>
                <w:rFonts w:ascii="Sylfaen" w:hAnsi="Sylfaen"/>
                <w:sz w:val="20"/>
                <w:lang w:val="hy-AM"/>
              </w:rPr>
            </w:pPr>
            <w:r>
              <w:rPr>
                <w:rFonts w:ascii="Sylfaen" w:hAnsi="Sylfaen"/>
                <w:sz w:val="20"/>
                <w:lang w:val="hy-AM"/>
              </w:rPr>
              <w:t>հատ</w:t>
            </w:r>
          </w:p>
        </w:tc>
        <w:tc>
          <w:tcPr>
            <w:tcW w:w="862" w:type="dxa"/>
            <w:vAlign w:val="center"/>
          </w:tcPr>
          <w:p w:rsidR="00EA1E3D" w:rsidRDefault="00EA1E3D" w:rsidP="00EA1E3D">
            <w:pPr>
              <w:jc w:val="right"/>
              <w:rPr>
                <w:color w:val="FF0000"/>
                <w:sz w:val="20"/>
                <w:szCs w:val="20"/>
              </w:rPr>
            </w:pPr>
            <w:r>
              <w:rPr>
                <w:color w:val="FF0000"/>
                <w:sz w:val="20"/>
                <w:szCs w:val="20"/>
              </w:rPr>
              <w:t>20</w:t>
            </w:r>
          </w:p>
        </w:tc>
        <w:tc>
          <w:tcPr>
            <w:tcW w:w="1100" w:type="dxa"/>
            <w:vAlign w:val="center"/>
          </w:tcPr>
          <w:p w:rsidR="00EA1E3D" w:rsidRDefault="00EA1E3D" w:rsidP="00EA1E3D">
            <w:pPr>
              <w:jc w:val="right"/>
              <w:rPr>
                <w:sz w:val="20"/>
                <w:szCs w:val="20"/>
              </w:rPr>
            </w:pPr>
            <w:r>
              <w:rPr>
                <w:sz w:val="20"/>
                <w:szCs w:val="20"/>
              </w:rPr>
              <w:t>8000</w:t>
            </w:r>
          </w:p>
        </w:tc>
        <w:tc>
          <w:tcPr>
            <w:tcW w:w="1100" w:type="dxa"/>
            <w:vAlign w:val="center"/>
          </w:tcPr>
          <w:p w:rsidR="00EA1E3D" w:rsidRDefault="00EA1E3D" w:rsidP="00EA1E3D">
            <w:pPr>
              <w:jc w:val="right"/>
              <w:rPr>
                <w:sz w:val="20"/>
                <w:szCs w:val="20"/>
              </w:rPr>
            </w:pPr>
            <w:r>
              <w:rPr>
                <w:sz w:val="20"/>
                <w:szCs w:val="20"/>
              </w:rPr>
              <w:t>400</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400</w:t>
            </w:r>
          </w:p>
        </w:tc>
        <w:tc>
          <w:tcPr>
            <w:tcW w:w="1424" w:type="dxa"/>
          </w:tcPr>
          <w:p w:rsidR="00EA1E3D" w:rsidRDefault="00EA1E3D" w:rsidP="00EA1E3D">
            <w:r w:rsidRPr="005510EA">
              <w:rPr>
                <w:rFonts w:ascii="Sylfaen" w:hAnsi="Sylfaen"/>
                <w:sz w:val="18"/>
                <w:szCs w:val="18"/>
                <w:lang w:val="hy-AM"/>
              </w:rPr>
              <w:t xml:space="preserve">Պայմանագրի կնքման պահից մինչև </w:t>
            </w:r>
            <w:r w:rsidRPr="005510EA">
              <w:rPr>
                <w:rFonts w:ascii="Sylfaen" w:hAnsi="Sylfaen" w:cs="Calibri"/>
                <w:color w:val="000000"/>
                <w:sz w:val="20"/>
                <w:szCs w:val="20"/>
                <w:lang w:val="hy-AM" w:eastAsia="ru-RU"/>
              </w:rPr>
              <w:t>15.12.202</w:t>
            </w:r>
            <w:r w:rsidRPr="005510EA">
              <w:rPr>
                <w:rFonts w:ascii="Sylfaen" w:hAnsi="Sylfaen" w:cs="Calibri"/>
                <w:color w:val="000000"/>
                <w:sz w:val="20"/>
                <w:szCs w:val="20"/>
                <w:lang w:eastAsia="ru-RU"/>
              </w:rPr>
              <w:t>4</w:t>
            </w:r>
            <w:r w:rsidRPr="005510EA">
              <w:rPr>
                <w:rFonts w:ascii="Sylfaen" w:hAnsi="Sylfaen" w:cs="Calibri"/>
                <w:color w:val="000000"/>
                <w:sz w:val="20"/>
                <w:szCs w:val="20"/>
                <w:lang w:val="hy-AM" w:eastAsia="ru-RU"/>
              </w:rPr>
              <w:t>թ</w:t>
            </w:r>
            <w:r w:rsidRPr="005510EA">
              <w:rPr>
                <w:rFonts w:ascii="Sylfaen" w:hAnsi="Sylfaen" w:cs="Calibri"/>
                <w:bCs/>
                <w:color w:val="000000"/>
                <w:sz w:val="20"/>
                <w:szCs w:val="20"/>
                <w:lang w:val="hy-AM" w:eastAsia="ru-RU"/>
              </w:rPr>
              <w:t xml:space="preserve">    </w:t>
            </w:r>
          </w:p>
        </w:tc>
      </w:tr>
      <w:tr w:rsidR="00EA1E3D" w:rsidRPr="00EA1E3D" w:rsidTr="00EA1E3D">
        <w:tc>
          <w:tcPr>
            <w:tcW w:w="1006" w:type="dxa"/>
          </w:tcPr>
          <w:p w:rsidR="00EA1E3D" w:rsidRDefault="00EA1E3D" w:rsidP="00EA1E3D">
            <w:pPr>
              <w:jc w:val="center"/>
              <w:rPr>
                <w:rFonts w:ascii="GHEA Grapalat" w:hAnsi="GHEA Grapalat"/>
                <w:sz w:val="20"/>
                <w:lang w:val="hy-AM"/>
              </w:rPr>
            </w:pPr>
            <w:r>
              <w:rPr>
                <w:rFonts w:ascii="GHEA Grapalat" w:hAnsi="GHEA Grapalat"/>
                <w:sz w:val="20"/>
                <w:lang w:val="hy-AM"/>
              </w:rPr>
              <w:t>78</w:t>
            </w:r>
          </w:p>
        </w:tc>
        <w:tc>
          <w:tcPr>
            <w:tcW w:w="1276" w:type="dxa"/>
            <w:vAlign w:val="center"/>
          </w:tcPr>
          <w:p w:rsidR="00EA1E3D" w:rsidRPr="001E5436" w:rsidRDefault="00EA1E3D" w:rsidP="00EA1E3D">
            <w:pPr>
              <w:jc w:val="center"/>
              <w:rPr>
                <w:rFonts w:ascii="Sylfaen" w:hAnsi="Sylfaen" w:cs="GHEA Grapalat"/>
                <w:color w:val="000000"/>
                <w:sz w:val="16"/>
                <w:szCs w:val="16"/>
                <w:lang w:val="ru-RU" w:eastAsia="ru-RU"/>
              </w:rPr>
            </w:pPr>
          </w:p>
        </w:tc>
        <w:tc>
          <w:tcPr>
            <w:tcW w:w="1757" w:type="dxa"/>
          </w:tcPr>
          <w:p w:rsidR="00EA1E3D" w:rsidRPr="001E5436" w:rsidRDefault="00EA1E3D" w:rsidP="00EA1E3D">
            <w:pPr>
              <w:autoSpaceDE w:val="0"/>
              <w:autoSpaceDN w:val="0"/>
              <w:adjustRightInd w:val="0"/>
              <w:rPr>
                <w:rFonts w:ascii="Sylfaen" w:eastAsiaTheme="minorHAnsi" w:hAnsi="Sylfaen"/>
                <w:color w:val="000000"/>
                <w:sz w:val="20"/>
                <w:szCs w:val="20"/>
                <w:lang w:val="ru-RU"/>
              </w:rPr>
            </w:pPr>
            <w:r w:rsidRPr="001E5436">
              <w:rPr>
                <w:rFonts w:ascii="Sylfaen" w:eastAsiaTheme="minorHAnsi" w:hAnsi="Sylfaen"/>
                <w:color w:val="000000"/>
                <w:sz w:val="20"/>
                <w:szCs w:val="20"/>
                <w:lang w:val="ru-RU"/>
              </w:rPr>
              <w:t xml:space="preserve">բոլտ  գայկա </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EA1E3D" w:rsidRDefault="00EA1E3D" w:rsidP="00EA1E3D">
            <w:pPr>
              <w:spacing w:line="276" w:lineRule="auto"/>
              <w:jc w:val="center"/>
              <w:rPr>
                <w:rFonts w:ascii="Sylfaen" w:hAnsi="Sylfaen" w:cs="Calibri"/>
                <w:sz w:val="16"/>
                <w:szCs w:val="16"/>
                <w:lang w:val="hy-AM"/>
              </w:rPr>
            </w:pPr>
            <w:r w:rsidRPr="00EA1E3D">
              <w:rPr>
                <w:rFonts w:ascii="Sylfaen" w:hAnsi="Sylfaen" w:cs="Calibri"/>
                <w:sz w:val="16"/>
                <w:szCs w:val="16"/>
                <w:lang w:val="hy-AM"/>
              </w:rPr>
              <w:t>Հեղյուս մետաղական  6-22մմ հաստություն 20-200մմ երկարությամբ</w:t>
            </w:r>
          </w:p>
        </w:tc>
        <w:tc>
          <w:tcPr>
            <w:tcW w:w="930" w:type="dxa"/>
          </w:tcPr>
          <w:p w:rsidR="00EA1E3D" w:rsidRPr="00EA1E3D" w:rsidRDefault="00EA1E3D" w:rsidP="00EA1E3D">
            <w:pPr>
              <w:jc w:val="center"/>
              <w:rPr>
                <w:rFonts w:ascii="Sylfaen" w:hAnsi="Sylfaen"/>
                <w:sz w:val="20"/>
                <w:lang w:val="hy-AM"/>
              </w:rPr>
            </w:pPr>
            <w:r>
              <w:rPr>
                <w:rFonts w:ascii="Sylfaen" w:hAnsi="Sylfaen"/>
                <w:sz w:val="20"/>
                <w:lang w:val="hy-AM"/>
              </w:rPr>
              <w:t>հատ</w:t>
            </w:r>
          </w:p>
        </w:tc>
        <w:tc>
          <w:tcPr>
            <w:tcW w:w="862" w:type="dxa"/>
            <w:vAlign w:val="center"/>
          </w:tcPr>
          <w:p w:rsidR="00EA1E3D" w:rsidRDefault="00EA1E3D" w:rsidP="00EA1E3D">
            <w:pPr>
              <w:jc w:val="right"/>
              <w:rPr>
                <w:color w:val="FF0000"/>
                <w:sz w:val="20"/>
                <w:szCs w:val="20"/>
              </w:rPr>
            </w:pPr>
            <w:r>
              <w:rPr>
                <w:color w:val="FF0000"/>
                <w:sz w:val="20"/>
                <w:szCs w:val="20"/>
              </w:rPr>
              <w:t>1300</w:t>
            </w:r>
          </w:p>
        </w:tc>
        <w:tc>
          <w:tcPr>
            <w:tcW w:w="1100" w:type="dxa"/>
            <w:vAlign w:val="center"/>
          </w:tcPr>
          <w:p w:rsidR="00EA1E3D" w:rsidRDefault="00EA1E3D" w:rsidP="00EA1E3D">
            <w:pPr>
              <w:jc w:val="right"/>
              <w:rPr>
                <w:sz w:val="20"/>
                <w:szCs w:val="20"/>
              </w:rPr>
            </w:pPr>
            <w:r>
              <w:rPr>
                <w:sz w:val="20"/>
                <w:szCs w:val="20"/>
              </w:rPr>
              <w:t>2600</w:t>
            </w:r>
          </w:p>
        </w:tc>
        <w:tc>
          <w:tcPr>
            <w:tcW w:w="1100" w:type="dxa"/>
            <w:vAlign w:val="center"/>
          </w:tcPr>
          <w:p w:rsidR="00EA1E3D" w:rsidRDefault="00EA1E3D" w:rsidP="00EA1E3D">
            <w:pPr>
              <w:jc w:val="right"/>
              <w:rPr>
                <w:sz w:val="20"/>
                <w:szCs w:val="20"/>
              </w:rPr>
            </w:pPr>
            <w:r>
              <w:rPr>
                <w:sz w:val="20"/>
                <w:szCs w:val="20"/>
              </w:rPr>
              <w:t>2</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2</w:t>
            </w:r>
          </w:p>
        </w:tc>
        <w:tc>
          <w:tcPr>
            <w:tcW w:w="1424" w:type="dxa"/>
          </w:tcPr>
          <w:p w:rsidR="00EA1E3D" w:rsidRDefault="00EA1E3D" w:rsidP="00EA1E3D">
            <w:r w:rsidRPr="005510EA">
              <w:rPr>
                <w:rFonts w:ascii="Sylfaen" w:hAnsi="Sylfaen"/>
                <w:sz w:val="18"/>
                <w:szCs w:val="18"/>
                <w:lang w:val="hy-AM"/>
              </w:rPr>
              <w:t xml:space="preserve">Պայմանագրի կնքման պահից մինչև </w:t>
            </w:r>
            <w:r w:rsidRPr="005510EA">
              <w:rPr>
                <w:rFonts w:ascii="Sylfaen" w:hAnsi="Sylfaen" w:cs="Calibri"/>
                <w:color w:val="000000"/>
                <w:sz w:val="20"/>
                <w:szCs w:val="20"/>
                <w:lang w:val="hy-AM" w:eastAsia="ru-RU"/>
              </w:rPr>
              <w:t>15.12.202</w:t>
            </w:r>
            <w:r w:rsidRPr="005510EA">
              <w:rPr>
                <w:rFonts w:ascii="Sylfaen" w:hAnsi="Sylfaen" w:cs="Calibri"/>
                <w:color w:val="000000"/>
                <w:sz w:val="20"/>
                <w:szCs w:val="20"/>
                <w:lang w:eastAsia="ru-RU"/>
              </w:rPr>
              <w:t>4</w:t>
            </w:r>
            <w:r w:rsidRPr="005510EA">
              <w:rPr>
                <w:rFonts w:ascii="Sylfaen" w:hAnsi="Sylfaen" w:cs="Calibri"/>
                <w:color w:val="000000"/>
                <w:sz w:val="20"/>
                <w:szCs w:val="20"/>
                <w:lang w:val="hy-AM" w:eastAsia="ru-RU"/>
              </w:rPr>
              <w:t>թ</w:t>
            </w:r>
            <w:r w:rsidRPr="005510EA">
              <w:rPr>
                <w:rFonts w:ascii="Sylfaen" w:hAnsi="Sylfaen" w:cs="Calibri"/>
                <w:bCs/>
                <w:color w:val="000000"/>
                <w:sz w:val="20"/>
                <w:szCs w:val="20"/>
                <w:lang w:val="hy-AM" w:eastAsia="ru-RU"/>
              </w:rPr>
              <w:t xml:space="preserve">    </w:t>
            </w:r>
          </w:p>
        </w:tc>
      </w:tr>
      <w:tr w:rsidR="00EA1E3D" w:rsidRPr="009930E4" w:rsidTr="00EA1E3D">
        <w:tc>
          <w:tcPr>
            <w:tcW w:w="1006" w:type="dxa"/>
          </w:tcPr>
          <w:p w:rsidR="00EA1E3D" w:rsidRDefault="00EA1E3D" w:rsidP="00EA1E3D">
            <w:pPr>
              <w:jc w:val="center"/>
              <w:rPr>
                <w:rFonts w:ascii="GHEA Grapalat" w:hAnsi="GHEA Grapalat"/>
                <w:sz w:val="20"/>
                <w:lang w:val="hy-AM"/>
              </w:rPr>
            </w:pPr>
            <w:r>
              <w:rPr>
                <w:rFonts w:ascii="GHEA Grapalat" w:hAnsi="GHEA Grapalat"/>
                <w:sz w:val="20"/>
                <w:lang w:val="hy-AM"/>
              </w:rPr>
              <w:t>79</w:t>
            </w:r>
          </w:p>
        </w:tc>
        <w:tc>
          <w:tcPr>
            <w:tcW w:w="1276" w:type="dxa"/>
            <w:vAlign w:val="center"/>
          </w:tcPr>
          <w:p w:rsidR="00EA1E3D" w:rsidRDefault="00EA1E3D" w:rsidP="00EA1E3D">
            <w:pPr>
              <w:rPr>
                <w:sz w:val="20"/>
                <w:szCs w:val="20"/>
              </w:rPr>
            </w:pPr>
          </w:p>
        </w:tc>
        <w:tc>
          <w:tcPr>
            <w:tcW w:w="1757" w:type="dxa"/>
            <w:vAlign w:val="center"/>
          </w:tcPr>
          <w:p w:rsidR="00EA1E3D" w:rsidRDefault="00EA1E3D" w:rsidP="00EA1E3D">
            <w:pPr>
              <w:rPr>
                <w:sz w:val="20"/>
                <w:szCs w:val="20"/>
              </w:rPr>
            </w:pPr>
            <w:r>
              <w:rPr>
                <w:rFonts w:ascii="Sylfaen" w:hAnsi="Sylfaen" w:cs="Sylfaen"/>
                <w:sz w:val="20"/>
                <w:szCs w:val="20"/>
              </w:rPr>
              <w:t>բեռնասայլակ</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AD753F" w:rsidP="00EA1E3D">
            <w:pPr>
              <w:spacing w:line="276" w:lineRule="auto"/>
              <w:jc w:val="center"/>
              <w:rPr>
                <w:rFonts w:ascii="Sylfaen" w:hAnsi="Sylfaen" w:cs="Calibri"/>
                <w:sz w:val="16"/>
                <w:szCs w:val="16"/>
                <w:lang w:val="ru-RU"/>
              </w:rPr>
            </w:pPr>
            <w:r>
              <w:rPr>
                <w:rFonts w:ascii="Sylfaen" w:hAnsi="Sylfaen" w:cs="Sylfaen"/>
                <w:sz w:val="20"/>
                <w:szCs w:val="20"/>
              </w:rPr>
              <w:t>բեռնասայլակ</w:t>
            </w:r>
          </w:p>
        </w:tc>
        <w:tc>
          <w:tcPr>
            <w:tcW w:w="930" w:type="dxa"/>
          </w:tcPr>
          <w:p w:rsidR="00EA1E3D" w:rsidRPr="00EA1E3D" w:rsidRDefault="00EA1E3D" w:rsidP="00EA1E3D">
            <w:pPr>
              <w:jc w:val="center"/>
              <w:rPr>
                <w:rFonts w:ascii="Sylfaen" w:hAnsi="Sylfaen"/>
                <w:sz w:val="20"/>
                <w:lang w:val="hy-AM"/>
              </w:rPr>
            </w:pPr>
            <w:r>
              <w:rPr>
                <w:rFonts w:ascii="Sylfaen" w:hAnsi="Sylfaen"/>
                <w:sz w:val="20"/>
                <w:lang w:val="hy-AM"/>
              </w:rPr>
              <w:t>հատ</w:t>
            </w:r>
          </w:p>
        </w:tc>
        <w:tc>
          <w:tcPr>
            <w:tcW w:w="862" w:type="dxa"/>
            <w:vAlign w:val="center"/>
          </w:tcPr>
          <w:p w:rsidR="00EA1E3D" w:rsidRDefault="00EA1E3D" w:rsidP="00EA1E3D">
            <w:pPr>
              <w:jc w:val="right"/>
              <w:rPr>
                <w:color w:val="FF0000"/>
                <w:sz w:val="20"/>
                <w:szCs w:val="20"/>
              </w:rPr>
            </w:pPr>
            <w:r>
              <w:rPr>
                <w:color w:val="FF0000"/>
                <w:sz w:val="20"/>
                <w:szCs w:val="20"/>
              </w:rPr>
              <w:t>20000</w:t>
            </w:r>
          </w:p>
        </w:tc>
        <w:tc>
          <w:tcPr>
            <w:tcW w:w="1100" w:type="dxa"/>
            <w:vAlign w:val="center"/>
          </w:tcPr>
          <w:p w:rsidR="00EA1E3D" w:rsidRDefault="00EA1E3D" w:rsidP="00EA1E3D">
            <w:pPr>
              <w:jc w:val="right"/>
              <w:rPr>
                <w:sz w:val="20"/>
                <w:szCs w:val="20"/>
              </w:rPr>
            </w:pPr>
            <w:r>
              <w:rPr>
                <w:sz w:val="20"/>
                <w:szCs w:val="20"/>
              </w:rPr>
              <w:t>100000</w:t>
            </w:r>
          </w:p>
        </w:tc>
        <w:tc>
          <w:tcPr>
            <w:tcW w:w="1100" w:type="dxa"/>
            <w:vAlign w:val="center"/>
          </w:tcPr>
          <w:p w:rsidR="00EA1E3D" w:rsidRDefault="00EA1E3D" w:rsidP="00EA1E3D">
            <w:pPr>
              <w:jc w:val="right"/>
              <w:rPr>
                <w:sz w:val="20"/>
                <w:szCs w:val="20"/>
              </w:rPr>
            </w:pPr>
            <w:r>
              <w:rPr>
                <w:sz w:val="20"/>
                <w:szCs w:val="20"/>
              </w:rPr>
              <w:t>5</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5</w:t>
            </w:r>
          </w:p>
        </w:tc>
        <w:tc>
          <w:tcPr>
            <w:tcW w:w="1424" w:type="dxa"/>
          </w:tcPr>
          <w:p w:rsidR="00EA1E3D" w:rsidRDefault="00EA1E3D" w:rsidP="00EA1E3D">
            <w:r w:rsidRPr="005510EA">
              <w:rPr>
                <w:rFonts w:ascii="Sylfaen" w:hAnsi="Sylfaen"/>
                <w:sz w:val="18"/>
                <w:szCs w:val="18"/>
                <w:lang w:val="hy-AM"/>
              </w:rPr>
              <w:t xml:space="preserve">Պայմանագրի կնքման պահից մինչև </w:t>
            </w:r>
            <w:r w:rsidRPr="005510EA">
              <w:rPr>
                <w:rFonts w:ascii="Sylfaen" w:hAnsi="Sylfaen" w:cs="Calibri"/>
                <w:color w:val="000000"/>
                <w:sz w:val="20"/>
                <w:szCs w:val="20"/>
                <w:lang w:val="hy-AM" w:eastAsia="ru-RU"/>
              </w:rPr>
              <w:t>15.12.202</w:t>
            </w:r>
            <w:r w:rsidRPr="005510EA">
              <w:rPr>
                <w:rFonts w:ascii="Sylfaen" w:hAnsi="Sylfaen" w:cs="Calibri"/>
                <w:color w:val="000000"/>
                <w:sz w:val="20"/>
                <w:szCs w:val="20"/>
                <w:lang w:eastAsia="ru-RU"/>
              </w:rPr>
              <w:t>4</w:t>
            </w:r>
            <w:r w:rsidRPr="005510EA">
              <w:rPr>
                <w:rFonts w:ascii="Sylfaen" w:hAnsi="Sylfaen" w:cs="Calibri"/>
                <w:color w:val="000000"/>
                <w:sz w:val="20"/>
                <w:szCs w:val="20"/>
                <w:lang w:val="hy-AM" w:eastAsia="ru-RU"/>
              </w:rPr>
              <w:t>թ</w:t>
            </w:r>
            <w:r w:rsidRPr="005510EA">
              <w:rPr>
                <w:rFonts w:ascii="Sylfaen" w:hAnsi="Sylfaen" w:cs="Calibri"/>
                <w:bCs/>
                <w:color w:val="000000"/>
                <w:sz w:val="20"/>
                <w:szCs w:val="20"/>
                <w:lang w:val="hy-AM" w:eastAsia="ru-RU"/>
              </w:rPr>
              <w:t xml:space="preserve">    </w:t>
            </w:r>
          </w:p>
        </w:tc>
      </w:tr>
      <w:tr w:rsidR="00EA1E3D" w:rsidRPr="009930E4" w:rsidTr="00EA1E3D">
        <w:tc>
          <w:tcPr>
            <w:tcW w:w="1006" w:type="dxa"/>
          </w:tcPr>
          <w:p w:rsidR="00EA1E3D" w:rsidRDefault="00EA1E3D" w:rsidP="00EA1E3D">
            <w:pPr>
              <w:jc w:val="center"/>
              <w:rPr>
                <w:rFonts w:ascii="GHEA Grapalat" w:hAnsi="GHEA Grapalat"/>
                <w:sz w:val="20"/>
                <w:lang w:val="hy-AM"/>
              </w:rPr>
            </w:pPr>
            <w:r>
              <w:rPr>
                <w:rFonts w:ascii="GHEA Grapalat" w:hAnsi="GHEA Grapalat"/>
                <w:sz w:val="20"/>
                <w:lang w:val="hy-AM"/>
              </w:rPr>
              <w:t>80</w:t>
            </w:r>
          </w:p>
        </w:tc>
        <w:tc>
          <w:tcPr>
            <w:tcW w:w="1276" w:type="dxa"/>
            <w:vAlign w:val="center"/>
          </w:tcPr>
          <w:p w:rsidR="00EA1E3D" w:rsidRDefault="00EA1E3D" w:rsidP="00EA1E3D">
            <w:pPr>
              <w:rPr>
                <w:sz w:val="20"/>
                <w:szCs w:val="20"/>
              </w:rPr>
            </w:pPr>
          </w:p>
        </w:tc>
        <w:tc>
          <w:tcPr>
            <w:tcW w:w="1757" w:type="dxa"/>
            <w:vAlign w:val="center"/>
          </w:tcPr>
          <w:p w:rsidR="00EA1E3D" w:rsidRDefault="00EA1E3D" w:rsidP="00EA1E3D">
            <w:pPr>
              <w:rPr>
                <w:sz w:val="20"/>
                <w:szCs w:val="20"/>
              </w:rPr>
            </w:pPr>
            <w:r>
              <w:rPr>
                <w:rFonts w:ascii="Sylfaen" w:hAnsi="Sylfaen" w:cs="Sylfaen"/>
                <w:sz w:val="20"/>
                <w:szCs w:val="20"/>
              </w:rPr>
              <w:t>բենզասղոց</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035080" w:rsidRDefault="006B0A10" w:rsidP="00EA1E3D">
            <w:pPr>
              <w:spacing w:line="276" w:lineRule="auto"/>
              <w:jc w:val="center"/>
              <w:rPr>
                <w:sz w:val="16"/>
                <w:szCs w:val="16"/>
                <w:lang w:val="hy-AM"/>
              </w:rPr>
            </w:pPr>
            <w:r>
              <w:rPr>
                <w:rFonts w:ascii="Sylfaen" w:hAnsi="Sylfaen" w:cs="Calibri"/>
                <w:sz w:val="16"/>
                <w:szCs w:val="16"/>
                <w:lang w:val="hy-AM"/>
              </w:rPr>
              <w:t>Հզորություը՝24կվ</w:t>
            </w:r>
            <w:r w:rsidR="00035080">
              <w:rPr>
                <w:rFonts w:ascii="Sylfaen" w:hAnsi="Sylfaen" w:cs="Calibri"/>
                <w:sz w:val="16"/>
                <w:szCs w:val="16"/>
                <w:lang w:val="hy-AM"/>
              </w:rPr>
              <w:t>,Պտտման հաճախականությունը՝ 3100պ/ր,Հզորությունը 3,2ձ/ժ,Ցեպի երկարությունը՝605մմ</w:t>
            </w:r>
            <w:r w:rsidR="00035080">
              <w:rPr>
                <w:sz w:val="16"/>
                <w:szCs w:val="16"/>
                <w:lang w:val="hy-AM"/>
              </w:rPr>
              <w:t>,Ցեպի պտտման արագությունը՝21,2մ/վ,Մխոցի  ծավալ՝46սմ/3</w:t>
            </w:r>
          </w:p>
        </w:tc>
        <w:tc>
          <w:tcPr>
            <w:tcW w:w="930" w:type="dxa"/>
          </w:tcPr>
          <w:p w:rsidR="00EA1E3D" w:rsidRPr="00EA1E3D" w:rsidRDefault="00EA1E3D" w:rsidP="00EA1E3D">
            <w:pPr>
              <w:jc w:val="center"/>
              <w:rPr>
                <w:rFonts w:ascii="Sylfaen" w:hAnsi="Sylfaen"/>
                <w:sz w:val="20"/>
                <w:lang w:val="hy-AM"/>
              </w:rPr>
            </w:pPr>
            <w:r>
              <w:rPr>
                <w:rFonts w:ascii="Sylfaen" w:hAnsi="Sylfaen"/>
                <w:sz w:val="20"/>
                <w:lang w:val="hy-AM"/>
              </w:rPr>
              <w:t>հատ</w:t>
            </w:r>
          </w:p>
        </w:tc>
        <w:tc>
          <w:tcPr>
            <w:tcW w:w="862" w:type="dxa"/>
            <w:vAlign w:val="center"/>
          </w:tcPr>
          <w:p w:rsidR="00EA1E3D" w:rsidRDefault="00EA1E3D" w:rsidP="00EA1E3D">
            <w:pPr>
              <w:jc w:val="right"/>
              <w:rPr>
                <w:color w:val="FF0000"/>
                <w:sz w:val="20"/>
                <w:szCs w:val="20"/>
              </w:rPr>
            </w:pPr>
            <w:r>
              <w:rPr>
                <w:color w:val="FF0000"/>
                <w:sz w:val="20"/>
                <w:szCs w:val="20"/>
              </w:rPr>
              <w:t>58000</w:t>
            </w:r>
          </w:p>
        </w:tc>
        <w:tc>
          <w:tcPr>
            <w:tcW w:w="1100" w:type="dxa"/>
            <w:vAlign w:val="center"/>
          </w:tcPr>
          <w:p w:rsidR="00EA1E3D" w:rsidRDefault="00EA1E3D" w:rsidP="00EA1E3D">
            <w:pPr>
              <w:jc w:val="right"/>
              <w:rPr>
                <w:sz w:val="20"/>
                <w:szCs w:val="20"/>
              </w:rPr>
            </w:pPr>
            <w:r>
              <w:rPr>
                <w:sz w:val="20"/>
                <w:szCs w:val="20"/>
              </w:rPr>
              <w:t>58000</w:t>
            </w:r>
          </w:p>
        </w:tc>
        <w:tc>
          <w:tcPr>
            <w:tcW w:w="1100" w:type="dxa"/>
            <w:vAlign w:val="center"/>
          </w:tcPr>
          <w:p w:rsidR="00EA1E3D" w:rsidRDefault="00EA1E3D" w:rsidP="00EA1E3D">
            <w:pPr>
              <w:jc w:val="right"/>
              <w:rPr>
                <w:sz w:val="20"/>
                <w:szCs w:val="20"/>
              </w:rPr>
            </w:pPr>
            <w:r>
              <w:rPr>
                <w:sz w:val="20"/>
                <w:szCs w:val="20"/>
              </w:rPr>
              <w:t>1</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1</w:t>
            </w:r>
          </w:p>
        </w:tc>
        <w:tc>
          <w:tcPr>
            <w:tcW w:w="1424" w:type="dxa"/>
          </w:tcPr>
          <w:p w:rsidR="00EA1E3D" w:rsidRDefault="00EA1E3D" w:rsidP="00EA1E3D">
            <w:r w:rsidRPr="005510EA">
              <w:rPr>
                <w:rFonts w:ascii="Sylfaen" w:hAnsi="Sylfaen"/>
                <w:sz w:val="18"/>
                <w:szCs w:val="18"/>
                <w:lang w:val="hy-AM"/>
              </w:rPr>
              <w:t xml:space="preserve">Պայմանագրի կնքման պահից մինչև </w:t>
            </w:r>
            <w:r w:rsidRPr="005510EA">
              <w:rPr>
                <w:rFonts w:ascii="Sylfaen" w:hAnsi="Sylfaen" w:cs="Calibri"/>
                <w:color w:val="000000"/>
                <w:sz w:val="20"/>
                <w:szCs w:val="20"/>
                <w:lang w:val="hy-AM" w:eastAsia="ru-RU"/>
              </w:rPr>
              <w:t>15.12.202</w:t>
            </w:r>
            <w:r w:rsidRPr="005510EA">
              <w:rPr>
                <w:rFonts w:ascii="Sylfaen" w:hAnsi="Sylfaen" w:cs="Calibri"/>
                <w:color w:val="000000"/>
                <w:sz w:val="20"/>
                <w:szCs w:val="20"/>
                <w:lang w:eastAsia="ru-RU"/>
              </w:rPr>
              <w:t>4</w:t>
            </w:r>
            <w:r w:rsidRPr="005510EA">
              <w:rPr>
                <w:rFonts w:ascii="Sylfaen" w:hAnsi="Sylfaen" w:cs="Calibri"/>
                <w:color w:val="000000"/>
                <w:sz w:val="20"/>
                <w:szCs w:val="20"/>
                <w:lang w:val="hy-AM" w:eastAsia="ru-RU"/>
              </w:rPr>
              <w:t>թ</w:t>
            </w:r>
            <w:r w:rsidRPr="005510EA">
              <w:rPr>
                <w:rFonts w:ascii="Sylfaen" w:hAnsi="Sylfaen" w:cs="Calibri"/>
                <w:bCs/>
                <w:color w:val="000000"/>
                <w:sz w:val="20"/>
                <w:szCs w:val="20"/>
                <w:lang w:val="hy-AM" w:eastAsia="ru-RU"/>
              </w:rPr>
              <w:t xml:space="preserve">    </w:t>
            </w:r>
          </w:p>
        </w:tc>
      </w:tr>
      <w:tr w:rsidR="00EA1E3D" w:rsidRPr="009930E4" w:rsidTr="00EA1E3D">
        <w:tc>
          <w:tcPr>
            <w:tcW w:w="1006" w:type="dxa"/>
          </w:tcPr>
          <w:p w:rsidR="00EA1E3D" w:rsidRDefault="00EA1E3D" w:rsidP="00EA1E3D">
            <w:pPr>
              <w:jc w:val="center"/>
              <w:rPr>
                <w:rFonts w:ascii="GHEA Grapalat" w:hAnsi="GHEA Grapalat"/>
                <w:sz w:val="20"/>
                <w:lang w:val="hy-AM"/>
              </w:rPr>
            </w:pPr>
            <w:r>
              <w:rPr>
                <w:rFonts w:ascii="GHEA Grapalat" w:hAnsi="GHEA Grapalat"/>
                <w:sz w:val="20"/>
                <w:lang w:val="hy-AM"/>
              </w:rPr>
              <w:t>81</w:t>
            </w:r>
          </w:p>
        </w:tc>
        <w:tc>
          <w:tcPr>
            <w:tcW w:w="1276" w:type="dxa"/>
            <w:vAlign w:val="center"/>
          </w:tcPr>
          <w:p w:rsidR="00EA1E3D" w:rsidRDefault="00EA1E3D" w:rsidP="00EA1E3D">
            <w:pPr>
              <w:rPr>
                <w:sz w:val="20"/>
                <w:szCs w:val="20"/>
              </w:rPr>
            </w:pPr>
          </w:p>
        </w:tc>
        <w:tc>
          <w:tcPr>
            <w:tcW w:w="1757" w:type="dxa"/>
            <w:vAlign w:val="center"/>
          </w:tcPr>
          <w:p w:rsidR="00EA1E3D" w:rsidRDefault="00EA1E3D" w:rsidP="00EA1E3D">
            <w:pPr>
              <w:rPr>
                <w:sz w:val="20"/>
                <w:szCs w:val="20"/>
              </w:rPr>
            </w:pPr>
            <w:r>
              <w:rPr>
                <w:rFonts w:ascii="Sylfaen" w:hAnsi="Sylfaen" w:cs="Sylfaen"/>
                <w:sz w:val="20"/>
                <w:szCs w:val="20"/>
              </w:rPr>
              <w:t>խոտհնձիչ</w:t>
            </w:r>
            <w:r>
              <w:rPr>
                <w:sz w:val="20"/>
                <w:szCs w:val="20"/>
              </w:rPr>
              <w:t xml:space="preserve"> </w:t>
            </w:r>
            <w:r>
              <w:rPr>
                <w:rFonts w:ascii="Sylfaen" w:hAnsi="Sylfaen" w:cs="Sylfaen"/>
                <w:sz w:val="20"/>
                <w:szCs w:val="20"/>
              </w:rPr>
              <w:t>մեքենա</w:t>
            </w:r>
            <w:r>
              <w:rPr>
                <w:sz w:val="20"/>
                <w:szCs w:val="20"/>
              </w:rPr>
              <w:t xml:space="preserve"> </w:t>
            </w:r>
            <w:r>
              <w:rPr>
                <w:rFonts w:ascii="Sylfaen" w:hAnsi="Sylfaen" w:cs="Sylfaen"/>
                <w:sz w:val="20"/>
                <w:szCs w:val="20"/>
              </w:rPr>
              <w:t>բենզինային</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D55901" w:rsidRDefault="009415FE" w:rsidP="00EA1E3D">
            <w:pPr>
              <w:spacing w:line="276" w:lineRule="auto"/>
              <w:jc w:val="center"/>
              <w:rPr>
                <w:rFonts w:ascii="Sylfaen" w:hAnsi="Sylfaen" w:cs="Calibri"/>
                <w:sz w:val="16"/>
                <w:szCs w:val="16"/>
                <w:lang w:val="hy-AM"/>
              </w:rPr>
            </w:pPr>
            <w:r>
              <w:rPr>
                <w:rFonts w:ascii="Sylfaen" w:hAnsi="Sylfaen" w:cs="Calibri"/>
                <w:sz w:val="16"/>
                <w:szCs w:val="16"/>
                <w:lang w:val="hy-AM"/>
              </w:rPr>
              <w:t>Հզորությունը՝2,4Կվտ,Ձիաուժ 3,2,Պտտման հաճախականությունը՝8000պ/ր,աշխատանքային ծավալ՝62սմ,տարողությունը՝1200մլ,կտրող լայնությունը՝420մմ,կտրող ծայրի լայնությունը՝255մմ,2 տակտային շարժիչ,2ֆունկցիայով՝խոտհնձիչ և կտրիչ։</w:t>
            </w:r>
          </w:p>
        </w:tc>
        <w:tc>
          <w:tcPr>
            <w:tcW w:w="930" w:type="dxa"/>
          </w:tcPr>
          <w:p w:rsidR="00EA1E3D" w:rsidRPr="00EA1E3D" w:rsidRDefault="00EA1E3D" w:rsidP="00EA1E3D">
            <w:pPr>
              <w:jc w:val="center"/>
              <w:rPr>
                <w:rFonts w:ascii="Sylfaen" w:hAnsi="Sylfaen"/>
                <w:sz w:val="20"/>
                <w:lang w:val="hy-AM"/>
              </w:rPr>
            </w:pPr>
            <w:r>
              <w:rPr>
                <w:rFonts w:ascii="Sylfaen" w:hAnsi="Sylfaen"/>
                <w:sz w:val="20"/>
                <w:lang w:val="hy-AM"/>
              </w:rPr>
              <w:t>հատ</w:t>
            </w:r>
          </w:p>
        </w:tc>
        <w:tc>
          <w:tcPr>
            <w:tcW w:w="862" w:type="dxa"/>
            <w:vAlign w:val="center"/>
          </w:tcPr>
          <w:p w:rsidR="00EA1E3D" w:rsidRDefault="00EA1E3D" w:rsidP="00EA1E3D">
            <w:pPr>
              <w:jc w:val="right"/>
              <w:rPr>
                <w:color w:val="FF0000"/>
                <w:sz w:val="20"/>
                <w:szCs w:val="20"/>
              </w:rPr>
            </w:pPr>
            <w:r>
              <w:rPr>
                <w:color w:val="FF0000"/>
                <w:sz w:val="20"/>
                <w:szCs w:val="20"/>
              </w:rPr>
              <w:t>50000</w:t>
            </w:r>
          </w:p>
        </w:tc>
        <w:tc>
          <w:tcPr>
            <w:tcW w:w="1100" w:type="dxa"/>
            <w:vAlign w:val="center"/>
          </w:tcPr>
          <w:p w:rsidR="00EA1E3D" w:rsidRDefault="00EA1E3D" w:rsidP="00EA1E3D">
            <w:pPr>
              <w:jc w:val="right"/>
              <w:rPr>
                <w:sz w:val="20"/>
                <w:szCs w:val="20"/>
              </w:rPr>
            </w:pPr>
            <w:r>
              <w:rPr>
                <w:sz w:val="20"/>
                <w:szCs w:val="20"/>
              </w:rPr>
              <w:t>50000</w:t>
            </w:r>
          </w:p>
        </w:tc>
        <w:tc>
          <w:tcPr>
            <w:tcW w:w="1100" w:type="dxa"/>
            <w:vAlign w:val="center"/>
          </w:tcPr>
          <w:p w:rsidR="00EA1E3D" w:rsidRDefault="00EA1E3D" w:rsidP="00EA1E3D">
            <w:pPr>
              <w:jc w:val="right"/>
              <w:rPr>
                <w:sz w:val="20"/>
                <w:szCs w:val="20"/>
              </w:rPr>
            </w:pPr>
            <w:r>
              <w:rPr>
                <w:sz w:val="20"/>
                <w:szCs w:val="20"/>
              </w:rPr>
              <w:t>1</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1</w:t>
            </w:r>
          </w:p>
        </w:tc>
        <w:tc>
          <w:tcPr>
            <w:tcW w:w="1424" w:type="dxa"/>
          </w:tcPr>
          <w:p w:rsidR="00EA1E3D" w:rsidRDefault="00EA1E3D" w:rsidP="00EA1E3D">
            <w:r w:rsidRPr="004A6E91">
              <w:rPr>
                <w:rFonts w:ascii="Sylfaen" w:hAnsi="Sylfaen"/>
                <w:sz w:val="18"/>
                <w:szCs w:val="18"/>
                <w:lang w:val="hy-AM"/>
              </w:rPr>
              <w:t xml:space="preserve">Պայմանագրի կնքման պահից մինչև </w:t>
            </w:r>
            <w:r w:rsidRPr="004A6E91">
              <w:rPr>
                <w:rFonts w:ascii="Sylfaen" w:hAnsi="Sylfaen" w:cs="Calibri"/>
                <w:color w:val="000000"/>
                <w:sz w:val="20"/>
                <w:szCs w:val="20"/>
                <w:lang w:val="hy-AM" w:eastAsia="ru-RU"/>
              </w:rPr>
              <w:t>15.12.202</w:t>
            </w:r>
            <w:r w:rsidRPr="004A6E91">
              <w:rPr>
                <w:rFonts w:ascii="Sylfaen" w:hAnsi="Sylfaen" w:cs="Calibri"/>
                <w:color w:val="000000"/>
                <w:sz w:val="20"/>
                <w:szCs w:val="20"/>
                <w:lang w:eastAsia="ru-RU"/>
              </w:rPr>
              <w:t>4</w:t>
            </w:r>
            <w:r w:rsidRPr="004A6E91">
              <w:rPr>
                <w:rFonts w:ascii="Sylfaen" w:hAnsi="Sylfaen" w:cs="Calibri"/>
                <w:color w:val="000000"/>
                <w:sz w:val="20"/>
                <w:szCs w:val="20"/>
                <w:lang w:val="hy-AM" w:eastAsia="ru-RU"/>
              </w:rPr>
              <w:t>թ</w:t>
            </w:r>
            <w:r w:rsidRPr="004A6E91">
              <w:rPr>
                <w:rFonts w:ascii="Sylfaen" w:hAnsi="Sylfaen" w:cs="Calibri"/>
                <w:bCs/>
                <w:color w:val="000000"/>
                <w:sz w:val="20"/>
                <w:szCs w:val="20"/>
                <w:lang w:val="hy-AM" w:eastAsia="ru-RU"/>
              </w:rPr>
              <w:t xml:space="preserve">    </w:t>
            </w:r>
          </w:p>
        </w:tc>
      </w:tr>
      <w:tr w:rsidR="00EA1E3D" w:rsidRPr="009930E4" w:rsidTr="00EA1E3D">
        <w:tc>
          <w:tcPr>
            <w:tcW w:w="1006" w:type="dxa"/>
          </w:tcPr>
          <w:p w:rsidR="00EA1E3D" w:rsidRDefault="00EA1E3D" w:rsidP="00EA1E3D">
            <w:pPr>
              <w:jc w:val="center"/>
              <w:rPr>
                <w:rFonts w:ascii="GHEA Grapalat" w:hAnsi="GHEA Grapalat"/>
                <w:sz w:val="20"/>
                <w:lang w:val="hy-AM"/>
              </w:rPr>
            </w:pPr>
            <w:r>
              <w:rPr>
                <w:rFonts w:ascii="GHEA Grapalat" w:hAnsi="GHEA Grapalat"/>
                <w:sz w:val="20"/>
                <w:lang w:val="hy-AM"/>
              </w:rPr>
              <w:t>82</w:t>
            </w:r>
          </w:p>
        </w:tc>
        <w:tc>
          <w:tcPr>
            <w:tcW w:w="1276" w:type="dxa"/>
            <w:vAlign w:val="center"/>
          </w:tcPr>
          <w:p w:rsidR="00EA1E3D" w:rsidRDefault="00EA1E3D" w:rsidP="00EA1E3D">
            <w:pPr>
              <w:rPr>
                <w:sz w:val="20"/>
                <w:szCs w:val="20"/>
              </w:rPr>
            </w:pPr>
          </w:p>
        </w:tc>
        <w:tc>
          <w:tcPr>
            <w:tcW w:w="1757" w:type="dxa"/>
            <w:vAlign w:val="center"/>
          </w:tcPr>
          <w:p w:rsidR="00EA1E3D" w:rsidRDefault="00EA1E3D" w:rsidP="00EA1E3D">
            <w:pPr>
              <w:rPr>
                <w:sz w:val="20"/>
                <w:szCs w:val="20"/>
              </w:rPr>
            </w:pPr>
            <w:r>
              <w:rPr>
                <w:rFonts w:ascii="Sylfaen" w:hAnsi="Sylfaen" w:cs="Sylfaen"/>
                <w:sz w:val="20"/>
                <w:szCs w:val="20"/>
              </w:rPr>
              <w:t>Խողովակ</w:t>
            </w:r>
            <w:r>
              <w:rPr>
                <w:sz w:val="20"/>
                <w:szCs w:val="20"/>
              </w:rPr>
              <w:t xml:space="preserve"> 108</w:t>
            </w:r>
            <w:r>
              <w:rPr>
                <w:rFonts w:ascii="Sylfaen" w:hAnsi="Sylfaen" w:cs="Sylfaen"/>
                <w:sz w:val="20"/>
                <w:szCs w:val="20"/>
              </w:rPr>
              <w:t>մմ</w:t>
            </w:r>
            <w:r>
              <w:rPr>
                <w:sz w:val="20"/>
                <w:szCs w:val="20"/>
              </w:rPr>
              <w:t xml:space="preserve"> 4 </w:t>
            </w:r>
            <w:r>
              <w:rPr>
                <w:rFonts w:ascii="Sylfaen" w:hAnsi="Sylfaen" w:cs="Sylfaen"/>
                <w:sz w:val="20"/>
                <w:szCs w:val="20"/>
              </w:rPr>
              <w:t>դույմ</w:t>
            </w:r>
            <w:r>
              <w:rPr>
                <w:sz w:val="20"/>
                <w:szCs w:val="20"/>
              </w:rPr>
              <w:t xml:space="preserve"> </w:t>
            </w:r>
            <w:r>
              <w:rPr>
                <w:rFonts w:ascii="Sylfaen" w:hAnsi="Sylfaen" w:cs="Sylfaen"/>
                <w:sz w:val="20"/>
                <w:szCs w:val="20"/>
              </w:rPr>
              <w:t>երկաթյա</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spacing w:line="276" w:lineRule="auto"/>
              <w:jc w:val="center"/>
              <w:rPr>
                <w:rFonts w:ascii="Sylfaen" w:hAnsi="Sylfaen" w:cs="Calibri"/>
                <w:sz w:val="16"/>
                <w:szCs w:val="16"/>
                <w:lang w:val="ru-RU"/>
              </w:rPr>
            </w:pPr>
            <w:r>
              <w:rPr>
                <w:rFonts w:ascii="Sylfaen" w:hAnsi="Sylfaen" w:cs="Sylfaen"/>
                <w:sz w:val="20"/>
                <w:szCs w:val="20"/>
              </w:rPr>
              <w:t>Խողովակ</w:t>
            </w:r>
            <w:r>
              <w:rPr>
                <w:sz w:val="20"/>
                <w:szCs w:val="20"/>
              </w:rPr>
              <w:t xml:space="preserve"> 108</w:t>
            </w:r>
            <w:r>
              <w:rPr>
                <w:rFonts w:ascii="Sylfaen" w:hAnsi="Sylfaen" w:cs="Sylfaen"/>
                <w:sz w:val="20"/>
                <w:szCs w:val="20"/>
              </w:rPr>
              <w:t>մմ</w:t>
            </w:r>
            <w:r>
              <w:rPr>
                <w:sz w:val="20"/>
                <w:szCs w:val="20"/>
              </w:rPr>
              <w:t xml:space="preserve"> 4 </w:t>
            </w:r>
            <w:r>
              <w:rPr>
                <w:rFonts w:ascii="Sylfaen" w:hAnsi="Sylfaen" w:cs="Sylfaen"/>
                <w:sz w:val="20"/>
                <w:szCs w:val="20"/>
              </w:rPr>
              <w:t>դույմ</w:t>
            </w:r>
            <w:r>
              <w:rPr>
                <w:sz w:val="20"/>
                <w:szCs w:val="20"/>
              </w:rPr>
              <w:t xml:space="preserve"> </w:t>
            </w:r>
            <w:r>
              <w:rPr>
                <w:rFonts w:ascii="Sylfaen" w:hAnsi="Sylfaen" w:cs="Sylfaen"/>
                <w:sz w:val="20"/>
                <w:szCs w:val="20"/>
              </w:rPr>
              <w:t>երկաթյա</w:t>
            </w:r>
          </w:p>
        </w:tc>
        <w:tc>
          <w:tcPr>
            <w:tcW w:w="930" w:type="dxa"/>
          </w:tcPr>
          <w:p w:rsidR="00EA1E3D" w:rsidRPr="00EA1E3D" w:rsidRDefault="00EA1E3D" w:rsidP="00EA1E3D">
            <w:pPr>
              <w:jc w:val="center"/>
              <w:rPr>
                <w:rFonts w:ascii="Sylfaen" w:hAnsi="Sylfaen"/>
                <w:sz w:val="20"/>
                <w:lang w:val="hy-AM"/>
              </w:rPr>
            </w:pPr>
            <w:r>
              <w:rPr>
                <w:rFonts w:ascii="Sylfaen" w:hAnsi="Sylfaen"/>
                <w:sz w:val="20"/>
                <w:lang w:val="hy-AM"/>
              </w:rPr>
              <w:t>մետր</w:t>
            </w:r>
          </w:p>
        </w:tc>
        <w:tc>
          <w:tcPr>
            <w:tcW w:w="862" w:type="dxa"/>
            <w:vAlign w:val="center"/>
          </w:tcPr>
          <w:p w:rsidR="00EA1E3D" w:rsidRDefault="00EA1E3D" w:rsidP="00EA1E3D">
            <w:pPr>
              <w:jc w:val="right"/>
              <w:rPr>
                <w:color w:val="FF0000"/>
                <w:sz w:val="20"/>
                <w:szCs w:val="20"/>
              </w:rPr>
            </w:pPr>
            <w:r>
              <w:rPr>
                <w:color w:val="FF0000"/>
                <w:sz w:val="20"/>
                <w:szCs w:val="20"/>
              </w:rPr>
              <w:t>4000</w:t>
            </w:r>
          </w:p>
        </w:tc>
        <w:tc>
          <w:tcPr>
            <w:tcW w:w="1100" w:type="dxa"/>
            <w:vAlign w:val="center"/>
          </w:tcPr>
          <w:p w:rsidR="00EA1E3D" w:rsidRDefault="00EA1E3D" w:rsidP="00EA1E3D">
            <w:pPr>
              <w:jc w:val="right"/>
              <w:rPr>
                <w:sz w:val="20"/>
                <w:szCs w:val="20"/>
              </w:rPr>
            </w:pPr>
            <w:r>
              <w:rPr>
                <w:sz w:val="20"/>
                <w:szCs w:val="20"/>
              </w:rPr>
              <w:t>96000</w:t>
            </w:r>
          </w:p>
        </w:tc>
        <w:tc>
          <w:tcPr>
            <w:tcW w:w="1100" w:type="dxa"/>
            <w:vAlign w:val="center"/>
          </w:tcPr>
          <w:p w:rsidR="00EA1E3D" w:rsidRDefault="00EA1E3D" w:rsidP="00EA1E3D">
            <w:pPr>
              <w:jc w:val="right"/>
              <w:rPr>
                <w:sz w:val="20"/>
                <w:szCs w:val="20"/>
              </w:rPr>
            </w:pPr>
            <w:r>
              <w:rPr>
                <w:sz w:val="20"/>
                <w:szCs w:val="20"/>
              </w:rPr>
              <w:t>24</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24</w:t>
            </w:r>
          </w:p>
        </w:tc>
        <w:tc>
          <w:tcPr>
            <w:tcW w:w="1424" w:type="dxa"/>
          </w:tcPr>
          <w:p w:rsidR="00EA1E3D" w:rsidRDefault="00EA1E3D" w:rsidP="00EA1E3D">
            <w:r w:rsidRPr="004A6E91">
              <w:rPr>
                <w:rFonts w:ascii="Sylfaen" w:hAnsi="Sylfaen"/>
                <w:sz w:val="18"/>
                <w:szCs w:val="18"/>
                <w:lang w:val="hy-AM"/>
              </w:rPr>
              <w:t xml:space="preserve">Պայմանագրի կնքման պահից մինչև </w:t>
            </w:r>
            <w:r w:rsidRPr="004A6E91">
              <w:rPr>
                <w:rFonts w:ascii="Sylfaen" w:hAnsi="Sylfaen" w:cs="Calibri"/>
                <w:color w:val="000000"/>
                <w:sz w:val="20"/>
                <w:szCs w:val="20"/>
                <w:lang w:val="hy-AM" w:eastAsia="ru-RU"/>
              </w:rPr>
              <w:t>15.12.202</w:t>
            </w:r>
            <w:r w:rsidRPr="004A6E91">
              <w:rPr>
                <w:rFonts w:ascii="Sylfaen" w:hAnsi="Sylfaen" w:cs="Calibri"/>
                <w:color w:val="000000"/>
                <w:sz w:val="20"/>
                <w:szCs w:val="20"/>
                <w:lang w:eastAsia="ru-RU"/>
              </w:rPr>
              <w:t>4</w:t>
            </w:r>
            <w:r w:rsidRPr="004A6E91">
              <w:rPr>
                <w:rFonts w:ascii="Sylfaen" w:hAnsi="Sylfaen" w:cs="Calibri"/>
                <w:color w:val="000000"/>
                <w:sz w:val="20"/>
                <w:szCs w:val="20"/>
                <w:lang w:val="hy-AM" w:eastAsia="ru-RU"/>
              </w:rPr>
              <w:t>թ</w:t>
            </w:r>
            <w:r w:rsidRPr="004A6E91">
              <w:rPr>
                <w:rFonts w:ascii="Sylfaen" w:hAnsi="Sylfaen" w:cs="Calibri"/>
                <w:bCs/>
                <w:color w:val="000000"/>
                <w:sz w:val="20"/>
                <w:szCs w:val="20"/>
                <w:lang w:val="hy-AM" w:eastAsia="ru-RU"/>
              </w:rPr>
              <w:t xml:space="preserve">    </w:t>
            </w:r>
          </w:p>
        </w:tc>
      </w:tr>
      <w:tr w:rsidR="00EA1E3D" w:rsidRPr="009930E4" w:rsidTr="00EA1E3D">
        <w:tc>
          <w:tcPr>
            <w:tcW w:w="1006" w:type="dxa"/>
          </w:tcPr>
          <w:p w:rsidR="00EA1E3D" w:rsidRDefault="00EA1E3D" w:rsidP="00EA1E3D">
            <w:pPr>
              <w:jc w:val="center"/>
              <w:rPr>
                <w:rFonts w:ascii="GHEA Grapalat" w:hAnsi="GHEA Grapalat"/>
                <w:sz w:val="20"/>
                <w:lang w:val="hy-AM"/>
              </w:rPr>
            </w:pPr>
            <w:r>
              <w:rPr>
                <w:rFonts w:ascii="GHEA Grapalat" w:hAnsi="GHEA Grapalat"/>
                <w:sz w:val="20"/>
                <w:lang w:val="hy-AM"/>
              </w:rPr>
              <w:t>83</w:t>
            </w:r>
          </w:p>
        </w:tc>
        <w:tc>
          <w:tcPr>
            <w:tcW w:w="1276" w:type="dxa"/>
            <w:vAlign w:val="center"/>
          </w:tcPr>
          <w:p w:rsidR="00EA1E3D" w:rsidRDefault="00EA1E3D" w:rsidP="00EA1E3D">
            <w:pPr>
              <w:rPr>
                <w:sz w:val="20"/>
                <w:szCs w:val="20"/>
              </w:rPr>
            </w:pPr>
          </w:p>
        </w:tc>
        <w:tc>
          <w:tcPr>
            <w:tcW w:w="1757" w:type="dxa"/>
            <w:vAlign w:val="center"/>
          </w:tcPr>
          <w:p w:rsidR="00EA1E3D" w:rsidRDefault="00EA1E3D" w:rsidP="00EA1E3D">
            <w:pPr>
              <w:rPr>
                <w:sz w:val="20"/>
                <w:szCs w:val="20"/>
              </w:rPr>
            </w:pPr>
            <w:r>
              <w:rPr>
                <w:rFonts w:ascii="Sylfaen" w:hAnsi="Sylfaen" w:cs="Sylfaen"/>
                <w:sz w:val="20"/>
                <w:szCs w:val="20"/>
              </w:rPr>
              <w:t>Խողովակ</w:t>
            </w:r>
            <w:r>
              <w:rPr>
                <w:sz w:val="20"/>
                <w:szCs w:val="20"/>
              </w:rPr>
              <w:t xml:space="preserve"> 159</w:t>
            </w:r>
            <w:r>
              <w:rPr>
                <w:rFonts w:ascii="Sylfaen" w:hAnsi="Sylfaen" w:cs="Sylfaen"/>
                <w:sz w:val="20"/>
                <w:szCs w:val="20"/>
              </w:rPr>
              <w:t>մմ</w:t>
            </w:r>
            <w:r>
              <w:rPr>
                <w:sz w:val="20"/>
                <w:szCs w:val="20"/>
              </w:rPr>
              <w:t xml:space="preserve"> 6 </w:t>
            </w:r>
            <w:r>
              <w:rPr>
                <w:rFonts w:ascii="Sylfaen" w:hAnsi="Sylfaen" w:cs="Sylfaen"/>
                <w:sz w:val="20"/>
                <w:szCs w:val="20"/>
              </w:rPr>
              <w:t>դույմ</w:t>
            </w:r>
            <w:r>
              <w:rPr>
                <w:sz w:val="20"/>
                <w:szCs w:val="20"/>
              </w:rPr>
              <w:t xml:space="preserve"> </w:t>
            </w:r>
            <w:r>
              <w:rPr>
                <w:rFonts w:ascii="Sylfaen" w:hAnsi="Sylfaen" w:cs="Sylfaen"/>
                <w:sz w:val="20"/>
                <w:szCs w:val="20"/>
              </w:rPr>
              <w:t>երկաթյա</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spacing w:line="276" w:lineRule="auto"/>
              <w:jc w:val="center"/>
              <w:rPr>
                <w:rFonts w:ascii="Sylfaen" w:hAnsi="Sylfaen" w:cs="Calibri"/>
                <w:sz w:val="16"/>
                <w:szCs w:val="16"/>
                <w:lang w:val="ru-RU"/>
              </w:rPr>
            </w:pPr>
            <w:r>
              <w:rPr>
                <w:rFonts w:ascii="Sylfaen" w:hAnsi="Sylfaen" w:cs="Sylfaen"/>
                <w:sz w:val="20"/>
                <w:szCs w:val="20"/>
              </w:rPr>
              <w:t>Խողովակ</w:t>
            </w:r>
            <w:r>
              <w:rPr>
                <w:sz w:val="20"/>
                <w:szCs w:val="20"/>
              </w:rPr>
              <w:t xml:space="preserve"> 159</w:t>
            </w:r>
            <w:r>
              <w:rPr>
                <w:rFonts w:ascii="Sylfaen" w:hAnsi="Sylfaen" w:cs="Sylfaen"/>
                <w:sz w:val="20"/>
                <w:szCs w:val="20"/>
              </w:rPr>
              <w:t>մմ</w:t>
            </w:r>
            <w:r>
              <w:rPr>
                <w:sz w:val="20"/>
                <w:szCs w:val="20"/>
              </w:rPr>
              <w:t xml:space="preserve"> 6 </w:t>
            </w:r>
            <w:r>
              <w:rPr>
                <w:rFonts w:ascii="Sylfaen" w:hAnsi="Sylfaen" w:cs="Sylfaen"/>
                <w:sz w:val="20"/>
                <w:szCs w:val="20"/>
              </w:rPr>
              <w:t>դույմ</w:t>
            </w:r>
            <w:r>
              <w:rPr>
                <w:sz w:val="20"/>
                <w:szCs w:val="20"/>
              </w:rPr>
              <w:t xml:space="preserve"> </w:t>
            </w:r>
            <w:r>
              <w:rPr>
                <w:rFonts w:ascii="Sylfaen" w:hAnsi="Sylfaen" w:cs="Sylfaen"/>
                <w:sz w:val="20"/>
                <w:szCs w:val="20"/>
              </w:rPr>
              <w:t>երկաթյա</w:t>
            </w:r>
          </w:p>
        </w:tc>
        <w:tc>
          <w:tcPr>
            <w:tcW w:w="930" w:type="dxa"/>
          </w:tcPr>
          <w:p w:rsidR="00EA1E3D" w:rsidRPr="00EA1E3D" w:rsidRDefault="00EA1E3D" w:rsidP="00EA1E3D">
            <w:pPr>
              <w:jc w:val="center"/>
              <w:rPr>
                <w:rFonts w:ascii="Sylfaen" w:hAnsi="Sylfaen"/>
                <w:sz w:val="20"/>
                <w:lang w:val="hy-AM"/>
              </w:rPr>
            </w:pPr>
            <w:r>
              <w:rPr>
                <w:rFonts w:ascii="Sylfaen" w:hAnsi="Sylfaen"/>
                <w:sz w:val="20"/>
                <w:lang w:val="hy-AM"/>
              </w:rPr>
              <w:t>մետր</w:t>
            </w:r>
          </w:p>
        </w:tc>
        <w:tc>
          <w:tcPr>
            <w:tcW w:w="862" w:type="dxa"/>
            <w:vAlign w:val="center"/>
          </w:tcPr>
          <w:p w:rsidR="00EA1E3D" w:rsidRDefault="00EA1E3D" w:rsidP="00EA1E3D">
            <w:pPr>
              <w:jc w:val="right"/>
              <w:rPr>
                <w:color w:val="FF0000"/>
                <w:sz w:val="20"/>
                <w:szCs w:val="20"/>
              </w:rPr>
            </w:pPr>
            <w:r>
              <w:rPr>
                <w:color w:val="FF0000"/>
                <w:sz w:val="20"/>
                <w:szCs w:val="20"/>
              </w:rPr>
              <w:t>6500</w:t>
            </w:r>
          </w:p>
        </w:tc>
        <w:tc>
          <w:tcPr>
            <w:tcW w:w="1100" w:type="dxa"/>
            <w:vAlign w:val="center"/>
          </w:tcPr>
          <w:p w:rsidR="00EA1E3D" w:rsidRDefault="00EA1E3D" w:rsidP="00EA1E3D">
            <w:pPr>
              <w:jc w:val="right"/>
              <w:rPr>
                <w:sz w:val="20"/>
                <w:szCs w:val="20"/>
              </w:rPr>
            </w:pPr>
            <w:r>
              <w:rPr>
                <w:sz w:val="20"/>
                <w:szCs w:val="20"/>
              </w:rPr>
              <w:t>195000</w:t>
            </w:r>
          </w:p>
        </w:tc>
        <w:tc>
          <w:tcPr>
            <w:tcW w:w="1100" w:type="dxa"/>
            <w:vAlign w:val="center"/>
          </w:tcPr>
          <w:p w:rsidR="00EA1E3D" w:rsidRDefault="00EA1E3D" w:rsidP="00EA1E3D">
            <w:pPr>
              <w:jc w:val="right"/>
              <w:rPr>
                <w:sz w:val="20"/>
                <w:szCs w:val="20"/>
              </w:rPr>
            </w:pPr>
            <w:r>
              <w:rPr>
                <w:sz w:val="20"/>
                <w:szCs w:val="20"/>
              </w:rPr>
              <w:t>30</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30</w:t>
            </w:r>
          </w:p>
        </w:tc>
        <w:tc>
          <w:tcPr>
            <w:tcW w:w="1424" w:type="dxa"/>
          </w:tcPr>
          <w:p w:rsidR="00EA1E3D" w:rsidRDefault="00EA1E3D" w:rsidP="00EA1E3D">
            <w:r w:rsidRPr="004A6E91">
              <w:rPr>
                <w:rFonts w:ascii="Sylfaen" w:hAnsi="Sylfaen"/>
                <w:sz w:val="18"/>
                <w:szCs w:val="18"/>
                <w:lang w:val="hy-AM"/>
              </w:rPr>
              <w:t xml:space="preserve">Պայմանագրի կնքման պահից մինչև </w:t>
            </w:r>
            <w:r w:rsidRPr="004A6E91">
              <w:rPr>
                <w:rFonts w:ascii="Sylfaen" w:hAnsi="Sylfaen" w:cs="Calibri"/>
                <w:color w:val="000000"/>
                <w:sz w:val="20"/>
                <w:szCs w:val="20"/>
                <w:lang w:val="hy-AM" w:eastAsia="ru-RU"/>
              </w:rPr>
              <w:t>15.12.202</w:t>
            </w:r>
            <w:r w:rsidRPr="004A6E91">
              <w:rPr>
                <w:rFonts w:ascii="Sylfaen" w:hAnsi="Sylfaen" w:cs="Calibri"/>
                <w:color w:val="000000"/>
                <w:sz w:val="20"/>
                <w:szCs w:val="20"/>
                <w:lang w:eastAsia="ru-RU"/>
              </w:rPr>
              <w:t>4</w:t>
            </w:r>
            <w:r w:rsidRPr="004A6E91">
              <w:rPr>
                <w:rFonts w:ascii="Sylfaen" w:hAnsi="Sylfaen" w:cs="Calibri"/>
                <w:color w:val="000000"/>
                <w:sz w:val="20"/>
                <w:szCs w:val="20"/>
                <w:lang w:val="hy-AM" w:eastAsia="ru-RU"/>
              </w:rPr>
              <w:t>թ</w:t>
            </w:r>
            <w:r w:rsidRPr="004A6E91">
              <w:rPr>
                <w:rFonts w:ascii="Sylfaen" w:hAnsi="Sylfaen" w:cs="Calibri"/>
                <w:bCs/>
                <w:color w:val="000000"/>
                <w:sz w:val="20"/>
                <w:szCs w:val="20"/>
                <w:lang w:val="hy-AM" w:eastAsia="ru-RU"/>
              </w:rPr>
              <w:t xml:space="preserve">    </w:t>
            </w:r>
          </w:p>
        </w:tc>
      </w:tr>
      <w:tr w:rsidR="00EA1E3D" w:rsidRPr="009930E4" w:rsidTr="00EA1E3D">
        <w:tc>
          <w:tcPr>
            <w:tcW w:w="1006" w:type="dxa"/>
          </w:tcPr>
          <w:p w:rsidR="00EA1E3D" w:rsidRDefault="00EA1E3D" w:rsidP="00EA1E3D">
            <w:pPr>
              <w:jc w:val="center"/>
              <w:rPr>
                <w:rFonts w:ascii="GHEA Grapalat" w:hAnsi="GHEA Grapalat"/>
                <w:sz w:val="20"/>
                <w:lang w:val="hy-AM"/>
              </w:rPr>
            </w:pPr>
            <w:r>
              <w:rPr>
                <w:rFonts w:ascii="GHEA Grapalat" w:hAnsi="GHEA Grapalat"/>
                <w:sz w:val="20"/>
                <w:lang w:val="hy-AM"/>
              </w:rPr>
              <w:t>84</w:t>
            </w:r>
          </w:p>
        </w:tc>
        <w:tc>
          <w:tcPr>
            <w:tcW w:w="1276" w:type="dxa"/>
            <w:vAlign w:val="center"/>
          </w:tcPr>
          <w:p w:rsidR="00EA1E3D" w:rsidRDefault="00EA1E3D" w:rsidP="00EA1E3D">
            <w:pPr>
              <w:rPr>
                <w:sz w:val="20"/>
                <w:szCs w:val="20"/>
              </w:rPr>
            </w:pPr>
          </w:p>
        </w:tc>
        <w:tc>
          <w:tcPr>
            <w:tcW w:w="1757" w:type="dxa"/>
            <w:vAlign w:val="center"/>
          </w:tcPr>
          <w:p w:rsidR="00EA1E3D" w:rsidRDefault="00EA1E3D" w:rsidP="00EA1E3D">
            <w:pPr>
              <w:rPr>
                <w:sz w:val="20"/>
                <w:szCs w:val="20"/>
              </w:rPr>
            </w:pPr>
            <w:r>
              <w:rPr>
                <w:rFonts w:ascii="Sylfaen" w:hAnsi="Sylfaen" w:cs="Sylfaen"/>
                <w:sz w:val="20"/>
                <w:szCs w:val="20"/>
              </w:rPr>
              <w:t>ջրի</w:t>
            </w:r>
            <w:r>
              <w:rPr>
                <w:sz w:val="20"/>
                <w:szCs w:val="20"/>
              </w:rPr>
              <w:t xml:space="preserve"> </w:t>
            </w:r>
            <w:r>
              <w:rPr>
                <w:rFonts w:ascii="Sylfaen" w:hAnsi="Sylfaen" w:cs="Sylfaen"/>
                <w:sz w:val="20"/>
                <w:szCs w:val="20"/>
              </w:rPr>
              <w:t>պոմպ</w:t>
            </w:r>
            <w:r>
              <w:rPr>
                <w:sz w:val="20"/>
                <w:szCs w:val="20"/>
              </w:rPr>
              <w:t xml:space="preserve"> </w:t>
            </w:r>
            <w:r>
              <w:rPr>
                <w:rFonts w:ascii="Sylfaen" w:hAnsi="Sylfaen" w:cs="Sylfaen"/>
                <w:sz w:val="20"/>
                <w:szCs w:val="20"/>
              </w:rPr>
              <w:t>բենզինային</w:t>
            </w:r>
            <w:r>
              <w:rPr>
                <w:sz w:val="20"/>
                <w:szCs w:val="20"/>
              </w:rPr>
              <w:t xml:space="preserve"> </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spacing w:line="276" w:lineRule="auto"/>
              <w:jc w:val="center"/>
              <w:rPr>
                <w:rFonts w:ascii="Sylfaen" w:hAnsi="Sylfaen" w:cs="Calibri"/>
                <w:sz w:val="16"/>
                <w:szCs w:val="16"/>
                <w:lang w:val="ru-RU"/>
              </w:rPr>
            </w:pPr>
            <w:r>
              <w:rPr>
                <w:rFonts w:ascii="Sylfaen" w:hAnsi="Sylfaen" w:cs="Sylfaen"/>
                <w:sz w:val="20"/>
                <w:szCs w:val="20"/>
              </w:rPr>
              <w:t>ջրի</w:t>
            </w:r>
            <w:r>
              <w:rPr>
                <w:sz w:val="20"/>
                <w:szCs w:val="20"/>
              </w:rPr>
              <w:t xml:space="preserve"> </w:t>
            </w:r>
            <w:r>
              <w:rPr>
                <w:rFonts w:ascii="Sylfaen" w:hAnsi="Sylfaen" w:cs="Sylfaen"/>
                <w:sz w:val="20"/>
                <w:szCs w:val="20"/>
              </w:rPr>
              <w:t>պոմպ</w:t>
            </w:r>
            <w:r>
              <w:rPr>
                <w:sz w:val="20"/>
                <w:szCs w:val="20"/>
              </w:rPr>
              <w:t xml:space="preserve"> </w:t>
            </w:r>
            <w:r>
              <w:rPr>
                <w:rFonts w:ascii="Sylfaen" w:hAnsi="Sylfaen" w:cs="Sylfaen"/>
                <w:sz w:val="20"/>
                <w:szCs w:val="20"/>
              </w:rPr>
              <w:t>բենզինային</w:t>
            </w:r>
          </w:p>
        </w:tc>
        <w:tc>
          <w:tcPr>
            <w:tcW w:w="930" w:type="dxa"/>
          </w:tcPr>
          <w:p w:rsidR="00EA1E3D" w:rsidRPr="00EA1E3D" w:rsidRDefault="00EA1E3D" w:rsidP="00EA1E3D">
            <w:pPr>
              <w:jc w:val="center"/>
              <w:rPr>
                <w:rFonts w:ascii="Sylfaen" w:hAnsi="Sylfaen"/>
                <w:sz w:val="20"/>
                <w:lang w:val="hy-AM"/>
              </w:rPr>
            </w:pPr>
            <w:r>
              <w:rPr>
                <w:rFonts w:ascii="Sylfaen" w:hAnsi="Sylfaen"/>
                <w:sz w:val="20"/>
                <w:lang w:val="hy-AM"/>
              </w:rPr>
              <w:t>հատ</w:t>
            </w:r>
          </w:p>
        </w:tc>
        <w:tc>
          <w:tcPr>
            <w:tcW w:w="862" w:type="dxa"/>
            <w:vAlign w:val="center"/>
          </w:tcPr>
          <w:p w:rsidR="00EA1E3D" w:rsidRDefault="00EA1E3D" w:rsidP="00EA1E3D">
            <w:pPr>
              <w:jc w:val="right"/>
              <w:rPr>
                <w:color w:val="FF0000"/>
                <w:sz w:val="20"/>
                <w:szCs w:val="20"/>
              </w:rPr>
            </w:pPr>
            <w:r>
              <w:rPr>
                <w:color w:val="FF0000"/>
                <w:sz w:val="20"/>
                <w:szCs w:val="20"/>
              </w:rPr>
              <w:t>60000</w:t>
            </w:r>
          </w:p>
        </w:tc>
        <w:tc>
          <w:tcPr>
            <w:tcW w:w="1100" w:type="dxa"/>
            <w:vAlign w:val="center"/>
          </w:tcPr>
          <w:p w:rsidR="00EA1E3D" w:rsidRDefault="00EA1E3D" w:rsidP="00EA1E3D">
            <w:pPr>
              <w:jc w:val="right"/>
              <w:rPr>
                <w:sz w:val="20"/>
                <w:szCs w:val="20"/>
              </w:rPr>
            </w:pPr>
            <w:r>
              <w:rPr>
                <w:sz w:val="20"/>
                <w:szCs w:val="20"/>
              </w:rPr>
              <w:t>60000</w:t>
            </w:r>
          </w:p>
        </w:tc>
        <w:tc>
          <w:tcPr>
            <w:tcW w:w="1100" w:type="dxa"/>
            <w:vAlign w:val="center"/>
          </w:tcPr>
          <w:p w:rsidR="00EA1E3D" w:rsidRDefault="00EA1E3D" w:rsidP="00EA1E3D">
            <w:pPr>
              <w:jc w:val="right"/>
              <w:rPr>
                <w:sz w:val="20"/>
                <w:szCs w:val="20"/>
              </w:rPr>
            </w:pPr>
            <w:r>
              <w:rPr>
                <w:sz w:val="20"/>
                <w:szCs w:val="20"/>
              </w:rPr>
              <w:t>1</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1</w:t>
            </w:r>
          </w:p>
        </w:tc>
        <w:tc>
          <w:tcPr>
            <w:tcW w:w="1424" w:type="dxa"/>
          </w:tcPr>
          <w:p w:rsidR="00EA1E3D" w:rsidRDefault="00EA1E3D" w:rsidP="00EA1E3D">
            <w:r w:rsidRPr="004A6E91">
              <w:rPr>
                <w:rFonts w:ascii="Sylfaen" w:hAnsi="Sylfaen"/>
                <w:sz w:val="18"/>
                <w:szCs w:val="18"/>
                <w:lang w:val="hy-AM"/>
              </w:rPr>
              <w:t xml:space="preserve">Պայմանագրի կնքման պահից մինչև </w:t>
            </w:r>
            <w:r w:rsidRPr="004A6E91">
              <w:rPr>
                <w:rFonts w:ascii="Sylfaen" w:hAnsi="Sylfaen" w:cs="Calibri"/>
                <w:color w:val="000000"/>
                <w:sz w:val="20"/>
                <w:szCs w:val="20"/>
                <w:lang w:val="hy-AM" w:eastAsia="ru-RU"/>
              </w:rPr>
              <w:t>15.12.202</w:t>
            </w:r>
            <w:r w:rsidRPr="004A6E91">
              <w:rPr>
                <w:rFonts w:ascii="Sylfaen" w:hAnsi="Sylfaen" w:cs="Calibri"/>
                <w:color w:val="000000"/>
                <w:sz w:val="20"/>
                <w:szCs w:val="20"/>
                <w:lang w:eastAsia="ru-RU"/>
              </w:rPr>
              <w:t>4</w:t>
            </w:r>
            <w:r w:rsidRPr="004A6E91">
              <w:rPr>
                <w:rFonts w:ascii="Sylfaen" w:hAnsi="Sylfaen" w:cs="Calibri"/>
                <w:color w:val="000000"/>
                <w:sz w:val="20"/>
                <w:szCs w:val="20"/>
                <w:lang w:val="hy-AM" w:eastAsia="ru-RU"/>
              </w:rPr>
              <w:t>թ</w:t>
            </w:r>
            <w:r w:rsidRPr="004A6E91">
              <w:rPr>
                <w:rFonts w:ascii="Sylfaen" w:hAnsi="Sylfaen" w:cs="Calibri"/>
                <w:bCs/>
                <w:color w:val="000000"/>
                <w:sz w:val="20"/>
                <w:szCs w:val="20"/>
                <w:lang w:val="hy-AM" w:eastAsia="ru-RU"/>
              </w:rPr>
              <w:t xml:space="preserve">    </w:t>
            </w:r>
          </w:p>
        </w:tc>
      </w:tr>
      <w:tr w:rsidR="00EA1E3D" w:rsidRPr="009930E4" w:rsidTr="00EA1E3D">
        <w:tc>
          <w:tcPr>
            <w:tcW w:w="1006" w:type="dxa"/>
          </w:tcPr>
          <w:p w:rsidR="00EA1E3D" w:rsidRDefault="00EA1E3D" w:rsidP="00EA1E3D">
            <w:pPr>
              <w:jc w:val="center"/>
              <w:rPr>
                <w:rFonts w:ascii="GHEA Grapalat" w:hAnsi="GHEA Grapalat"/>
                <w:sz w:val="20"/>
                <w:lang w:val="hy-AM"/>
              </w:rPr>
            </w:pPr>
            <w:r>
              <w:rPr>
                <w:rFonts w:ascii="GHEA Grapalat" w:hAnsi="GHEA Grapalat"/>
                <w:sz w:val="20"/>
                <w:lang w:val="hy-AM"/>
              </w:rPr>
              <w:t>85</w:t>
            </w:r>
          </w:p>
        </w:tc>
        <w:tc>
          <w:tcPr>
            <w:tcW w:w="1276" w:type="dxa"/>
            <w:vAlign w:val="center"/>
          </w:tcPr>
          <w:p w:rsidR="00EA1E3D" w:rsidRDefault="00EA1E3D" w:rsidP="00EA1E3D">
            <w:pPr>
              <w:rPr>
                <w:sz w:val="20"/>
                <w:szCs w:val="20"/>
              </w:rPr>
            </w:pPr>
          </w:p>
        </w:tc>
        <w:tc>
          <w:tcPr>
            <w:tcW w:w="1757" w:type="dxa"/>
            <w:vAlign w:val="center"/>
          </w:tcPr>
          <w:p w:rsidR="00EA1E3D" w:rsidRDefault="00EA1E3D" w:rsidP="00EA1E3D">
            <w:pPr>
              <w:rPr>
                <w:sz w:val="20"/>
                <w:szCs w:val="20"/>
              </w:rPr>
            </w:pPr>
            <w:r>
              <w:rPr>
                <w:rFonts w:ascii="Sylfaen" w:hAnsi="Sylfaen" w:cs="Sylfaen"/>
                <w:sz w:val="20"/>
                <w:szCs w:val="20"/>
              </w:rPr>
              <w:t>Կացին</w:t>
            </w:r>
          </w:p>
        </w:tc>
        <w:tc>
          <w:tcPr>
            <w:tcW w:w="1305" w:type="dxa"/>
            <w:vAlign w:val="center"/>
          </w:tcPr>
          <w:p w:rsidR="00EA1E3D" w:rsidRPr="00C540BA" w:rsidRDefault="00EA1E3D" w:rsidP="00EA1E3D">
            <w:pPr>
              <w:rPr>
                <w:rFonts w:ascii="Sylfaen" w:hAnsi="Sylfaen" w:cs="Calibri"/>
                <w:sz w:val="18"/>
                <w:szCs w:val="18"/>
                <w:lang w:val="hy-AM"/>
              </w:rPr>
            </w:pPr>
          </w:p>
        </w:tc>
        <w:tc>
          <w:tcPr>
            <w:tcW w:w="2513" w:type="dxa"/>
            <w:vAlign w:val="center"/>
          </w:tcPr>
          <w:p w:rsidR="00EA1E3D" w:rsidRPr="001E5436" w:rsidRDefault="00EA1E3D" w:rsidP="00EA1E3D">
            <w:pPr>
              <w:spacing w:line="276" w:lineRule="auto"/>
              <w:jc w:val="center"/>
              <w:rPr>
                <w:rFonts w:ascii="Sylfaen" w:hAnsi="Sylfaen" w:cs="Calibri"/>
                <w:sz w:val="16"/>
                <w:szCs w:val="16"/>
                <w:lang w:val="ru-RU"/>
              </w:rPr>
            </w:pPr>
            <w:r>
              <w:rPr>
                <w:rFonts w:ascii="Sylfaen" w:hAnsi="Sylfaen" w:cs="Sylfaen"/>
                <w:sz w:val="20"/>
                <w:szCs w:val="20"/>
              </w:rPr>
              <w:t>Կացին երկաթյա</w:t>
            </w:r>
          </w:p>
        </w:tc>
        <w:tc>
          <w:tcPr>
            <w:tcW w:w="930" w:type="dxa"/>
          </w:tcPr>
          <w:p w:rsidR="00EA1E3D" w:rsidRPr="00EA1E3D" w:rsidRDefault="00EA1E3D" w:rsidP="00EA1E3D">
            <w:pPr>
              <w:jc w:val="center"/>
              <w:rPr>
                <w:rFonts w:ascii="Sylfaen" w:hAnsi="Sylfaen"/>
                <w:sz w:val="20"/>
                <w:lang w:val="hy-AM"/>
              </w:rPr>
            </w:pPr>
            <w:r>
              <w:rPr>
                <w:rFonts w:ascii="Sylfaen" w:hAnsi="Sylfaen"/>
                <w:sz w:val="20"/>
                <w:lang w:val="hy-AM"/>
              </w:rPr>
              <w:t>հատ</w:t>
            </w:r>
          </w:p>
        </w:tc>
        <w:tc>
          <w:tcPr>
            <w:tcW w:w="862" w:type="dxa"/>
            <w:vAlign w:val="center"/>
          </w:tcPr>
          <w:p w:rsidR="00EA1E3D" w:rsidRDefault="00EA1E3D" w:rsidP="00EA1E3D">
            <w:pPr>
              <w:jc w:val="right"/>
              <w:rPr>
                <w:color w:val="FF0000"/>
                <w:sz w:val="20"/>
                <w:szCs w:val="20"/>
              </w:rPr>
            </w:pPr>
            <w:r>
              <w:rPr>
                <w:color w:val="FF0000"/>
                <w:sz w:val="20"/>
                <w:szCs w:val="20"/>
              </w:rPr>
              <w:t>5000</w:t>
            </w:r>
          </w:p>
        </w:tc>
        <w:tc>
          <w:tcPr>
            <w:tcW w:w="1100" w:type="dxa"/>
            <w:vAlign w:val="center"/>
          </w:tcPr>
          <w:p w:rsidR="00EA1E3D" w:rsidRDefault="00EA1E3D" w:rsidP="00EA1E3D">
            <w:pPr>
              <w:jc w:val="right"/>
              <w:rPr>
                <w:sz w:val="20"/>
                <w:szCs w:val="20"/>
              </w:rPr>
            </w:pPr>
            <w:r>
              <w:rPr>
                <w:sz w:val="20"/>
                <w:szCs w:val="20"/>
              </w:rPr>
              <w:t>5000</w:t>
            </w:r>
          </w:p>
        </w:tc>
        <w:tc>
          <w:tcPr>
            <w:tcW w:w="1100" w:type="dxa"/>
            <w:vAlign w:val="center"/>
          </w:tcPr>
          <w:p w:rsidR="00EA1E3D" w:rsidRDefault="00EA1E3D" w:rsidP="00EA1E3D">
            <w:pPr>
              <w:jc w:val="right"/>
              <w:rPr>
                <w:sz w:val="20"/>
                <w:szCs w:val="20"/>
              </w:rPr>
            </w:pPr>
            <w:r>
              <w:rPr>
                <w:sz w:val="20"/>
                <w:szCs w:val="20"/>
              </w:rPr>
              <w:t>1</w:t>
            </w:r>
          </w:p>
        </w:tc>
        <w:tc>
          <w:tcPr>
            <w:tcW w:w="1348" w:type="dxa"/>
          </w:tcPr>
          <w:p w:rsidR="00EA1E3D" w:rsidRDefault="00EA1E3D" w:rsidP="00EA1E3D">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EA1E3D" w:rsidRDefault="00EA1E3D" w:rsidP="00EA1E3D">
            <w:pPr>
              <w:jc w:val="right"/>
              <w:rPr>
                <w:sz w:val="20"/>
                <w:szCs w:val="20"/>
              </w:rPr>
            </w:pPr>
            <w:r>
              <w:rPr>
                <w:sz w:val="20"/>
                <w:szCs w:val="20"/>
              </w:rPr>
              <w:t>1</w:t>
            </w:r>
          </w:p>
        </w:tc>
        <w:tc>
          <w:tcPr>
            <w:tcW w:w="1424" w:type="dxa"/>
          </w:tcPr>
          <w:p w:rsidR="00EA1E3D" w:rsidRDefault="00EA1E3D" w:rsidP="00EA1E3D">
            <w:r w:rsidRPr="004A6E91">
              <w:rPr>
                <w:rFonts w:ascii="Sylfaen" w:hAnsi="Sylfaen"/>
                <w:sz w:val="18"/>
                <w:szCs w:val="18"/>
                <w:lang w:val="hy-AM"/>
              </w:rPr>
              <w:t xml:space="preserve">Պայմանագրի կնքման պահից մինչև </w:t>
            </w:r>
            <w:r w:rsidRPr="004A6E91">
              <w:rPr>
                <w:rFonts w:ascii="Sylfaen" w:hAnsi="Sylfaen" w:cs="Calibri"/>
                <w:color w:val="000000"/>
                <w:sz w:val="20"/>
                <w:szCs w:val="20"/>
                <w:lang w:val="hy-AM" w:eastAsia="ru-RU"/>
              </w:rPr>
              <w:t>15.12.202</w:t>
            </w:r>
            <w:r w:rsidRPr="004A6E91">
              <w:rPr>
                <w:rFonts w:ascii="Sylfaen" w:hAnsi="Sylfaen" w:cs="Calibri"/>
                <w:color w:val="000000"/>
                <w:sz w:val="20"/>
                <w:szCs w:val="20"/>
                <w:lang w:eastAsia="ru-RU"/>
              </w:rPr>
              <w:t>4</w:t>
            </w:r>
            <w:r w:rsidRPr="004A6E91">
              <w:rPr>
                <w:rFonts w:ascii="Sylfaen" w:hAnsi="Sylfaen" w:cs="Calibri"/>
                <w:color w:val="000000"/>
                <w:sz w:val="20"/>
                <w:szCs w:val="20"/>
                <w:lang w:val="hy-AM" w:eastAsia="ru-RU"/>
              </w:rPr>
              <w:t>թ</w:t>
            </w:r>
            <w:r w:rsidRPr="004A6E91">
              <w:rPr>
                <w:rFonts w:ascii="Sylfaen" w:hAnsi="Sylfaen" w:cs="Calibri"/>
                <w:bCs/>
                <w:color w:val="000000"/>
                <w:sz w:val="20"/>
                <w:szCs w:val="20"/>
                <w:lang w:val="hy-AM" w:eastAsia="ru-RU"/>
              </w:rPr>
              <w:t xml:space="preserve">    </w:t>
            </w:r>
          </w:p>
        </w:tc>
      </w:tr>
      <w:tr w:rsidR="00AD76E5" w:rsidRPr="009930E4" w:rsidTr="00EA1E3D">
        <w:tc>
          <w:tcPr>
            <w:tcW w:w="1006" w:type="dxa"/>
          </w:tcPr>
          <w:p w:rsidR="00AD76E5" w:rsidRDefault="00AD76E5" w:rsidP="00AD76E5">
            <w:pPr>
              <w:jc w:val="center"/>
              <w:rPr>
                <w:rFonts w:ascii="GHEA Grapalat" w:hAnsi="GHEA Grapalat"/>
                <w:sz w:val="20"/>
                <w:lang w:val="hy-AM"/>
              </w:rPr>
            </w:pPr>
            <w:r>
              <w:rPr>
                <w:rFonts w:ascii="GHEA Grapalat" w:hAnsi="GHEA Grapalat"/>
                <w:sz w:val="20"/>
                <w:lang w:val="hy-AM"/>
              </w:rPr>
              <w:t>86</w:t>
            </w:r>
          </w:p>
        </w:tc>
        <w:tc>
          <w:tcPr>
            <w:tcW w:w="1276" w:type="dxa"/>
            <w:vAlign w:val="center"/>
          </w:tcPr>
          <w:p w:rsidR="00AD76E5" w:rsidRDefault="00AD76E5" w:rsidP="00AD76E5">
            <w:pPr>
              <w:rPr>
                <w:sz w:val="20"/>
                <w:szCs w:val="20"/>
              </w:rPr>
            </w:pPr>
          </w:p>
        </w:tc>
        <w:tc>
          <w:tcPr>
            <w:tcW w:w="1757" w:type="dxa"/>
            <w:vAlign w:val="center"/>
          </w:tcPr>
          <w:p w:rsidR="00AD76E5" w:rsidRDefault="00AD76E5" w:rsidP="00AD76E5">
            <w:pPr>
              <w:rPr>
                <w:sz w:val="20"/>
                <w:szCs w:val="20"/>
              </w:rPr>
            </w:pPr>
            <w:r>
              <w:rPr>
                <w:rFonts w:ascii="Sylfaen" w:hAnsi="Sylfaen" w:cs="Sylfaen"/>
                <w:sz w:val="20"/>
                <w:szCs w:val="20"/>
              </w:rPr>
              <w:t>լեդ</w:t>
            </w:r>
            <w:r>
              <w:rPr>
                <w:sz w:val="20"/>
                <w:szCs w:val="20"/>
              </w:rPr>
              <w:t xml:space="preserve"> </w:t>
            </w:r>
            <w:r>
              <w:rPr>
                <w:rFonts w:ascii="Sylfaen" w:hAnsi="Sylfaen" w:cs="Sylfaen"/>
                <w:sz w:val="20"/>
                <w:szCs w:val="20"/>
              </w:rPr>
              <w:t>լույս</w:t>
            </w:r>
            <w:r>
              <w:rPr>
                <w:sz w:val="20"/>
                <w:szCs w:val="20"/>
              </w:rPr>
              <w:t xml:space="preserve"> /</w:t>
            </w:r>
            <w:r>
              <w:rPr>
                <w:rFonts w:ascii="Sylfaen" w:hAnsi="Sylfaen" w:cs="Sylfaen"/>
                <w:sz w:val="20"/>
                <w:szCs w:val="20"/>
              </w:rPr>
              <w:t>պռաժեկտոր</w:t>
            </w:r>
            <w:r>
              <w:rPr>
                <w:sz w:val="20"/>
                <w:szCs w:val="20"/>
              </w:rPr>
              <w:t>/ 50</w:t>
            </w:r>
            <w:r>
              <w:rPr>
                <w:rFonts w:ascii="Sylfaen" w:hAnsi="Sylfaen" w:cs="Sylfaen"/>
                <w:sz w:val="20"/>
                <w:szCs w:val="20"/>
              </w:rPr>
              <w:t>Վտ</w:t>
            </w:r>
          </w:p>
        </w:tc>
        <w:tc>
          <w:tcPr>
            <w:tcW w:w="1305" w:type="dxa"/>
            <w:vAlign w:val="center"/>
          </w:tcPr>
          <w:p w:rsidR="00AD76E5" w:rsidRPr="00C540BA" w:rsidRDefault="00AD76E5" w:rsidP="00AD76E5">
            <w:pPr>
              <w:rPr>
                <w:rFonts w:ascii="Sylfaen" w:hAnsi="Sylfaen" w:cs="Calibri"/>
                <w:sz w:val="18"/>
                <w:szCs w:val="18"/>
                <w:lang w:val="hy-AM"/>
              </w:rPr>
            </w:pPr>
          </w:p>
        </w:tc>
        <w:tc>
          <w:tcPr>
            <w:tcW w:w="2513" w:type="dxa"/>
            <w:vAlign w:val="center"/>
          </w:tcPr>
          <w:p w:rsidR="00AD76E5" w:rsidRDefault="00AD76E5" w:rsidP="00AD76E5">
            <w:pPr>
              <w:rPr>
                <w:sz w:val="20"/>
                <w:szCs w:val="20"/>
              </w:rPr>
            </w:pPr>
            <w:r>
              <w:rPr>
                <w:rFonts w:ascii="Sylfaen" w:hAnsi="Sylfaen" w:cs="Sylfaen"/>
                <w:sz w:val="20"/>
                <w:szCs w:val="20"/>
              </w:rPr>
              <w:t>լեդ</w:t>
            </w:r>
            <w:r>
              <w:rPr>
                <w:sz w:val="20"/>
                <w:szCs w:val="20"/>
              </w:rPr>
              <w:t xml:space="preserve"> </w:t>
            </w:r>
            <w:r>
              <w:rPr>
                <w:rFonts w:ascii="Sylfaen" w:hAnsi="Sylfaen" w:cs="Sylfaen"/>
                <w:sz w:val="20"/>
                <w:szCs w:val="20"/>
              </w:rPr>
              <w:t>լույս</w:t>
            </w:r>
            <w:r>
              <w:rPr>
                <w:sz w:val="20"/>
                <w:szCs w:val="20"/>
              </w:rPr>
              <w:t xml:space="preserve"> /</w:t>
            </w:r>
            <w:r>
              <w:rPr>
                <w:rFonts w:ascii="Sylfaen" w:hAnsi="Sylfaen" w:cs="Sylfaen"/>
                <w:sz w:val="20"/>
                <w:szCs w:val="20"/>
              </w:rPr>
              <w:t>պռաժեկտոր</w:t>
            </w:r>
            <w:r>
              <w:rPr>
                <w:sz w:val="20"/>
                <w:szCs w:val="20"/>
              </w:rPr>
              <w:t>/ 50</w:t>
            </w:r>
            <w:r>
              <w:rPr>
                <w:rFonts w:ascii="Sylfaen" w:hAnsi="Sylfaen" w:cs="Sylfaen"/>
                <w:sz w:val="20"/>
                <w:szCs w:val="20"/>
              </w:rPr>
              <w:t>Վտ</w:t>
            </w:r>
          </w:p>
        </w:tc>
        <w:tc>
          <w:tcPr>
            <w:tcW w:w="930" w:type="dxa"/>
          </w:tcPr>
          <w:p w:rsidR="00AD76E5" w:rsidRPr="00EA1E3D" w:rsidRDefault="00AD76E5" w:rsidP="00AD76E5">
            <w:pPr>
              <w:jc w:val="center"/>
              <w:rPr>
                <w:rFonts w:ascii="Sylfaen" w:hAnsi="Sylfaen"/>
                <w:sz w:val="20"/>
                <w:lang w:val="hy-AM"/>
              </w:rPr>
            </w:pPr>
            <w:r>
              <w:rPr>
                <w:rFonts w:ascii="Sylfaen" w:hAnsi="Sylfaen"/>
                <w:sz w:val="20"/>
                <w:lang w:val="hy-AM"/>
              </w:rPr>
              <w:t>հատ</w:t>
            </w:r>
          </w:p>
        </w:tc>
        <w:tc>
          <w:tcPr>
            <w:tcW w:w="862" w:type="dxa"/>
            <w:vAlign w:val="center"/>
          </w:tcPr>
          <w:p w:rsidR="00AD76E5" w:rsidRDefault="00AD76E5" w:rsidP="00AD76E5">
            <w:pPr>
              <w:jc w:val="right"/>
              <w:rPr>
                <w:color w:val="FF0000"/>
                <w:sz w:val="20"/>
                <w:szCs w:val="20"/>
              </w:rPr>
            </w:pPr>
            <w:r>
              <w:rPr>
                <w:color w:val="FF0000"/>
                <w:sz w:val="20"/>
                <w:szCs w:val="20"/>
              </w:rPr>
              <w:t>5000</w:t>
            </w:r>
          </w:p>
        </w:tc>
        <w:tc>
          <w:tcPr>
            <w:tcW w:w="1100" w:type="dxa"/>
            <w:vAlign w:val="center"/>
          </w:tcPr>
          <w:p w:rsidR="00AD76E5" w:rsidRDefault="00AD76E5" w:rsidP="00AD76E5">
            <w:pPr>
              <w:jc w:val="right"/>
              <w:rPr>
                <w:sz w:val="20"/>
                <w:szCs w:val="20"/>
              </w:rPr>
            </w:pPr>
            <w:r>
              <w:rPr>
                <w:sz w:val="20"/>
                <w:szCs w:val="20"/>
              </w:rPr>
              <w:t>50000</w:t>
            </w:r>
          </w:p>
        </w:tc>
        <w:tc>
          <w:tcPr>
            <w:tcW w:w="1100" w:type="dxa"/>
            <w:vAlign w:val="center"/>
          </w:tcPr>
          <w:p w:rsidR="00AD76E5" w:rsidRDefault="00AD76E5" w:rsidP="00AD76E5">
            <w:pPr>
              <w:jc w:val="right"/>
              <w:rPr>
                <w:sz w:val="20"/>
                <w:szCs w:val="20"/>
              </w:rPr>
            </w:pPr>
            <w:r>
              <w:rPr>
                <w:sz w:val="20"/>
                <w:szCs w:val="20"/>
              </w:rPr>
              <w:t>10</w:t>
            </w:r>
          </w:p>
        </w:tc>
        <w:tc>
          <w:tcPr>
            <w:tcW w:w="1348" w:type="dxa"/>
          </w:tcPr>
          <w:p w:rsidR="00AD76E5" w:rsidRDefault="00AD76E5" w:rsidP="00AD76E5">
            <w:r w:rsidRPr="00C06150">
              <w:rPr>
                <w:rFonts w:ascii="Sylfaen" w:hAnsi="Sylfaen" w:cs="Calibri"/>
                <w:bCs/>
                <w:color w:val="000000"/>
                <w:sz w:val="20"/>
                <w:szCs w:val="20"/>
                <w:lang w:val="hy-AM" w:eastAsia="ru-RU"/>
              </w:rPr>
              <w:t>Ք Եղեգնաձոր Շահումյան  1</w:t>
            </w:r>
            <w:r w:rsidRPr="00C06150">
              <w:rPr>
                <w:rFonts w:ascii="Sylfaen" w:hAnsi="Sylfaen" w:cs="Arial"/>
                <w:sz w:val="18"/>
                <w:szCs w:val="18"/>
                <w:lang w:val="hy-AM"/>
              </w:rPr>
              <w:t xml:space="preserve"> </w:t>
            </w:r>
          </w:p>
        </w:tc>
        <w:tc>
          <w:tcPr>
            <w:tcW w:w="802" w:type="dxa"/>
            <w:vAlign w:val="center"/>
          </w:tcPr>
          <w:p w:rsidR="00AD76E5" w:rsidRDefault="00AD76E5" w:rsidP="00AD76E5">
            <w:pPr>
              <w:jc w:val="right"/>
              <w:rPr>
                <w:sz w:val="20"/>
                <w:szCs w:val="20"/>
              </w:rPr>
            </w:pPr>
            <w:r>
              <w:rPr>
                <w:sz w:val="20"/>
                <w:szCs w:val="20"/>
              </w:rPr>
              <w:t>10</w:t>
            </w:r>
          </w:p>
        </w:tc>
        <w:tc>
          <w:tcPr>
            <w:tcW w:w="1424" w:type="dxa"/>
          </w:tcPr>
          <w:p w:rsidR="00AD76E5" w:rsidRDefault="00AD76E5" w:rsidP="00AD76E5">
            <w:r w:rsidRPr="004A6E91">
              <w:rPr>
                <w:rFonts w:ascii="Sylfaen" w:hAnsi="Sylfaen"/>
                <w:sz w:val="18"/>
                <w:szCs w:val="18"/>
                <w:lang w:val="hy-AM"/>
              </w:rPr>
              <w:t xml:space="preserve">Պայմանագրի կնքման պահից մինչև </w:t>
            </w:r>
            <w:r w:rsidRPr="004A6E91">
              <w:rPr>
                <w:rFonts w:ascii="Sylfaen" w:hAnsi="Sylfaen" w:cs="Calibri"/>
                <w:color w:val="000000"/>
                <w:sz w:val="20"/>
                <w:szCs w:val="20"/>
                <w:lang w:val="hy-AM" w:eastAsia="ru-RU"/>
              </w:rPr>
              <w:t>15.12.202</w:t>
            </w:r>
            <w:r w:rsidRPr="004A6E91">
              <w:rPr>
                <w:rFonts w:ascii="Sylfaen" w:hAnsi="Sylfaen" w:cs="Calibri"/>
                <w:color w:val="000000"/>
                <w:sz w:val="20"/>
                <w:szCs w:val="20"/>
                <w:lang w:eastAsia="ru-RU"/>
              </w:rPr>
              <w:t>4</w:t>
            </w:r>
            <w:r w:rsidRPr="004A6E91">
              <w:rPr>
                <w:rFonts w:ascii="Sylfaen" w:hAnsi="Sylfaen" w:cs="Calibri"/>
                <w:color w:val="000000"/>
                <w:sz w:val="20"/>
                <w:szCs w:val="20"/>
                <w:lang w:val="hy-AM" w:eastAsia="ru-RU"/>
              </w:rPr>
              <w:t>թ</w:t>
            </w:r>
            <w:r w:rsidRPr="004A6E91">
              <w:rPr>
                <w:rFonts w:ascii="Sylfaen" w:hAnsi="Sylfaen" w:cs="Calibri"/>
                <w:bCs/>
                <w:color w:val="000000"/>
                <w:sz w:val="20"/>
                <w:szCs w:val="20"/>
                <w:lang w:val="hy-AM" w:eastAsia="ru-RU"/>
              </w:rPr>
              <w:t xml:space="preserve">    </w:t>
            </w:r>
          </w:p>
        </w:tc>
      </w:tr>
    </w:tbl>
    <w:p w:rsidR="00CD15E0" w:rsidRPr="00EA1E3D" w:rsidRDefault="00CD15E0" w:rsidP="00CD15E0">
      <w:pPr>
        <w:jc w:val="both"/>
        <w:rPr>
          <w:rFonts w:ascii="GHEA Grapalat" w:hAnsi="GHEA Grapalat"/>
          <w:sz w:val="20"/>
        </w:rPr>
      </w:pPr>
    </w:p>
    <w:p w:rsidR="00CD15E0" w:rsidRPr="00EA1E3D" w:rsidRDefault="00CD15E0" w:rsidP="00CD15E0">
      <w:pPr>
        <w:pStyle w:val="3"/>
        <w:spacing w:line="240" w:lineRule="auto"/>
        <w:ind w:firstLine="567"/>
        <w:jc w:val="left"/>
        <w:rPr>
          <w:rFonts w:ascii="GHEA Grapalat" w:hAnsi="GHEA Grapalat"/>
          <w:b/>
          <w:lang w:val="en-US"/>
        </w:rPr>
      </w:pPr>
    </w:p>
    <w:p w:rsidR="00CD15E0" w:rsidRPr="00EA1E3D" w:rsidRDefault="00CD15E0" w:rsidP="00CD15E0">
      <w:pPr>
        <w:pStyle w:val="3"/>
        <w:spacing w:line="240" w:lineRule="auto"/>
        <w:ind w:firstLine="567"/>
        <w:jc w:val="left"/>
        <w:rPr>
          <w:rFonts w:ascii="GHEA Grapalat" w:hAnsi="GHEA Grapalat"/>
          <w:b/>
          <w:lang w:val="en-US"/>
        </w:rPr>
      </w:pPr>
    </w:p>
    <w:p w:rsidR="00CD15E0" w:rsidRPr="00EA1E3D" w:rsidRDefault="00CD15E0" w:rsidP="00CD15E0">
      <w:pPr>
        <w:jc w:val="both"/>
        <w:rPr>
          <w:rFonts w:ascii="GHEA Grapalat" w:hAnsi="GHEA Grapalat"/>
          <w:sz w:val="20"/>
        </w:rPr>
      </w:pPr>
    </w:p>
    <w:p w:rsidR="00CD15E0" w:rsidRPr="00A71D81" w:rsidRDefault="00CD15E0" w:rsidP="00CD15E0">
      <w:pPr>
        <w:jc w:val="both"/>
        <w:rPr>
          <w:rFonts w:ascii="GHEA Grapalat" w:hAnsi="GHEA Grapalat" w:cs="Sylfaen"/>
          <w:i/>
          <w:sz w:val="18"/>
          <w:szCs w:val="18"/>
          <w:lang w:val="pt-BR"/>
        </w:rPr>
      </w:pPr>
      <w:r w:rsidRPr="00EA1E3D">
        <w:rPr>
          <w:rFonts w:ascii="GHEA Grapalat" w:hAnsi="GHEA Grapalat"/>
          <w:sz w:val="20"/>
        </w:rPr>
        <w:t xml:space="preserve"> </w:t>
      </w:r>
      <w:r w:rsidRPr="00F005A2">
        <w:rPr>
          <w:rFonts w:ascii="GHEA Grapalat" w:hAnsi="GHEA Grapalat"/>
          <w:sz w:val="20"/>
        </w:rPr>
        <w:t xml:space="preserve">* </w:t>
      </w:r>
      <w:r w:rsidRPr="00A71D81">
        <w:rPr>
          <w:rFonts w:ascii="GHEA Grapalat" w:hAnsi="GHEA Grapalat"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CD15E0" w:rsidRPr="00A71D81" w:rsidRDefault="00CD15E0" w:rsidP="00CD15E0">
      <w:pPr>
        <w:jc w:val="both"/>
        <w:rPr>
          <w:rFonts w:ascii="GHEA Grapalat" w:hAnsi="GHEA Grapalat" w:cs="Sylfaen"/>
          <w:i/>
          <w:sz w:val="12"/>
          <w:szCs w:val="12"/>
          <w:lang w:val="pt-BR"/>
        </w:rPr>
      </w:pPr>
    </w:p>
    <w:p w:rsidR="00CD15E0" w:rsidRPr="00A71D81" w:rsidRDefault="00CD15E0" w:rsidP="00CD15E0">
      <w:pPr>
        <w:pStyle w:val="af2"/>
        <w:jc w:val="both"/>
        <w:rPr>
          <w:lang w:val="pt-BR"/>
        </w:rPr>
      </w:pPr>
      <w:r w:rsidRPr="00D71937">
        <w:rPr>
          <w:rFonts w:ascii="GHEA Grapalat" w:hAnsi="GHEA Grapalat"/>
          <w:lang w:val="pt-BR"/>
        </w:rPr>
        <w:t xml:space="preserve">** </w:t>
      </w:r>
      <w:r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Pr>
          <w:rFonts w:ascii="GHEA Grapalat" w:hAnsi="GHEA Grapalat" w:cs="Sylfaen"/>
          <w:i/>
          <w:sz w:val="18"/>
          <w:szCs w:val="18"/>
          <w:lang w:val="hy-AM" w:eastAsia="en-US"/>
        </w:rPr>
        <w:t>մոդել</w:t>
      </w:r>
      <w:r w:rsidRPr="00A71D81">
        <w:rPr>
          <w:rFonts w:ascii="GHEA Grapalat" w:hAnsi="GHEA Grapalat" w:cs="Sylfaen"/>
          <w:i/>
          <w:sz w:val="18"/>
          <w:szCs w:val="18"/>
          <w:lang w:val="pt-BR" w:eastAsia="en-US"/>
        </w:rPr>
        <w:t xml:space="preserve"> ունեցող ապրանքներ, ապա </w:t>
      </w:r>
      <w:r w:rsidRPr="00A71D81">
        <w:rPr>
          <w:rFonts w:ascii="GHEA Grapalat" w:hAnsi="GHEA Grapalat" w:cs="Sylfaen"/>
          <w:i/>
          <w:sz w:val="18"/>
          <w:szCs w:val="18"/>
          <w:lang w:val="hy-AM" w:eastAsia="en-US"/>
        </w:rPr>
        <w:t>դրանցից բավարար գնահատվածները</w:t>
      </w:r>
      <w:r w:rsidRPr="00A71D81">
        <w:rPr>
          <w:rFonts w:ascii="GHEA Grapalat" w:hAnsi="GHEA Grapalat" w:cs="Sylfaen"/>
          <w:i/>
          <w:sz w:val="18"/>
          <w:szCs w:val="18"/>
          <w:lang w:val="pt-BR" w:eastAsia="en-US"/>
        </w:rPr>
        <w:t xml:space="preserve"> ներառվում են սույն հավելվածում: Եթե հրավերով չի նախատեսվում մասնակցի կողմից առաջարկվող ապրանքի՝ ապրանքային նշանի, ֆիրմային անվանման, </w:t>
      </w:r>
      <w:r>
        <w:rPr>
          <w:rFonts w:ascii="GHEA Grapalat" w:hAnsi="GHEA Grapalat" w:cs="Sylfaen"/>
          <w:i/>
          <w:sz w:val="18"/>
          <w:szCs w:val="18"/>
          <w:lang w:val="hy-AM" w:eastAsia="en-US"/>
        </w:rPr>
        <w:t>մոդելի</w:t>
      </w:r>
      <w:r w:rsidRPr="00A71D81">
        <w:rPr>
          <w:rFonts w:ascii="GHEA Grapalat" w:hAnsi="GHEA Grapalat" w:cs="Sylfaen"/>
          <w:i/>
          <w:sz w:val="18"/>
          <w:szCs w:val="18"/>
          <w:lang w:val="pt-BR" w:eastAsia="en-US"/>
        </w:rPr>
        <w:t xml:space="preserve"> և արտադրողի վերաբերյալ տեղեկատվության ներկայացում, ապա հանվում են «ապրանքային նշանը, </w:t>
      </w:r>
      <w:r>
        <w:rPr>
          <w:rFonts w:ascii="GHEA Grapalat" w:hAnsi="GHEA Grapalat" w:cs="Sylfaen"/>
          <w:i/>
          <w:sz w:val="18"/>
          <w:szCs w:val="18"/>
          <w:lang w:val="hy-AM" w:eastAsia="en-US"/>
        </w:rPr>
        <w:t xml:space="preserve">ֆիրմային անվանումը, մոդելը </w:t>
      </w:r>
      <w:r w:rsidRPr="00A71D81">
        <w:rPr>
          <w:rFonts w:ascii="GHEA Grapalat" w:hAnsi="GHEA Grapalat" w:cs="Sylfaen"/>
          <w:i/>
          <w:sz w:val="18"/>
          <w:szCs w:val="18"/>
          <w:lang w:val="pt-BR" w:eastAsia="en-US"/>
        </w:rPr>
        <w:t xml:space="preserve">և արտադրողի անվանումը» սյունակը: 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rsidR="00CD15E0" w:rsidRPr="00A71D81" w:rsidRDefault="00CD15E0" w:rsidP="00CD15E0">
      <w:pPr>
        <w:jc w:val="both"/>
        <w:rPr>
          <w:rFonts w:ascii="GHEA Grapalat" w:hAnsi="GHEA Grapalat"/>
          <w:sz w:val="12"/>
          <w:szCs w:val="12"/>
          <w:lang w:val="pt-BR"/>
        </w:rPr>
      </w:pPr>
    </w:p>
    <w:p w:rsidR="00CD15E0" w:rsidRPr="00A71D81" w:rsidRDefault="00CD15E0" w:rsidP="00CD15E0">
      <w:pPr>
        <w:jc w:val="both"/>
        <w:rPr>
          <w:rFonts w:ascii="GHEA Grapalat" w:hAnsi="GHEA Grapalat"/>
          <w:sz w:val="20"/>
          <w:lang w:val="pt-BR"/>
        </w:rPr>
      </w:pPr>
      <w:r w:rsidRPr="00A71D81">
        <w:rPr>
          <w:rFonts w:ascii="GHEA Grapalat" w:hAnsi="GHEA Grapalat" w:cs="Sylfaen"/>
          <w:i/>
          <w:sz w:val="18"/>
          <w:szCs w:val="18"/>
          <w:lang w:val="pt-BR"/>
        </w:rPr>
        <w:t xml:space="preserve">*** Եթե պայմանագիրը կնքվում է "Գնումների մասին" ՀՀ օրենքի 15-րդ հոդվածի 6-րդ մասի հիման վրա, ապա </w:t>
      </w:r>
      <w:r w:rsidRPr="00782AA0">
        <w:rPr>
          <w:rFonts w:ascii="GHEA Grapalat" w:hAnsi="GHEA Grapalat" w:cs="Sylfaen"/>
          <w:i/>
          <w:sz w:val="18"/>
          <w:szCs w:val="18"/>
          <w:lang w:val="pt-BR"/>
        </w:rPr>
        <w:t xml:space="preserve">սյունակում </w:t>
      </w:r>
      <w:r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rsidR="00CD15E0" w:rsidRPr="00A71D81" w:rsidRDefault="00CD15E0" w:rsidP="00CD15E0">
      <w:pPr>
        <w:jc w:val="center"/>
        <w:rPr>
          <w:rFonts w:ascii="GHEA Grapalat" w:hAnsi="GHEA Grapalat"/>
          <w:sz w:val="20"/>
          <w:lang w:val="pt-BR"/>
        </w:rPr>
      </w:pPr>
    </w:p>
    <w:tbl>
      <w:tblPr>
        <w:tblW w:w="9639" w:type="dxa"/>
        <w:jc w:val="center"/>
        <w:tblLayout w:type="fixed"/>
        <w:tblLook w:val="0000"/>
      </w:tblPr>
      <w:tblGrid>
        <w:gridCol w:w="4536"/>
        <w:gridCol w:w="760"/>
        <w:gridCol w:w="4343"/>
      </w:tblGrid>
      <w:tr w:rsidR="00CD15E0" w:rsidRPr="00A71D81" w:rsidTr="002E27C3">
        <w:trPr>
          <w:jc w:val="center"/>
        </w:trPr>
        <w:tc>
          <w:tcPr>
            <w:tcW w:w="4536" w:type="dxa"/>
          </w:tcPr>
          <w:p w:rsidR="00CD15E0" w:rsidRPr="00A71D81" w:rsidRDefault="00CD15E0" w:rsidP="002E27C3">
            <w:pPr>
              <w:jc w:val="center"/>
              <w:rPr>
                <w:rFonts w:ascii="GHEA Grapalat" w:hAnsi="GHEA Grapalat" w:cs="Sylfaen"/>
                <w:b/>
                <w:bCs/>
                <w:lang w:val="nb-NO"/>
              </w:rPr>
            </w:pPr>
            <w:r w:rsidRPr="00A71D81">
              <w:rPr>
                <w:rFonts w:ascii="GHEA Grapalat" w:hAnsi="GHEA Grapalat" w:cs="Sylfaen"/>
                <w:b/>
                <w:bCs/>
                <w:lang w:val="nb-NO"/>
              </w:rPr>
              <w:t>ԳՆՈՐԴ</w:t>
            </w:r>
          </w:p>
          <w:p w:rsidR="00CD15E0" w:rsidRDefault="00CD15E0" w:rsidP="002E27C3">
            <w:pPr>
              <w:jc w:val="center"/>
              <w:rPr>
                <w:rFonts w:ascii="GHEA Grapalat" w:hAnsi="GHEA Grapalat"/>
                <w:sz w:val="20"/>
                <w:szCs w:val="20"/>
                <w:lang w:val="hy-AM"/>
              </w:rPr>
            </w:pPr>
            <w:r w:rsidRPr="006922E0">
              <w:rPr>
                <w:rFonts w:ascii="GHEA Grapalat" w:hAnsi="GHEA Grapalat"/>
                <w:sz w:val="20"/>
                <w:szCs w:val="20"/>
                <w:lang w:val="nb-NO"/>
              </w:rPr>
              <w:t>,,</w:t>
            </w:r>
            <w:r>
              <w:rPr>
                <w:rFonts w:ascii="GHEA Grapalat" w:hAnsi="GHEA Grapalat"/>
                <w:sz w:val="20"/>
                <w:szCs w:val="20"/>
                <w:lang w:val="hy-AM"/>
              </w:rPr>
              <w:t>Եղեգնաձորի համայնքային  տնտեսություն</w:t>
            </w:r>
            <w:r w:rsidRPr="006922E0">
              <w:rPr>
                <w:rFonts w:ascii="GHEA Grapalat" w:hAnsi="GHEA Grapalat"/>
                <w:sz w:val="20"/>
                <w:szCs w:val="20"/>
                <w:lang w:val="nb-NO"/>
              </w:rPr>
              <w:t>,,</w:t>
            </w:r>
            <w:r>
              <w:rPr>
                <w:rFonts w:ascii="GHEA Grapalat" w:hAnsi="GHEA Grapalat"/>
                <w:sz w:val="20"/>
                <w:szCs w:val="20"/>
                <w:lang w:val="hy-AM"/>
              </w:rPr>
              <w:t xml:space="preserve"> ՀՈԱԿ </w:t>
            </w:r>
            <w:r w:rsidRPr="006922E0">
              <w:rPr>
                <w:rFonts w:ascii="GHEA Grapalat" w:hAnsi="GHEA Grapalat"/>
                <w:sz w:val="20"/>
                <w:szCs w:val="20"/>
                <w:lang w:val="nb-NO"/>
              </w:rPr>
              <w:t xml:space="preserve"> </w:t>
            </w:r>
            <w:r>
              <w:rPr>
                <w:rFonts w:ascii="GHEA Grapalat" w:hAnsi="GHEA Grapalat"/>
                <w:sz w:val="20"/>
                <w:szCs w:val="20"/>
                <w:lang w:val="hy-AM"/>
              </w:rPr>
              <w:t xml:space="preserve">ՀՀ </w:t>
            </w:r>
            <w:r w:rsidRPr="00461623">
              <w:rPr>
                <w:rFonts w:ascii="GHEA Grapalat" w:hAnsi="GHEA Grapalat" w:cs="Arial"/>
                <w:sz w:val="20"/>
                <w:szCs w:val="20"/>
                <w:lang w:val="nb-NO"/>
              </w:rPr>
              <w:t>163538035409</w:t>
            </w:r>
            <w:r>
              <w:rPr>
                <w:rFonts w:ascii="GHEA Grapalat" w:hAnsi="GHEA Grapalat"/>
                <w:sz w:val="20"/>
                <w:szCs w:val="20"/>
                <w:lang w:val="nb-NO"/>
              </w:rPr>
              <w:t xml:space="preserve">                                                 </w:t>
            </w:r>
            <w:r>
              <w:rPr>
                <w:rFonts w:ascii="GHEA Grapalat" w:hAnsi="GHEA Grapalat"/>
                <w:sz w:val="20"/>
                <w:szCs w:val="20"/>
                <w:lang w:val="hy-AM"/>
              </w:rPr>
              <w:t xml:space="preserve"> ՀՎՀՀ 08911868 </w:t>
            </w:r>
            <w:r>
              <w:rPr>
                <w:rFonts w:ascii="GHEA Grapalat" w:hAnsi="GHEA Grapalat"/>
                <w:sz w:val="20"/>
                <w:szCs w:val="20"/>
                <w:lang w:val="nb-NO"/>
              </w:rPr>
              <w:t xml:space="preserve">                                    </w:t>
            </w:r>
            <w:r>
              <w:rPr>
                <w:rFonts w:ascii="GHEA Grapalat" w:hAnsi="GHEA Grapalat"/>
                <w:sz w:val="20"/>
                <w:szCs w:val="20"/>
                <w:lang w:val="hy-AM"/>
              </w:rPr>
              <w:t>Հայէկոնոմ</w:t>
            </w:r>
            <w:r>
              <w:rPr>
                <w:rFonts w:ascii="GHEA Grapalat" w:hAnsi="GHEA Grapalat"/>
                <w:sz w:val="20"/>
                <w:szCs w:val="20"/>
                <w:lang w:val="nb-NO"/>
              </w:rPr>
              <w:t xml:space="preserve"> </w:t>
            </w:r>
            <w:r>
              <w:rPr>
                <w:rFonts w:ascii="GHEA Grapalat" w:hAnsi="GHEA Grapalat"/>
                <w:sz w:val="20"/>
                <w:szCs w:val="20"/>
                <w:lang w:val="hy-AM"/>
              </w:rPr>
              <w:t>բանկ  Եղեգնաձորի</w:t>
            </w:r>
            <w:r>
              <w:rPr>
                <w:rFonts w:ascii="GHEA Grapalat" w:hAnsi="GHEA Grapalat"/>
                <w:sz w:val="20"/>
                <w:szCs w:val="20"/>
                <w:lang w:val="nb-NO"/>
              </w:rPr>
              <w:t xml:space="preserve"> </w:t>
            </w:r>
            <w:r>
              <w:rPr>
                <w:rFonts w:ascii="GHEA Grapalat" w:hAnsi="GHEA Grapalat"/>
                <w:sz w:val="20"/>
                <w:szCs w:val="20"/>
                <w:lang w:val="hy-AM"/>
              </w:rPr>
              <w:t xml:space="preserve"> մ/ճ</w:t>
            </w:r>
            <w:r>
              <w:rPr>
                <w:rFonts w:ascii="GHEA Grapalat" w:hAnsi="GHEA Grapalat"/>
                <w:sz w:val="20"/>
                <w:szCs w:val="20"/>
                <w:lang w:val="nb-NO"/>
              </w:rPr>
              <w:t xml:space="preserve">                                     </w:t>
            </w:r>
            <w:r>
              <w:rPr>
                <w:rFonts w:ascii="GHEA Grapalat" w:hAnsi="GHEA Grapalat"/>
                <w:sz w:val="20"/>
                <w:szCs w:val="20"/>
                <w:lang w:val="hy-AM"/>
              </w:rPr>
              <w:t xml:space="preserve"> տնօրեն</w:t>
            </w:r>
            <w:r>
              <w:rPr>
                <w:rFonts w:ascii="GHEA Grapalat" w:hAnsi="GHEA Grapalat"/>
                <w:sz w:val="20"/>
                <w:szCs w:val="20"/>
                <w:lang w:val="ru-RU"/>
              </w:rPr>
              <w:t>ի</w:t>
            </w:r>
            <w:r>
              <w:rPr>
                <w:rFonts w:ascii="GHEA Grapalat" w:hAnsi="GHEA Grapalat"/>
                <w:sz w:val="20"/>
                <w:szCs w:val="20"/>
                <w:lang w:val="nb-NO"/>
              </w:rPr>
              <w:t xml:space="preserve"> </w:t>
            </w:r>
            <w:r>
              <w:rPr>
                <w:rFonts w:ascii="GHEA Grapalat" w:hAnsi="GHEA Grapalat"/>
                <w:sz w:val="20"/>
                <w:szCs w:val="20"/>
                <w:lang w:val="ru-RU"/>
              </w:rPr>
              <w:t>ժ</w:t>
            </w:r>
            <w:r>
              <w:rPr>
                <w:rFonts w:ascii="GHEA Grapalat" w:hAnsi="GHEA Grapalat"/>
                <w:sz w:val="20"/>
                <w:szCs w:val="20"/>
                <w:lang w:val="nb-NO"/>
              </w:rPr>
              <w:t>/</w:t>
            </w:r>
            <w:r>
              <w:rPr>
                <w:rFonts w:ascii="GHEA Grapalat" w:hAnsi="GHEA Grapalat"/>
                <w:sz w:val="20"/>
                <w:szCs w:val="20"/>
                <w:lang w:val="ru-RU"/>
              </w:rPr>
              <w:t>պ</w:t>
            </w:r>
            <w:r>
              <w:rPr>
                <w:rFonts w:ascii="GHEA Grapalat" w:hAnsi="GHEA Grapalat"/>
                <w:sz w:val="20"/>
                <w:szCs w:val="20"/>
                <w:lang w:val="nb-NO"/>
              </w:rPr>
              <w:t xml:space="preserve"> </w:t>
            </w:r>
            <w:r>
              <w:rPr>
                <w:rFonts w:ascii="GHEA Grapalat" w:hAnsi="GHEA Grapalat"/>
                <w:sz w:val="20"/>
                <w:szCs w:val="20"/>
                <w:lang w:val="hy-AM"/>
              </w:rPr>
              <w:t xml:space="preserve">  Ա.</w:t>
            </w:r>
            <w:r>
              <w:rPr>
                <w:rFonts w:ascii="GHEA Grapalat" w:hAnsi="GHEA Grapalat"/>
                <w:sz w:val="20"/>
                <w:szCs w:val="20"/>
                <w:lang w:val="nb-NO"/>
              </w:rPr>
              <w:t xml:space="preserve"> </w:t>
            </w:r>
            <w:r>
              <w:rPr>
                <w:rFonts w:ascii="GHEA Grapalat" w:hAnsi="GHEA Grapalat"/>
                <w:sz w:val="20"/>
                <w:szCs w:val="20"/>
                <w:lang w:val="hy-AM"/>
              </w:rPr>
              <w:t>Հայրապետյան</w:t>
            </w:r>
          </w:p>
          <w:p w:rsidR="00CD15E0" w:rsidRPr="000A3F89" w:rsidRDefault="00CD15E0" w:rsidP="002E27C3">
            <w:pPr>
              <w:rPr>
                <w:rFonts w:ascii="GHEA Grapalat" w:hAnsi="GHEA Grapalat"/>
                <w:lang w:val="pt-BR"/>
              </w:rPr>
            </w:pPr>
          </w:p>
          <w:p w:rsidR="00CD15E0" w:rsidRPr="00A71D81" w:rsidRDefault="00CD15E0" w:rsidP="002E27C3">
            <w:pPr>
              <w:jc w:val="center"/>
              <w:rPr>
                <w:rFonts w:ascii="GHEA Grapalat" w:hAnsi="GHEA Grapalat"/>
                <w:lang w:val="ru-RU"/>
              </w:rPr>
            </w:pPr>
            <w:r w:rsidRPr="00A71D81">
              <w:rPr>
                <w:rFonts w:ascii="GHEA Grapalat" w:hAnsi="GHEA Grapalat"/>
                <w:lang w:val="ru-RU"/>
              </w:rPr>
              <w:t>---------------------------------</w:t>
            </w:r>
          </w:p>
          <w:p w:rsidR="00CD15E0" w:rsidRPr="00A71D81" w:rsidRDefault="00CD15E0" w:rsidP="002E27C3">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CD15E0" w:rsidRPr="00A71D81" w:rsidRDefault="00CD15E0" w:rsidP="002E27C3">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CD15E0" w:rsidRPr="00A71D81" w:rsidRDefault="00CD15E0" w:rsidP="002E27C3">
            <w:pPr>
              <w:jc w:val="center"/>
              <w:rPr>
                <w:rFonts w:ascii="GHEA Grapalat" w:hAnsi="GHEA Grapalat"/>
                <w:lang w:val="ru-RU"/>
              </w:rPr>
            </w:pPr>
          </w:p>
        </w:tc>
        <w:tc>
          <w:tcPr>
            <w:tcW w:w="4343" w:type="dxa"/>
          </w:tcPr>
          <w:p w:rsidR="00CD15E0" w:rsidRPr="00A71D81" w:rsidRDefault="00CD15E0" w:rsidP="002E27C3">
            <w:pPr>
              <w:jc w:val="center"/>
              <w:rPr>
                <w:rFonts w:ascii="GHEA Grapalat" w:hAnsi="GHEA Grapalat" w:cs="Sylfaen"/>
                <w:b/>
                <w:bCs/>
                <w:lang w:val="ru-RU"/>
              </w:rPr>
            </w:pPr>
            <w:r w:rsidRPr="00A71D81">
              <w:rPr>
                <w:rFonts w:ascii="GHEA Grapalat" w:hAnsi="GHEA Grapalat" w:cs="Sylfaen"/>
                <w:b/>
                <w:bCs/>
                <w:lang w:val="pt-BR"/>
              </w:rPr>
              <w:t>ՎԱՃԱՌՈՂ</w:t>
            </w:r>
          </w:p>
          <w:p w:rsidR="00CD15E0" w:rsidRPr="00A71D81" w:rsidRDefault="00CD15E0" w:rsidP="002E27C3">
            <w:pPr>
              <w:jc w:val="center"/>
              <w:rPr>
                <w:rFonts w:ascii="GHEA Grapalat" w:hAnsi="GHEA Grapalat"/>
                <w:lang w:val="ru-RU"/>
              </w:rPr>
            </w:pPr>
          </w:p>
          <w:p w:rsidR="00CD15E0" w:rsidRPr="00A71D81" w:rsidRDefault="00CD15E0" w:rsidP="002E27C3">
            <w:pPr>
              <w:jc w:val="center"/>
              <w:rPr>
                <w:rFonts w:ascii="GHEA Grapalat" w:hAnsi="GHEA Grapalat"/>
                <w:lang w:val="ru-RU"/>
              </w:rPr>
            </w:pPr>
          </w:p>
          <w:p w:rsidR="00CD15E0" w:rsidRPr="00A71D81" w:rsidRDefault="00CD15E0" w:rsidP="002E27C3">
            <w:pPr>
              <w:jc w:val="center"/>
              <w:rPr>
                <w:rFonts w:ascii="GHEA Grapalat" w:hAnsi="GHEA Grapalat"/>
                <w:lang w:val="ru-RU"/>
              </w:rPr>
            </w:pPr>
            <w:r w:rsidRPr="00A71D81">
              <w:rPr>
                <w:rFonts w:ascii="GHEA Grapalat" w:hAnsi="GHEA Grapalat"/>
                <w:lang w:val="ru-RU"/>
              </w:rPr>
              <w:t>---------------------------------</w:t>
            </w:r>
          </w:p>
          <w:p w:rsidR="00CD15E0" w:rsidRPr="00A71D81" w:rsidRDefault="00CD15E0" w:rsidP="002E27C3">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CD15E0" w:rsidRPr="00A71D81" w:rsidRDefault="00CD15E0" w:rsidP="002E27C3">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CD15E0" w:rsidRPr="00A71D81" w:rsidRDefault="00CD15E0" w:rsidP="00AD76E5">
      <w:pPr>
        <w:jc w:val="center"/>
        <w:rPr>
          <w:rFonts w:ascii="GHEA Grapalat" w:hAnsi="GHEA Grapalat"/>
          <w:sz w:val="20"/>
        </w:rPr>
      </w:pPr>
      <w:r w:rsidRPr="00A71D81">
        <w:rPr>
          <w:rFonts w:ascii="GHEA Grapalat" w:hAnsi="GHEA Grapalat"/>
          <w:sz w:val="20"/>
        </w:rPr>
        <w:br w:type="page"/>
      </w:r>
    </w:p>
    <w:p w:rsidR="00CD15E0" w:rsidRPr="00A71D81" w:rsidRDefault="00CD15E0" w:rsidP="00CD15E0">
      <w:pPr>
        <w:jc w:val="right"/>
        <w:rPr>
          <w:rFonts w:ascii="GHEA Grapalat" w:hAnsi="GHEA Grapalat"/>
          <w:i/>
          <w:sz w:val="18"/>
          <w:lang w:val="hy-AM"/>
        </w:rPr>
      </w:pPr>
      <w:r w:rsidRPr="00A71D81">
        <w:rPr>
          <w:rFonts w:ascii="GHEA Grapalat" w:hAnsi="GHEA Grapalat"/>
          <w:i/>
          <w:sz w:val="18"/>
          <w:lang w:val="hy-AM"/>
        </w:rPr>
        <w:t>Հավելված N 2</w:t>
      </w:r>
    </w:p>
    <w:p w:rsidR="00CD15E0" w:rsidRPr="00A71D81" w:rsidRDefault="00CD15E0" w:rsidP="00CD15E0">
      <w:pPr>
        <w:jc w:val="right"/>
        <w:rPr>
          <w:rFonts w:ascii="GHEA Grapalat" w:hAnsi="GHEA Grapalat"/>
          <w:i/>
          <w:sz w:val="18"/>
          <w:lang w:val="hy-AM"/>
        </w:rPr>
      </w:pPr>
      <w:r w:rsidRPr="00A51946">
        <w:rPr>
          <w:rFonts w:ascii="GHEA Grapalat" w:hAnsi="GHEA Grapalat"/>
          <w:lang w:val="hy-AM"/>
        </w:rPr>
        <w:t>«</w:t>
      </w:r>
      <w:r w:rsidRPr="00A51946">
        <w:rPr>
          <w:rFonts w:ascii="GHEA Grapalat" w:hAnsi="GHEA Grapalat"/>
          <w:sz w:val="20"/>
          <w:szCs w:val="20"/>
          <w:lang w:val="af-ZA"/>
        </w:rPr>
        <w:t>ՎՁՄ-ԵՀՏ-</w:t>
      </w:r>
      <w:r>
        <w:rPr>
          <w:rFonts w:ascii="GHEA Grapalat" w:hAnsi="GHEA Grapalat" w:cs="Sylfaen"/>
          <w:sz w:val="20"/>
          <w:szCs w:val="20"/>
          <w:lang w:val="hy-AM"/>
        </w:rPr>
        <w:t xml:space="preserve"> </w:t>
      </w:r>
      <w:r w:rsidRPr="0001267C">
        <w:rPr>
          <w:rFonts w:ascii="GHEA Grapalat" w:hAnsi="GHEA Grapalat" w:cs="Sylfaen"/>
          <w:sz w:val="20"/>
          <w:szCs w:val="20"/>
          <w:lang w:val="hy-AM"/>
        </w:rPr>
        <w:t>ԳՀ</w:t>
      </w:r>
      <w:r w:rsidRPr="00A51946">
        <w:rPr>
          <w:rFonts w:ascii="GHEA Grapalat" w:hAnsi="GHEA Grapalat" w:cs="Sylfaen"/>
          <w:sz w:val="20"/>
          <w:szCs w:val="20"/>
          <w:lang w:val="hy-AM"/>
        </w:rPr>
        <w:t>ԱՊՁԲ</w:t>
      </w:r>
      <w:r>
        <w:rPr>
          <w:rFonts w:ascii="GHEA Grapalat" w:hAnsi="GHEA Grapalat"/>
          <w:sz w:val="20"/>
          <w:szCs w:val="20"/>
          <w:lang w:val="af-ZA"/>
        </w:rPr>
        <w:t xml:space="preserve"> -2</w:t>
      </w:r>
      <w:r w:rsidR="00012C1D" w:rsidRPr="00012C1D">
        <w:rPr>
          <w:rFonts w:ascii="GHEA Grapalat" w:hAnsi="GHEA Grapalat"/>
          <w:sz w:val="20"/>
          <w:szCs w:val="20"/>
          <w:lang w:val="hy-AM"/>
        </w:rPr>
        <w:t>4</w:t>
      </w:r>
      <w:r w:rsidRPr="00A51946">
        <w:rPr>
          <w:rFonts w:ascii="GHEA Grapalat" w:hAnsi="GHEA Grapalat"/>
          <w:sz w:val="20"/>
          <w:szCs w:val="20"/>
          <w:lang w:val="af-ZA"/>
        </w:rPr>
        <w:t>/</w:t>
      </w:r>
      <w:r w:rsidR="006F0855">
        <w:rPr>
          <w:rFonts w:ascii="GHEA Grapalat" w:hAnsi="GHEA Grapalat"/>
          <w:sz w:val="20"/>
          <w:szCs w:val="20"/>
          <w:lang w:val="hy-AM"/>
        </w:rPr>
        <w:t>ՏԱ</w:t>
      </w:r>
      <w:r w:rsidRPr="00A51946">
        <w:rPr>
          <w:rFonts w:ascii="GHEA Grapalat" w:hAnsi="GHEA Grapalat"/>
          <w:lang w:val="hy-AM"/>
        </w:rPr>
        <w:t>»</w:t>
      </w:r>
      <w:r w:rsidRPr="00A71D81">
        <w:rPr>
          <w:rFonts w:ascii="GHEA Grapalat" w:hAnsi="GHEA Grapalat" w:cs="Sylfaen"/>
          <w:b/>
          <w:lang w:val="hy-AM"/>
        </w:rPr>
        <w:t xml:space="preserve"> </w:t>
      </w:r>
      <w:r w:rsidR="004B58BB">
        <w:rPr>
          <w:rFonts w:ascii="GHEA Grapalat" w:hAnsi="GHEA Grapalat"/>
          <w:i/>
          <w:sz w:val="18"/>
          <w:lang w:val="hy-AM"/>
        </w:rPr>
        <w:t>202</w:t>
      </w:r>
      <w:r w:rsidR="004B58BB" w:rsidRPr="001D307C">
        <w:rPr>
          <w:rFonts w:ascii="GHEA Grapalat" w:hAnsi="GHEA Grapalat"/>
          <w:i/>
          <w:sz w:val="18"/>
          <w:lang w:val="hy-AM"/>
        </w:rPr>
        <w:t>4</w:t>
      </w:r>
      <w:r w:rsidRPr="00A71D81">
        <w:rPr>
          <w:rFonts w:ascii="GHEA Grapalat" w:hAnsi="GHEA Grapalat"/>
          <w:i/>
          <w:sz w:val="18"/>
          <w:lang w:val="hy-AM"/>
        </w:rPr>
        <w:t xml:space="preserve">թ. կնքված </w:t>
      </w:r>
    </w:p>
    <w:p w:rsidR="00CD15E0" w:rsidRPr="00A71D81" w:rsidRDefault="00CD15E0" w:rsidP="00CD15E0">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rsidR="00CD15E0" w:rsidRPr="002305F4" w:rsidRDefault="00CD15E0" w:rsidP="00CD15E0">
      <w:pPr>
        <w:tabs>
          <w:tab w:val="left" w:pos="9540"/>
        </w:tabs>
        <w:rPr>
          <w:rFonts w:ascii="GHEA Grapalat" w:hAnsi="GHEA Grapalat"/>
          <w:sz w:val="20"/>
          <w:lang w:val="hy-AM"/>
        </w:rPr>
      </w:pPr>
    </w:p>
    <w:p w:rsidR="00CD15E0" w:rsidRPr="002305F4" w:rsidRDefault="00CD15E0" w:rsidP="00CD15E0">
      <w:pPr>
        <w:tabs>
          <w:tab w:val="left" w:pos="9540"/>
        </w:tabs>
        <w:rPr>
          <w:rFonts w:ascii="GHEA Grapalat" w:hAnsi="GHEA Grapalat"/>
          <w:sz w:val="20"/>
          <w:lang w:val="hy-AM"/>
        </w:rPr>
      </w:pPr>
    </w:p>
    <w:p w:rsidR="00CD15E0" w:rsidRPr="002305F4" w:rsidRDefault="00CD15E0" w:rsidP="00CD15E0">
      <w:pPr>
        <w:jc w:val="center"/>
        <w:rPr>
          <w:rFonts w:ascii="GHEA Grapalat" w:hAnsi="GHEA Grapalat"/>
          <w:sz w:val="20"/>
          <w:lang w:val="hy-AM"/>
        </w:rPr>
      </w:pPr>
      <w:r w:rsidRPr="002305F4">
        <w:rPr>
          <w:rFonts w:ascii="GHEA Grapalat" w:hAnsi="GHEA Grapalat" w:cs="Sylfaen"/>
          <w:b/>
          <w:sz w:val="22"/>
          <w:szCs w:val="22"/>
          <w:lang w:val="hy-AM"/>
        </w:rPr>
        <w:softHyphen/>
      </w:r>
      <w:r w:rsidRPr="002305F4">
        <w:rPr>
          <w:rFonts w:ascii="GHEA Grapalat" w:hAnsi="GHEA Grapalat" w:cs="Sylfaen"/>
          <w:b/>
          <w:sz w:val="22"/>
          <w:szCs w:val="22"/>
          <w:lang w:val="hy-AM"/>
        </w:rPr>
        <w:softHyphen/>
      </w:r>
      <w:r w:rsidRPr="002305F4">
        <w:rPr>
          <w:rFonts w:ascii="GHEA Grapalat" w:hAnsi="GHEA Grapalat" w:cs="Sylfaen"/>
          <w:b/>
          <w:sz w:val="22"/>
          <w:szCs w:val="22"/>
          <w:lang w:val="hy-AM"/>
        </w:rPr>
        <w:softHyphen/>
      </w:r>
      <w:r w:rsidRPr="002305F4">
        <w:rPr>
          <w:rFonts w:ascii="GHEA Grapalat" w:hAnsi="GHEA Grapalat" w:cs="Sylfaen"/>
          <w:b/>
          <w:sz w:val="22"/>
          <w:szCs w:val="22"/>
          <w:lang w:val="hy-AM"/>
        </w:rPr>
        <w:softHyphen/>
      </w:r>
      <w:r w:rsidRPr="002305F4">
        <w:rPr>
          <w:rFonts w:ascii="GHEA Grapalat" w:hAnsi="GHEA Grapalat" w:cs="Sylfaen"/>
          <w:b/>
          <w:sz w:val="22"/>
          <w:szCs w:val="22"/>
          <w:lang w:val="hy-AM"/>
        </w:rPr>
        <w:softHyphen/>
      </w:r>
      <w:r w:rsidRPr="002305F4">
        <w:rPr>
          <w:rFonts w:ascii="GHEA Grapalat" w:hAnsi="GHEA Grapalat" w:cs="Sylfaen"/>
          <w:b/>
          <w:sz w:val="22"/>
          <w:szCs w:val="22"/>
          <w:lang w:val="hy-AM"/>
        </w:rPr>
        <w:softHyphen/>
      </w:r>
      <w:r w:rsidRPr="002305F4">
        <w:rPr>
          <w:rFonts w:ascii="GHEA Grapalat" w:hAnsi="GHEA Grapalat" w:cs="Sylfaen"/>
          <w:b/>
          <w:sz w:val="22"/>
          <w:szCs w:val="22"/>
          <w:lang w:val="hy-AM"/>
        </w:rPr>
        <w:softHyphen/>
      </w:r>
      <w:r w:rsidRPr="002305F4">
        <w:rPr>
          <w:rFonts w:ascii="GHEA Grapalat" w:hAnsi="GHEA Grapalat" w:cs="Sylfaen"/>
          <w:b/>
          <w:sz w:val="22"/>
          <w:szCs w:val="22"/>
          <w:lang w:val="hy-AM"/>
        </w:rPr>
        <w:softHyphen/>
      </w:r>
      <w:r w:rsidRPr="002305F4">
        <w:rPr>
          <w:rFonts w:ascii="GHEA Grapalat" w:hAnsi="GHEA Grapalat" w:cs="Sylfaen"/>
          <w:b/>
          <w:sz w:val="22"/>
          <w:szCs w:val="22"/>
          <w:lang w:val="hy-AM"/>
        </w:rPr>
        <w:softHyphen/>
      </w:r>
      <w:r w:rsidRPr="002305F4">
        <w:rPr>
          <w:rFonts w:ascii="GHEA Grapalat" w:hAnsi="GHEA Grapalat" w:cs="Sylfaen"/>
          <w:b/>
          <w:sz w:val="22"/>
          <w:szCs w:val="22"/>
          <w:lang w:val="hy-AM"/>
        </w:rPr>
        <w:softHyphen/>
      </w:r>
      <w:r w:rsidRPr="002305F4">
        <w:rPr>
          <w:rFonts w:ascii="GHEA Grapalat" w:hAnsi="GHEA Grapalat" w:cs="Sylfaen"/>
          <w:b/>
          <w:sz w:val="22"/>
          <w:szCs w:val="22"/>
          <w:lang w:val="hy-AM"/>
        </w:rPr>
        <w:softHyphen/>
      </w:r>
      <w:r w:rsidRPr="002305F4">
        <w:rPr>
          <w:rFonts w:ascii="GHEA Grapalat" w:hAnsi="GHEA Grapalat" w:cs="Sylfaen"/>
          <w:b/>
          <w:sz w:val="22"/>
          <w:szCs w:val="22"/>
          <w:lang w:val="hy-AM"/>
        </w:rPr>
        <w:softHyphen/>
      </w:r>
      <w:r w:rsidRPr="002305F4">
        <w:rPr>
          <w:rFonts w:ascii="GHEA Grapalat" w:hAnsi="GHEA Grapalat" w:cs="Sylfaen"/>
          <w:b/>
          <w:sz w:val="22"/>
          <w:szCs w:val="22"/>
          <w:lang w:val="hy-AM"/>
        </w:rPr>
        <w:softHyphen/>
      </w:r>
      <w:r w:rsidRPr="002305F4">
        <w:rPr>
          <w:rFonts w:ascii="GHEA Grapalat" w:hAnsi="GHEA Grapalat" w:cs="Sylfaen"/>
          <w:b/>
          <w:sz w:val="22"/>
          <w:szCs w:val="22"/>
          <w:lang w:val="hy-AM"/>
        </w:rPr>
        <w:softHyphen/>
      </w:r>
      <w:r w:rsidRPr="002305F4">
        <w:rPr>
          <w:rFonts w:ascii="GHEA Grapalat" w:hAnsi="GHEA Grapalat"/>
          <w:sz w:val="20"/>
          <w:lang w:val="hy-AM"/>
        </w:rPr>
        <w:t>ՎՃԱՐՄԱՆ ԺԱՄԱՆԱԿԱՑՈՒՅՑ*</w:t>
      </w:r>
    </w:p>
    <w:p w:rsidR="00CD15E0" w:rsidRPr="002305F4" w:rsidRDefault="00CD15E0" w:rsidP="00CD15E0">
      <w:pPr>
        <w:jc w:val="center"/>
        <w:rPr>
          <w:rFonts w:ascii="GHEA Grapalat" w:hAnsi="GHEA Grapalat"/>
          <w:sz w:val="20"/>
          <w:lang w:val="hy-AM"/>
        </w:rPr>
      </w:pPr>
      <w:r w:rsidRPr="002305F4">
        <w:rPr>
          <w:rFonts w:ascii="GHEA Grapalat" w:hAnsi="GHEA Grapalat"/>
          <w:sz w:val="20"/>
          <w:lang w:val="hy-AM"/>
        </w:rPr>
        <w:t xml:space="preserve">                                                                                                                                                                                                            </w:t>
      </w:r>
      <w:r w:rsidRPr="002305F4">
        <w:rPr>
          <w:rFonts w:ascii="GHEA Grapalat" w:hAnsi="GHEA Grapalat" w:cs="Sylfaen"/>
          <w:sz w:val="18"/>
          <w:lang w:val="hy-AM"/>
        </w:rPr>
        <w:t>ՀՀ</w:t>
      </w:r>
      <w:r w:rsidRPr="00A71D81">
        <w:rPr>
          <w:rFonts w:ascii="GHEA Grapalat" w:hAnsi="GHEA Grapalat" w:cs="Sylfaen"/>
          <w:sz w:val="18"/>
          <w:lang w:val="es-ES"/>
        </w:rPr>
        <w:t xml:space="preserve"> </w:t>
      </w:r>
      <w:r w:rsidRPr="002305F4">
        <w:rPr>
          <w:rFonts w:ascii="GHEA Grapalat" w:hAnsi="GHEA Grapalat" w:cs="Sylfaen"/>
          <w:sz w:val="18"/>
          <w:lang w:val="hy-AM"/>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4"/>
        <w:gridCol w:w="1604"/>
        <w:gridCol w:w="3211"/>
        <w:gridCol w:w="472"/>
        <w:gridCol w:w="573"/>
        <w:gridCol w:w="573"/>
        <w:gridCol w:w="573"/>
        <w:gridCol w:w="594"/>
        <w:gridCol w:w="594"/>
        <w:gridCol w:w="594"/>
        <w:gridCol w:w="666"/>
        <w:gridCol w:w="683"/>
        <w:gridCol w:w="66"/>
        <w:gridCol w:w="685"/>
        <w:gridCol w:w="685"/>
        <w:gridCol w:w="690"/>
        <w:gridCol w:w="1646"/>
      </w:tblGrid>
      <w:tr w:rsidR="00CD15E0" w:rsidRPr="00A71D81" w:rsidTr="00012C1D">
        <w:tc>
          <w:tcPr>
            <w:tcW w:w="15693" w:type="dxa"/>
            <w:gridSpan w:val="17"/>
          </w:tcPr>
          <w:p w:rsidR="00CD15E0" w:rsidRPr="00A71D81" w:rsidRDefault="00CD15E0" w:rsidP="002E27C3">
            <w:pPr>
              <w:jc w:val="center"/>
              <w:rPr>
                <w:rFonts w:ascii="GHEA Grapalat" w:hAnsi="GHEA Grapalat"/>
                <w:sz w:val="18"/>
                <w:lang w:val="es-ES"/>
              </w:rPr>
            </w:pPr>
            <w:r w:rsidRPr="00A71D81">
              <w:rPr>
                <w:rFonts w:ascii="GHEA Grapalat" w:hAnsi="GHEA Grapalat"/>
                <w:sz w:val="18"/>
                <w:lang w:val="es-ES"/>
              </w:rPr>
              <w:t>Ապրանքի</w:t>
            </w:r>
          </w:p>
        </w:tc>
      </w:tr>
      <w:tr w:rsidR="00727386" w:rsidRPr="005D5C1D" w:rsidTr="007C1242">
        <w:tc>
          <w:tcPr>
            <w:tcW w:w="1784" w:type="dxa"/>
            <w:vAlign w:val="center"/>
          </w:tcPr>
          <w:p w:rsidR="00CD15E0" w:rsidRPr="00A71D81" w:rsidRDefault="00CD15E0" w:rsidP="002E27C3">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1604" w:type="dxa"/>
            <w:vAlign w:val="center"/>
          </w:tcPr>
          <w:p w:rsidR="00CD15E0" w:rsidRPr="00A71D81" w:rsidRDefault="00CD15E0" w:rsidP="002E27C3">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3211" w:type="dxa"/>
            <w:vAlign w:val="center"/>
          </w:tcPr>
          <w:p w:rsidR="00CD15E0" w:rsidRPr="00A71D81" w:rsidRDefault="00CD15E0" w:rsidP="002E27C3">
            <w:pPr>
              <w:jc w:val="center"/>
              <w:rPr>
                <w:rFonts w:ascii="GHEA Grapalat" w:hAnsi="GHEA Grapalat"/>
                <w:sz w:val="18"/>
                <w:lang w:val="es-ES"/>
              </w:rPr>
            </w:pPr>
            <w:r w:rsidRPr="00A71D81">
              <w:rPr>
                <w:rFonts w:ascii="GHEA Grapalat" w:hAnsi="GHEA Grapalat"/>
                <w:sz w:val="18"/>
              </w:rPr>
              <w:t>անվանումը</w:t>
            </w:r>
          </w:p>
        </w:tc>
        <w:tc>
          <w:tcPr>
            <w:tcW w:w="9094" w:type="dxa"/>
            <w:gridSpan w:val="14"/>
            <w:vAlign w:val="center"/>
          </w:tcPr>
          <w:p w:rsidR="00CD15E0" w:rsidRPr="00A71D81" w:rsidRDefault="00CD15E0" w:rsidP="00012C1D">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012C1D">
              <w:rPr>
                <w:rFonts w:ascii="GHEA Grapalat" w:hAnsi="GHEA Grapalat"/>
                <w:sz w:val="18"/>
                <w:lang w:val="es-ES"/>
              </w:rPr>
              <w:t>24</w:t>
            </w:r>
            <w:r w:rsidRPr="00A71D81">
              <w:rPr>
                <w:rFonts w:ascii="GHEA Grapalat" w:hAnsi="GHEA Grapalat"/>
                <w:sz w:val="18"/>
                <w:lang w:val="es-ES"/>
              </w:rPr>
              <w:t>թ-ին` ըստ ամիսների, այդ թվում**</w:t>
            </w:r>
          </w:p>
        </w:tc>
      </w:tr>
      <w:tr w:rsidR="00727386" w:rsidRPr="00A71D81" w:rsidTr="007C1242">
        <w:trPr>
          <w:trHeight w:val="1538"/>
        </w:trPr>
        <w:tc>
          <w:tcPr>
            <w:tcW w:w="1784" w:type="dxa"/>
          </w:tcPr>
          <w:p w:rsidR="00CD15E0" w:rsidRPr="00A71D81" w:rsidRDefault="00CD15E0" w:rsidP="002E27C3">
            <w:pPr>
              <w:jc w:val="center"/>
              <w:rPr>
                <w:rFonts w:ascii="GHEA Grapalat" w:hAnsi="GHEA Grapalat"/>
                <w:sz w:val="20"/>
                <w:lang w:val="es-ES"/>
              </w:rPr>
            </w:pPr>
          </w:p>
        </w:tc>
        <w:tc>
          <w:tcPr>
            <w:tcW w:w="1604" w:type="dxa"/>
          </w:tcPr>
          <w:p w:rsidR="00CD15E0" w:rsidRPr="00A71D81" w:rsidRDefault="00CD15E0" w:rsidP="002E27C3">
            <w:pPr>
              <w:jc w:val="center"/>
              <w:rPr>
                <w:rFonts w:ascii="GHEA Grapalat" w:hAnsi="GHEA Grapalat"/>
                <w:sz w:val="20"/>
                <w:lang w:val="es-ES"/>
              </w:rPr>
            </w:pPr>
          </w:p>
        </w:tc>
        <w:tc>
          <w:tcPr>
            <w:tcW w:w="3211" w:type="dxa"/>
          </w:tcPr>
          <w:p w:rsidR="00CD15E0" w:rsidRPr="00A71D81" w:rsidRDefault="00CD15E0" w:rsidP="002E27C3">
            <w:pPr>
              <w:jc w:val="center"/>
              <w:rPr>
                <w:rFonts w:ascii="GHEA Grapalat" w:hAnsi="GHEA Grapalat"/>
                <w:sz w:val="20"/>
                <w:lang w:val="es-ES"/>
              </w:rPr>
            </w:pPr>
          </w:p>
        </w:tc>
        <w:tc>
          <w:tcPr>
            <w:tcW w:w="472" w:type="dxa"/>
            <w:textDirection w:val="btLr"/>
            <w:vAlign w:val="center"/>
          </w:tcPr>
          <w:p w:rsidR="00CD15E0" w:rsidRPr="00A71D81" w:rsidRDefault="00CD15E0" w:rsidP="002E27C3">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573" w:type="dxa"/>
            <w:textDirection w:val="btLr"/>
            <w:vAlign w:val="center"/>
          </w:tcPr>
          <w:p w:rsidR="00CD15E0" w:rsidRPr="00A71D81" w:rsidRDefault="00CD15E0" w:rsidP="002E27C3">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573" w:type="dxa"/>
            <w:textDirection w:val="btLr"/>
            <w:vAlign w:val="center"/>
          </w:tcPr>
          <w:p w:rsidR="00CD15E0" w:rsidRPr="00A71D81" w:rsidRDefault="00CD15E0" w:rsidP="002E27C3">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573" w:type="dxa"/>
            <w:textDirection w:val="btLr"/>
            <w:vAlign w:val="center"/>
          </w:tcPr>
          <w:p w:rsidR="00CD15E0" w:rsidRPr="00A71D81" w:rsidRDefault="00CD15E0" w:rsidP="002E27C3">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594" w:type="dxa"/>
            <w:textDirection w:val="btLr"/>
            <w:vAlign w:val="center"/>
          </w:tcPr>
          <w:p w:rsidR="00CD15E0" w:rsidRPr="00A71D81" w:rsidRDefault="00CD15E0" w:rsidP="002E27C3">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594" w:type="dxa"/>
            <w:textDirection w:val="btLr"/>
            <w:vAlign w:val="center"/>
          </w:tcPr>
          <w:p w:rsidR="00CD15E0" w:rsidRPr="00A71D81" w:rsidRDefault="00CD15E0" w:rsidP="002E27C3">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594" w:type="dxa"/>
            <w:textDirection w:val="btLr"/>
            <w:vAlign w:val="center"/>
          </w:tcPr>
          <w:p w:rsidR="00CD15E0" w:rsidRPr="00A71D81" w:rsidRDefault="00CD15E0" w:rsidP="002E27C3">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66" w:type="dxa"/>
            <w:textDirection w:val="btLr"/>
            <w:vAlign w:val="center"/>
          </w:tcPr>
          <w:p w:rsidR="00CD15E0" w:rsidRPr="00A71D81" w:rsidRDefault="00CD15E0" w:rsidP="002E27C3">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749" w:type="dxa"/>
            <w:gridSpan w:val="2"/>
            <w:textDirection w:val="btLr"/>
            <w:vAlign w:val="center"/>
          </w:tcPr>
          <w:p w:rsidR="00CD15E0" w:rsidRPr="00A71D81" w:rsidRDefault="00CD15E0" w:rsidP="002E27C3">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85" w:type="dxa"/>
            <w:textDirection w:val="btLr"/>
            <w:vAlign w:val="center"/>
          </w:tcPr>
          <w:p w:rsidR="00CD15E0" w:rsidRPr="00A71D81" w:rsidRDefault="00CD15E0" w:rsidP="002E27C3">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85" w:type="dxa"/>
            <w:textDirection w:val="btLr"/>
            <w:vAlign w:val="center"/>
          </w:tcPr>
          <w:p w:rsidR="00CD15E0" w:rsidRPr="00A71D81" w:rsidRDefault="00CD15E0" w:rsidP="002E27C3">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90" w:type="dxa"/>
            <w:textDirection w:val="btLr"/>
            <w:vAlign w:val="center"/>
          </w:tcPr>
          <w:p w:rsidR="00CD15E0" w:rsidRPr="00A71D81" w:rsidRDefault="00CD15E0" w:rsidP="002E27C3">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646" w:type="dxa"/>
            <w:vAlign w:val="center"/>
          </w:tcPr>
          <w:p w:rsidR="00CD15E0" w:rsidRPr="00A71D81" w:rsidRDefault="00CD15E0" w:rsidP="002E27C3">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rsidR="00CD15E0" w:rsidRPr="00A71D81" w:rsidRDefault="00CD15E0" w:rsidP="002E27C3">
            <w:pPr>
              <w:jc w:val="center"/>
              <w:rPr>
                <w:rFonts w:ascii="GHEA Grapalat" w:hAnsi="GHEA Grapalat"/>
                <w:sz w:val="18"/>
                <w:lang w:val="es-ES"/>
              </w:rPr>
            </w:pPr>
          </w:p>
        </w:tc>
      </w:tr>
      <w:tr w:rsidR="00727386" w:rsidRPr="00020AB6" w:rsidTr="007C1242">
        <w:trPr>
          <w:trHeight w:val="600"/>
        </w:trPr>
        <w:tc>
          <w:tcPr>
            <w:tcW w:w="1784" w:type="dxa"/>
          </w:tcPr>
          <w:p w:rsidR="00727386" w:rsidRPr="00020AB6" w:rsidRDefault="00727386" w:rsidP="00727386">
            <w:pPr>
              <w:jc w:val="center"/>
              <w:rPr>
                <w:rFonts w:ascii="GHEA Grapalat" w:hAnsi="GHEA Grapalat"/>
                <w:sz w:val="20"/>
                <w:lang w:val="ru-RU"/>
              </w:rPr>
            </w:pPr>
            <w:r>
              <w:rPr>
                <w:rFonts w:ascii="GHEA Grapalat" w:hAnsi="GHEA Grapalat"/>
                <w:sz w:val="20"/>
                <w:lang w:val="ru-RU"/>
              </w:rPr>
              <w:t>1</w:t>
            </w:r>
          </w:p>
        </w:tc>
        <w:tc>
          <w:tcPr>
            <w:tcW w:w="1604" w:type="dxa"/>
            <w:vAlign w:val="center"/>
          </w:tcPr>
          <w:p w:rsidR="00727386" w:rsidRPr="001E5436" w:rsidRDefault="00727386" w:rsidP="00727386">
            <w:pPr>
              <w:jc w:val="center"/>
              <w:rPr>
                <w:rFonts w:ascii="Sylfaen" w:hAnsi="Sylfaen"/>
                <w:sz w:val="20"/>
                <w:szCs w:val="20"/>
              </w:rPr>
            </w:pPr>
            <w:r w:rsidRPr="001E5436">
              <w:rPr>
                <w:rFonts w:ascii="Sylfaen" w:hAnsi="Sylfaen"/>
                <w:sz w:val="20"/>
                <w:szCs w:val="20"/>
              </w:rPr>
              <w:t>44511110</w:t>
            </w:r>
          </w:p>
        </w:tc>
        <w:tc>
          <w:tcPr>
            <w:tcW w:w="3211" w:type="dxa"/>
            <w:vAlign w:val="center"/>
          </w:tcPr>
          <w:p w:rsidR="00727386" w:rsidRDefault="00727386" w:rsidP="00727386">
            <w:pPr>
              <w:rPr>
                <w:sz w:val="20"/>
                <w:szCs w:val="20"/>
              </w:rPr>
            </w:pPr>
            <w:r>
              <w:rPr>
                <w:rFonts w:ascii="Sylfaen" w:hAnsi="Sylfaen" w:cs="Sylfaen"/>
                <w:sz w:val="20"/>
                <w:szCs w:val="20"/>
              </w:rPr>
              <w:t>Բահ</w:t>
            </w:r>
            <w:r>
              <w:rPr>
                <w:sz w:val="20"/>
                <w:szCs w:val="20"/>
              </w:rPr>
              <w:t xml:space="preserve"> </w:t>
            </w:r>
            <w:r>
              <w:rPr>
                <w:rFonts w:ascii="Sylfaen" w:hAnsi="Sylfaen" w:cs="Sylfaen"/>
                <w:sz w:val="20"/>
                <w:szCs w:val="20"/>
              </w:rPr>
              <w:t>սվինային</w:t>
            </w:r>
            <w:r>
              <w:rPr>
                <w:sz w:val="20"/>
                <w:szCs w:val="20"/>
              </w:rPr>
              <w:t xml:space="preserve"> </w:t>
            </w:r>
            <w:r>
              <w:rPr>
                <w:rFonts w:ascii="Sylfaen" w:hAnsi="Sylfaen" w:cs="Sylfaen"/>
                <w:sz w:val="20"/>
                <w:szCs w:val="20"/>
              </w:rPr>
              <w:t>թրծված</w:t>
            </w:r>
          </w:p>
        </w:tc>
        <w:tc>
          <w:tcPr>
            <w:tcW w:w="472" w:type="dxa"/>
            <w:vAlign w:val="center"/>
          </w:tcPr>
          <w:p w:rsidR="00727386" w:rsidRDefault="00727386" w:rsidP="00727386">
            <w:pPr>
              <w:rPr>
                <w:sz w:val="20"/>
                <w:szCs w:val="20"/>
              </w:rPr>
            </w:pPr>
          </w:p>
        </w:tc>
        <w:tc>
          <w:tcPr>
            <w:tcW w:w="573" w:type="dxa"/>
          </w:tcPr>
          <w:p w:rsidR="00727386" w:rsidRDefault="00727386" w:rsidP="00727386"/>
        </w:tc>
        <w:tc>
          <w:tcPr>
            <w:tcW w:w="573" w:type="dxa"/>
          </w:tcPr>
          <w:p w:rsidR="00727386" w:rsidRDefault="00727386" w:rsidP="00727386"/>
        </w:tc>
        <w:tc>
          <w:tcPr>
            <w:tcW w:w="573" w:type="dxa"/>
          </w:tcPr>
          <w:p w:rsidR="00727386" w:rsidRDefault="00727386" w:rsidP="00727386"/>
        </w:tc>
        <w:tc>
          <w:tcPr>
            <w:tcW w:w="594" w:type="dxa"/>
          </w:tcPr>
          <w:p w:rsidR="00727386" w:rsidRPr="00AD76E5" w:rsidRDefault="00727386" w:rsidP="00727386">
            <w:pPr>
              <w:rPr>
                <w:sz w:val="20"/>
                <w:szCs w:val="20"/>
              </w:rPr>
            </w:pPr>
            <w:r w:rsidRPr="00AD76E5">
              <w:rPr>
                <w:sz w:val="20"/>
                <w:szCs w:val="20"/>
              </w:rPr>
              <w:t>50%</w:t>
            </w:r>
          </w:p>
        </w:tc>
        <w:tc>
          <w:tcPr>
            <w:tcW w:w="594" w:type="dxa"/>
          </w:tcPr>
          <w:p w:rsidR="00727386" w:rsidRPr="00AD76E5" w:rsidRDefault="00727386" w:rsidP="00727386">
            <w:pPr>
              <w:rPr>
                <w:sz w:val="20"/>
                <w:szCs w:val="20"/>
              </w:rPr>
            </w:pPr>
            <w:r w:rsidRPr="00AD76E5">
              <w:rPr>
                <w:sz w:val="20"/>
                <w:szCs w:val="20"/>
              </w:rPr>
              <w:t>50%</w:t>
            </w:r>
          </w:p>
        </w:tc>
        <w:tc>
          <w:tcPr>
            <w:tcW w:w="594" w:type="dxa"/>
          </w:tcPr>
          <w:p w:rsidR="00727386" w:rsidRPr="00AD76E5" w:rsidRDefault="00727386" w:rsidP="00727386">
            <w:pPr>
              <w:rPr>
                <w:sz w:val="20"/>
                <w:szCs w:val="20"/>
              </w:rPr>
            </w:pPr>
            <w:r w:rsidRPr="00AD76E5">
              <w:rPr>
                <w:sz w:val="20"/>
                <w:szCs w:val="20"/>
              </w:rPr>
              <w:t>50%</w:t>
            </w:r>
          </w:p>
        </w:tc>
        <w:tc>
          <w:tcPr>
            <w:tcW w:w="666" w:type="dxa"/>
          </w:tcPr>
          <w:p w:rsidR="00727386" w:rsidRPr="00AD76E5" w:rsidRDefault="00727386" w:rsidP="00727386">
            <w:pPr>
              <w:rPr>
                <w:sz w:val="20"/>
                <w:szCs w:val="20"/>
              </w:rPr>
            </w:pPr>
            <w:r w:rsidRPr="00AD76E5">
              <w:rPr>
                <w:sz w:val="20"/>
                <w:szCs w:val="20"/>
              </w:rPr>
              <w:t>50%</w:t>
            </w:r>
          </w:p>
        </w:tc>
        <w:tc>
          <w:tcPr>
            <w:tcW w:w="749" w:type="dxa"/>
            <w:gridSpan w:val="2"/>
          </w:tcPr>
          <w:p w:rsidR="00727386" w:rsidRPr="00AD76E5" w:rsidRDefault="00727386" w:rsidP="00727386">
            <w:pPr>
              <w:rPr>
                <w:sz w:val="20"/>
                <w:szCs w:val="20"/>
              </w:rPr>
            </w:pPr>
            <w:r w:rsidRPr="00AD76E5">
              <w:rPr>
                <w:sz w:val="20"/>
                <w:szCs w:val="20"/>
              </w:rPr>
              <w:t>100%</w:t>
            </w:r>
          </w:p>
        </w:tc>
        <w:tc>
          <w:tcPr>
            <w:tcW w:w="685" w:type="dxa"/>
          </w:tcPr>
          <w:p w:rsidR="00727386" w:rsidRDefault="00727386" w:rsidP="00727386">
            <w:r w:rsidRPr="00222466">
              <w:rPr>
                <w:sz w:val="20"/>
                <w:szCs w:val="20"/>
              </w:rPr>
              <w:t>100%</w:t>
            </w:r>
          </w:p>
        </w:tc>
        <w:tc>
          <w:tcPr>
            <w:tcW w:w="685" w:type="dxa"/>
          </w:tcPr>
          <w:p w:rsidR="00727386" w:rsidRDefault="00727386" w:rsidP="00727386">
            <w:r w:rsidRPr="00222466">
              <w:rPr>
                <w:sz w:val="20"/>
                <w:szCs w:val="20"/>
              </w:rPr>
              <w:t>100%</w:t>
            </w:r>
          </w:p>
        </w:tc>
        <w:tc>
          <w:tcPr>
            <w:tcW w:w="690" w:type="dxa"/>
          </w:tcPr>
          <w:p w:rsidR="00727386" w:rsidRDefault="00727386" w:rsidP="00727386">
            <w:r w:rsidRPr="00222466">
              <w:rPr>
                <w:sz w:val="20"/>
                <w:szCs w:val="20"/>
              </w:rPr>
              <w:t>100%</w:t>
            </w:r>
          </w:p>
        </w:tc>
        <w:tc>
          <w:tcPr>
            <w:tcW w:w="1646" w:type="dxa"/>
          </w:tcPr>
          <w:p w:rsidR="00727386" w:rsidRDefault="00727386" w:rsidP="00727386">
            <w:r w:rsidRPr="00222466">
              <w:rPr>
                <w:sz w:val="20"/>
                <w:szCs w:val="20"/>
              </w:rPr>
              <w:t>100%</w:t>
            </w:r>
          </w:p>
        </w:tc>
      </w:tr>
      <w:tr w:rsidR="007C1242" w:rsidRPr="00020AB6" w:rsidTr="007C1242">
        <w:trPr>
          <w:trHeight w:val="468"/>
        </w:trPr>
        <w:tc>
          <w:tcPr>
            <w:tcW w:w="1784" w:type="dxa"/>
          </w:tcPr>
          <w:p w:rsidR="007C1242" w:rsidRPr="00020AB6" w:rsidRDefault="007C1242" w:rsidP="007C1242">
            <w:pPr>
              <w:jc w:val="center"/>
              <w:rPr>
                <w:rFonts w:ascii="GHEA Grapalat" w:hAnsi="GHEA Grapalat"/>
                <w:sz w:val="20"/>
                <w:lang w:val="ru-RU"/>
              </w:rPr>
            </w:pPr>
            <w:r>
              <w:rPr>
                <w:rFonts w:ascii="GHEA Grapalat" w:hAnsi="GHEA Grapalat"/>
                <w:sz w:val="20"/>
                <w:lang w:val="ru-RU"/>
              </w:rPr>
              <w:t>2</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44511110</w:t>
            </w:r>
          </w:p>
        </w:tc>
        <w:tc>
          <w:tcPr>
            <w:tcW w:w="3211" w:type="dxa"/>
            <w:vAlign w:val="center"/>
          </w:tcPr>
          <w:p w:rsidR="007C1242" w:rsidRDefault="007C1242" w:rsidP="007C1242">
            <w:pPr>
              <w:rPr>
                <w:sz w:val="20"/>
                <w:szCs w:val="20"/>
              </w:rPr>
            </w:pPr>
            <w:r>
              <w:rPr>
                <w:rFonts w:ascii="Sylfaen" w:hAnsi="Sylfaen" w:cs="Sylfaen"/>
                <w:sz w:val="20"/>
                <w:szCs w:val="20"/>
              </w:rPr>
              <w:t>Բահ</w:t>
            </w:r>
            <w:r>
              <w:rPr>
                <w:sz w:val="20"/>
                <w:szCs w:val="20"/>
              </w:rPr>
              <w:t xml:space="preserve"> </w:t>
            </w:r>
            <w:r>
              <w:rPr>
                <w:rFonts w:ascii="Sylfaen" w:hAnsi="Sylfaen" w:cs="Sylfaen"/>
                <w:sz w:val="20"/>
                <w:szCs w:val="20"/>
              </w:rPr>
              <w:t>թիակային</w:t>
            </w:r>
            <w:r>
              <w:rPr>
                <w:sz w:val="20"/>
                <w:szCs w:val="20"/>
              </w:rPr>
              <w:t xml:space="preserve"> </w:t>
            </w:r>
            <w:r>
              <w:rPr>
                <w:rFonts w:ascii="Sylfaen" w:hAnsi="Sylfaen" w:cs="Sylfaen"/>
                <w:sz w:val="20"/>
                <w:szCs w:val="20"/>
              </w:rPr>
              <w:t>թրծված</w:t>
            </w:r>
          </w:p>
        </w:tc>
        <w:tc>
          <w:tcPr>
            <w:tcW w:w="472" w:type="dxa"/>
          </w:tcPr>
          <w:p w:rsidR="007C1242" w:rsidRDefault="007C1242" w:rsidP="007C1242"/>
        </w:tc>
        <w:tc>
          <w:tcPr>
            <w:tcW w:w="573" w:type="dxa"/>
          </w:tcPr>
          <w:p w:rsidR="007C1242" w:rsidRDefault="007C1242" w:rsidP="007C1242"/>
        </w:tc>
        <w:tc>
          <w:tcPr>
            <w:tcW w:w="573" w:type="dxa"/>
          </w:tcPr>
          <w:p w:rsidR="007C1242" w:rsidRDefault="007C1242" w:rsidP="007C1242"/>
        </w:tc>
        <w:tc>
          <w:tcPr>
            <w:tcW w:w="573" w:type="dxa"/>
          </w:tcPr>
          <w:p w:rsidR="007C1242" w:rsidRDefault="007C1242" w:rsidP="007C1242"/>
        </w:tc>
        <w:tc>
          <w:tcPr>
            <w:tcW w:w="594" w:type="dxa"/>
          </w:tcPr>
          <w:p w:rsidR="007C1242" w:rsidRPr="00AD76E5" w:rsidRDefault="007C1242" w:rsidP="007C1242">
            <w:pPr>
              <w:rPr>
                <w:sz w:val="20"/>
                <w:szCs w:val="20"/>
              </w:rPr>
            </w:pPr>
            <w:r w:rsidRPr="00AD76E5">
              <w:rPr>
                <w:sz w:val="20"/>
                <w:szCs w:val="20"/>
              </w:rPr>
              <w:t>50%</w:t>
            </w:r>
          </w:p>
        </w:tc>
        <w:tc>
          <w:tcPr>
            <w:tcW w:w="594" w:type="dxa"/>
          </w:tcPr>
          <w:p w:rsidR="007C1242" w:rsidRPr="00AD76E5" w:rsidRDefault="007C1242" w:rsidP="007C1242">
            <w:pPr>
              <w:rPr>
                <w:sz w:val="20"/>
                <w:szCs w:val="20"/>
              </w:rPr>
            </w:pPr>
            <w:r w:rsidRPr="00AD76E5">
              <w:rPr>
                <w:sz w:val="20"/>
                <w:szCs w:val="20"/>
              </w:rPr>
              <w:t>50%</w:t>
            </w:r>
          </w:p>
        </w:tc>
        <w:tc>
          <w:tcPr>
            <w:tcW w:w="594" w:type="dxa"/>
          </w:tcPr>
          <w:p w:rsidR="007C1242" w:rsidRPr="00AD76E5" w:rsidRDefault="007C1242" w:rsidP="007C1242">
            <w:pPr>
              <w:rPr>
                <w:sz w:val="20"/>
                <w:szCs w:val="20"/>
              </w:rPr>
            </w:pPr>
            <w:r w:rsidRPr="00AD76E5">
              <w:rPr>
                <w:sz w:val="20"/>
                <w:szCs w:val="20"/>
              </w:rPr>
              <w:t>50%</w:t>
            </w:r>
          </w:p>
        </w:tc>
        <w:tc>
          <w:tcPr>
            <w:tcW w:w="666" w:type="dxa"/>
          </w:tcPr>
          <w:p w:rsidR="007C1242" w:rsidRPr="00AD76E5" w:rsidRDefault="007C1242" w:rsidP="007C1242">
            <w:pPr>
              <w:rPr>
                <w:sz w:val="20"/>
                <w:szCs w:val="20"/>
              </w:rPr>
            </w:pPr>
            <w:r w:rsidRPr="00AD76E5">
              <w:rPr>
                <w:sz w:val="20"/>
                <w:szCs w:val="20"/>
              </w:rPr>
              <w:t>50%</w:t>
            </w:r>
          </w:p>
        </w:tc>
        <w:tc>
          <w:tcPr>
            <w:tcW w:w="683" w:type="dxa"/>
          </w:tcPr>
          <w:p w:rsidR="007C1242" w:rsidRDefault="007C1242" w:rsidP="007C1242">
            <w:r w:rsidRPr="00AD76E5">
              <w:rPr>
                <w:sz w:val="20"/>
                <w:szCs w:val="20"/>
              </w:rPr>
              <w:t>100%</w:t>
            </w:r>
          </w:p>
        </w:tc>
        <w:tc>
          <w:tcPr>
            <w:tcW w:w="751" w:type="dxa"/>
            <w:gridSpan w:val="2"/>
          </w:tcPr>
          <w:p w:rsidR="007C1242" w:rsidRDefault="007C1242" w:rsidP="007C1242">
            <w:r w:rsidRPr="00AD76E5">
              <w:rPr>
                <w:sz w:val="20"/>
                <w:szCs w:val="20"/>
              </w:rPr>
              <w:t>100%</w:t>
            </w:r>
          </w:p>
        </w:tc>
        <w:tc>
          <w:tcPr>
            <w:tcW w:w="685" w:type="dxa"/>
          </w:tcPr>
          <w:p w:rsidR="007C1242" w:rsidRDefault="007C1242" w:rsidP="007C1242">
            <w:r w:rsidRPr="00531533">
              <w:rPr>
                <w:sz w:val="20"/>
                <w:szCs w:val="20"/>
              </w:rPr>
              <w:t>100%</w:t>
            </w:r>
          </w:p>
        </w:tc>
        <w:tc>
          <w:tcPr>
            <w:tcW w:w="690" w:type="dxa"/>
          </w:tcPr>
          <w:p w:rsidR="007C1242" w:rsidRDefault="007C1242" w:rsidP="007C1242">
            <w:r w:rsidRPr="00531533">
              <w:rPr>
                <w:sz w:val="20"/>
                <w:szCs w:val="20"/>
              </w:rPr>
              <w:t>100%</w:t>
            </w:r>
          </w:p>
        </w:tc>
        <w:tc>
          <w:tcPr>
            <w:tcW w:w="1646" w:type="dxa"/>
          </w:tcPr>
          <w:p w:rsidR="007C1242" w:rsidRDefault="007C1242" w:rsidP="007C1242">
            <w:r w:rsidRPr="00531533">
              <w:rPr>
                <w:sz w:val="20"/>
                <w:szCs w:val="20"/>
              </w:rPr>
              <w:t>100%</w:t>
            </w:r>
          </w:p>
        </w:tc>
      </w:tr>
      <w:tr w:rsidR="007C1242" w:rsidRPr="00020AB6" w:rsidTr="007C1242">
        <w:trPr>
          <w:trHeight w:val="420"/>
        </w:trPr>
        <w:tc>
          <w:tcPr>
            <w:tcW w:w="1784" w:type="dxa"/>
          </w:tcPr>
          <w:p w:rsidR="007C1242" w:rsidRPr="00020AB6" w:rsidRDefault="007C1242" w:rsidP="007C1242">
            <w:pPr>
              <w:jc w:val="center"/>
              <w:rPr>
                <w:rFonts w:ascii="GHEA Grapalat" w:hAnsi="GHEA Grapalat"/>
                <w:sz w:val="20"/>
                <w:lang w:val="ru-RU"/>
              </w:rPr>
            </w:pPr>
            <w:r>
              <w:rPr>
                <w:rFonts w:ascii="GHEA Grapalat" w:hAnsi="GHEA Grapalat"/>
                <w:sz w:val="20"/>
                <w:lang w:val="ru-RU"/>
              </w:rPr>
              <w:t>3</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44500000</w:t>
            </w:r>
          </w:p>
        </w:tc>
        <w:tc>
          <w:tcPr>
            <w:tcW w:w="3211" w:type="dxa"/>
            <w:vAlign w:val="center"/>
          </w:tcPr>
          <w:p w:rsidR="007C1242" w:rsidRDefault="007C1242" w:rsidP="007C1242">
            <w:pPr>
              <w:rPr>
                <w:sz w:val="20"/>
                <w:szCs w:val="20"/>
              </w:rPr>
            </w:pPr>
            <w:r>
              <w:rPr>
                <w:rFonts w:ascii="Sylfaen" w:hAnsi="Sylfaen" w:cs="Sylfaen"/>
                <w:sz w:val="20"/>
                <w:szCs w:val="20"/>
              </w:rPr>
              <w:t>Բահի</w:t>
            </w:r>
            <w:r>
              <w:rPr>
                <w:sz w:val="20"/>
                <w:szCs w:val="20"/>
              </w:rPr>
              <w:t xml:space="preserve"> </w:t>
            </w:r>
            <w:r>
              <w:rPr>
                <w:rFonts w:ascii="Sylfaen" w:hAnsi="Sylfaen" w:cs="Sylfaen"/>
                <w:sz w:val="20"/>
                <w:szCs w:val="20"/>
              </w:rPr>
              <w:t>պոչ</w:t>
            </w:r>
            <w:r>
              <w:rPr>
                <w:sz w:val="20"/>
                <w:szCs w:val="20"/>
              </w:rPr>
              <w:t xml:space="preserve"> 28</w:t>
            </w:r>
            <w:r>
              <w:rPr>
                <w:rFonts w:ascii="Sylfaen" w:hAnsi="Sylfaen" w:cs="Sylfaen"/>
                <w:sz w:val="20"/>
                <w:szCs w:val="20"/>
              </w:rPr>
              <w:t>մմ</w:t>
            </w:r>
            <w:r>
              <w:rPr>
                <w:sz w:val="20"/>
                <w:szCs w:val="20"/>
              </w:rPr>
              <w:t xml:space="preserve"> </w:t>
            </w:r>
            <w:r>
              <w:rPr>
                <w:rFonts w:ascii="Sylfaen" w:hAnsi="Sylfaen" w:cs="Sylfaen"/>
                <w:sz w:val="20"/>
                <w:szCs w:val="20"/>
              </w:rPr>
              <w:t>հաստությամբ</w:t>
            </w:r>
          </w:p>
        </w:tc>
        <w:tc>
          <w:tcPr>
            <w:tcW w:w="472" w:type="dxa"/>
            <w:vAlign w:val="center"/>
          </w:tcPr>
          <w:p w:rsidR="007C1242" w:rsidRDefault="007C1242" w:rsidP="007C1242">
            <w:pPr>
              <w:rPr>
                <w:sz w:val="20"/>
                <w:szCs w:val="20"/>
              </w:rPr>
            </w:pPr>
          </w:p>
        </w:tc>
        <w:tc>
          <w:tcPr>
            <w:tcW w:w="573" w:type="dxa"/>
          </w:tcPr>
          <w:p w:rsidR="007C1242" w:rsidRDefault="007C1242" w:rsidP="007C1242"/>
        </w:tc>
        <w:tc>
          <w:tcPr>
            <w:tcW w:w="573" w:type="dxa"/>
          </w:tcPr>
          <w:p w:rsidR="007C1242" w:rsidRDefault="007C1242" w:rsidP="007C1242"/>
        </w:tc>
        <w:tc>
          <w:tcPr>
            <w:tcW w:w="573" w:type="dxa"/>
          </w:tcPr>
          <w:p w:rsidR="007C1242" w:rsidRDefault="007C1242" w:rsidP="007C1242"/>
        </w:tc>
        <w:tc>
          <w:tcPr>
            <w:tcW w:w="594" w:type="dxa"/>
          </w:tcPr>
          <w:p w:rsidR="007C1242" w:rsidRPr="00AD76E5" w:rsidRDefault="007C1242" w:rsidP="007C1242">
            <w:pPr>
              <w:rPr>
                <w:sz w:val="20"/>
                <w:szCs w:val="20"/>
              </w:rPr>
            </w:pPr>
            <w:r w:rsidRPr="00AD76E5">
              <w:rPr>
                <w:sz w:val="20"/>
                <w:szCs w:val="20"/>
              </w:rPr>
              <w:t>50%</w:t>
            </w:r>
          </w:p>
        </w:tc>
        <w:tc>
          <w:tcPr>
            <w:tcW w:w="594" w:type="dxa"/>
          </w:tcPr>
          <w:p w:rsidR="007C1242" w:rsidRPr="00AD76E5" w:rsidRDefault="007C1242" w:rsidP="007C1242">
            <w:pPr>
              <w:rPr>
                <w:sz w:val="20"/>
                <w:szCs w:val="20"/>
              </w:rPr>
            </w:pPr>
            <w:r w:rsidRPr="00AD76E5">
              <w:rPr>
                <w:sz w:val="20"/>
                <w:szCs w:val="20"/>
              </w:rPr>
              <w:t>50%</w:t>
            </w:r>
          </w:p>
        </w:tc>
        <w:tc>
          <w:tcPr>
            <w:tcW w:w="594" w:type="dxa"/>
          </w:tcPr>
          <w:p w:rsidR="007C1242" w:rsidRPr="00AD76E5" w:rsidRDefault="007C1242" w:rsidP="007C1242">
            <w:pPr>
              <w:rPr>
                <w:sz w:val="20"/>
                <w:szCs w:val="20"/>
              </w:rPr>
            </w:pPr>
            <w:r w:rsidRPr="00AD76E5">
              <w:rPr>
                <w:sz w:val="20"/>
                <w:szCs w:val="20"/>
              </w:rPr>
              <w:t>50%</w:t>
            </w:r>
          </w:p>
        </w:tc>
        <w:tc>
          <w:tcPr>
            <w:tcW w:w="666" w:type="dxa"/>
          </w:tcPr>
          <w:p w:rsidR="007C1242" w:rsidRPr="00AD76E5" w:rsidRDefault="007C1242" w:rsidP="007C1242">
            <w:pPr>
              <w:rPr>
                <w:sz w:val="20"/>
                <w:szCs w:val="20"/>
              </w:rPr>
            </w:pPr>
            <w:r w:rsidRPr="00AD76E5">
              <w:rPr>
                <w:sz w:val="20"/>
                <w:szCs w:val="20"/>
              </w:rPr>
              <w:t>50%</w:t>
            </w:r>
          </w:p>
        </w:tc>
        <w:tc>
          <w:tcPr>
            <w:tcW w:w="749" w:type="dxa"/>
            <w:gridSpan w:val="2"/>
          </w:tcPr>
          <w:p w:rsidR="007C1242" w:rsidRDefault="007C1242" w:rsidP="007C1242">
            <w:r w:rsidRPr="00AD76E5">
              <w:rPr>
                <w:sz w:val="20"/>
                <w:szCs w:val="20"/>
              </w:rPr>
              <w:t>100%</w:t>
            </w:r>
          </w:p>
        </w:tc>
        <w:tc>
          <w:tcPr>
            <w:tcW w:w="685" w:type="dxa"/>
          </w:tcPr>
          <w:p w:rsidR="007C1242" w:rsidRDefault="007C1242" w:rsidP="007C1242">
            <w:r w:rsidRPr="00AD76E5">
              <w:rPr>
                <w:sz w:val="20"/>
                <w:szCs w:val="20"/>
              </w:rPr>
              <w:t>100%</w:t>
            </w:r>
          </w:p>
        </w:tc>
        <w:tc>
          <w:tcPr>
            <w:tcW w:w="685" w:type="dxa"/>
          </w:tcPr>
          <w:p w:rsidR="007C1242" w:rsidRDefault="007C1242" w:rsidP="007C1242">
            <w:r w:rsidRPr="00AD76E5">
              <w:rPr>
                <w:sz w:val="20"/>
                <w:szCs w:val="20"/>
              </w:rPr>
              <w:t>100%</w:t>
            </w:r>
          </w:p>
        </w:tc>
        <w:tc>
          <w:tcPr>
            <w:tcW w:w="690" w:type="dxa"/>
          </w:tcPr>
          <w:p w:rsidR="007C1242" w:rsidRDefault="007C1242" w:rsidP="007C1242">
            <w:r w:rsidRPr="00AD76E5">
              <w:rPr>
                <w:sz w:val="20"/>
                <w:szCs w:val="20"/>
              </w:rPr>
              <w:t>100%</w:t>
            </w:r>
          </w:p>
        </w:tc>
        <w:tc>
          <w:tcPr>
            <w:tcW w:w="1646" w:type="dxa"/>
          </w:tcPr>
          <w:p w:rsidR="007C1242" w:rsidRDefault="007C1242" w:rsidP="007C1242">
            <w:r w:rsidRPr="00AD76E5">
              <w:rPr>
                <w:sz w:val="20"/>
                <w:szCs w:val="20"/>
              </w:rPr>
              <w:t>100%</w:t>
            </w:r>
          </w:p>
        </w:tc>
      </w:tr>
      <w:tr w:rsidR="007C1242" w:rsidRPr="00020AB6" w:rsidTr="007C1242">
        <w:trPr>
          <w:trHeight w:val="420"/>
        </w:trPr>
        <w:tc>
          <w:tcPr>
            <w:tcW w:w="1784" w:type="dxa"/>
          </w:tcPr>
          <w:p w:rsidR="007C1242" w:rsidRDefault="007C1242" w:rsidP="007C1242">
            <w:pPr>
              <w:jc w:val="center"/>
              <w:rPr>
                <w:rFonts w:ascii="GHEA Grapalat" w:hAnsi="GHEA Grapalat"/>
                <w:sz w:val="20"/>
                <w:lang w:val="ru-RU"/>
              </w:rPr>
            </w:pPr>
            <w:r>
              <w:rPr>
                <w:rFonts w:ascii="GHEA Grapalat" w:hAnsi="GHEA Grapalat"/>
                <w:sz w:val="20"/>
                <w:lang w:val="ru-RU"/>
              </w:rPr>
              <w:t>4</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44500000</w:t>
            </w:r>
          </w:p>
        </w:tc>
        <w:tc>
          <w:tcPr>
            <w:tcW w:w="3211" w:type="dxa"/>
            <w:vAlign w:val="center"/>
          </w:tcPr>
          <w:p w:rsidR="007C1242" w:rsidRDefault="007C1242" w:rsidP="007C1242">
            <w:pPr>
              <w:rPr>
                <w:sz w:val="20"/>
                <w:szCs w:val="20"/>
              </w:rPr>
            </w:pPr>
            <w:r>
              <w:rPr>
                <w:rFonts w:ascii="Sylfaen" w:hAnsi="Sylfaen" w:cs="Sylfaen"/>
                <w:sz w:val="20"/>
                <w:szCs w:val="20"/>
              </w:rPr>
              <w:t>Բահի</w:t>
            </w:r>
            <w:r>
              <w:rPr>
                <w:sz w:val="20"/>
                <w:szCs w:val="20"/>
              </w:rPr>
              <w:t xml:space="preserve"> </w:t>
            </w:r>
            <w:r>
              <w:rPr>
                <w:rFonts w:ascii="Sylfaen" w:hAnsi="Sylfaen" w:cs="Sylfaen"/>
                <w:sz w:val="20"/>
                <w:szCs w:val="20"/>
              </w:rPr>
              <w:t>պոչ</w:t>
            </w:r>
            <w:r>
              <w:rPr>
                <w:sz w:val="20"/>
                <w:szCs w:val="20"/>
              </w:rPr>
              <w:t xml:space="preserve"> 32</w:t>
            </w:r>
            <w:r>
              <w:rPr>
                <w:rFonts w:ascii="Sylfaen" w:hAnsi="Sylfaen" w:cs="Sylfaen"/>
                <w:sz w:val="20"/>
                <w:szCs w:val="20"/>
              </w:rPr>
              <w:t>մմ</w:t>
            </w:r>
            <w:r>
              <w:rPr>
                <w:sz w:val="20"/>
                <w:szCs w:val="20"/>
              </w:rPr>
              <w:t xml:space="preserve"> </w:t>
            </w:r>
            <w:r>
              <w:rPr>
                <w:rFonts w:ascii="Sylfaen" w:hAnsi="Sylfaen" w:cs="Sylfaen"/>
                <w:sz w:val="20"/>
                <w:szCs w:val="20"/>
              </w:rPr>
              <w:t>հաստությամբ</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Pr="00AD76E5" w:rsidRDefault="007C1242" w:rsidP="007C1242">
            <w:pPr>
              <w:rPr>
                <w:sz w:val="20"/>
                <w:szCs w:val="20"/>
              </w:rPr>
            </w:pPr>
            <w:r w:rsidRPr="00AD76E5">
              <w:rPr>
                <w:sz w:val="20"/>
                <w:szCs w:val="20"/>
              </w:rPr>
              <w:t>50%</w:t>
            </w:r>
          </w:p>
        </w:tc>
        <w:tc>
          <w:tcPr>
            <w:tcW w:w="594" w:type="dxa"/>
          </w:tcPr>
          <w:p w:rsidR="007C1242" w:rsidRPr="00AD76E5" w:rsidRDefault="007C1242" w:rsidP="007C1242">
            <w:pPr>
              <w:rPr>
                <w:sz w:val="20"/>
                <w:szCs w:val="20"/>
              </w:rPr>
            </w:pPr>
            <w:r w:rsidRPr="00AD76E5">
              <w:rPr>
                <w:sz w:val="20"/>
                <w:szCs w:val="20"/>
              </w:rPr>
              <w:t>50%</w:t>
            </w:r>
          </w:p>
        </w:tc>
        <w:tc>
          <w:tcPr>
            <w:tcW w:w="594" w:type="dxa"/>
          </w:tcPr>
          <w:p w:rsidR="007C1242" w:rsidRPr="00AD76E5" w:rsidRDefault="007C1242" w:rsidP="007C1242">
            <w:pPr>
              <w:rPr>
                <w:sz w:val="20"/>
                <w:szCs w:val="20"/>
              </w:rPr>
            </w:pPr>
            <w:r w:rsidRPr="00AD76E5">
              <w:rPr>
                <w:sz w:val="20"/>
                <w:szCs w:val="20"/>
              </w:rPr>
              <w:t>50%</w:t>
            </w:r>
          </w:p>
        </w:tc>
        <w:tc>
          <w:tcPr>
            <w:tcW w:w="666" w:type="dxa"/>
          </w:tcPr>
          <w:p w:rsidR="007C1242" w:rsidRPr="00AD76E5" w:rsidRDefault="007C1242" w:rsidP="007C1242">
            <w:pPr>
              <w:rPr>
                <w:sz w:val="20"/>
                <w:szCs w:val="20"/>
              </w:rPr>
            </w:pPr>
            <w:r w:rsidRPr="00AD76E5">
              <w:rPr>
                <w:sz w:val="20"/>
                <w:szCs w:val="20"/>
              </w:rPr>
              <w:t>50%</w:t>
            </w:r>
          </w:p>
        </w:tc>
        <w:tc>
          <w:tcPr>
            <w:tcW w:w="749" w:type="dxa"/>
            <w:gridSpan w:val="2"/>
          </w:tcPr>
          <w:p w:rsidR="007C1242" w:rsidRDefault="007C1242" w:rsidP="007C1242">
            <w:r w:rsidRPr="002E072D">
              <w:rPr>
                <w:sz w:val="20"/>
                <w:szCs w:val="20"/>
              </w:rPr>
              <w:t>100%</w:t>
            </w:r>
          </w:p>
        </w:tc>
        <w:tc>
          <w:tcPr>
            <w:tcW w:w="685" w:type="dxa"/>
          </w:tcPr>
          <w:p w:rsidR="007C1242" w:rsidRDefault="007C1242" w:rsidP="007C1242">
            <w:r w:rsidRPr="002E072D">
              <w:rPr>
                <w:sz w:val="20"/>
                <w:szCs w:val="20"/>
              </w:rPr>
              <w:t>100%</w:t>
            </w:r>
          </w:p>
        </w:tc>
        <w:tc>
          <w:tcPr>
            <w:tcW w:w="685" w:type="dxa"/>
          </w:tcPr>
          <w:p w:rsidR="007C1242" w:rsidRDefault="007C1242" w:rsidP="007C1242">
            <w:r w:rsidRPr="002E072D">
              <w:rPr>
                <w:sz w:val="20"/>
                <w:szCs w:val="20"/>
              </w:rPr>
              <w:t>100%</w:t>
            </w:r>
          </w:p>
        </w:tc>
        <w:tc>
          <w:tcPr>
            <w:tcW w:w="690" w:type="dxa"/>
          </w:tcPr>
          <w:p w:rsidR="007C1242" w:rsidRDefault="007C1242" w:rsidP="007C1242">
            <w:r w:rsidRPr="002E072D">
              <w:rPr>
                <w:sz w:val="20"/>
                <w:szCs w:val="20"/>
              </w:rPr>
              <w:t>100%</w:t>
            </w:r>
          </w:p>
        </w:tc>
        <w:tc>
          <w:tcPr>
            <w:tcW w:w="1646" w:type="dxa"/>
          </w:tcPr>
          <w:p w:rsidR="007C1242" w:rsidRDefault="007C1242" w:rsidP="007C1242">
            <w:r w:rsidRPr="002E072D">
              <w:rPr>
                <w:sz w:val="20"/>
                <w:szCs w:val="20"/>
              </w:rPr>
              <w:t>100%</w:t>
            </w:r>
          </w:p>
        </w:tc>
      </w:tr>
      <w:tr w:rsidR="007C1242" w:rsidRPr="00020AB6" w:rsidTr="007C1242">
        <w:trPr>
          <w:trHeight w:val="420"/>
        </w:trPr>
        <w:tc>
          <w:tcPr>
            <w:tcW w:w="1784" w:type="dxa"/>
          </w:tcPr>
          <w:p w:rsidR="007C1242" w:rsidRPr="006F0855" w:rsidRDefault="007C1242" w:rsidP="007C1242">
            <w:pPr>
              <w:jc w:val="center"/>
              <w:rPr>
                <w:rFonts w:ascii="GHEA Grapalat" w:hAnsi="GHEA Grapalat"/>
                <w:sz w:val="20"/>
                <w:lang w:val="hy-AM"/>
              </w:rPr>
            </w:pPr>
            <w:r>
              <w:rPr>
                <w:rFonts w:ascii="GHEA Grapalat" w:hAnsi="GHEA Grapalat"/>
                <w:sz w:val="20"/>
                <w:lang w:val="hy-AM"/>
              </w:rPr>
              <w:t>5</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44511130</w:t>
            </w:r>
          </w:p>
        </w:tc>
        <w:tc>
          <w:tcPr>
            <w:tcW w:w="3211" w:type="dxa"/>
            <w:vAlign w:val="center"/>
          </w:tcPr>
          <w:p w:rsidR="007C1242" w:rsidRDefault="007C1242" w:rsidP="007C1242">
            <w:pPr>
              <w:rPr>
                <w:sz w:val="20"/>
                <w:szCs w:val="20"/>
              </w:rPr>
            </w:pPr>
            <w:r>
              <w:rPr>
                <w:rFonts w:ascii="Sylfaen" w:hAnsi="Sylfaen" w:cs="Sylfaen"/>
                <w:sz w:val="20"/>
                <w:szCs w:val="20"/>
              </w:rPr>
              <w:t>Եղան</w:t>
            </w:r>
            <w:r>
              <w:rPr>
                <w:sz w:val="20"/>
                <w:szCs w:val="20"/>
              </w:rPr>
              <w:t xml:space="preserve"> </w:t>
            </w:r>
            <w:r>
              <w:rPr>
                <w:rFonts w:ascii="Sylfaen" w:hAnsi="Sylfaen" w:cs="Sylfaen"/>
                <w:sz w:val="20"/>
                <w:szCs w:val="20"/>
              </w:rPr>
              <w:t>այգեգործական</w:t>
            </w:r>
            <w:r>
              <w:rPr>
                <w:sz w:val="20"/>
                <w:szCs w:val="20"/>
              </w:rPr>
              <w:t xml:space="preserve"> 4 </w:t>
            </w:r>
            <w:r>
              <w:rPr>
                <w:rFonts w:ascii="Sylfaen" w:hAnsi="Sylfaen" w:cs="Sylfaen"/>
                <w:sz w:val="20"/>
                <w:szCs w:val="20"/>
              </w:rPr>
              <w:t>թևանի</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Pr="00AD76E5" w:rsidRDefault="007C1242" w:rsidP="007C1242">
            <w:pPr>
              <w:rPr>
                <w:sz w:val="20"/>
                <w:szCs w:val="20"/>
              </w:rPr>
            </w:pPr>
            <w:r w:rsidRPr="00AD76E5">
              <w:rPr>
                <w:sz w:val="20"/>
                <w:szCs w:val="20"/>
              </w:rPr>
              <w:t>50%</w:t>
            </w:r>
          </w:p>
        </w:tc>
        <w:tc>
          <w:tcPr>
            <w:tcW w:w="594" w:type="dxa"/>
          </w:tcPr>
          <w:p w:rsidR="007C1242" w:rsidRPr="00AD76E5" w:rsidRDefault="007C1242" w:rsidP="007C1242">
            <w:pPr>
              <w:rPr>
                <w:sz w:val="20"/>
                <w:szCs w:val="20"/>
              </w:rPr>
            </w:pPr>
            <w:r w:rsidRPr="00AD76E5">
              <w:rPr>
                <w:sz w:val="20"/>
                <w:szCs w:val="20"/>
              </w:rPr>
              <w:t>50%</w:t>
            </w:r>
          </w:p>
        </w:tc>
        <w:tc>
          <w:tcPr>
            <w:tcW w:w="594" w:type="dxa"/>
          </w:tcPr>
          <w:p w:rsidR="007C1242" w:rsidRPr="00AD76E5" w:rsidRDefault="007C1242" w:rsidP="007C1242">
            <w:pPr>
              <w:rPr>
                <w:sz w:val="20"/>
                <w:szCs w:val="20"/>
              </w:rPr>
            </w:pPr>
            <w:r w:rsidRPr="00AD76E5">
              <w:rPr>
                <w:sz w:val="20"/>
                <w:szCs w:val="20"/>
              </w:rPr>
              <w:t>50%</w:t>
            </w:r>
          </w:p>
        </w:tc>
        <w:tc>
          <w:tcPr>
            <w:tcW w:w="666" w:type="dxa"/>
          </w:tcPr>
          <w:p w:rsidR="007C1242" w:rsidRPr="00AD76E5" w:rsidRDefault="007C1242" w:rsidP="007C1242">
            <w:pPr>
              <w:rPr>
                <w:sz w:val="20"/>
                <w:szCs w:val="20"/>
              </w:rPr>
            </w:pPr>
            <w:r w:rsidRPr="00AD76E5">
              <w:rPr>
                <w:sz w:val="20"/>
                <w:szCs w:val="20"/>
              </w:rPr>
              <w:t>50%</w:t>
            </w:r>
          </w:p>
        </w:tc>
        <w:tc>
          <w:tcPr>
            <w:tcW w:w="749" w:type="dxa"/>
            <w:gridSpan w:val="2"/>
          </w:tcPr>
          <w:p w:rsidR="007C1242" w:rsidRDefault="007C1242" w:rsidP="007C1242">
            <w:r w:rsidRPr="002E072D">
              <w:rPr>
                <w:sz w:val="20"/>
                <w:szCs w:val="20"/>
              </w:rPr>
              <w:t>100%</w:t>
            </w:r>
          </w:p>
        </w:tc>
        <w:tc>
          <w:tcPr>
            <w:tcW w:w="685" w:type="dxa"/>
          </w:tcPr>
          <w:p w:rsidR="007C1242" w:rsidRDefault="007C1242" w:rsidP="007C1242">
            <w:r w:rsidRPr="002E072D">
              <w:rPr>
                <w:sz w:val="20"/>
                <w:szCs w:val="20"/>
              </w:rPr>
              <w:t>100%</w:t>
            </w:r>
          </w:p>
        </w:tc>
        <w:tc>
          <w:tcPr>
            <w:tcW w:w="685" w:type="dxa"/>
          </w:tcPr>
          <w:p w:rsidR="007C1242" w:rsidRDefault="007C1242" w:rsidP="007C1242">
            <w:r w:rsidRPr="002E072D">
              <w:rPr>
                <w:sz w:val="20"/>
                <w:szCs w:val="20"/>
              </w:rPr>
              <w:t>100%</w:t>
            </w:r>
          </w:p>
        </w:tc>
        <w:tc>
          <w:tcPr>
            <w:tcW w:w="690" w:type="dxa"/>
          </w:tcPr>
          <w:p w:rsidR="007C1242" w:rsidRDefault="007C1242" w:rsidP="007C1242">
            <w:r w:rsidRPr="002E072D">
              <w:rPr>
                <w:sz w:val="20"/>
                <w:szCs w:val="20"/>
              </w:rPr>
              <w:t>100%</w:t>
            </w:r>
          </w:p>
        </w:tc>
        <w:tc>
          <w:tcPr>
            <w:tcW w:w="1646" w:type="dxa"/>
          </w:tcPr>
          <w:p w:rsidR="007C1242" w:rsidRDefault="007C1242" w:rsidP="007C1242">
            <w:r w:rsidRPr="002E072D">
              <w:rPr>
                <w:sz w:val="20"/>
                <w:szCs w:val="20"/>
              </w:rPr>
              <w:t>100%</w:t>
            </w:r>
          </w:p>
        </w:tc>
      </w:tr>
      <w:tr w:rsidR="007C1242" w:rsidRPr="00020AB6" w:rsidTr="007C1242">
        <w:trPr>
          <w:trHeight w:val="420"/>
        </w:trPr>
        <w:tc>
          <w:tcPr>
            <w:tcW w:w="1784" w:type="dxa"/>
          </w:tcPr>
          <w:p w:rsidR="007C1242" w:rsidRPr="006F0855" w:rsidRDefault="007C1242" w:rsidP="007C1242">
            <w:pPr>
              <w:jc w:val="center"/>
              <w:rPr>
                <w:rFonts w:ascii="GHEA Grapalat" w:hAnsi="GHEA Grapalat"/>
                <w:sz w:val="20"/>
                <w:lang w:val="hy-AM"/>
              </w:rPr>
            </w:pPr>
            <w:r>
              <w:rPr>
                <w:rFonts w:ascii="GHEA Grapalat" w:hAnsi="GHEA Grapalat"/>
                <w:sz w:val="20"/>
                <w:lang w:val="hy-AM"/>
              </w:rPr>
              <w:t>6</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44511170</w:t>
            </w:r>
          </w:p>
        </w:tc>
        <w:tc>
          <w:tcPr>
            <w:tcW w:w="3211" w:type="dxa"/>
            <w:vAlign w:val="center"/>
          </w:tcPr>
          <w:p w:rsidR="007C1242" w:rsidRPr="000C528C" w:rsidRDefault="007C1242" w:rsidP="007C1242">
            <w:pPr>
              <w:rPr>
                <w:sz w:val="20"/>
                <w:szCs w:val="20"/>
              </w:rPr>
            </w:pPr>
            <w:r>
              <w:rPr>
                <w:rFonts w:ascii="Sylfaen" w:hAnsi="Sylfaen" w:cs="Sylfaen"/>
                <w:sz w:val="20"/>
                <w:szCs w:val="20"/>
              </w:rPr>
              <w:t>Փոցխ</w:t>
            </w:r>
            <w:r w:rsidRPr="000C528C">
              <w:rPr>
                <w:sz w:val="20"/>
                <w:szCs w:val="20"/>
              </w:rPr>
              <w:t xml:space="preserve"> </w:t>
            </w:r>
            <w:r>
              <w:rPr>
                <w:rFonts w:ascii="Sylfaen" w:hAnsi="Sylfaen" w:cs="Sylfaen"/>
                <w:sz w:val="20"/>
                <w:szCs w:val="20"/>
              </w:rPr>
              <w:t>այգեգործական</w:t>
            </w:r>
            <w:r w:rsidRPr="000C528C">
              <w:rPr>
                <w:sz w:val="20"/>
                <w:szCs w:val="20"/>
              </w:rPr>
              <w:t xml:space="preserve"> /</w:t>
            </w:r>
            <w:r>
              <w:rPr>
                <w:rFonts w:ascii="Sylfaen" w:hAnsi="Sylfaen" w:cs="Sylfaen"/>
                <w:sz w:val="20"/>
                <w:szCs w:val="20"/>
              </w:rPr>
              <w:t>մետաղական</w:t>
            </w:r>
            <w:r w:rsidRPr="000C528C">
              <w:rPr>
                <w:sz w:val="20"/>
                <w:szCs w:val="20"/>
              </w:rPr>
              <w:t xml:space="preserve"> /  </w:t>
            </w:r>
            <w:r>
              <w:rPr>
                <w:rFonts w:ascii="Sylfaen" w:hAnsi="Sylfaen" w:cs="Sylfaen"/>
                <w:sz w:val="20"/>
                <w:szCs w:val="20"/>
              </w:rPr>
              <w:t>զոդված</w:t>
            </w:r>
            <w:r w:rsidRPr="000C528C">
              <w:rPr>
                <w:sz w:val="20"/>
                <w:szCs w:val="20"/>
              </w:rPr>
              <w:t xml:space="preserve"> </w:t>
            </w:r>
            <w:r>
              <w:rPr>
                <w:rFonts w:ascii="Sylfaen" w:hAnsi="Sylfaen" w:cs="Sylfaen"/>
                <w:sz w:val="20"/>
                <w:szCs w:val="20"/>
              </w:rPr>
              <w:t>թևերով</w:t>
            </w:r>
            <w:r w:rsidRPr="000C528C">
              <w:rPr>
                <w:sz w:val="20"/>
                <w:szCs w:val="20"/>
              </w:rPr>
              <w:t xml:space="preserve"> 18</w:t>
            </w:r>
          </w:p>
        </w:tc>
        <w:tc>
          <w:tcPr>
            <w:tcW w:w="472" w:type="dxa"/>
            <w:vAlign w:val="center"/>
          </w:tcPr>
          <w:p w:rsidR="007C1242" w:rsidRPr="000C528C" w:rsidRDefault="007C1242" w:rsidP="007C1242">
            <w:pPr>
              <w:rPr>
                <w:sz w:val="20"/>
                <w:szCs w:val="20"/>
              </w:rPr>
            </w:pPr>
          </w:p>
        </w:tc>
        <w:tc>
          <w:tcPr>
            <w:tcW w:w="573" w:type="dxa"/>
          </w:tcPr>
          <w:p w:rsidR="007C1242" w:rsidRPr="00375A05" w:rsidRDefault="007C1242" w:rsidP="007C1242">
            <w:pPr>
              <w:rPr>
                <w:rFonts w:ascii="GHEA Grapalat" w:hAnsi="GHEA Grapalat"/>
                <w:sz w:val="20"/>
              </w:rPr>
            </w:pPr>
          </w:p>
        </w:tc>
        <w:tc>
          <w:tcPr>
            <w:tcW w:w="573" w:type="dxa"/>
          </w:tcPr>
          <w:p w:rsidR="007C1242" w:rsidRDefault="007C1242" w:rsidP="007C1242"/>
        </w:tc>
        <w:tc>
          <w:tcPr>
            <w:tcW w:w="573" w:type="dxa"/>
          </w:tcPr>
          <w:p w:rsidR="007C1242" w:rsidRDefault="007C1242" w:rsidP="007C1242"/>
        </w:tc>
        <w:tc>
          <w:tcPr>
            <w:tcW w:w="594" w:type="dxa"/>
          </w:tcPr>
          <w:p w:rsidR="007C1242" w:rsidRPr="00AD76E5" w:rsidRDefault="007C1242" w:rsidP="007C1242">
            <w:pPr>
              <w:rPr>
                <w:sz w:val="20"/>
                <w:szCs w:val="20"/>
              </w:rPr>
            </w:pPr>
            <w:r w:rsidRPr="00AD76E5">
              <w:rPr>
                <w:sz w:val="20"/>
                <w:szCs w:val="20"/>
              </w:rPr>
              <w:t>50%</w:t>
            </w:r>
          </w:p>
        </w:tc>
        <w:tc>
          <w:tcPr>
            <w:tcW w:w="594" w:type="dxa"/>
          </w:tcPr>
          <w:p w:rsidR="007C1242" w:rsidRPr="00AD76E5" w:rsidRDefault="007C1242" w:rsidP="007C1242">
            <w:pPr>
              <w:rPr>
                <w:sz w:val="20"/>
                <w:szCs w:val="20"/>
              </w:rPr>
            </w:pPr>
            <w:r w:rsidRPr="00AD76E5">
              <w:rPr>
                <w:sz w:val="20"/>
                <w:szCs w:val="20"/>
              </w:rPr>
              <w:t>50%</w:t>
            </w:r>
          </w:p>
        </w:tc>
        <w:tc>
          <w:tcPr>
            <w:tcW w:w="594" w:type="dxa"/>
          </w:tcPr>
          <w:p w:rsidR="007C1242" w:rsidRPr="00AD76E5" w:rsidRDefault="007C1242" w:rsidP="007C1242">
            <w:pPr>
              <w:rPr>
                <w:sz w:val="20"/>
                <w:szCs w:val="20"/>
              </w:rPr>
            </w:pPr>
            <w:r w:rsidRPr="00AD76E5">
              <w:rPr>
                <w:sz w:val="20"/>
                <w:szCs w:val="20"/>
              </w:rPr>
              <w:t>50%</w:t>
            </w:r>
          </w:p>
        </w:tc>
        <w:tc>
          <w:tcPr>
            <w:tcW w:w="666" w:type="dxa"/>
          </w:tcPr>
          <w:p w:rsidR="007C1242" w:rsidRPr="00AD76E5" w:rsidRDefault="007C1242" w:rsidP="007C1242">
            <w:pPr>
              <w:rPr>
                <w:sz w:val="20"/>
                <w:szCs w:val="20"/>
              </w:rPr>
            </w:pPr>
            <w:r w:rsidRPr="00AD76E5">
              <w:rPr>
                <w:sz w:val="20"/>
                <w:szCs w:val="20"/>
              </w:rPr>
              <w:t>50%</w:t>
            </w:r>
          </w:p>
        </w:tc>
        <w:tc>
          <w:tcPr>
            <w:tcW w:w="749" w:type="dxa"/>
            <w:gridSpan w:val="2"/>
          </w:tcPr>
          <w:p w:rsidR="007C1242" w:rsidRDefault="007C1242" w:rsidP="007C1242">
            <w:r w:rsidRPr="008F1F90">
              <w:rPr>
                <w:sz w:val="20"/>
                <w:szCs w:val="20"/>
              </w:rPr>
              <w:t>100%</w:t>
            </w:r>
          </w:p>
        </w:tc>
        <w:tc>
          <w:tcPr>
            <w:tcW w:w="685" w:type="dxa"/>
          </w:tcPr>
          <w:p w:rsidR="007C1242" w:rsidRDefault="007C1242" w:rsidP="007C1242">
            <w:r w:rsidRPr="008F1F90">
              <w:rPr>
                <w:sz w:val="20"/>
                <w:szCs w:val="20"/>
              </w:rPr>
              <w:t>100%</w:t>
            </w:r>
          </w:p>
        </w:tc>
        <w:tc>
          <w:tcPr>
            <w:tcW w:w="685" w:type="dxa"/>
          </w:tcPr>
          <w:p w:rsidR="007C1242" w:rsidRDefault="007C1242" w:rsidP="007C1242">
            <w:r w:rsidRPr="008F1F90">
              <w:rPr>
                <w:sz w:val="20"/>
                <w:szCs w:val="20"/>
              </w:rPr>
              <w:t>100%</w:t>
            </w:r>
          </w:p>
        </w:tc>
        <w:tc>
          <w:tcPr>
            <w:tcW w:w="690" w:type="dxa"/>
          </w:tcPr>
          <w:p w:rsidR="007C1242" w:rsidRDefault="007C1242" w:rsidP="007C1242">
            <w:r w:rsidRPr="008F1F90">
              <w:rPr>
                <w:sz w:val="20"/>
                <w:szCs w:val="20"/>
              </w:rPr>
              <w:t>100%</w:t>
            </w:r>
          </w:p>
        </w:tc>
        <w:tc>
          <w:tcPr>
            <w:tcW w:w="1646" w:type="dxa"/>
          </w:tcPr>
          <w:p w:rsidR="007C1242" w:rsidRDefault="007C1242" w:rsidP="007C1242">
            <w:r w:rsidRPr="008F1F90">
              <w:rPr>
                <w:sz w:val="20"/>
                <w:szCs w:val="20"/>
              </w:rPr>
              <w:t>100%</w:t>
            </w:r>
          </w:p>
        </w:tc>
      </w:tr>
      <w:tr w:rsidR="007C1242" w:rsidRPr="00020AB6" w:rsidTr="007C1242">
        <w:trPr>
          <w:trHeight w:val="420"/>
        </w:trPr>
        <w:tc>
          <w:tcPr>
            <w:tcW w:w="1784" w:type="dxa"/>
          </w:tcPr>
          <w:p w:rsidR="007C1242" w:rsidRPr="006F0855" w:rsidRDefault="007C1242" w:rsidP="007C1242">
            <w:pPr>
              <w:jc w:val="center"/>
              <w:rPr>
                <w:rFonts w:ascii="GHEA Grapalat" w:hAnsi="GHEA Grapalat"/>
                <w:sz w:val="20"/>
                <w:lang w:val="hy-AM"/>
              </w:rPr>
            </w:pPr>
            <w:r>
              <w:rPr>
                <w:rFonts w:ascii="GHEA Grapalat" w:hAnsi="GHEA Grapalat"/>
                <w:sz w:val="20"/>
                <w:lang w:val="hy-AM"/>
              </w:rPr>
              <w:t>7</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44511200</w:t>
            </w:r>
          </w:p>
        </w:tc>
        <w:tc>
          <w:tcPr>
            <w:tcW w:w="3211" w:type="dxa"/>
            <w:vAlign w:val="center"/>
          </w:tcPr>
          <w:p w:rsidR="007C1242" w:rsidRDefault="007C1242" w:rsidP="007C1242">
            <w:pPr>
              <w:rPr>
                <w:sz w:val="20"/>
                <w:szCs w:val="20"/>
              </w:rPr>
            </w:pPr>
            <w:r>
              <w:rPr>
                <w:rFonts w:ascii="Sylfaen" w:hAnsi="Sylfaen" w:cs="Sylfaen"/>
                <w:sz w:val="20"/>
                <w:szCs w:val="20"/>
              </w:rPr>
              <w:t>Սղոց</w:t>
            </w:r>
            <w:r>
              <w:rPr>
                <w:sz w:val="20"/>
                <w:szCs w:val="20"/>
              </w:rPr>
              <w:t xml:space="preserve"> </w:t>
            </w:r>
            <w:r>
              <w:rPr>
                <w:rFonts w:ascii="Sylfaen" w:hAnsi="Sylfaen" w:cs="Sylfaen"/>
                <w:sz w:val="20"/>
                <w:szCs w:val="20"/>
              </w:rPr>
              <w:t>այգեգործական</w:t>
            </w:r>
            <w:r>
              <w:rPr>
                <w:sz w:val="20"/>
                <w:szCs w:val="20"/>
              </w:rPr>
              <w:t xml:space="preserve">  350</w:t>
            </w:r>
            <w:r>
              <w:rPr>
                <w:rFonts w:ascii="Sylfaen" w:hAnsi="Sylfaen" w:cs="Sylfaen"/>
                <w:sz w:val="20"/>
                <w:szCs w:val="20"/>
              </w:rPr>
              <w:t>մմ</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Pr="00AD76E5" w:rsidRDefault="007C1242" w:rsidP="007C1242">
            <w:pPr>
              <w:rPr>
                <w:sz w:val="20"/>
                <w:szCs w:val="20"/>
              </w:rPr>
            </w:pPr>
            <w:r w:rsidRPr="00AD76E5">
              <w:rPr>
                <w:sz w:val="20"/>
                <w:szCs w:val="20"/>
              </w:rPr>
              <w:t>50%</w:t>
            </w:r>
          </w:p>
        </w:tc>
        <w:tc>
          <w:tcPr>
            <w:tcW w:w="594" w:type="dxa"/>
          </w:tcPr>
          <w:p w:rsidR="007C1242" w:rsidRPr="00AD76E5" w:rsidRDefault="007C1242" w:rsidP="007C1242">
            <w:pPr>
              <w:rPr>
                <w:sz w:val="20"/>
                <w:szCs w:val="20"/>
              </w:rPr>
            </w:pPr>
            <w:r w:rsidRPr="00AD76E5">
              <w:rPr>
                <w:sz w:val="20"/>
                <w:szCs w:val="20"/>
              </w:rPr>
              <w:t>50%</w:t>
            </w:r>
          </w:p>
        </w:tc>
        <w:tc>
          <w:tcPr>
            <w:tcW w:w="594" w:type="dxa"/>
          </w:tcPr>
          <w:p w:rsidR="007C1242" w:rsidRPr="00AD76E5" w:rsidRDefault="007C1242" w:rsidP="007C1242">
            <w:pPr>
              <w:rPr>
                <w:sz w:val="20"/>
                <w:szCs w:val="20"/>
              </w:rPr>
            </w:pPr>
            <w:r w:rsidRPr="00AD76E5">
              <w:rPr>
                <w:sz w:val="20"/>
                <w:szCs w:val="20"/>
              </w:rPr>
              <w:t>50%</w:t>
            </w:r>
          </w:p>
        </w:tc>
        <w:tc>
          <w:tcPr>
            <w:tcW w:w="666" w:type="dxa"/>
          </w:tcPr>
          <w:p w:rsidR="007C1242" w:rsidRPr="00AD76E5" w:rsidRDefault="007C1242" w:rsidP="007C1242">
            <w:pPr>
              <w:rPr>
                <w:sz w:val="20"/>
                <w:szCs w:val="20"/>
              </w:rPr>
            </w:pPr>
            <w:r w:rsidRPr="00AD76E5">
              <w:rPr>
                <w:sz w:val="20"/>
                <w:szCs w:val="20"/>
              </w:rPr>
              <w:t>50%</w:t>
            </w:r>
          </w:p>
        </w:tc>
        <w:tc>
          <w:tcPr>
            <w:tcW w:w="749" w:type="dxa"/>
            <w:gridSpan w:val="2"/>
          </w:tcPr>
          <w:p w:rsidR="007C1242" w:rsidRDefault="007C1242" w:rsidP="007C1242">
            <w:r w:rsidRPr="008F1F90">
              <w:rPr>
                <w:sz w:val="20"/>
                <w:szCs w:val="20"/>
              </w:rPr>
              <w:t>100%</w:t>
            </w:r>
          </w:p>
        </w:tc>
        <w:tc>
          <w:tcPr>
            <w:tcW w:w="685" w:type="dxa"/>
          </w:tcPr>
          <w:p w:rsidR="007C1242" w:rsidRDefault="007C1242" w:rsidP="007C1242">
            <w:r w:rsidRPr="008F1F90">
              <w:rPr>
                <w:sz w:val="20"/>
                <w:szCs w:val="20"/>
              </w:rPr>
              <w:t>100%</w:t>
            </w:r>
          </w:p>
        </w:tc>
        <w:tc>
          <w:tcPr>
            <w:tcW w:w="685" w:type="dxa"/>
          </w:tcPr>
          <w:p w:rsidR="007C1242" w:rsidRDefault="007C1242" w:rsidP="007C1242">
            <w:r w:rsidRPr="008F1F90">
              <w:rPr>
                <w:sz w:val="20"/>
                <w:szCs w:val="20"/>
              </w:rPr>
              <w:t>100%</w:t>
            </w:r>
          </w:p>
        </w:tc>
        <w:tc>
          <w:tcPr>
            <w:tcW w:w="690" w:type="dxa"/>
          </w:tcPr>
          <w:p w:rsidR="007C1242" w:rsidRDefault="007C1242" w:rsidP="007C1242">
            <w:r w:rsidRPr="008F1F90">
              <w:rPr>
                <w:sz w:val="20"/>
                <w:szCs w:val="20"/>
              </w:rPr>
              <w:t>100%</w:t>
            </w:r>
          </w:p>
        </w:tc>
        <w:tc>
          <w:tcPr>
            <w:tcW w:w="1646" w:type="dxa"/>
          </w:tcPr>
          <w:p w:rsidR="007C1242" w:rsidRDefault="007C1242" w:rsidP="007C1242">
            <w:r w:rsidRPr="008F1F90">
              <w:rPr>
                <w:sz w:val="20"/>
                <w:szCs w:val="20"/>
              </w:rPr>
              <w:t>100%</w:t>
            </w:r>
          </w:p>
        </w:tc>
      </w:tr>
      <w:tr w:rsidR="007C1242" w:rsidRPr="00020AB6" w:rsidTr="007C1242">
        <w:trPr>
          <w:trHeight w:val="420"/>
        </w:trPr>
        <w:tc>
          <w:tcPr>
            <w:tcW w:w="1784" w:type="dxa"/>
          </w:tcPr>
          <w:p w:rsidR="007C1242" w:rsidRPr="006F0855" w:rsidRDefault="007C1242" w:rsidP="007C1242">
            <w:pPr>
              <w:jc w:val="center"/>
              <w:rPr>
                <w:rFonts w:ascii="GHEA Grapalat" w:hAnsi="GHEA Grapalat"/>
                <w:sz w:val="20"/>
                <w:lang w:val="hy-AM"/>
              </w:rPr>
            </w:pPr>
            <w:r>
              <w:rPr>
                <w:rFonts w:ascii="GHEA Grapalat" w:hAnsi="GHEA Grapalat"/>
                <w:sz w:val="20"/>
                <w:lang w:val="hy-AM"/>
              </w:rPr>
              <w:t>8</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39241200</w:t>
            </w:r>
          </w:p>
        </w:tc>
        <w:tc>
          <w:tcPr>
            <w:tcW w:w="3211" w:type="dxa"/>
            <w:vAlign w:val="center"/>
          </w:tcPr>
          <w:p w:rsidR="007C1242" w:rsidRDefault="007C1242" w:rsidP="007C1242">
            <w:pPr>
              <w:rPr>
                <w:color w:val="000000"/>
                <w:sz w:val="20"/>
                <w:szCs w:val="20"/>
              </w:rPr>
            </w:pPr>
            <w:r>
              <w:rPr>
                <w:rFonts w:ascii="Sylfaen" w:hAnsi="Sylfaen" w:cs="Sylfaen"/>
                <w:color w:val="000000"/>
                <w:sz w:val="20"/>
                <w:szCs w:val="20"/>
              </w:rPr>
              <w:t>Այգգեգործական</w:t>
            </w:r>
            <w:r>
              <w:rPr>
                <w:color w:val="000000"/>
                <w:sz w:val="20"/>
                <w:szCs w:val="20"/>
              </w:rPr>
              <w:t xml:space="preserve"> </w:t>
            </w:r>
            <w:r>
              <w:rPr>
                <w:rFonts w:ascii="Sylfaen" w:hAnsi="Sylfaen" w:cs="Sylfaen"/>
                <w:color w:val="000000"/>
                <w:sz w:val="20"/>
                <w:szCs w:val="20"/>
              </w:rPr>
              <w:t>մկրատ</w:t>
            </w:r>
            <w:r>
              <w:rPr>
                <w:color w:val="000000"/>
                <w:sz w:val="20"/>
                <w:szCs w:val="20"/>
              </w:rPr>
              <w:t xml:space="preserve"> </w:t>
            </w:r>
          </w:p>
        </w:tc>
        <w:tc>
          <w:tcPr>
            <w:tcW w:w="472" w:type="dxa"/>
            <w:vAlign w:val="center"/>
          </w:tcPr>
          <w:p w:rsidR="007C1242" w:rsidRDefault="007C1242" w:rsidP="007C1242">
            <w:pPr>
              <w:rPr>
                <w:color w:val="000000"/>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163042">
              <w:rPr>
                <w:sz w:val="20"/>
                <w:szCs w:val="20"/>
              </w:rPr>
              <w:t>50%</w:t>
            </w:r>
          </w:p>
        </w:tc>
        <w:tc>
          <w:tcPr>
            <w:tcW w:w="594" w:type="dxa"/>
          </w:tcPr>
          <w:p w:rsidR="007C1242" w:rsidRDefault="007C1242" w:rsidP="007C1242">
            <w:r w:rsidRPr="00163042">
              <w:rPr>
                <w:sz w:val="20"/>
                <w:szCs w:val="20"/>
              </w:rPr>
              <w:t>50%</w:t>
            </w:r>
          </w:p>
        </w:tc>
        <w:tc>
          <w:tcPr>
            <w:tcW w:w="594" w:type="dxa"/>
          </w:tcPr>
          <w:p w:rsidR="007C1242" w:rsidRDefault="007C1242" w:rsidP="007C1242">
            <w:r w:rsidRPr="00163042">
              <w:rPr>
                <w:sz w:val="20"/>
                <w:szCs w:val="20"/>
              </w:rPr>
              <w:t>50%</w:t>
            </w:r>
          </w:p>
        </w:tc>
        <w:tc>
          <w:tcPr>
            <w:tcW w:w="666" w:type="dxa"/>
          </w:tcPr>
          <w:p w:rsidR="007C1242" w:rsidRDefault="007C1242" w:rsidP="007C1242">
            <w:r w:rsidRPr="00163042">
              <w:rPr>
                <w:sz w:val="20"/>
                <w:szCs w:val="20"/>
              </w:rPr>
              <w:t>50%</w:t>
            </w:r>
          </w:p>
        </w:tc>
        <w:tc>
          <w:tcPr>
            <w:tcW w:w="749" w:type="dxa"/>
            <w:gridSpan w:val="2"/>
          </w:tcPr>
          <w:p w:rsidR="007C1242" w:rsidRDefault="007C1242" w:rsidP="007C1242">
            <w:r w:rsidRPr="008F1F90">
              <w:rPr>
                <w:sz w:val="20"/>
                <w:szCs w:val="20"/>
              </w:rPr>
              <w:t>100%</w:t>
            </w:r>
          </w:p>
        </w:tc>
        <w:tc>
          <w:tcPr>
            <w:tcW w:w="685" w:type="dxa"/>
          </w:tcPr>
          <w:p w:rsidR="007C1242" w:rsidRDefault="007C1242" w:rsidP="007C1242">
            <w:r w:rsidRPr="008F1F90">
              <w:rPr>
                <w:sz w:val="20"/>
                <w:szCs w:val="20"/>
              </w:rPr>
              <w:t>100%</w:t>
            </w:r>
          </w:p>
        </w:tc>
        <w:tc>
          <w:tcPr>
            <w:tcW w:w="685" w:type="dxa"/>
          </w:tcPr>
          <w:p w:rsidR="007C1242" w:rsidRDefault="007C1242" w:rsidP="007C1242">
            <w:r w:rsidRPr="008F1F90">
              <w:rPr>
                <w:sz w:val="20"/>
                <w:szCs w:val="20"/>
              </w:rPr>
              <w:t>100%</w:t>
            </w:r>
          </w:p>
        </w:tc>
        <w:tc>
          <w:tcPr>
            <w:tcW w:w="690" w:type="dxa"/>
          </w:tcPr>
          <w:p w:rsidR="007C1242" w:rsidRDefault="007C1242" w:rsidP="007C1242">
            <w:r w:rsidRPr="008F1F90">
              <w:rPr>
                <w:sz w:val="20"/>
                <w:szCs w:val="20"/>
              </w:rPr>
              <w:t>100%</w:t>
            </w:r>
          </w:p>
        </w:tc>
        <w:tc>
          <w:tcPr>
            <w:tcW w:w="1646" w:type="dxa"/>
          </w:tcPr>
          <w:p w:rsidR="007C1242" w:rsidRDefault="007C1242" w:rsidP="007C1242">
            <w:r w:rsidRPr="008F1F90">
              <w:rPr>
                <w:sz w:val="20"/>
                <w:szCs w:val="20"/>
              </w:rPr>
              <w:t>100%</w:t>
            </w:r>
          </w:p>
        </w:tc>
      </w:tr>
      <w:tr w:rsidR="007C1242" w:rsidRPr="00020AB6" w:rsidTr="007C1242">
        <w:trPr>
          <w:trHeight w:val="420"/>
        </w:trPr>
        <w:tc>
          <w:tcPr>
            <w:tcW w:w="1784" w:type="dxa"/>
          </w:tcPr>
          <w:p w:rsidR="007C1242" w:rsidRPr="006F0855" w:rsidRDefault="007C1242" w:rsidP="007C1242">
            <w:pPr>
              <w:jc w:val="center"/>
              <w:rPr>
                <w:rFonts w:ascii="GHEA Grapalat" w:hAnsi="GHEA Grapalat"/>
                <w:sz w:val="20"/>
                <w:lang w:val="hy-AM"/>
              </w:rPr>
            </w:pPr>
            <w:r>
              <w:rPr>
                <w:rFonts w:ascii="GHEA Grapalat" w:hAnsi="GHEA Grapalat"/>
                <w:sz w:val="20"/>
                <w:lang w:val="hy-AM"/>
              </w:rPr>
              <w:t>9</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39241200</w:t>
            </w:r>
          </w:p>
        </w:tc>
        <w:tc>
          <w:tcPr>
            <w:tcW w:w="3211" w:type="dxa"/>
            <w:vAlign w:val="center"/>
          </w:tcPr>
          <w:p w:rsidR="007C1242" w:rsidRDefault="007C1242" w:rsidP="007C1242">
            <w:pPr>
              <w:rPr>
                <w:color w:val="000000"/>
                <w:sz w:val="20"/>
                <w:szCs w:val="20"/>
              </w:rPr>
            </w:pPr>
            <w:r>
              <w:rPr>
                <w:rFonts w:ascii="Sylfaen" w:hAnsi="Sylfaen" w:cs="Sylfaen"/>
                <w:color w:val="000000"/>
                <w:sz w:val="20"/>
                <w:szCs w:val="20"/>
              </w:rPr>
              <w:t>Թփի</w:t>
            </w:r>
            <w:r>
              <w:rPr>
                <w:color w:val="000000"/>
                <w:sz w:val="20"/>
                <w:szCs w:val="20"/>
              </w:rPr>
              <w:t xml:space="preserve"> </w:t>
            </w:r>
            <w:r>
              <w:rPr>
                <w:rFonts w:ascii="Sylfaen" w:hAnsi="Sylfaen" w:cs="Sylfaen"/>
                <w:color w:val="000000"/>
                <w:sz w:val="20"/>
                <w:szCs w:val="20"/>
              </w:rPr>
              <w:t>մկրատ</w:t>
            </w:r>
            <w:r>
              <w:rPr>
                <w:color w:val="000000"/>
                <w:sz w:val="20"/>
                <w:szCs w:val="20"/>
              </w:rPr>
              <w:t xml:space="preserve">  </w:t>
            </w:r>
            <w:r>
              <w:rPr>
                <w:rFonts w:ascii="Sylfaen" w:hAnsi="Sylfaen" w:cs="Sylfaen"/>
                <w:color w:val="000000"/>
                <w:sz w:val="20"/>
                <w:szCs w:val="20"/>
              </w:rPr>
              <w:t>երկարացման</w:t>
            </w:r>
            <w:r>
              <w:rPr>
                <w:color w:val="000000"/>
                <w:sz w:val="20"/>
                <w:szCs w:val="20"/>
              </w:rPr>
              <w:t xml:space="preserve"> </w:t>
            </w:r>
            <w:r>
              <w:rPr>
                <w:rFonts w:ascii="Sylfaen" w:hAnsi="Sylfaen" w:cs="Sylfaen"/>
                <w:color w:val="000000"/>
                <w:sz w:val="20"/>
                <w:szCs w:val="20"/>
              </w:rPr>
              <w:t>պոչով</w:t>
            </w:r>
          </w:p>
        </w:tc>
        <w:tc>
          <w:tcPr>
            <w:tcW w:w="472" w:type="dxa"/>
            <w:vAlign w:val="center"/>
          </w:tcPr>
          <w:p w:rsidR="007C1242" w:rsidRDefault="007C1242" w:rsidP="007C1242">
            <w:pPr>
              <w:rPr>
                <w:color w:val="000000"/>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163042">
              <w:rPr>
                <w:sz w:val="20"/>
                <w:szCs w:val="20"/>
              </w:rPr>
              <w:t>50%</w:t>
            </w:r>
          </w:p>
        </w:tc>
        <w:tc>
          <w:tcPr>
            <w:tcW w:w="594" w:type="dxa"/>
          </w:tcPr>
          <w:p w:rsidR="007C1242" w:rsidRDefault="007C1242" w:rsidP="007C1242">
            <w:r w:rsidRPr="00163042">
              <w:rPr>
                <w:sz w:val="20"/>
                <w:szCs w:val="20"/>
              </w:rPr>
              <w:t>50%</w:t>
            </w:r>
          </w:p>
        </w:tc>
        <w:tc>
          <w:tcPr>
            <w:tcW w:w="594" w:type="dxa"/>
          </w:tcPr>
          <w:p w:rsidR="007C1242" w:rsidRDefault="007C1242" w:rsidP="007C1242">
            <w:r w:rsidRPr="00163042">
              <w:rPr>
                <w:sz w:val="20"/>
                <w:szCs w:val="20"/>
              </w:rPr>
              <w:t>50%</w:t>
            </w:r>
          </w:p>
        </w:tc>
        <w:tc>
          <w:tcPr>
            <w:tcW w:w="666" w:type="dxa"/>
          </w:tcPr>
          <w:p w:rsidR="007C1242" w:rsidRDefault="007C1242" w:rsidP="007C1242">
            <w:r w:rsidRPr="00163042">
              <w:rPr>
                <w:sz w:val="20"/>
                <w:szCs w:val="20"/>
              </w:rPr>
              <w:t>50%</w:t>
            </w:r>
          </w:p>
        </w:tc>
        <w:tc>
          <w:tcPr>
            <w:tcW w:w="749" w:type="dxa"/>
            <w:gridSpan w:val="2"/>
          </w:tcPr>
          <w:p w:rsidR="007C1242" w:rsidRDefault="007C1242" w:rsidP="007C1242">
            <w:r w:rsidRPr="008F0103">
              <w:rPr>
                <w:sz w:val="20"/>
                <w:szCs w:val="20"/>
              </w:rPr>
              <w:t>100%</w:t>
            </w:r>
          </w:p>
        </w:tc>
        <w:tc>
          <w:tcPr>
            <w:tcW w:w="685" w:type="dxa"/>
          </w:tcPr>
          <w:p w:rsidR="007C1242" w:rsidRDefault="007C1242" w:rsidP="007C1242">
            <w:r w:rsidRPr="008F0103">
              <w:rPr>
                <w:sz w:val="20"/>
                <w:szCs w:val="20"/>
              </w:rPr>
              <w:t>100%</w:t>
            </w:r>
          </w:p>
        </w:tc>
        <w:tc>
          <w:tcPr>
            <w:tcW w:w="685" w:type="dxa"/>
          </w:tcPr>
          <w:p w:rsidR="007C1242" w:rsidRDefault="007C1242" w:rsidP="007C1242">
            <w:r w:rsidRPr="008F0103">
              <w:rPr>
                <w:sz w:val="20"/>
                <w:szCs w:val="20"/>
              </w:rPr>
              <w:t>100%</w:t>
            </w:r>
          </w:p>
        </w:tc>
        <w:tc>
          <w:tcPr>
            <w:tcW w:w="690" w:type="dxa"/>
          </w:tcPr>
          <w:p w:rsidR="007C1242" w:rsidRDefault="007C1242" w:rsidP="007C1242">
            <w:r w:rsidRPr="008F0103">
              <w:rPr>
                <w:sz w:val="20"/>
                <w:szCs w:val="20"/>
              </w:rPr>
              <w:t>100%</w:t>
            </w:r>
          </w:p>
        </w:tc>
        <w:tc>
          <w:tcPr>
            <w:tcW w:w="1646" w:type="dxa"/>
          </w:tcPr>
          <w:p w:rsidR="007C1242" w:rsidRDefault="007C1242" w:rsidP="007C1242">
            <w:r w:rsidRPr="008F0103">
              <w:rPr>
                <w:sz w:val="20"/>
                <w:szCs w:val="20"/>
              </w:rPr>
              <w:t>100%</w:t>
            </w:r>
          </w:p>
        </w:tc>
      </w:tr>
      <w:tr w:rsidR="007C1242" w:rsidRPr="00020AB6" w:rsidTr="007C1242">
        <w:trPr>
          <w:trHeight w:val="420"/>
        </w:trPr>
        <w:tc>
          <w:tcPr>
            <w:tcW w:w="1784" w:type="dxa"/>
          </w:tcPr>
          <w:p w:rsidR="007C1242" w:rsidRPr="006F0855" w:rsidRDefault="007C1242" w:rsidP="007C1242">
            <w:pPr>
              <w:jc w:val="center"/>
              <w:rPr>
                <w:rFonts w:ascii="GHEA Grapalat" w:hAnsi="GHEA Grapalat"/>
                <w:sz w:val="20"/>
                <w:lang w:val="hy-AM"/>
              </w:rPr>
            </w:pPr>
            <w:r>
              <w:rPr>
                <w:rFonts w:ascii="GHEA Grapalat" w:hAnsi="GHEA Grapalat"/>
                <w:sz w:val="20"/>
                <w:lang w:val="hy-AM"/>
              </w:rPr>
              <w:t>10</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39224332</w:t>
            </w:r>
          </w:p>
        </w:tc>
        <w:tc>
          <w:tcPr>
            <w:tcW w:w="3211" w:type="dxa"/>
            <w:vAlign w:val="center"/>
          </w:tcPr>
          <w:p w:rsidR="007C1242" w:rsidRDefault="007C1242" w:rsidP="007C1242">
            <w:pPr>
              <w:rPr>
                <w:sz w:val="20"/>
                <w:szCs w:val="20"/>
              </w:rPr>
            </w:pPr>
            <w:r>
              <w:rPr>
                <w:rFonts w:ascii="Sylfaen" w:hAnsi="Sylfaen" w:cs="Sylfaen"/>
                <w:sz w:val="20"/>
                <w:szCs w:val="20"/>
              </w:rPr>
              <w:t>Դույլ</w:t>
            </w:r>
            <w:r>
              <w:rPr>
                <w:sz w:val="20"/>
                <w:szCs w:val="20"/>
              </w:rPr>
              <w:t xml:space="preserve"> </w:t>
            </w:r>
            <w:r>
              <w:rPr>
                <w:rFonts w:ascii="Sylfaen" w:hAnsi="Sylfaen" w:cs="Sylfaen"/>
                <w:sz w:val="20"/>
                <w:szCs w:val="20"/>
              </w:rPr>
              <w:t>ցինկապատ</w:t>
            </w:r>
            <w:r>
              <w:rPr>
                <w:sz w:val="20"/>
                <w:szCs w:val="20"/>
              </w:rPr>
              <w:t xml:space="preserve"> 10</w:t>
            </w:r>
            <w:r>
              <w:rPr>
                <w:rFonts w:ascii="Sylfaen" w:hAnsi="Sylfaen" w:cs="Sylfaen"/>
                <w:sz w:val="20"/>
                <w:szCs w:val="20"/>
              </w:rPr>
              <w:t>լ</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3C5EA4">
              <w:rPr>
                <w:sz w:val="20"/>
                <w:szCs w:val="20"/>
              </w:rPr>
              <w:t>50%</w:t>
            </w:r>
          </w:p>
        </w:tc>
        <w:tc>
          <w:tcPr>
            <w:tcW w:w="594" w:type="dxa"/>
          </w:tcPr>
          <w:p w:rsidR="007C1242" w:rsidRDefault="007C1242" w:rsidP="007C1242">
            <w:r w:rsidRPr="003C5EA4">
              <w:rPr>
                <w:sz w:val="20"/>
                <w:szCs w:val="20"/>
              </w:rPr>
              <w:t>50%</w:t>
            </w:r>
          </w:p>
        </w:tc>
        <w:tc>
          <w:tcPr>
            <w:tcW w:w="594" w:type="dxa"/>
          </w:tcPr>
          <w:p w:rsidR="007C1242" w:rsidRDefault="007C1242" w:rsidP="007C1242">
            <w:r w:rsidRPr="003C5EA4">
              <w:rPr>
                <w:sz w:val="20"/>
                <w:szCs w:val="20"/>
              </w:rPr>
              <w:t>50%</w:t>
            </w:r>
          </w:p>
        </w:tc>
        <w:tc>
          <w:tcPr>
            <w:tcW w:w="666" w:type="dxa"/>
          </w:tcPr>
          <w:p w:rsidR="007C1242" w:rsidRDefault="007C1242" w:rsidP="007C1242">
            <w:r w:rsidRPr="003C5EA4">
              <w:rPr>
                <w:sz w:val="20"/>
                <w:szCs w:val="20"/>
              </w:rPr>
              <w:t>50%</w:t>
            </w:r>
          </w:p>
        </w:tc>
        <w:tc>
          <w:tcPr>
            <w:tcW w:w="749" w:type="dxa"/>
            <w:gridSpan w:val="2"/>
          </w:tcPr>
          <w:p w:rsidR="007C1242" w:rsidRDefault="007C1242" w:rsidP="007C1242">
            <w:r w:rsidRPr="008F0103">
              <w:rPr>
                <w:sz w:val="20"/>
                <w:szCs w:val="20"/>
              </w:rPr>
              <w:t>100%</w:t>
            </w:r>
          </w:p>
        </w:tc>
        <w:tc>
          <w:tcPr>
            <w:tcW w:w="685" w:type="dxa"/>
          </w:tcPr>
          <w:p w:rsidR="007C1242" w:rsidRDefault="007C1242" w:rsidP="007C1242">
            <w:r w:rsidRPr="008F0103">
              <w:rPr>
                <w:sz w:val="20"/>
                <w:szCs w:val="20"/>
              </w:rPr>
              <w:t>100%</w:t>
            </w:r>
          </w:p>
        </w:tc>
        <w:tc>
          <w:tcPr>
            <w:tcW w:w="685" w:type="dxa"/>
          </w:tcPr>
          <w:p w:rsidR="007C1242" w:rsidRDefault="007C1242" w:rsidP="007C1242">
            <w:r w:rsidRPr="008F0103">
              <w:rPr>
                <w:sz w:val="20"/>
                <w:szCs w:val="20"/>
              </w:rPr>
              <w:t>100%</w:t>
            </w:r>
          </w:p>
        </w:tc>
        <w:tc>
          <w:tcPr>
            <w:tcW w:w="690" w:type="dxa"/>
          </w:tcPr>
          <w:p w:rsidR="007C1242" w:rsidRDefault="007C1242" w:rsidP="007C1242">
            <w:r w:rsidRPr="008F0103">
              <w:rPr>
                <w:sz w:val="20"/>
                <w:szCs w:val="20"/>
              </w:rPr>
              <w:t>100%</w:t>
            </w:r>
          </w:p>
        </w:tc>
        <w:tc>
          <w:tcPr>
            <w:tcW w:w="1646" w:type="dxa"/>
          </w:tcPr>
          <w:p w:rsidR="007C1242" w:rsidRDefault="007C1242" w:rsidP="007C1242">
            <w:r w:rsidRPr="008F0103">
              <w:rPr>
                <w:sz w:val="20"/>
                <w:szCs w:val="20"/>
              </w:rPr>
              <w:t>100%</w:t>
            </w:r>
          </w:p>
        </w:tc>
      </w:tr>
      <w:tr w:rsidR="007C1242" w:rsidRPr="00020AB6" w:rsidTr="007C1242">
        <w:trPr>
          <w:trHeight w:val="420"/>
        </w:trPr>
        <w:tc>
          <w:tcPr>
            <w:tcW w:w="1784" w:type="dxa"/>
          </w:tcPr>
          <w:p w:rsidR="007C1242" w:rsidRPr="006F0855" w:rsidRDefault="007C1242" w:rsidP="007C1242">
            <w:pPr>
              <w:jc w:val="center"/>
              <w:rPr>
                <w:rFonts w:ascii="GHEA Grapalat" w:hAnsi="GHEA Grapalat"/>
                <w:sz w:val="20"/>
                <w:lang w:val="hy-AM"/>
              </w:rPr>
            </w:pPr>
            <w:r>
              <w:rPr>
                <w:rFonts w:ascii="GHEA Grapalat" w:hAnsi="GHEA Grapalat"/>
                <w:sz w:val="20"/>
                <w:lang w:val="hy-AM"/>
              </w:rPr>
              <w:t>11</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31651300</w:t>
            </w:r>
          </w:p>
        </w:tc>
        <w:tc>
          <w:tcPr>
            <w:tcW w:w="3211" w:type="dxa"/>
            <w:vAlign w:val="center"/>
          </w:tcPr>
          <w:p w:rsidR="007C1242" w:rsidRDefault="007C1242" w:rsidP="007C1242">
            <w:pPr>
              <w:rPr>
                <w:color w:val="000000"/>
                <w:sz w:val="20"/>
                <w:szCs w:val="20"/>
              </w:rPr>
            </w:pPr>
            <w:r>
              <w:rPr>
                <w:rFonts w:ascii="Sylfaen" w:hAnsi="Sylfaen" w:cs="Sylfaen"/>
                <w:color w:val="000000"/>
                <w:sz w:val="20"/>
                <w:szCs w:val="20"/>
              </w:rPr>
              <w:t>Թղթից</w:t>
            </w:r>
            <w:r>
              <w:rPr>
                <w:color w:val="000000"/>
                <w:sz w:val="20"/>
                <w:szCs w:val="20"/>
              </w:rPr>
              <w:t xml:space="preserve"> </w:t>
            </w:r>
            <w:r>
              <w:rPr>
                <w:rFonts w:ascii="Sylfaen" w:hAnsi="Sylfaen" w:cs="Sylfaen"/>
                <w:color w:val="000000"/>
                <w:sz w:val="20"/>
                <w:szCs w:val="20"/>
              </w:rPr>
              <w:t>ինքնակպչուն</w:t>
            </w:r>
            <w:r>
              <w:rPr>
                <w:color w:val="000000"/>
                <w:sz w:val="20"/>
                <w:szCs w:val="20"/>
              </w:rPr>
              <w:t xml:space="preserve"> </w:t>
            </w:r>
            <w:r>
              <w:rPr>
                <w:rFonts w:ascii="Sylfaen" w:hAnsi="Sylfaen" w:cs="Sylfaen"/>
                <w:color w:val="000000"/>
                <w:sz w:val="20"/>
                <w:szCs w:val="20"/>
              </w:rPr>
              <w:t>ժապավեն</w:t>
            </w:r>
            <w:r>
              <w:rPr>
                <w:color w:val="000000"/>
                <w:sz w:val="20"/>
                <w:szCs w:val="20"/>
              </w:rPr>
              <w:t xml:space="preserve"> </w:t>
            </w:r>
          </w:p>
        </w:tc>
        <w:tc>
          <w:tcPr>
            <w:tcW w:w="472" w:type="dxa"/>
            <w:vAlign w:val="center"/>
          </w:tcPr>
          <w:p w:rsidR="007C1242" w:rsidRDefault="007C1242" w:rsidP="007C1242">
            <w:pPr>
              <w:rPr>
                <w:color w:val="000000"/>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3C5EA4">
              <w:rPr>
                <w:sz w:val="20"/>
                <w:szCs w:val="20"/>
              </w:rPr>
              <w:t>50%</w:t>
            </w:r>
          </w:p>
        </w:tc>
        <w:tc>
          <w:tcPr>
            <w:tcW w:w="594" w:type="dxa"/>
          </w:tcPr>
          <w:p w:rsidR="007C1242" w:rsidRDefault="007C1242" w:rsidP="007C1242">
            <w:r w:rsidRPr="003C5EA4">
              <w:rPr>
                <w:sz w:val="20"/>
                <w:szCs w:val="20"/>
              </w:rPr>
              <w:t>50%</w:t>
            </w:r>
          </w:p>
        </w:tc>
        <w:tc>
          <w:tcPr>
            <w:tcW w:w="594" w:type="dxa"/>
          </w:tcPr>
          <w:p w:rsidR="007C1242" w:rsidRDefault="007C1242" w:rsidP="007C1242">
            <w:r w:rsidRPr="003C5EA4">
              <w:rPr>
                <w:sz w:val="20"/>
                <w:szCs w:val="20"/>
              </w:rPr>
              <w:t>50%</w:t>
            </w:r>
          </w:p>
        </w:tc>
        <w:tc>
          <w:tcPr>
            <w:tcW w:w="666" w:type="dxa"/>
          </w:tcPr>
          <w:p w:rsidR="007C1242" w:rsidRDefault="007C1242" w:rsidP="007C1242">
            <w:r w:rsidRPr="003C5EA4">
              <w:rPr>
                <w:sz w:val="20"/>
                <w:szCs w:val="20"/>
              </w:rPr>
              <w:t>50%</w:t>
            </w:r>
          </w:p>
        </w:tc>
        <w:tc>
          <w:tcPr>
            <w:tcW w:w="749" w:type="dxa"/>
            <w:gridSpan w:val="2"/>
          </w:tcPr>
          <w:p w:rsidR="007C1242" w:rsidRDefault="007C1242" w:rsidP="007C1242">
            <w:r w:rsidRPr="008F0103">
              <w:rPr>
                <w:sz w:val="20"/>
                <w:szCs w:val="20"/>
              </w:rPr>
              <w:t>100%</w:t>
            </w:r>
          </w:p>
        </w:tc>
        <w:tc>
          <w:tcPr>
            <w:tcW w:w="685" w:type="dxa"/>
          </w:tcPr>
          <w:p w:rsidR="007C1242" w:rsidRDefault="007C1242" w:rsidP="007C1242">
            <w:r w:rsidRPr="008F0103">
              <w:rPr>
                <w:sz w:val="20"/>
                <w:szCs w:val="20"/>
              </w:rPr>
              <w:t>100%</w:t>
            </w:r>
          </w:p>
        </w:tc>
        <w:tc>
          <w:tcPr>
            <w:tcW w:w="685" w:type="dxa"/>
          </w:tcPr>
          <w:p w:rsidR="007C1242" w:rsidRDefault="007C1242" w:rsidP="007C1242">
            <w:r w:rsidRPr="008F0103">
              <w:rPr>
                <w:sz w:val="20"/>
                <w:szCs w:val="20"/>
              </w:rPr>
              <w:t>100%</w:t>
            </w:r>
          </w:p>
        </w:tc>
        <w:tc>
          <w:tcPr>
            <w:tcW w:w="690" w:type="dxa"/>
          </w:tcPr>
          <w:p w:rsidR="007C1242" w:rsidRDefault="007C1242" w:rsidP="007C1242">
            <w:r w:rsidRPr="008F0103">
              <w:rPr>
                <w:sz w:val="20"/>
                <w:szCs w:val="20"/>
              </w:rPr>
              <w:t>100%</w:t>
            </w:r>
          </w:p>
        </w:tc>
        <w:tc>
          <w:tcPr>
            <w:tcW w:w="1646" w:type="dxa"/>
          </w:tcPr>
          <w:p w:rsidR="007C1242" w:rsidRDefault="007C1242" w:rsidP="007C1242">
            <w:r w:rsidRPr="008F0103">
              <w:rPr>
                <w:sz w:val="20"/>
                <w:szCs w:val="20"/>
              </w:rPr>
              <w:t>100%</w:t>
            </w:r>
          </w:p>
        </w:tc>
      </w:tr>
      <w:tr w:rsidR="007C1242" w:rsidRPr="00020AB6" w:rsidTr="007C1242">
        <w:trPr>
          <w:trHeight w:val="420"/>
        </w:trPr>
        <w:tc>
          <w:tcPr>
            <w:tcW w:w="1784" w:type="dxa"/>
          </w:tcPr>
          <w:p w:rsidR="007C1242" w:rsidRPr="006F0855" w:rsidRDefault="007C1242" w:rsidP="007C1242">
            <w:pPr>
              <w:jc w:val="center"/>
              <w:rPr>
                <w:rFonts w:ascii="GHEA Grapalat" w:hAnsi="GHEA Grapalat"/>
                <w:sz w:val="20"/>
                <w:lang w:val="hy-AM"/>
              </w:rPr>
            </w:pPr>
            <w:r>
              <w:rPr>
                <w:rFonts w:ascii="GHEA Grapalat" w:hAnsi="GHEA Grapalat"/>
                <w:sz w:val="20"/>
                <w:lang w:val="hy-AM"/>
              </w:rPr>
              <w:t>12</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16311400</w:t>
            </w:r>
          </w:p>
        </w:tc>
        <w:tc>
          <w:tcPr>
            <w:tcW w:w="3211" w:type="dxa"/>
            <w:vAlign w:val="center"/>
          </w:tcPr>
          <w:p w:rsidR="007C1242" w:rsidRPr="000C528C" w:rsidRDefault="007C1242" w:rsidP="007C1242">
            <w:pPr>
              <w:rPr>
                <w:sz w:val="20"/>
                <w:szCs w:val="20"/>
              </w:rPr>
            </w:pPr>
            <w:r>
              <w:rPr>
                <w:rFonts w:ascii="Sylfaen" w:hAnsi="Sylfaen" w:cs="Sylfaen"/>
                <w:sz w:val="20"/>
                <w:szCs w:val="20"/>
              </w:rPr>
              <w:t>Խոտհնձիչի</w:t>
            </w:r>
            <w:r w:rsidRPr="000C528C">
              <w:rPr>
                <w:sz w:val="20"/>
                <w:szCs w:val="20"/>
              </w:rPr>
              <w:t xml:space="preserve"> </w:t>
            </w:r>
            <w:r>
              <w:rPr>
                <w:rFonts w:ascii="Sylfaen" w:hAnsi="Sylfaen" w:cs="Sylfaen"/>
                <w:sz w:val="20"/>
                <w:szCs w:val="20"/>
              </w:rPr>
              <w:t>սկավառակա</w:t>
            </w:r>
            <w:r w:rsidRPr="000C528C">
              <w:rPr>
                <w:sz w:val="20"/>
                <w:szCs w:val="20"/>
              </w:rPr>
              <w:t xml:space="preserve"> </w:t>
            </w:r>
            <w:r>
              <w:rPr>
                <w:rFonts w:ascii="Sylfaen" w:hAnsi="Sylfaen" w:cs="Sylfaen"/>
                <w:sz w:val="20"/>
                <w:szCs w:val="20"/>
              </w:rPr>
              <w:t>ուռուցիկ</w:t>
            </w:r>
            <w:r w:rsidRPr="000C528C">
              <w:rPr>
                <w:sz w:val="20"/>
                <w:szCs w:val="20"/>
              </w:rPr>
              <w:t xml:space="preserve"> </w:t>
            </w:r>
            <w:r>
              <w:rPr>
                <w:rFonts w:ascii="Sylfaen" w:hAnsi="Sylfaen" w:cs="Sylfaen"/>
                <w:sz w:val="20"/>
                <w:szCs w:val="20"/>
              </w:rPr>
              <w:t>պաբեդիտե</w:t>
            </w:r>
            <w:r w:rsidRPr="000C528C">
              <w:rPr>
                <w:sz w:val="20"/>
                <w:szCs w:val="20"/>
              </w:rPr>
              <w:t xml:space="preserve"> </w:t>
            </w:r>
            <w:r>
              <w:rPr>
                <w:rFonts w:ascii="Sylfaen" w:hAnsi="Sylfaen" w:cs="Sylfaen"/>
                <w:sz w:val="20"/>
                <w:szCs w:val="20"/>
              </w:rPr>
              <w:t>ատամներով</w:t>
            </w:r>
            <w:r w:rsidRPr="000C528C">
              <w:rPr>
                <w:sz w:val="20"/>
                <w:szCs w:val="20"/>
              </w:rPr>
              <w:t xml:space="preserve"> 40</w:t>
            </w:r>
            <w:r>
              <w:rPr>
                <w:sz w:val="20"/>
                <w:szCs w:val="20"/>
              </w:rPr>
              <w:t>T</w:t>
            </w:r>
          </w:p>
        </w:tc>
        <w:tc>
          <w:tcPr>
            <w:tcW w:w="472" w:type="dxa"/>
            <w:vAlign w:val="center"/>
          </w:tcPr>
          <w:p w:rsidR="007C1242" w:rsidRPr="000C528C" w:rsidRDefault="007C1242" w:rsidP="007C1242">
            <w:pPr>
              <w:rPr>
                <w:sz w:val="20"/>
                <w:szCs w:val="20"/>
              </w:rPr>
            </w:pPr>
          </w:p>
        </w:tc>
        <w:tc>
          <w:tcPr>
            <w:tcW w:w="573" w:type="dxa"/>
          </w:tcPr>
          <w:p w:rsidR="007C1242" w:rsidRPr="00BD1044" w:rsidRDefault="007C1242" w:rsidP="007C1242">
            <w:pPr>
              <w:rPr>
                <w:rFonts w:ascii="GHEA Grapalat" w:hAnsi="GHEA Grapalat"/>
                <w:sz w:val="20"/>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3C5EA4">
              <w:rPr>
                <w:sz w:val="20"/>
                <w:szCs w:val="20"/>
              </w:rPr>
              <w:t>50%</w:t>
            </w:r>
          </w:p>
        </w:tc>
        <w:tc>
          <w:tcPr>
            <w:tcW w:w="594" w:type="dxa"/>
          </w:tcPr>
          <w:p w:rsidR="007C1242" w:rsidRDefault="007C1242" w:rsidP="007C1242">
            <w:r w:rsidRPr="003C5EA4">
              <w:rPr>
                <w:sz w:val="20"/>
                <w:szCs w:val="20"/>
              </w:rPr>
              <w:t>50%</w:t>
            </w:r>
          </w:p>
        </w:tc>
        <w:tc>
          <w:tcPr>
            <w:tcW w:w="594" w:type="dxa"/>
          </w:tcPr>
          <w:p w:rsidR="007C1242" w:rsidRDefault="007C1242" w:rsidP="007C1242">
            <w:r w:rsidRPr="003C5EA4">
              <w:rPr>
                <w:sz w:val="20"/>
                <w:szCs w:val="20"/>
              </w:rPr>
              <w:t>50%</w:t>
            </w:r>
          </w:p>
        </w:tc>
        <w:tc>
          <w:tcPr>
            <w:tcW w:w="666" w:type="dxa"/>
          </w:tcPr>
          <w:p w:rsidR="007C1242" w:rsidRDefault="007C1242" w:rsidP="007C1242">
            <w:r w:rsidRPr="003C5EA4">
              <w:rPr>
                <w:sz w:val="20"/>
                <w:szCs w:val="20"/>
              </w:rPr>
              <w:t>50%</w:t>
            </w:r>
          </w:p>
        </w:tc>
        <w:tc>
          <w:tcPr>
            <w:tcW w:w="749" w:type="dxa"/>
            <w:gridSpan w:val="2"/>
          </w:tcPr>
          <w:p w:rsidR="007C1242" w:rsidRDefault="007C1242" w:rsidP="007C1242">
            <w:r w:rsidRPr="008F0103">
              <w:rPr>
                <w:sz w:val="20"/>
                <w:szCs w:val="20"/>
              </w:rPr>
              <w:t>100%</w:t>
            </w:r>
          </w:p>
        </w:tc>
        <w:tc>
          <w:tcPr>
            <w:tcW w:w="685" w:type="dxa"/>
          </w:tcPr>
          <w:p w:rsidR="007C1242" w:rsidRDefault="007C1242" w:rsidP="007C1242">
            <w:r w:rsidRPr="008F0103">
              <w:rPr>
                <w:sz w:val="20"/>
                <w:szCs w:val="20"/>
              </w:rPr>
              <w:t>100%</w:t>
            </w:r>
          </w:p>
        </w:tc>
        <w:tc>
          <w:tcPr>
            <w:tcW w:w="685" w:type="dxa"/>
          </w:tcPr>
          <w:p w:rsidR="007C1242" w:rsidRDefault="007C1242" w:rsidP="007C1242">
            <w:r w:rsidRPr="008F0103">
              <w:rPr>
                <w:sz w:val="20"/>
                <w:szCs w:val="20"/>
              </w:rPr>
              <w:t>100%</w:t>
            </w:r>
          </w:p>
        </w:tc>
        <w:tc>
          <w:tcPr>
            <w:tcW w:w="690" w:type="dxa"/>
          </w:tcPr>
          <w:p w:rsidR="007C1242" w:rsidRDefault="007C1242" w:rsidP="007C1242">
            <w:r w:rsidRPr="008F0103">
              <w:rPr>
                <w:sz w:val="20"/>
                <w:szCs w:val="20"/>
              </w:rPr>
              <w:t>100%</w:t>
            </w:r>
          </w:p>
        </w:tc>
        <w:tc>
          <w:tcPr>
            <w:tcW w:w="1646" w:type="dxa"/>
          </w:tcPr>
          <w:p w:rsidR="007C1242" w:rsidRDefault="007C1242" w:rsidP="007C1242">
            <w:r w:rsidRPr="008F0103">
              <w:rPr>
                <w:sz w:val="20"/>
                <w:szCs w:val="20"/>
              </w:rPr>
              <w:t>100%</w:t>
            </w:r>
          </w:p>
        </w:tc>
      </w:tr>
      <w:tr w:rsidR="007C1242" w:rsidRPr="00020AB6" w:rsidTr="007C1242">
        <w:trPr>
          <w:trHeight w:val="420"/>
        </w:trPr>
        <w:tc>
          <w:tcPr>
            <w:tcW w:w="1784" w:type="dxa"/>
          </w:tcPr>
          <w:p w:rsidR="007C1242" w:rsidRPr="006F0855" w:rsidRDefault="007C1242" w:rsidP="007C1242">
            <w:pPr>
              <w:jc w:val="center"/>
              <w:rPr>
                <w:rFonts w:ascii="GHEA Grapalat" w:hAnsi="GHEA Grapalat"/>
                <w:sz w:val="20"/>
                <w:lang w:val="hy-AM"/>
              </w:rPr>
            </w:pPr>
            <w:r>
              <w:rPr>
                <w:rFonts w:ascii="GHEA Grapalat" w:hAnsi="GHEA Grapalat"/>
                <w:sz w:val="20"/>
                <w:lang w:val="hy-AM"/>
              </w:rPr>
              <w:t>13</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16311400</w:t>
            </w:r>
          </w:p>
        </w:tc>
        <w:tc>
          <w:tcPr>
            <w:tcW w:w="3211" w:type="dxa"/>
            <w:vAlign w:val="center"/>
          </w:tcPr>
          <w:p w:rsidR="007C1242" w:rsidRPr="000C528C" w:rsidRDefault="007C1242" w:rsidP="007C1242">
            <w:pPr>
              <w:rPr>
                <w:sz w:val="20"/>
                <w:szCs w:val="20"/>
              </w:rPr>
            </w:pPr>
            <w:r>
              <w:rPr>
                <w:rFonts w:ascii="Sylfaen" w:hAnsi="Sylfaen" w:cs="Sylfaen"/>
                <w:sz w:val="20"/>
                <w:szCs w:val="20"/>
              </w:rPr>
              <w:t>Բենզինային</w:t>
            </w:r>
            <w:r w:rsidRPr="000C528C">
              <w:rPr>
                <w:sz w:val="20"/>
                <w:szCs w:val="20"/>
              </w:rPr>
              <w:t xml:space="preserve"> </w:t>
            </w:r>
            <w:r>
              <w:rPr>
                <w:rFonts w:ascii="Sylfaen" w:hAnsi="Sylfaen" w:cs="Sylfaen"/>
                <w:sz w:val="20"/>
                <w:szCs w:val="20"/>
              </w:rPr>
              <w:t>Խոտհնձիչի</w:t>
            </w:r>
            <w:r w:rsidRPr="000C528C">
              <w:rPr>
                <w:sz w:val="20"/>
                <w:szCs w:val="20"/>
              </w:rPr>
              <w:t xml:space="preserve"> </w:t>
            </w:r>
            <w:r>
              <w:rPr>
                <w:rFonts w:ascii="Sylfaen" w:hAnsi="Sylfaen" w:cs="Sylfaen"/>
                <w:sz w:val="20"/>
                <w:szCs w:val="20"/>
              </w:rPr>
              <w:t>թել</w:t>
            </w:r>
            <w:r w:rsidRPr="000C528C">
              <w:rPr>
                <w:sz w:val="20"/>
                <w:szCs w:val="20"/>
              </w:rPr>
              <w:t xml:space="preserve"> </w:t>
            </w:r>
            <w:r>
              <w:rPr>
                <w:rFonts w:ascii="Sylfaen" w:hAnsi="Sylfaen" w:cs="Sylfaen"/>
                <w:sz w:val="20"/>
                <w:szCs w:val="20"/>
              </w:rPr>
              <w:t>վեցանկյուն</w:t>
            </w:r>
            <w:r w:rsidRPr="000C528C">
              <w:rPr>
                <w:sz w:val="20"/>
                <w:szCs w:val="20"/>
              </w:rPr>
              <w:t>3,5</w:t>
            </w:r>
            <w:r>
              <w:rPr>
                <w:rFonts w:ascii="Sylfaen" w:hAnsi="Sylfaen" w:cs="Sylfaen"/>
                <w:sz w:val="20"/>
                <w:szCs w:val="20"/>
              </w:rPr>
              <w:t>մմ</w:t>
            </w:r>
          </w:p>
        </w:tc>
        <w:tc>
          <w:tcPr>
            <w:tcW w:w="472" w:type="dxa"/>
            <w:vAlign w:val="center"/>
          </w:tcPr>
          <w:p w:rsidR="007C1242" w:rsidRPr="000C528C" w:rsidRDefault="007C1242" w:rsidP="007C1242">
            <w:pPr>
              <w:rPr>
                <w:sz w:val="20"/>
                <w:szCs w:val="20"/>
              </w:rPr>
            </w:pPr>
          </w:p>
        </w:tc>
        <w:tc>
          <w:tcPr>
            <w:tcW w:w="573" w:type="dxa"/>
          </w:tcPr>
          <w:p w:rsidR="007C1242" w:rsidRPr="000C528C" w:rsidRDefault="007C1242" w:rsidP="007C1242">
            <w:pPr>
              <w:rPr>
                <w:rFonts w:ascii="GHEA Grapalat" w:hAnsi="GHEA Grapalat"/>
                <w:sz w:val="20"/>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4A7F97">
              <w:rPr>
                <w:sz w:val="20"/>
                <w:szCs w:val="20"/>
              </w:rPr>
              <w:t>50%</w:t>
            </w:r>
          </w:p>
        </w:tc>
        <w:tc>
          <w:tcPr>
            <w:tcW w:w="594" w:type="dxa"/>
          </w:tcPr>
          <w:p w:rsidR="007C1242" w:rsidRDefault="007C1242" w:rsidP="007C1242">
            <w:r w:rsidRPr="004A7F97">
              <w:rPr>
                <w:sz w:val="20"/>
                <w:szCs w:val="20"/>
              </w:rPr>
              <w:t>50%</w:t>
            </w:r>
          </w:p>
        </w:tc>
        <w:tc>
          <w:tcPr>
            <w:tcW w:w="594" w:type="dxa"/>
          </w:tcPr>
          <w:p w:rsidR="007C1242" w:rsidRDefault="007C1242" w:rsidP="007C1242">
            <w:r w:rsidRPr="004A7F97">
              <w:rPr>
                <w:sz w:val="20"/>
                <w:szCs w:val="20"/>
              </w:rPr>
              <w:t>50%</w:t>
            </w:r>
          </w:p>
        </w:tc>
        <w:tc>
          <w:tcPr>
            <w:tcW w:w="666" w:type="dxa"/>
          </w:tcPr>
          <w:p w:rsidR="007C1242" w:rsidRDefault="007C1242" w:rsidP="007C1242">
            <w:r w:rsidRPr="004A7F97">
              <w:rPr>
                <w:sz w:val="20"/>
                <w:szCs w:val="20"/>
              </w:rPr>
              <w:t>50%</w:t>
            </w:r>
          </w:p>
        </w:tc>
        <w:tc>
          <w:tcPr>
            <w:tcW w:w="749" w:type="dxa"/>
            <w:gridSpan w:val="2"/>
          </w:tcPr>
          <w:p w:rsidR="007C1242" w:rsidRDefault="007C1242" w:rsidP="007C1242">
            <w:r w:rsidRPr="008B58AC">
              <w:rPr>
                <w:sz w:val="20"/>
                <w:szCs w:val="20"/>
              </w:rPr>
              <w:t>100%</w:t>
            </w:r>
          </w:p>
        </w:tc>
        <w:tc>
          <w:tcPr>
            <w:tcW w:w="685" w:type="dxa"/>
          </w:tcPr>
          <w:p w:rsidR="007C1242" w:rsidRDefault="007C1242" w:rsidP="007C1242">
            <w:r w:rsidRPr="008B58AC">
              <w:rPr>
                <w:sz w:val="20"/>
                <w:szCs w:val="20"/>
              </w:rPr>
              <w:t>100%</w:t>
            </w:r>
          </w:p>
        </w:tc>
        <w:tc>
          <w:tcPr>
            <w:tcW w:w="685" w:type="dxa"/>
          </w:tcPr>
          <w:p w:rsidR="007C1242" w:rsidRDefault="007C1242" w:rsidP="007C1242">
            <w:r w:rsidRPr="008B58AC">
              <w:rPr>
                <w:sz w:val="20"/>
                <w:szCs w:val="20"/>
              </w:rPr>
              <w:t>100%</w:t>
            </w:r>
          </w:p>
        </w:tc>
        <w:tc>
          <w:tcPr>
            <w:tcW w:w="690" w:type="dxa"/>
          </w:tcPr>
          <w:p w:rsidR="007C1242" w:rsidRDefault="007C1242" w:rsidP="007C1242">
            <w:r w:rsidRPr="008B58AC">
              <w:rPr>
                <w:sz w:val="20"/>
                <w:szCs w:val="20"/>
              </w:rPr>
              <w:t>100%</w:t>
            </w:r>
          </w:p>
        </w:tc>
        <w:tc>
          <w:tcPr>
            <w:tcW w:w="1646" w:type="dxa"/>
          </w:tcPr>
          <w:p w:rsidR="007C1242" w:rsidRDefault="007C1242" w:rsidP="007C1242">
            <w:r w:rsidRPr="008B58AC">
              <w:rPr>
                <w:sz w:val="20"/>
                <w:szCs w:val="20"/>
              </w:rPr>
              <w:t>100%</w:t>
            </w:r>
          </w:p>
        </w:tc>
      </w:tr>
      <w:tr w:rsidR="007C1242" w:rsidRPr="00020AB6" w:rsidTr="007C1242">
        <w:trPr>
          <w:trHeight w:val="420"/>
        </w:trPr>
        <w:tc>
          <w:tcPr>
            <w:tcW w:w="1784" w:type="dxa"/>
          </w:tcPr>
          <w:p w:rsidR="007C1242" w:rsidRPr="006F0855" w:rsidRDefault="007C1242" w:rsidP="007C1242">
            <w:pPr>
              <w:jc w:val="center"/>
              <w:rPr>
                <w:rFonts w:ascii="GHEA Grapalat" w:hAnsi="GHEA Grapalat"/>
                <w:sz w:val="20"/>
                <w:lang w:val="hy-AM"/>
              </w:rPr>
            </w:pPr>
            <w:r>
              <w:rPr>
                <w:rFonts w:ascii="GHEA Grapalat" w:hAnsi="GHEA Grapalat"/>
                <w:sz w:val="20"/>
                <w:lang w:val="hy-AM"/>
              </w:rPr>
              <w:t>14</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16311400</w:t>
            </w:r>
          </w:p>
        </w:tc>
        <w:tc>
          <w:tcPr>
            <w:tcW w:w="3211" w:type="dxa"/>
            <w:vAlign w:val="center"/>
          </w:tcPr>
          <w:p w:rsidR="007C1242" w:rsidRPr="000C528C" w:rsidRDefault="007C1242" w:rsidP="007C1242">
            <w:pPr>
              <w:rPr>
                <w:sz w:val="20"/>
                <w:szCs w:val="20"/>
              </w:rPr>
            </w:pPr>
            <w:r>
              <w:rPr>
                <w:rFonts w:ascii="Sylfaen" w:hAnsi="Sylfaen" w:cs="Sylfaen"/>
                <w:sz w:val="20"/>
                <w:szCs w:val="20"/>
              </w:rPr>
              <w:t>Խոտհնձիչի</w:t>
            </w:r>
            <w:r w:rsidRPr="000C528C">
              <w:rPr>
                <w:sz w:val="20"/>
                <w:szCs w:val="20"/>
              </w:rPr>
              <w:t xml:space="preserve"> </w:t>
            </w:r>
            <w:r>
              <w:rPr>
                <w:rFonts w:ascii="Sylfaen" w:hAnsi="Sylfaen" w:cs="Sylfaen"/>
                <w:sz w:val="20"/>
                <w:szCs w:val="20"/>
              </w:rPr>
              <w:t>պահեստամաս</w:t>
            </w:r>
            <w:r w:rsidRPr="000C528C">
              <w:rPr>
                <w:sz w:val="20"/>
                <w:szCs w:val="20"/>
              </w:rPr>
              <w:t xml:space="preserve"> </w:t>
            </w:r>
            <w:r>
              <w:rPr>
                <w:rFonts w:ascii="Sylfaen" w:hAnsi="Sylfaen" w:cs="Sylfaen"/>
                <w:sz w:val="20"/>
                <w:szCs w:val="20"/>
              </w:rPr>
              <w:t>կարբուրատոր</w:t>
            </w:r>
            <w:r w:rsidRPr="000C528C">
              <w:rPr>
                <w:sz w:val="20"/>
                <w:szCs w:val="20"/>
              </w:rPr>
              <w:t xml:space="preserve"> </w:t>
            </w:r>
            <w:r>
              <w:rPr>
                <w:rFonts w:ascii="Sylfaen" w:hAnsi="Sylfaen" w:cs="Sylfaen"/>
                <w:sz w:val="20"/>
                <w:szCs w:val="20"/>
              </w:rPr>
              <w:t>երկու</w:t>
            </w:r>
            <w:r w:rsidRPr="000C528C">
              <w:rPr>
                <w:sz w:val="20"/>
                <w:szCs w:val="20"/>
              </w:rPr>
              <w:t xml:space="preserve"> </w:t>
            </w:r>
            <w:r>
              <w:rPr>
                <w:rFonts w:ascii="Sylfaen" w:hAnsi="Sylfaen" w:cs="Sylfaen"/>
                <w:sz w:val="20"/>
                <w:szCs w:val="20"/>
              </w:rPr>
              <w:t>ելքանի</w:t>
            </w:r>
          </w:p>
        </w:tc>
        <w:tc>
          <w:tcPr>
            <w:tcW w:w="472" w:type="dxa"/>
            <w:vAlign w:val="center"/>
          </w:tcPr>
          <w:p w:rsidR="007C1242" w:rsidRPr="000C528C" w:rsidRDefault="007C1242" w:rsidP="007C1242">
            <w:pPr>
              <w:rPr>
                <w:sz w:val="20"/>
                <w:szCs w:val="20"/>
              </w:rPr>
            </w:pPr>
          </w:p>
        </w:tc>
        <w:tc>
          <w:tcPr>
            <w:tcW w:w="573" w:type="dxa"/>
          </w:tcPr>
          <w:p w:rsidR="007C1242" w:rsidRPr="000C528C" w:rsidRDefault="007C1242" w:rsidP="007C1242">
            <w:pPr>
              <w:rPr>
                <w:rFonts w:ascii="GHEA Grapalat" w:hAnsi="GHEA Grapalat"/>
                <w:sz w:val="20"/>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4A7F97">
              <w:rPr>
                <w:sz w:val="20"/>
                <w:szCs w:val="20"/>
              </w:rPr>
              <w:t>50%</w:t>
            </w:r>
          </w:p>
        </w:tc>
        <w:tc>
          <w:tcPr>
            <w:tcW w:w="594" w:type="dxa"/>
          </w:tcPr>
          <w:p w:rsidR="007C1242" w:rsidRDefault="007C1242" w:rsidP="007C1242">
            <w:r w:rsidRPr="004A7F97">
              <w:rPr>
                <w:sz w:val="20"/>
                <w:szCs w:val="20"/>
              </w:rPr>
              <w:t>50%</w:t>
            </w:r>
          </w:p>
        </w:tc>
        <w:tc>
          <w:tcPr>
            <w:tcW w:w="594" w:type="dxa"/>
          </w:tcPr>
          <w:p w:rsidR="007C1242" w:rsidRDefault="007C1242" w:rsidP="007C1242">
            <w:r w:rsidRPr="004A7F97">
              <w:rPr>
                <w:sz w:val="20"/>
                <w:szCs w:val="20"/>
              </w:rPr>
              <w:t>50%</w:t>
            </w:r>
          </w:p>
        </w:tc>
        <w:tc>
          <w:tcPr>
            <w:tcW w:w="666" w:type="dxa"/>
          </w:tcPr>
          <w:p w:rsidR="007C1242" w:rsidRDefault="007C1242" w:rsidP="007C1242">
            <w:r w:rsidRPr="004A7F97">
              <w:rPr>
                <w:sz w:val="20"/>
                <w:szCs w:val="20"/>
              </w:rPr>
              <w:t>50%</w:t>
            </w:r>
          </w:p>
        </w:tc>
        <w:tc>
          <w:tcPr>
            <w:tcW w:w="749" w:type="dxa"/>
            <w:gridSpan w:val="2"/>
          </w:tcPr>
          <w:p w:rsidR="007C1242" w:rsidRDefault="007C1242" w:rsidP="007C1242">
            <w:r w:rsidRPr="008B58AC">
              <w:rPr>
                <w:sz w:val="20"/>
                <w:szCs w:val="20"/>
              </w:rPr>
              <w:t>100%</w:t>
            </w:r>
          </w:p>
        </w:tc>
        <w:tc>
          <w:tcPr>
            <w:tcW w:w="685" w:type="dxa"/>
          </w:tcPr>
          <w:p w:rsidR="007C1242" w:rsidRDefault="007C1242" w:rsidP="007C1242">
            <w:r w:rsidRPr="008B58AC">
              <w:rPr>
                <w:sz w:val="20"/>
                <w:szCs w:val="20"/>
              </w:rPr>
              <w:t>100%</w:t>
            </w:r>
          </w:p>
        </w:tc>
        <w:tc>
          <w:tcPr>
            <w:tcW w:w="685" w:type="dxa"/>
          </w:tcPr>
          <w:p w:rsidR="007C1242" w:rsidRDefault="007C1242" w:rsidP="007C1242">
            <w:r w:rsidRPr="008B58AC">
              <w:rPr>
                <w:sz w:val="20"/>
                <w:szCs w:val="20"/>
              </w:rPr>
              <w:t>100%</w:t>
            </w:r>
          </w:p>
        </w:tc>
        <w:tc>
          <w:tcPr>
            <w:tcW w:w="690" w:type="dxa"/>
          </w:tcPr>
          <w:p w:rsidR="007C1242" w:rsidRDefault="007C1242" w:rsidP="007C1242">
            <w:r w:rsidRPr="008B58AC">
              <w:rPr>
                <w:sz w:val="20"/>
                <w:szCs w:val="20"/>
              </w:rPr>
              <w:t>100%</w:t>
            </w:r>
          </w:p>
        </w:tc>
        <w:tc>
          <w:tcPr>
            <w:tcW w:w="1646" w:type="dxa"/>
          </w:tcPr>
          <w:p w:rsidR="007C1242" w:rsidRDefault="007C1242" w:rsidP="007C1242">
            <w:r w:rsidRPr="008B58AC">
              <w:rPr>
                <w:sz w:val="20"/>
                <w:szCs w:val="20"/>
              </w:rPr>
              <w:t>100%</w:t>
            </w:r>
          </w:p>
        </w:tc>
      </w:tr>
      <w:tr w:rsidR="007C1242" w:rsidRPr="00020AB6" w:rsidTr="007C1242">
        <w:trPr>
          <w:trHeight w:val="420"/>
        </w:trPr>
        <w:tc>
          <w:tcPr>
            <w:tcW w:w="1784" w:type="dxa"/>
          </w:tcPr>
          <w:p w:rsidR="007C1242" w:rsidRPr="006F0855" w:rsidRDefault="007C1242" w:rsidP="007C1242">
            <w:pPr>
              <w:jc w:val="center"/>
              <w:rPr>
                <w:rFonts w:ascii="GHEA Grapalat" w:hAnsi="GHEA Grapalat"/>
                <w:sz w:val="20"/>
                <w:lang w:val="hy-AM"/>
              </w:rPr>
            </w:pPr>
            <w:r>
              <w:rPr>
                <w:rFonts w:ascii="GHEA Grapalat" w:hAnsi="GHEA Grapalat"/>
                <w:sz w:val="20"/>
                <w:lang w:val="hy-AM"/>
              </w:rPr>
              <w:t>15</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16311400</w:t>
            </w:r>
          </w:p>
        </w:tc>
        <w:tc>
          <w:tcPr>
            <w:tcW w:w="3211" w:type="dxa"/>
            <w:vAlign w:val="center"/>
          </w:tcPr>
          <w:p w:rsidR="007C1242" w:rsidRDefault="007C1242" w:rsidP="007C1242">
            <w:pPr>
              <w:rPr>
                <w:sz w:val="20"/>
                <w:szCs w:val="20"/>
              </w:rPr>
            </w:pPr>
            <w:r>
              <w:rPr>
                <w:rFonts w:ascii="Sylfaen" w:hAnsi="Sylfaen" w:cs="Sylfaen"/>
                <w:sz w:val="20"/>
                <w:szCs w:val="20"/>
              </w:rPr>
              <w:t>Խոտհնձիչի</w:t>
            </w:r>
            <w:r>
              <w:rPr>
                <w:sz w:val="20"/>
                <w:szCs w:val="20"/>
              </w:rPr>
              <w:t xml:space="preserve"> </w:t>
            </w:r>
            <w:r>
              <w:rPr>
                <w:rFonts w:ascii="Sylfaen" w:hAnsi="Sylfaen" w:cs="Sylfaen"/>
                <w:sz w:val="20"/>
                <w:szCs w:val="20"/>
              </w:rPr>
              <w:t>պահեստամաս</w:t>
            </w:r>
            <w:r>
              <w:rPr>
                <w:sz w:val="20"/>
                <w:szCs w:val="20"/>
              </w:rPr>
              <w:t xml:space="preserve"> </w:t>
            </w:r>
            <w:r>
              <w:rPr>
                <w:rFonts w:ascii="Sylfaen" w:hAnsi="Sylfaen" w:cs="Sylfaen"/>
                <w:sz w:val="20"/>
                <w:szCs w:val="20"/>
              </w:rPr>
              <w:t>մագնիտո</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4A7F97">
              <w:rPr>
                <w:sz w:val="20"/>
                <w:szCs w:val="20"/>
              </w:rPr>
              <w:t>50%</w:t>
            </w:r>
          </w:p>
        </w:tc>
        <w:tc>
          <w:tcPr>
            <w:tcW w:w="594" w:type="dxa"/>
          </w:tcPr>
          <w:p w:rsidR="007C1242" w:rsidRDefault="007C1242" w:rsidP="007C1242">
            <w:r w:rsidRPr="004A7F97">
              <w:rPr>
                <w:sz w:val="20"/>
                <w:szCs w:val="20"/>
              </w:rPr>
              <w:t>50%</w:t>
            </w:r>
          </w:p>
        </w:tc>
        <w:tc>
          <w:tcPr>
            <w:tcW w:w="594" w:type="dxa"/>
          </w:tcPr>
          <w:p w:rsidR="007C1242" w:rsidRDefault="007C1242" w:rsidP="007C1242">
            <w:r w:rsidRPr="004A7F97">
              <w:rPr>
                <w:sz w:val="20"/>
                <w:szCs w:val="20"/>
              </w:rPr>
              <w:t>50%</w:t>
            </w:r>
          </w:p>
        </w:tc>
        <w:tc>
          <w:tcPr>
            <w:tcW w:w="666" w:type="dxa"/>
          </w:tcPr>
          <w:p w:rsidR="007C1242" w:rsidRDefault="007C1242" w:rsidP="007C1242">
            <w:r w:rsidRPr="004A7F97">
              <w:rPr>
                <w:sz w:val="20"/>
                <w:szCs w:val="20"/>
              </w:rPr>
              <w:t>50%</w:t>
            </w:r>
          </w:p>
        </w:tc>
        <w:tc>
          <w:tcPr>
            <w:tcW w:w="749" w:type="dxa"/>
            <w:gridSpan w:val="2"/>
          </w:tcPr>
          <w:p w:rsidR="007C1242" w:rsidRDefault="007C1242" w:rsidP="007C1242">
            <w:r w:rsidRPr="008B58AC">
              <w:rPr>
                <w:sz w:val="20"/>
                <w:szCs w:val="20"/>
              </w:rPr>
              <w:t>100%</w:t>
            </w:r>
          </w:p>
        </w:tc>
        <w:tc>
          <w:tcPr>
            <w:tcW w:w="685" w:type="dxa"/>
          </w:tcPr>
          <w:p w:rsidR="007C1242" w:rsidRDefault="007C1242" w:rsidP="007C1242">
            <w:r w:rsidRPr="008B58AC">
              <w:rPr>
                <w:sz w:val="20"/>
                <w:szCs w:val="20"/>
              </w:rPr>
              <w:t>100%</w:t>
            </w:r>
          </w:p>
        </w:tc>
        <w:tc>
          <w:tcPr>
            <w:tcW w:w="685" w:type="dxa"/>
          </w:tcPr>
          <w:p w:rsidR="007C1242" w:rsidRDefault="007C1242" w:rsidP="007C1242">
            <w:r w:rsidRPr="008B58AC">
              <w:rPr>
                <w:sz w:val="20"/>
                <w:szCs w:val="20"/>
              </w:rPr>
              <w:t>100%</w:t>
            </w:r>
          </w:p>
        </w:tc>
        <w:tc>
          <w:tcPr>
            <w:tcW w:w="690" w:type="dxa"/>
          </w:tcPr>
          <w:p w:rsidR="007C1242" w:rsidRDefault="007C1242" w:rsidP="007C1242">
            <w:r w:rsidRPr="008B58AC">
              <w:rPr>
                <w:sz w:val="20"/>
                <w:szCs w:val="20"/>
              </w:rPr>
              <w:t>100%</w:t>
            </w:r>
          </w:p>
        </w:tc>
        <w:tc>
          <w:tcPr>
            <w:tcW w:w="1646" w:type="dxa"/>
          </w:tcPr>
          <w:p w:rsidR="007C1242" w:rsidRDefault="007C1242" w:rsidP="007C1242">
            <w:r w:rsidRPr="008B58AC">
              <w:rPr>
                <w:sz w:val="20"/>
                <w:szCs w:val="20"/>
              </w:rPr>
              <w:t>100%</w:t>
            </w:r>
          </w:p>
        </w:tc>
      </w:tr>
      <w:tr w:rsidR="007C1242" w:rsidRPr="00020AB6" w:rsidTr="007C1242">
        <w:trPr>
          <w:trHeight w:val="420"/>
        </w:trPr>
        <w:tc>
          <w:tcPr>
            <w:tcW w:w="1784" w:type="dxa"/>
          </w:tcPr>
          <w:p w:rsidR="007C1242" w:rsidRPr="006F0855" w:rsidRDefault="007C1242" w:rsidP="007C1242">
            <w:pPr>
              <w:jc w:val="center"/>
              <w:rPr>
                <w:rFonts w:ascii="GHEA Grapalat" w:hAnsi="GHEA Grapalat"/>
                <w:sz w:val="20"/>
                <w:lang w:val="hy-AM"/>
              </w:rPr>
            </w:pPr>
            <w:r>
              <w:rPr>
                <w:rFonts w:ascii="GHEA Grapalat" w:hAnsi="GHEA Grapalat"/>
                <w:sz w:val="20"/>
                <w:lang w:val="hy-AM"/>
              </w:rPr>
              <w:t>16</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16311400</w:t>
            </w:r>
          </w:p>
        </w:tc>
        <w:tc>
          <w:tcPr>
            <w:tcW w:w="3211" w:type="dxa"/>
            <w:vAlign w:val="center"/>
          </w:tcPr>
          <w:p w:rsidR="007C1242" w:rsidRPr="000C528C" w:rsidRDefault="007C1242" w:rsidP="007C1242">
            <w:pPr>
              <w:rPr>
                <w:sz w:val="20"/>
                <w:szCs w:val="20"/>
              </w:rPr>
            </w:pPr>
            <w:r>
              <w:rPr>
                <w:rFonts w:ascii="Sylfaen" w:hAnsi="Sylfaen" w:cs="Sylfaen"/>
                <w:sz w:val="20"/>
                <w:szCs w:val="20"/>
              </w:rPr>
              <w:t>Խոտհնձիչի</w:t>
            </w:r>
            <w:r w:rsidRPr="000C528C">
              <w:rPr>
                <w:sz w:val="20"/>
                <w:szCs w:val="20"/>
              </w:rPr>
              <w:t xml:space="preserve"> </w:t>
            </w:r>
            <w:r>
              <w:rPr>
                <w:rFonts w:ascii="Sylfaen" w:hAnsi="Sylfaen" w:cs="Sylfaen"/>
                <w:sz w:val="20"/>
                <w:szCs w:val="20"/>
              </w:rPr>
              <w:t>պահեստամաս</w:t>
            </w:r>
            <w:r w:rsidRPr="000C528C">
              <w:rPr>
                <w:sz w:val="20"/>
                <w:szCs w:val="20"/>
              </w:rPr>
              <w:t xml:space="preserve"> </w:t>
            </w:r>
            <w:r>
              <w:rPr>
                <w:rFonts w:ascii="Sylfaen" w:hAnsi="Sylfaen" w:cs="Sylfaen"/>
                <w:sz w:val="20"/>
                <w:szCs w:val="20"/>
              </w:rPr>
              <w:t>պորշին</w:t>
            </w:r>
            <w:r w:rsidRPr="000C528C">
              <w:rPr>
                <w:sz w:val="20"/>
                <w:szCs w:val="20"/>
              </w:rPr>
              <w:t xml:space="preserve"> </w:t>
            </w:r>
            <w:r>
              <w:rPr>
                <w:rFonts w:ascii="Sylfaen" w:hAnsi="Sylfaen" w:cs="Sylfaen"/>
                <w:sz w:val="20"/>
                <w:szCs w:val="20"/>
              </w:rPr>
              <w:t>ցիլինդր</w:t>
            </w:r>
            <w:r w:rsidRPr="000C528C">
              <w:rPr>
                <w:sz w:val="20"/>
                <w:szCs w:val="20"/>
              </w:rPr>
              <w:t xml:space="preserve"> </w:t>
            </w:r>
            <w:r>
              <w:rPr>
                <w:rFonts w:ascii="Sylfaen" w:hAnsi="Sylfaen" w:cs="Sylfaen"/>
                <w:sz w:val="20"/>
                <w:szCs w:val="20"/>
              </w:rPr>
              <w:t>համալրված</w:t>
            </w:r>
          </w:p>
        </w:tc>
        <w:tc>
          <w:tcPr>
            <w:tcW w:w="472" w:type="dxa"/>
            <w:vAlign w:val="center"/>
          </w:tcPr>
          <w:p w:rsidR="007C1242" w:rsidRPr="000C528C" w:rsidRDefault="007C1242" w:rsidP="007C1242">
            <w:pPr>
              <w:rPr>
                <w:sz w:val="20"/>
                <w:szCs w:val="20"/>
              </w:rPr>
            </w:pPr>
          </w:p>
        </w:tc>
        <w:tc>
          <w:tcPr>
            <w:tcW w:w="573" w:type="dxa"/>
          </w:tcPr>
          <w:p w:rsidR="007C1242" w:rsidRPr="000C528C" w:rsidRDefault="007C1242" w:rsidP="007C1242">
            <w:pPr>
              <w:rPr>
                <w:rFonts w:ascii="GHEA Grapalat" w:hAnsi="GHEA Grapalat"/>
                <w:sz w:val="20"/>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4A7F97">
              <w:rPr>
                <w:sz w:val="20"/>
                <w:szCs w:val="20"/>
              </w:rPr>
              <w:t>50%</w:t>
            </w:r>
          </w:p>
        </w:tc>
        <w:tc>
          <w:tcPr>
            <w:tcW w:w="594" w:type="dxa"/>
          </w:tcPr>
          <w:p w:rsidR="007C1242" w:rsidRDefault="007C1242" w:rsidP="007C1242">
            <w:r w:rsidRPr="004A7F97">
              <w:rPr>
                <w:sz w:val="20"/>
                <w:szCs w:val="20"/>
              </w:rPr>
              <w:t>50%</w:t>
            </w:r>
          </w:p>
        </w:tc>
        <w:tc>
          <w:tcPr>
            <w:tcW w:w="594" w:type="dxa"/>
          </w:tcPr>
          <w:p w:rsidR="007C1242" w:rsidRDefault="007C1242" w:rsidP="007C1242">
            <w:r w:rsidRPr="004A7F97">
              <w:rPr>
                <w:sz w:val="20"/>
                <w:szCs w:val="20"/>
              </w:rPr>
              <w:t>50%</w:t>
            </w:r>
          </w:p>
        </w:tc>
        <w:tc>
          <w:tcPr>
            <w:tcW w:w="666" w:type="dxa"/>
          </w:tcPr>
          <w:p w:rsidR="007C1242" w:rsidRDefault="007C1242" w:rsidP="007C1242">
            <w:r w:rsidRPr="004A7F97">
              <w:rPr>
                <w:sz w:val="20"/>
                <w:szCs w:val="20"/>
              </w:rPr>
              <w:t>50%</w:t>
            </w:r>
          </w:p>
        </w:tc>
        <w:tc>
          <w:tcPr>
            <w:tcW w:w="749" w:type="dxa"/>
            <w:gridSpan w:val="2"/>
          </w:tcPr>
          <w:p w:rsidR="007C1242" w:rsidRDefault="007C1242" w:rsidP="007C1242">
            <w:r w:rsidRPr="008B58AC">
              <w:rPr>
                <w:sz w:val="20"/>
                <w:szCs w:val="20"/>
              </w:rPr>
              <w:t>100%</w:t>
            </w:r>
          </w:p>
        </w:tc>
        <w:tc>
          <w:tcPr>
            <w:tcW w:w="685" w:type="dxa"/>
          </w:tcPr>
          <w:p w:rsidR="007C1242" w:rsidRDefault="007C1242" w:rsidP="007C1242">
            <w:r w:rsidRPr="008B58AC">
              <w:rPr>
                <w:sz w:val="20"/>
                <w:szCs w:val="20"/>
              </w:rPr>
              <w:t>100%</w:t>
            </w:r>
          </w:p>
        </w:tc>
        <w:tc>
          <w:tcPr>
            <w:tcW w:w="685" w:type="dxa"/>
          </w:tcPr>
          <w:p w:rsidR="007C1242" w:rsidRDefault="007C1242" w:rsidP="007C1242">
            <w:r w:rsidRPr="008B58AC">
              <w:rPr>
                <w:sz w:val="20"/>
                <w:szCs w:val="20"/>
              </w:rPr>
              <w:t>100%</w:t>
            </w:r>
          </w:p>
        </w:tc>
        <w:tc>
          <w:tcPr>
            <w:tcW w:w="690" w:type="dxa"/>
          </w:tcPr>
          <w:p w:rsidR="007C1242" w:rsidRDefault="007C1242" w:rsidP="007C1242">
            <w:r w:rsidRPr="008B58AC">
              <w:rPr>
                <w:sz w:val="20"/>
                <w:szCs w:val="20"/>
              </w:rPr>
              <w:t>100%</w:t>
            </w:r>
          </w:p>
        </w:tc>
        <w:tc>
          <w:tcPr>
            <w:tcW w:w="1646" w:type="dxa"/>
          </w:tcPr>
          <w:p w:rsidR="007C1242" w:rsidRDefault="007C1242" w:rsidP="007C1242">
            <w:r w:rsidRPr="008B58AC">
              <w:rPr>
                <w:sz w:val="20"/>
                <w:szCs w:val="20"/>
              </w:rPr>
              <w:t>100%</w:t>
            </w:r>
          </w:p>
        </w:tc>
      </w:tr>
      <w:tr w:rsidR="007C1242" w:rsidRPr="00020AB6" w:rsidTr="007C1242">
        <w:trPr>
          <w:trHeight w:val="420"/>
        </w:trPr>
        <w:tc>
          <w:tcPr>
            <w:tcW w:w="1784" w:type="dxa"/>
          </w:tcPr>
          <w:p w:rsidR="007C1242" w:rsidRPr="006F0855" w:rsidRDefault="007C1242" w:rsidP="007C1242">
            <w:pPr>
              <w:jc w:val="center"/>
              <w:rPr>
                <w:rFonts w:ascii="GHEA Grapalat" w:hAnsi="GHEA Grapalat"/>
                <w:sz w:val="20"/>
                <w:lang w:val="hy-AM"/>
              </w:rPr>
            </w:pPr>
            <w:r>
              <w:rPr>
                <w:rFonts w:ascii="GHEA Grapalat" w:hAnsi="GHEA Grapalat"/>
                <w:sz w:val="20"/>
                <w:lang w:val="hy-AM"/>
              </w:rPr>
              <w:t>17</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16311400</w:t>
            </w:r>
          </w:p>
        </w:tc>
        <w:tc>
          <w:tcPr>
            <w:tcW w:w="3211" w:type="dxa"/>
            <w:vAlign w:val="center"/>
          </w:tcPr>
          <w:p w:rsidR="007C1242" w:rsidRDefault="007C1242" w:rsidP="007C1242">
            <w:pPr>
              <w:rPr>
                <w:sz w:val="20"/>
                <w:szCs w:val="20"/>
              </w:rPr>
            </w:pPr>
            <w:r>
              <w:rPr>
                <w:rFonts w:ascii="Sylfaen" w:hAnsi="Sylfaen" w:cs="Sylfaen"/>
                <w:sz w:val="20"/>
                <w:szCs w:val="20"/>
              </w:rPr>
              <w:t>Խոտհնձիչի</w:t>
            </w:r>
            <w:r>
              <w:rPr>
                <w:sz w:val="20"/>
                <w:szCs w:val="20"/>
              </w:rPr>
              <w:t xml:space="preserve"> </w:t>
            </w:r>
            <w:r>
              <w:rPr>
                <w:rFonts w:ascii="Sylfaen" w:hAnsi="Sylfaen" w:cs="Sylfaen"/>
                <w:sz w:val="20"/>
                <w:szCs w:val="20"/>
              </w:rPr>
              <w:t>պահեստամաս</w:t>
            </w:r>
            <w:r>
              <w:rPr>
                <w:sz w:val="20"/>
                <w:szCs w:val="20"/>
              </w:rPr>
              <w:t xml:space="preserve"> </w:t>
            </w:r>
            <w:r>
              <w:rPr>
                <w:rFonts w:ascii="Sylfaen" w:hAnsi="Sylfaen" w:cs="Sylfaen"/>
                <w:sz w:val="20"/>
                <w:szCs w:val="20"/>
              </w:rPr>
              <w:t>ստարտեր</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4A7F97">
              <w:rPr>
                <w:sz w:val="20"/>
                <w:szCs w:val="20"/>
              </w:rPr>
              <w:t>50%</w:t>
            </w:r>
          </w:p>
        </w:tc>
        <w:tc>
          <w:tcPr>
            <w:tcW w:w="594" w:type="dxa"/>
          </w:tcPr>
          <w:p w:rsidR="007C1242" w:rsidRDefault="007C1242" w:rsidP="007C1242">
            <w:r w:rsidRPr="004A7F97">
              <w:rPr>
                <w:sz w:val="20"/>
                <w:szCs w:val="20"/>
              </w:rPr>
              <w:t>50%</w:t>
            </w:r>
          </w:p>
        </w:tc>
        <w:tc>
          <w:tcPr>
            <w:tcW w:w="594" w:type="dxa"/>
          </w:tcPr>
          <w:p w:rsidR="007C1242" w:rsidRDefault="007C1242" w:rsidP="007C1242">
            <w:r w:rsidRPr="004A7F97">
              <w:rPr>
                <w:sz w:val="20"/>
                <w:szCs w:val="20"/>
              </w:rPr>
              <w:t>50%</w:t>
            </w:r>
          </w:p>
        </w:tc>
        <w:tc>
          <w:tcPr>
            <w:tcW w:w="666" w:type="dxa"/>
          </w:tcPr>
          <w:p w:rsidR="007C1242" w:rsidRDefault="007C1242" w:rsidP="007C1242">
            <w:r w:rsidRPr="004A7F97">
              <w:rPr>
                <w:sz w:val="20"/>
                <w:szCs w:val="20"/>
              </w:rPr>
              <w:t>50%</w:t>
            </w:r>
          </w:p>
        </w:tc>
        <w:tc>
          <w:tcPr>
            <w:tcW w:w="749" w:type="dxa"/>
            <w:gridSpan w:val="2"/>
          </w:tcPr>
          <w:p w:rsidR="007C1242" w:rsidRDefault="007C1242" w:rsidP="007C1242">
            <w:r w:rsidRPr="008B58AC">
              <w:rPr>
                <w:sz w:val="20"/>
                <w:szCs w:val="20"/>
              </w:rPr>
              <w:t>100%</w:t>
            </w:r>
          </w:p>
        </w:tc>
        <w:tc>
          <w:tcPr>
            <w:tcW w:w="685" w:type="dxa"/>
          </w:tcPr>
          <w:p w:rsidR="007C1242" w:rsidRDefault="007C1242" w:rsidP="007C1242">
            <w:r w:rsidRPr="008B58AC">
              <w:rPr>
                <w:sz w:val="20"/>
                <w:szCs w:val="20"/>
              </w:rPr>
              <w:t>100%</w:t>
            </w:r>
          </w:p>
        </w:tc>
        <w:tc>
          <w:tcPr>
            <w:tcW w:w="685" w:type="dxa"/>
          </w:tcPr>
          <w:p w:rsidR="007C1242" w:rsidRDefault="007C1242" w:rsidP="007C1242">
            <w:r w:rsidRPr="008B58AC">
              <w:rPr>
                <w:sz w:val="20"/>
                <w:szCs w:val="20"/>
              </w:rPr>
              <w:t>100%</w:t>
            </w:r>
          </w:p>
        </w:tc>
        <w:tc>
          <w:tcPr>
            <w:tcW w:w="690" w:type="dxa"/>
          </w:tcPr>
          <w:p w:rsidR="007C1242" w:rsidRDefault="007C1242" w:rsidP="007C1242">
            <w:r w:rsidRPr="008B58AC">
              <w:rPr>
                <w:sz w:val="20"/>
                <w:szCs w:val="20"/>
              </w:rPr>
              <w:t>100%</w:t>
            </w:r>
          </w:p>
        </w:tc>
        <w:tc>
          <w:tcPr>
            <w:tcW w:w="1646" w:type="dxa"/>
          </w:tcPr>
          <w:p w:rsidR="007C1242" w:rsidRDefault="007C1242" w:rsidP="007C1242">
            <w:r w:rsidRPr="008B58AC">
              <w:rPr>
                <w:sz w:val="20"/>
                <w:szCs w:val="20"/>
              </w:rPr>
              <w:t>100%</w:t>
            </w:r>
          </w:p>
        </w:tc>
      </w:tr>
      <w:tr w:rsidR="007C1242" w:rsidRPr="00020AB6" w:rsidTr="007C1242">
        <w:trPr>
          <w:trHeight w:val="420"/>
        </w:trPr>
        <w:tc>
          <w:tcPr>
            <w:tcW w:w="1784" w:type="dxa"/>
          </w:tcPr>
          <w:p w:rsidR="007C1242" w:rsidRPr="006F0855" w:rsidRDefault="007C1242" w:rsidP="007C1242">
            <w:pPr>
              <w:jc w:val="center"/>
              <w:rPr>
                <w:rFonts w:ascii="GHEA Grapalat" w:hAnsi="GHEA Grapalat"/>
                <w:sz w:val="20"/>
                <w:lang w:val="hy-AM"/>
              </w:rPr>
            </w:pPr>
            <w:r>
              <w:rPr>
                <w:rFonts w:ascii="GHEA Grapalat" w:hAnsi="GHEA Grapalat"/>
                <w:sz w:val="20"/>
                <w:lang w:val="hy-AM"/>
              </w:rPr>
              <w:t>18</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16311400</w:t>
            </w:r>
          </w:p>
        </w:tc>
        <w:tc>
          <w:tcPr>
            <w:tcW w:w="3211" w:type="dxa"/>
            <w:vAlign w:val="center"/>
          </w:tcPr>
          <w:p w:rsidR="007C1242" w:rsidRDefault="007C1242" w:rsidP="007C1242">
            <w:pPr>
              <w:rPr>
                <w:sz w:val="20"/>
                <w:szCs w:val="20"/>
              </w:rPr>
            </w:pPr>
            <w:r>
              <w:rPr>
                <w:rFonts w:ascii="Sylfaen" w:hAnsi="Sylfaen" w:cs="Sylfaen"/>
                <w:sz w:val="20"/>
                <w:szCs w:val="20"/>
              </w:rPr>
              <w:t>Խոտհնձիչի</w:t>
            </w:r>
            <w:r>
              <w:rPr>
                <w:sz w:val="20"/>
                <w:szCs w:val="20"/>
              </w:rPr>
              <w:t xml:space="preserve"> </w:t>
            </w:r>
            <w:r>
              <w:rPr>
                <w:rFonts w:ascii="Sylfaen" w:hAnsi="Sylfaen" w:cs="Sylfaen"/>
                <w:sz w:val="20"/>
                <w:szCs w:val="20"/>
              </w:rPr>
              <w:t>պահեստամաս</w:t>
            </w:r>
            <w:r>
              <w:rPr>
                <w:sz w:val="20"/>
                <w:szCs w:val="20"/>
              </w:rPr>
              <w:t xml:space="preserve"> </w:t>
            </w:r>
            <w:r>
              <w:rPr>
                <w:rFonts w:ascii="Sylfaen" w:hAnsi="Sylfaen" w:cs="Sylfaen"/>
                <w:sz w:val="20"/>
                <w:szCs w:val="20"/>
              </w:rPr>
              <w:t>ռեդուկտոր</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4A7F97">
              <w:rPr>
                <w:sz w:val="20"/>
                <w:szCs w:val="20"/>
              </w:rPr>
              <w:t>50%</w:t>
            </w:r>
          </w:p>
        </w:tc>
        <w:tc>
          <w:tcPr>
            <w:tcW w:w="594" w:type="dxa"/>
          </w:tcPr>
          <w:p w:rsidR="007C1242" w:rsidRDefault="007C1242" w:rsidP="007C1242">
            <w:r w:rsidRPr="004A7F97">
              <w:rPr>
                <w:sz w:val="20"/>
                <w:szCs w:val="20"/>
              </w:rPr>
              <w:t>50%</w:t>
            </w:r>
          </w:p>
        </w:tc>
        <w:tc>
          <w:tcPr>
            <w:tcW w:w="594" w:type="dxa"/>
          </w:tcPr>
          <w:p w:rsidR="007C1242" w:rsidRDefault="007C1242" w:rsidP="007C1242">
            <w:r w:rsidRPr="004A7F97">
              <w:rPr>
                <w:sz w:val="20"/>
                <w:szCs w:val="20"/>
              </w:rPr>
              <w:t>50%</w:t>
            </w:r>
          </w:p>
        </w:tc>
        <w:tc>
          <w:tcPr>
            <w:tcW w:w="666" w:type="dxa"/>
          </w:tcPr>
          <w:p w:rsidR="007C1242" w:rsidRDefault="007C1242" w:rsidP="007C1242">
            <w:r w:rsidRPr="004A7F97">
              <w:rPr>
                <w:sz w:val="20"/>
                <w:szCs w:val="20"/>
              </w:rPr>
              <w:t>50%</w:t>
            </w:r>
          </w:p>
        </w:tc>
        <w:tc>
          <w:tcPr>
            <w:tcW w:w="749" w:type="dxa"/>
            <w:gridSpan w:val="2"/>
          </w:tcPr>
          <w:p w:rsidR="007C1242" w:rsidRDefault="007C1242" w:rsidP="007C1242">
            <w:r w:rsidRPr="0072644F">
              <w:rPr>
                <w:sz w:val="20"/>
                <w:szCs w:val="20"/>
              </w:rPr>
              <w:t>100%</w:t>
            </w:r>
          </w:p>
        </w:tc>
        <w:tc>
          <w:tcPr>
            <w:tcW w:w="685" w:type="dxa"/>
          </w:tcPr>
          <w:p w:rsidR="007C1242" w:rsidRDefault="007C1242" w:rsidP="007C1242">
            <w:r w:rsidRPr="0072644F">
              <w:rPr>
                <w:sz w:val="20"/>
                <w:szCs w:val="20"/>
              </w:rPr>
              <w:t>100%</w:t>
            </w:r>
          </w:p>
        </w:tc>
        <w:tc>
          <w:tcPr>
            <w:tcW w:w="685" w:type="dxa"/>
          </w:tcPr>
          <w:p w:rsidR="007C1242" w:rsidRDefault="007C1242" w:rsidP="007C1242">
            <w:r w:rsidRPr="0072644F">
              <w:rPr>
                <w:sz w:val="20"/>
                <w:szCs w:val="20"/>
              </w:rPr>
              <w:t>100%</w:t>
            </w:r>
          </w:p>
        </w:tc>
        <w:tc>
          <w:tcPr>
            <w:tcW w:w="690" w:type="dxa"/>
          </w:tcPr>
          <w:p w:rsidR="007C1242" w:rsidRDefault="007C1242" w:rsidP="007C1242">
            <w:r w:rsidRPr="0072644F">
              <w:rPr>
                <w:sz w:val="20"/>
                <w:szCs w:val="20"/>
              </w:rPr>
              <w:t>100%</w:t>
            </w:r>
          </w:p>
        </w:tc>
        <w:tc>
          <w:tcPr>
            <w:tcW w:w="1646" w:type="dxa"/>
          </w:tcPr>
          <w:p w:rsidR="007C1242" w:rsidRDefault="007C1242" w:rsidP="007C1242">
            <w:r w:rsidRPr="0072644F">
              <w:rPr>
                <w:sz w:val="20"/>
                <w:szCs w:val="20"/>
              </w:rPr>
              <w:t>100%</w:t>
            </w:r>
          </w:p>
        </w:tc>
      </w:tr>
      <w:tr w:rsidR="007C1242" w:rsidRPr="00020AB6" w:rsidTr="007C1242">
        <w:trPr>
          <w:trHeight w:val="420"/>
        </w:trPr>
        <w:tc>
          <w:tcPr>
            <w:tcW w:w="1784" w:type="dxa"/>
          </w:tcPr>
          <w:p w:rsidR="007C1242" w:rsidRPr="006F0855" w:rsidRDefault="007C1242" w:rsidP="007C1242">
            <w:pPr>
              <w:jc w:val="center"/>
              <w:rPr>
                <w:rFonts w:ascii="GHEA Grapalat" w:hAnsi="GHEA Grapalat"/>
                <w:sz w:val="20"/>
                <w:lang w:val="hy-AM"/>
              </w:rPr>
            </w:pPr>
            <w:r>
              <w:rPr>
                <w:rFonts w:ascii="GHEA Grapalat" w:hAnsi="GHEA Grapalat"/>
                <w:sz w:val="20"/>
                <w:lang w:val="hy-AM"/>
              </w:rPr>
              <w:t>19</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16311400</w:t>
            </w:r>
          </w:p>
        </w:tc>
        <w:tc>
          <w:tcPr>
            <w:tcW w:w="3211" w:type="dxa"/>
            <w:vAlign w:val="center"/>
          </w:tcPr>
          <w:p w:rsidR="007C1242" w:rsidRDefault="007C1242" w:rsidP="007C1242">
            <w:pPr>
              <w:rPr>
                <w:sz w:val="20"/>
                <w:szCs w:val="20"/>
              </w:rPr>
            </w:pPr>
            <w:r>
              <w:rPr>
                <w:rFonts w:ascii="Sylfaen" w:hAnsi="Sylfaen" w:cs="Sylfaen"/>
                <w:sz w:val="20"/>
                <w:szCs w:val="20"/>
              </w:rPr>
              <w:t>Խոտհնձիչի</w:t>
            </w:r>
            <w:r>
              <w:rPr>
                <w:sz w:val="20"/>
                <w:szCs w:val="20"/>
              </w:rPr>
              <w:t xml:space="preserve"> </w:t>
            </w:r>
            <w:r>
              <w:rPr>
                <w:rFonts w:ascii="Sylfaen" w:hAnsi="Sylfaen" w:cs="Sylfaen"/>
                <w:sz w:val="20"/>
                <w:szCs w:val="20"/>
              </w:rPr>
              <w:t>պահեստամաս</w:t>
            </w:r>
            <w:r>
              <w:rPr>
                <w:sz w:val="20"/>
                <w:szCs w:val="20"/>
              </w:rPr>
              <w:t xml:space="preserve"> </w:t>
            </w:r>
            <w:r>
              <w:rPr>
                <w:rFonts w:ascii="Sylfaen" w:hAnsi="Sylfaen" w:cs="Sylfaen"/>
                <w:sz w:val="20"/>
                <w:szCs w:val="20"/>
              </w:rPr>
              <w:t>կցորդիչ</w:t>
            </w:r>
            <w:r>
              <w:rPr>
                <w:sz w:val="20"/>
                <w:szCs w:val="20"/>
              </w:rPr>
              <w:t xml:space="preserve"> </w:t>
            </w:r>
            <w:r>
              <w:rPr>
                <w:rFonts w:ascii="Sylfaen" w:hAnsi="Sylfaen" w:cs="Sylfaen"/>
                <w:sz w:val="20"/>
                <w:szCs w:val="20"/>
              </w:rPr>
              <w:t>սկավառակ</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4A7F97">
              <w:rPr>
                <w:sz w:val="20"/>
                <w:szCs w:val="20"/>
              </w:rPr>
              <w:t>50%</w:t>
            </w:r>
          </w:p>
        </w:tc>
        <w:tc>
          <w:tcPr>
            <w:tcW w:w="594" w:type="dxa"/>
          </w:tcPr>
          <w:p w:rsidR="007C1242" w:rsidRDefault="007C1242" w:rsidP="007C1242">
            <w:r w:rsidRPr="004A7F97">
              <w:rPr>
                <w:sz w:val="20"/>
                <w:szCs w:val="20"/>
              </w:rPr>
              <w:t>50%</w:t>
            </w:r>
          </w:p>
        </w:tc>
        <w:tc>
          <w:tcPr>
            <w:tcW w:w="594" w:type="dxa"/>
          </w:tcPr>
          <w:p w:rsidR="007C1242" w:rsidRDefault="007C1242" w:rsidP="007C1242">
            <w:r w:rsidRPr="004A7F97">
              <w:rPr>
                <w:sz w:val="20"/>
                <w:szCs w:val="20"/>
              </w:rPr>
              <w:t>50%</w:t>
            </w:r>
          </w:p>
        </w:tc>
        <w:tc>
          <w:tcPr>
            <w:tcW w:w="666" w:type="dxa"/>
          </w:tcPr>
          <w:p w:rsidR="007C1242" w:rsidRDefault="007C1242" w:rsidP="007C1242">
            <w:r w:rsidRPr="004A7F97">
              <w:rPr>
                <w:sz w:val="20"/>
                <w:szCs w:val="20"/>
              </w:rPr>
              <w:t>50%</w:t>
            </w:r>
          </w:p>
        </w:tc>
        <w:tc>
          <w:tcPr>
            <w:tcW w:w="749" w:type="dxa"/>
            <w:gridSpan w:val="2"/>
          </w:tcPr>
          <w:p w:rsidR="007C1242" w:rsidRDefault="007C1242" w:rsidP="007C1242">
            <w:r w:rsidRPr="0072644F">
              <w:rPr>
                <w:sz w:val="20"/>
                <w:szCs w:val="20"/>
              </w:rPr>
              <w:t>100%</w:t>
            </w:r>
          </w:p>
        </w:tc>
        <w:tc>
          <w:tcPr>
            <w:tcW w:w="685" w:type="dxa"/>
          </w:tcPr>
          <w:p w:rsidR="007C1242" w:rsidRDefault="007C1242" w:rsidP="007C1242">
            <w:r w:rsidRPr="0072644F">
              <w:rPr>
                <w:sz w:val="20"/>
                <w:szCs w:val="20"/>
              </w:rPr>
              <w:t>100%</w:t>
            </w:r>
          </w:p>
        </w:tc>
        <w:tc>
          <w:tcPr>
            <w:tcW w:w="685" w:type="dxa"/>
          </w:tcPr>
          <w:p w:rsidR="007C1242" w:rsidRDefault="007C1242" w:rsidP="007C1242">
            <w:r w:rsidRPr="0072644F">
              <w:rPr>
                <w:sz w:val="20"/>
                <w:szCs w:val="20"/>
              </w:rPr>
              <w:t>100%</w:t>
            </w:r>
          </w:p>
        </w:tc>
        <w:tc>
          <w:tcPr>
            <w:tcW w:w="690" w:type="dxa"/>
          </w:tcPr>
          <w:p w:rsidR="007C1242" w:rsidRDefault="007C1242" w:rsidP="007C1242">
            <w:r w:rsidRPr="0072644F">
              <w:rPr>
                <w:sz w:val="20"/>
                <w:szCs w:val="20"/>
              </w:rPr>
              <w:t>100%</w:t>
            </w:r>
          </w:p>
        </w:tc>
        <w:tc>
          <w:tcPr>
            <w:tcW w:w="1646" w:type="dxa"/>
          </w:tcPr>
          <w:p w:rsidR="007C1242" w:rsidRDefault="007C1242" w:rsidP="007C1242">
            <w:r w:rsidRPr="0072644F">
              <w:rPr>
                <w:sz w:val="20"/>
                <w:szCs w:val="20"/>
              </w:rPr>
              <w:t>100%</w:t>
            </w:r>
          </w:p>
        </w:tc>
      </w:tr>
      <w:tr w:rsidR="007C1242" w:rsidRPr="00020AB6" w:rsidTr="007C1242">
        <w:trPr>
          <w:trHeight w:val="420"/>
        </w:trPr>
        <w:tc>
          <w:tcPr>
            <w:tcW w:w="1784" w:type="dxa"/>
          </w:tcPr>
          <w:p w:rsidR="007C1242" w:rsidRPr="006F0855" w:rsidRDefault="007C1242" w:rsidP="007C1242">
            <w:pPr>
              <w:jc w:val="center"/>
              <w:rPr>
                <w:rFonts w:ascii="GHEA Grapalat" w:hAnsi="GHEA Grapalat"/>
                <w:sz w:val="20"/>
                <w:lang w:val="hy-AM"/>
              </w:rPr>
            </w:pPr>
            <w:r>
              <w:rPr>
                <w:rFonts w:ascii="GHEA Grapalat" w:hAnsi="GHEA Grapalat"/>
                <w:sz w:val="20"/>
                <w:lang w:val="hy-AM"/>
              </w:rPr>
              <w:t>20</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16311400</w:t>
            </w:r>
          </w:p>
        </w:tc>
        <w:tc>
          <w:tcPr>
            <w:tcW w:w="3211" w:type="dxa"/>
            <w:vAlign w:val="center"/>
          </w:tcPr>
          <w:p w:rsidR="007C1242" w:rsidRDefault="007C1242" w:rsidP="007C1242">
            <w:pPr>
              <w:rPr>
                <w:sz w:val="20"/>
                <w:szCs w:val="20"/>
              </w:rPr>
            </w:pPr>
            <w:r>
              <w:rPr>
                <w:rFonts w:ascii="Sylfaen" w:hAnsi="Sylfaen" w:cs="Sylfaen"/>
                <w:sz w:val="20"/>
                <w:szCs w:val="20"/>
              </w:rPr>
              <w:t>Խոտհնձիչի</w:t>
            </w:r>
            <w:r>
              <w:rPr>
                <w:sz w:val="20"/>
                <w:szCs w:val="20"/>
              </w:rPr>
              <w:t xml:space="preserve"> </w:t>
            </w:r>
            <w:r>
              <w:rPr>
                <w:rFonts w:ascii="Sylfaen" w:hAnsi="Sylfaen" w:cs="Sylfaen"/>
                <w:sz w:val="20"/>
                <w:szCs w:val="20"/>
              </w:rPr>
              <w:t>թելի</w:t>
            </w:r>
            <w:r>
              <w:rPr>
                <w:sz w:val="20"/>
                <w:szCs w:val="20"/>
              </w:rPr>
              <w:t xml:space="preserve"> </w:t>
            </w:r>
            <w:r>
              <w:rPr>
                <w:rFonts w:ascii="Sylfaen" w:hAnsi="Sylfaen" w:cs="Sylfaen"/>
                <w:sz w:val="20"/>
                <w:szCs w:val="20"/>
              </w:rPr>
              <w:t>գլխիկ</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4A7F97">
              <w:rPr>
                <w:sz w:val="20"/>
                <w:szCs w:val="20"/>
              </w:rPr>
              <w:t>50%</w:t>
            </w:r>
          </w:p>
        </w:tc>
        <w:tc>
          <w:tcPr>
            <w:tcW w:w="594" w:type="dxa"/>
          </w:tcPr>
          <w:p w:rsidR="007C1242" w:rsidRDefault="007C1242" w:rsidP="007C1242">
            <w:r w:rsidRPr="004A7F97">
              <w:rPr>
                <w:sz w:val="20"/>
                <w:szCs w:val="20"/>
              </w:rPr>
              <w:t>50%</w:t>
            </w:r>
          </w:p>
        </w:tc>
        <w:tc>
          <w:tcPr>
            <w:tcW w:w="594" w:type="dxa"/>
          </w:tcPr>
          <w:p w:rsidR="007C1242" w:rsidRDefault="007C1242" w:rsidP="007C1242">
            <w:r w:rsidRPr="004A7F97">
              <w:rPr>
                <w:sz w:val="20"/>
                <w:szCs w:val="20"/>
              </w:rPr>
              <w:t>50%</w:t>
            </w:r>
          </w:p>
        </w:tc>
        <w:tc>
          <w:tcPr>
            <w:tcW w:w="666" w:type="dxa"/>
          </w:tcPr>
          <w:p w:rsidR="007C1242" w:rsidRDefault="007C1242" w:rsidP="007C1242">
            <w:r w:rsidRPr="004A7F97">
              <w:rPr>
                <w:sz w:val="20"/>
                <w:szCs w:val="20"/>
              </w:rPr>
              <w:t>50%</w:t>
            </w:r>
          </w:p>
        </w:tc>
        <w:tc>
          <w:tcPr>
            <w:tcW w:w="749" w:type="dxa"/>
            <w:gridSpan w:val="2"/>
          </w:tcPr>
          <w:p w:rsidR="007C1242" w:rsidRDefault="007C1242" w:rsidP="007C1242">
            <w:r w:rsidRPr="0072644F">
              <w:rPr>
                <w:sz w:val="20"/>
                <w:szCs w:val="20"/>
              </w:rPr>
              <w:t>100%</w:t>
            </w:r>
          </w:p>
        </w:tc>
        <w:tc>
          <w:tcPr>
            <w:tcW w:w="685" w:type="dxa"/>
          </w:tcPr>
          <w:p w:rsidR="007C1242" w:rsidRDefault="007C1242" w:rsidP="007C1242">
            <w:r w:rsidRPr="0072644F">
              <w:rPr>
                <w:sz w:val="20"/>
                <w:szCs w:val="20"/>
              </w:rPr>
              <w:t>100%</w:t>
            </w:r>
          </w:p>
        </w:tc>
        <w:tc>
          <w:tcPr>
            <w:tcW w:w="685" w:type="dxa"/>
          </w:tcPr>
          <w:p w:rsidR="007C1242" w:rsidRDefault="007C1242" w:rsidP="007C1242">
            <w:r w:rsidRPr="0072644F">
              <w:rPr>
                <w:sz w:val="20"/>
                <w:szCs w:val="20"/>
              </w:rPr>
              <w:t>100%</w:t>
            </w:r>
          </w:p>
        </w:tc>
        <w:tc>
          <w:tcPr>
            <w:tcW w:w="690" w:type="dxa"/>
          </w:tcPr>
          <w:p w:rsidR="007C1242" w:rsidRDefault="007C1242" w:rsidP="007C1242">
            <w:r w:rsidRPr="0072644F">
              <w:rPr>
                <w:sz w:val="20"/>
                <w:szCs w:val="20"/>
              </w:rPr>
              <w:t>100%</w:t>
            </w:r>
          </w:p>
        </w:tc>
        <w:tc>
          <w:tcPr>
            <w:tcW w:w="1646" w:type="dxa"/>
          </w:tcPr>
          <w:p w:rsidR="007C1242" w:rsidRDefault="007C1242" w:rsidP="007C1242">
            <w:r w:rsidRPr="0072644F">
              <w:rPr>
                <w:sz w:val="20"/>
                <w:szCs w:val="20"/>
              </w:rPr>
              <w:t>100%</w:t>
            </w:r>
          </w:p>
        </w:tc>
      </w:tr>
      <w:tr w:rsidR="007C1242" w:rsidRPr="00020AB6" w:rsidTr="007C1242">
        <w:trPr>
          <w:trHeight w:val="420"/>
        </w:trPr>
        <w:tc>
          <w:tcPr>
            <w:tcW w:w="1784" w:type="dxa"/>
          </w:tcPr>
          <w:p w:rsidR="007C1242" w:rsidRPr="006F0855" w:rsidRDefault="007C1242" w:rsidP="007C1242">
            <w:pPr>
              <w:jc w:val="center"/>
              <w:rPr>
                <w:rFonts w:ascii="GHEA Grapalat" w:hAnsi="GHEA Grapalat"/>
                <w:sz w:val="20"/>
                <w:lang w:val="hy-AM"/>
              </w:rPr>
            </w:pPr>
            <w:r>
              <w:rPr>
                <w:rFonts w:ascii="GHEA Grapalat" w:hAnsi="GHEA Grapalat"/>
                <w:sz w:val="20"/>
                <w:lang w:val="hy-AM"/>
              </w:rPr>
              <w:t>21</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16311400</w:t>
            </w:r>
          </w:p>
        </w:tc>
        <w:tc>
          <w:tcPr>
            <w:tcW w:w="3211" w:type="dxa"/>
            <w:vAlign w:val="center"/>
          </w:tcPr>
          <w:p w:rsidR="007C1242" w:rsidRDefault="007C1242" w:rsidP="007C1242">
            <w:pPr>
              <w:rPr>
                <w:sz w:val="20"/>
                <w:szCs w:val="20"/>
              </w:rPr>
            </w:pPr>
            <w:r>
              <w:rPr>
                <w:rFonts w:ascii="Sylfaen" w:hAnsi="Sylfaen" w:cs="Sylfaen"/>
                <w:sz w:val="20"/>
                <w:szCs w:val="20"/>
              </w:rPr>
              <w:t>Բենզասղոցի</w:t>
            </w:r>
            <w:r>
              <w:rPr>
                <w:sz w:val="20"/>
                <w:szCs w:val="20"/>
              </w:rPr>
              <w:t xml:space="preserve"> </w:t>
            </w:r>
            <w:r>
              <w:rPr>
                <w:rFonts w:ascii="Sylfaen" w:hAnsi="Sylfaen" w:cs="Sylfaen"/>
                <w:sz w:val="20"/>
                <w:szCs w:val="20"/>
              </w:rPr>
              <w:t>պոռշին</w:t>
            </w:r>
            <w:r>
              <w:rPr>
                <w:sz w:val="20"/>
                <w:szCs w:val="20"/>
              </w:rPr>
              <w:t xml:space="preserve"> </w:t>
            </w:r>
            <w:r>
              <w:rPr>
                <w:rFonts w:ascii="Sylfaen" w:hAnsi="Sylfaen" w:cs="Sylfaen"/>
                <w:sz w:val="20"/>
                <w:szCs w:val="20"/>
              </w:rPr>
              <w:t>ցիլինդր</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4A7F97">
              <w:rPr>
                <w:sz w:val="20"/>
                <w:szCs w:val="20"/>
              </w:rPr>
              <w:t>50%</w:t>
            </w:r>
          </w:p>
        </w:tc>
        <w:tc>
          <w:tcPr>
            <w:tcW w:w="594" w:type="dxa"/>
          </w:tcPr>
          <w:p w:rsidR="007C1242" w:rsidRDefault="007C1242" w:rsidP="007C1242">
            <w:r w:rsidRPr="004A7F97">
              <w:rPr>
                <w:sz w:val="20"/>
                <w:szCs w:val="20"/>
              </w:rPr>
              <w:t>50%</w:t>
            </w:r>
          </w:p>
        </w:tc>
        <w:tc>
          <w:tcPr>
            <w:tcW w:w="594" w:type="dxa"/>
          </w:tcPr>
          <w:p w:rsidR="007C1242" w:rsidRDefault="007C1242" w:rsidP="007C1242">
            <w:r w:rsidRPr="004A7F97">
              <w:rPr>
                <w:sz w:val="20"/>
                <w:szCs w:val="20"/>
              </w:rPr>
              <w:t>50%</w:t>
            </w:r>
          </w:p>
        </w:tc>
        <w:tc>
          <w:tcPr>
            <w:tcW w:w="666" w:type="dxa"/>
          </w:tcPr>
          <w:p w:rsidR="007C1242" w:rsidRDefault="007C1242" w:rsidP="007C1242">
            <w:r w:rsidRPr="004A7F97">
              <w:rPr>
                <w:sz w:val="20"/>
                <w:szCs w:val="20"/>
              </w:rPr>
              <w:t>50%</w:t>
            </w:r>
          </w:p>
        </w:tc>
        <w:tc>
          <w:tcPr>
            <w:tcW w:w="749" w:type="dxa"/>
            <w:gridSpan w:val="2"/>
          </w:tcPr>
          <w:p w:rsidR="007C1242" w:rsidRDefault="007C1242" w:rsidP="007C1242">
            <w:r w:rsidRPr="0072644F">
              <w:rPr>
                <w:sz w:val="20"/>
                <w:szCs w:val="20"/>
              </w:rPr>
              <w:t>100%</w:t>
            </w:r>
          </w:p>
        </w:tc>
        <w:tc>
          <w:tcPr>
            <w:tcW w:w="685" w:type="dxa"/>
          </w:tcPr>
          <w:p w:rsidR="007C1242" w:rsidRDefault="007C1242" w:rsidP="007C1242">
            <w:r w:rsidRPr="0072644F">
              <w:rPr>
                <w:sz w:val="20"/>
                <w:szCs w:val="20"/>
              </w:rPr>
              <w:t>100%</w:t>
            </w:r>
          </w:p>
        </w:tc>
        <w:tc>
          <w:tcPr>
            <w:tcW w:w="685" w:type="dxa"/>
          </w:tcPr>
          <w:p w:rsidR="007C1242" w:rsidRDefault="007C1242" w:rsidP="007C1242">
            <w:r w:rsidRPr="0072644F">
              <w:rPr>
                <w:sz w:val="20"/>
                <w:szCs w:val="20"/>
              </w:rPr>
              <w:t>100%</w:t>
            </w:r>
          </w:p>
        </w:tc>
        <w:tc>
          <w:tcPr>
            <w:tcW w:w="690" w:type="dxa"/>
          </w:tcPr>
          <w:p w:rsidR="007C1242" w:rsidRDefault="007C1242" w:rsidP="007C1242">
            <w:r w:rsidRPr="0072644F">
              <w:rPr>
                <w:sz w:val="20"/>
                <w:szCs w:val="20"/>
              </w:rPr>
              <w:t>100%</w:t>
            </w:r>
          </w:p>
        </w:tc>
        <w:tc>
          <w:tcPr>
            <w:tcW w:w="1646" w:type="dxa"/>
          </w:tcPr>
          <w:p w:rsidR="007C1242" w:rsidRDefault="007C1242" w:rsidP="007C1242">
            <w:r w:rsidRPr="0072644F">
              <w:rPr>
                <w:sz w:val="20"/>
                <w:szCs w:val="20"/>
              </w:rPr>
              <w:t>100%</w:t>
            </w:r>
          </w:p>
        </w:tc>
      </w:tr>
      <w:tr w:rsidR="007C1242" w:rsidRPr="00020AB6" w:rsidTr="007C1242">
        <w:trPr>
          <w:trHeight w:val="420"/>
        </w:trPr>
        <w:tc>
          <w:tcPr>
            <w:tcW w:w="1784" w:type="dxa"/>
          </w:tcPr>
          <w:p w:rsidR="007C1242" w:rsidRPr="006F0855" w:rsidRDefault="007C1242" w:rsidP="007C1242">
            <w:pPr>
              <w:jc w:val="center"/>
              <w:rPr>
                <w:rFonts w:ascii="GHEA Grapalat" w:hAnsi="GHEA Grapalat"/>
                <w:sz w:val="20"/>
                <w:lang w:val="hy-AM"/>
              </w:rPr>
            </w:pPr>
            <w:r>
              <w:rPr>
                <w:rFonts w:ascii="GHEA Grapalat" w:hAnsi="GHEA Grapalat"/>
                <w:sz w:val="20"/>
                <w:lang w:val="hy-AM"/>
              </w:rPr>
              <w:t>22</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42131170</w:t>
            </w:r>
          </w:p>
        </w:tc>
        <w:tc>
          <w:tcPr>
            <w:tcW w:w="3211" w:type="dxa"/>
            <w:vAlign w:val="center"/>
          </w:tcPr>
          <w:p w:rsidR="007C1242" w:rsidRDefault="007C1242" w:rsidP="007C1242">
            <w:pPr>
              <w:rPr>
                <w:sz w:val="20"/>
                <w:szCs w:val="20"/>
              </w:rPr>
            </w:pPr>
            <w:r>
              <w:rPr>
                <w:rFonts w:ascii="Sylfaen" w:hAnsi="Sylfaen" w:cs="Sylfaen"/>
                <w:sz w:val="20"/>
                <w:szCs w:val="20"/>
              </w:rPr>
              <w:t>Ջրի</w:t>
            </w:r>
            <w:r>
              <w:rPr>
                <w:sz w:val="20"/>
                <w:szCs w:val="20"/>
              </w:rPr>
              <w:t xml:space="preserve"> </w:t>
            </w:r>
            <w:r>
              <w:rPr>
                <w:rFonts w:ascii="Sylfaen" w:hAnsi="Sylfaen" w:cs="Sylfaen"/>
                <w:sz w:val="20"/>
                <w:szCs w:val="20"/>
              </w:rPr>
              <w:t>փական</w:t>
            </w:r>
            <w:r>
              <w:rPr>
                <w:sz w:val="20"/>
                <w:szCs w:val="20"/>
              </w:rPr>
              <w:t xml:space="preserve"> </w:t>
            </w:r>
            <w:r>
              <w:rPr>
                <w:rFonts w:ascii="Sylfaen" w:hAnsi="Sylfaen" w:cs="Sylfaen"/>
                <w:sz w:val="20"/>
                <w:szCs w:val="20"/>
              </w:rPr>
              <w:t>մետաղապլաստե</w:t>
            </w:r>
            <w:r>
              <w:rPr>
                <w:sz w:val="20"/>
                <w:szCs w:val="20"/>
              </w:rPr>
              <w:t xml:space="preserve"> 20</w:t>
            </w:r>
            <w:r>
              <w:rPr>
                <w:rFonts w:ascii="Sylfaen" w:hAnsi="Sylfaen" w:cs="Sylfaen"/>
                <w:sz w:val="20"/>
                <w:szCs w:val="20"/>
              </w:rPr>
              <w:t>մմ</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4A7F97">
              <w:rPr>
                <w:sz w:val="20"/>
                <w:szCs w:val="20"/>
              </w:rPr>
              <w:t>50%</w:t>
            </w:r>
          </w:p>
        </w:tc>
        <w:tc>
          <w:tcPr>
            <w:tcW w:w="594" w:type="dxa"/>
          </w:tcPr>
          <w:p w:rsidR="007C1242" w:rsidRDefault="007C1242" w:rsidP="007C1242">
            <w:r w:rsidRPr="004A7F97">
              <w:rPr>
                <w:sz w:val="20"/>
                <w:szCs w:val="20"/>
              </w:rPr>
              <w:t>50%</w:t>
            </w:r>
          </w:p>
        </w:tc>
        <w:tc>
          <w:tcPr>
            <w:tcW w:w="594" w:type="dxa"/>
          </w:tcPr>
          <w:p w:rsidR="007C1242" w:rsidRDefault="007C1242" w:rsidP="007C1242">
            <w:r w:rsidRPr="004A7F97">
              <w:rPr>
                <w:sz w:val="20"/>
                <w:szCs w:val="20"/>
              </w:rPr>
              <w:t>50%</w:t>
            </w:r>
          </w:p>
        </w:tc>
        <w:tc>
          <w:tcPr>
            <w:tcW w:w="666" w:type="dxa"/>
          </w:tcPr>
          <w:p w:rsidR="007C1242" w:rsidRDefault="007C1242" w:rsidP="007C1242">
            <w:r w:rsidRPr="004A7F97">
              <w:rPr>
                <w:sz w:val="20"/>
                <w:szCs w:val="20"/>
              </w:rPr>
              <w:t>50%</w:t>
            </w:r>
          </w:p>
        </w:tc>
        <w:tc>
          <w:tcPr>
            <w:tcW w:w="749" w:type="dxa"/>
            <w:gridSpan w:val="2"/>
          </w:tcPr>
          <w:p w:rsidR="007C1242" w:rsidRDefault="007C1242" w:rsidP="007C1242">
            <w:r w:rsidRPr="0072644F">
              <w:rPr>
                <w:sz w:val="20"/>
                <w:szCs w:val="20"/>
              </w:rPr>
              <w:t>100%</w:t>
            </w:r>
          </w:p>
        </w:tc>
        <w:tc>
          <w:tcPr>
            <w:tcW w:w="685" w:type="dxa"/>
          </w:tcPr>
          <w:p w:rsidR="007C1242" w:rsidRDefault="007C1242" w:rsidP="007C1242">
            <w:r w:rsidRPr="0072644F">
              <w:rPr>
                <w:sz w:val="20"/>
                <w:szCs w:val="20"/>
              </w:rPr>
              <w:t>100%</w:t>
            </w:r>
          </w:p>
        </w:tc>
        <w:tc>
          <w:tcPr>
            <w:tcW w:w="685" w:type="dxa"/>
          </w:tcPr>
          <w:p w:rsidR="007C1242" w:rsidRDefault="007C1242" w:rsidP="007C1242">
            <w:r w:rsidRPr="0072644F">
              <w:rPr>
                <w:sz w:val="20"/>
                <w:szCs w:val="20"/>
              </w:rPr>
              <w:t>100%</w:t>
            </w:r>
          </w:p>
        </w:tc>
        <w:tc>
          <w:tcPr>
            <w:tcW w:w="690" w:type="dxa"/>
          </w:tcPr>
          <w:p w:rsidR="007C1242" w:rsidRDefault="007C1242" w:rsidP="007C1242">
            <w:r w:rsidRPr="0072644F">
              <w:rPr>
                <w:sz w:val="20"/>
                <w:szCs w:val="20"/>
              </w:rPr>
              <w:t>100%</w:t>
            </w:r>
          </w:p>
        </w:tc>
        <w:tc>
          <w:tcPr>
            <w:tcW w:w="1646" w:type="dxa"/>
          </w:tcPr>
          <w:p w:rsidR="007C1242" w:rsidRDefault="007C1242" w:rsidP="007C1242">
            <w:r w:rsidRPr="0072644F">
              <w:rPr>
                <w:sz w:val="20"/>
                <w:szCs w:val="20"/>
              </w:rPr>
              <w:t>100%</w:t>
            </w:r>
          </w:p>
        </w:tc>
      </w:tr>
      <w:tr w:rsidR="007C1242" w:rsidRPr="00020AB6" w:rsidTr="007C1242">
        <w:trPr>
          <w:trHeight w:val="420"/>
        </w:trPr>
        <w:tc>
          <w:tcPr>
            <w:tcW w:w="1784" w:type="dxa"/>
          </w:tcPr>
          <w:p w:rsidR="007C1242" w:rsidRPr="006F0855" w:rsidRDefault="007C1242" w:rsidP="007C1242">
            <w:pPr>
              <w:jc w:val="center"/>
              <w:rPr>
                <w:rFonts w:ascii="GHEA Grapalat" w:hAnsi="GHEA Grapalat"/>
                <w:sz w:val="20"/>
                <w:lang w:val="hy-AM"/>
              </w:rPr>
            </w:pPr>
            <w:r>
              <w:rPr>
                <w:rFonts w:ascii="GHEA Grapalat" w:hAnsi="GHEA Grapalat"/>
                <w:sz w:val="20"/>
                <w:lang w:val="hy-AM"/>
              </w:rPr>
              <w:t>23</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44163170</w:t>
            </w:r>
          </w:p>
        </w:tc>
        <w:tc>
          <w:tcPr>
            <w:tcW w:w="3211" w:type="dxa"/>
            <w:vAlign w:val="center"/>
          </w:tcPr>
          <w:p w:rsidR="007C1242" w:rsidRPr="000C528C" w:rsidRDefault="007C1242" w:rsidP="007C1242">
            <w:pPr>
              <w:rPr>
                <w:sz w:val="20"/>
                <w:szCs w:val="20"/>
              </w:rPr>
            </w:pPr>
            <w:r>
              <w:rPr>
                <w:rFonts w:ascii="Sylfaen" w:hAnsi="Sylfaen" w:cs="Sylfaen"/>
                <w:sz w:val="20"/>
                <w:szCs w:val="20"/>
              </w:rPr>
              <w:t>Ռետինե</w:t>
            </w:r>
            <w:r w:rsidRPr="000C528C">
              <w:rPr>
                <w:sz w:val="20"/>
                <w:szCs w:val="20"/>
              </w:rPr>
              <w:t xml:space="preserve"> </w:t>
            </w:r>
            <w:r>
              <w:rPr>
                <w:rFonts w:ascii="Sylfaen" w:hAnsi="Sylfaen" w:cs="Sylfaen"/>
                <w:sz w:val="20"/>
                <w:szCs w:val="20"/>
              </w:rPr>
              <w:t>խողովակ</w:t>
            </w:r>
            <w:r w:rsidRPr="000C528C">
              <w:rPr>
                <w:sz w:val="20"/>
                <w:szCs w:val="20"/>
              </w:rPr>
              <w:t xml:space="preserve"> </w:t>
            </w:r>
            <w:r>
              <w:rPr>
                <w:rFonts w:ascii="Sylfaen" w:hAnsi="Sylfaen" w:cs="Sylfaen"/>
                <w:sz w:val="20"/>
                <w:szCs w:val="20"/>
              </w:rPr>
              <w:t>թելով</w:t>
            </w:r>
            <w:r w:rsidRPr="000C528C">
              <w:rPr>
                <w:sz w:val="20"/>
                <w:szCs w:val="20"/>
              </w:rPr>
              <w:t xml:space="preserve"> </w:t>
            </w:r>
            <w:r>
              <w:rPr>
                <w:rFonts w:ascii="Sylfaen" w:hAnsi="Sylfaen" w:cs="Sylfaen"/>
                <w:sz w:val="20"/>
                <w:szCs w:val="20"/>
              </w:rPr>
              <w:t>ամրավորված</w:t>
            </w:r>
            <w:r w:rsidRPr="000C528C">
              <w:rPr>
                <w:sz w:val="20"/>
                <w:szCs w:val="20"/>
              </w:rPr>
              <w:t xml:space="preserve"> </w:t>
            </w:r>
            <w:r>
              <w:rPr>
                <w:rFonts w:ascii="Sylfaen" w:hAnsi="Sylfaen" w:cs="Sylfaen"/>
                <w:sz w:val="20"/>
                <w:szCs w:val="20"/>
              </w:rPr>
              <w:t>երկշերտ</w:t>
            </w:r>
            <w:r w:rsidRPr="000C528C">
              <w:rPr>
                <w:sz w:val="20"/>
                <w:szCs w:val="20"/>
              </w:rPr>
              <w:t xml:space="preserve"> 20</w:t>
            </w:r>
            <w:r>
              <w:rPr>
                <w:rFonts w:ascii="Sylfaen" w:hAnsi="Sylfaen" w:cs="Sylfaen"/>
                <w:sz w:val="20"/>
                <w:szCs w:val="20"/>
              </w:rPr>
              <w:t>մմ</w:t>
            </w:r>
            <w:r w:rsidRPr="000C528C">
              <w:rPr>
                <w:sz w:val="20"/>
                <w:szCs w:val="20"/>
              </w:rPr>
              <w:t xml:space="preserve"> </w:t>
            </w:r>
          </w:p>
        </w:tc>
        <w:tc>
          <w:tcPr>
            <w:tcW w:w="472" w:type="dxa"/>
            <w:vAlign w:val="center"/>
          </w:tcPr>
          <w:p w:rsidR="007C1242" w:rsidRPr="000C528C" w:rsidRDefault="007C1242" w:rsidP="007C1242">
            <w:pPr>
              <w:rPr>
                <w:sz w:val="20"/>
                <w:szCs w:val="20"/>
              </w:rPr>
            </w:pPr>
          </w:p>
        </w:tc>
        <w:tc>
          <w:tcPr>
            <w:tcW w:w="573" w:type="dxa"/>
          </w:tcPr>
          <w:p w:rsidR="007C1242" w:rsidRPr="000C528C" w:rsidRDefault="007C1242" w:rsidP="007C1242">
            <w:pPr>
              <w:rPr>
                <w:rFonts w:ascii="GHEA Grapalat" w:hAnsi="GHEA Grapalat"/>
                <w:sz w:val="20"/>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4A7F97">
              <w:rPr>
                <w:sz w:val="20"/>
                <w:szCs w:val="20"/>
              </w:rPr>
              <w:t>50%</w:t>
            </w:r>
          </w:p>
        </w:tc>
        <w:tc>
          <w:tcPr>
            <w:tcW w:w="594" w:type="dxa"/>
          </w:tcPr>
          <w:p w:rsidR="007C1242" w:rsidRDefault="007C1242" w:rsidP="007C1242">
            <w:r w:rsidRPr="004A7F97">
              <w:rPr>
                <w:sz w:val="20"/>
                <w:szCs w:val="20"/>
              </w:rPr>
              <w:t>50%</w:t>
            </w:r>
          </w:p>
        </w:tc>
        <w:tc>
          <w:tcPr>
            <w:tcW w:w="594" w:type="dxa"/>
          </w:tcPr>
          <w:p w:rsidR="007C1242" w:rsidRDefault="007C1242" w:rsidP="007C1242">
            <w:r w:rsidRPr="004A7F97">
              <w:rPr>
                <w:sz w:val="20"/>
                <w:szCs w:val="20"/>
              </w:rPr>
              <w:t>50%</w:t>
            </w:r>
          </w:p>
        </w:tc>
        <w:tc>
          <w:tcPr>
            <w:tcW w:w="666" w:type="dxa"/>
          </w:tcPr>
          <w:p w:rsidR="007C1242" w:rsidRDefault="007C1242" w:rsidP="007C1242">
            <w:r w:rsidRPr="004A7F97">
              <w:rPr>
                <w:sz w:val="20"/>
                <w:szCs w:val="20"/>
              </w:rPr>
              <w:t>50%</w:t>
            </w:r>
          </w:p>
        </w:tc>
        <w:tc>
          <w:tcPr>
            <w:tcW w:w="749" w:type="dxa"/>
            <w:gridSpan w:val="2"/>
          </w:tcPr>
          <w:p w:rsidR="007C1242" w:rsidRDefault="007C1242" w:rsidP="007C1242">
            <w:r w:rsidRPr="0072644F">
              <w:rPr>
                <w:sz w:val="20"/>
                <w:szCs w:val="20"/>
              </w:rPr>
              <w:t>100%</w:t>
            </w:r>
          </w:p>
        </w:tc>
        <w:tc>
          <w:tcPr>
            <w:tcW w:w="685" w:type="dxa"/>
          </w:tcPr>
          <w:p w:rsidR="007C1242" w:rsidRDefault="007C1242" w:rsidP="007C1242">
            <w:r w:rsidRPr="0072644F">
              <w:rPr>
                <w:sz w:val="20"/>
                <w:szCs w:val="20"/>
              </w:rPr>
              <w:t>100%</w:t>
            </w:r>
          </w:p>
        </w:tc>
        <w:tc>
          <w:tcPr>
            <w:tcW w:w="685" w:type="dxa"/>
          </w:tcPr>
          <w:p w:rsidR="007C1242" w:rsidRDefault="007C1242" w:rsidP="007C1242">
            <w:r w:rsidRPr="0072644F">
              <w:rPr>
                <w:sz w:val="20"/>
                <w:szCs w:val="20"/>
              </w:rPr>
              <w:t>100%</w:t>
            </w:r>
          </w:p>
        </w:tc>
        <w:tc>
          <w:tcPr>
            <w:tcW w:w="690" w:type="dxa"/>
          </w:tcPr>
          <w:p w:rsidR="007C1242" w:rsidRDefault="007C1242" w:rsidP="007C1242">
            <w:r w:rsidRPr="0072644F">
              <w:rPr>
                <w:sz w:val="20"/>
                <w:szCs w:val="20"/>
              </w:rPr>
              <w:t>100%</w:t>
            </w:r>
          </w:p>
        </w:tc>
        <w:tc>
          <w:tcPr>
            <w:tcW w:w="1646" w:type="dxa"/>
          </w:tcPr>
          <w:p w:rsidR="007C1242" w:rsidRDefault="007C1242" w:rsidP="007C1242">
            <w:r w:rsidRPr="0072644F">
              <w:rPr>
                <w:sz w:val="20"/>
                <w:szCs w:val="20"/>
              </w:rPr>
              <w:t>100%</w:t>
            </w:r>
          </w:p>
        </w:tc>
      </w:tr>
      <w:tr w:rsidR="007C1242" w:rsidRPr="00020AB6" w:rsidTr="007C1242">
        <w:trPr>
          <w:trHeight w:val="420"/>
        </w:trPr>
        <w:tc>
          <w:tcPr>
            <w:tcW w:w="1784" w:type="dxa"/>
          </w:tcPr>
          <w:p w:rsidR="007C1242" w:rsidRPr="006F0855" w:rsidRDefault="007C1242" w:rsidP="007C1242">
            <w:pPr>
              <w:jc w:val="center"/>
              <w:rPr>
                <w:rFonts w:ascii="GHEA Grapalat" w:hAnsi="GHEA Grapalat"/>
                <w:sz w:val="20"/>
                <w:lang w:val="hy-AM"/>
              </w:rPr>
            </w:pPr>
            <w:r>
              <w:rPr>
                <w:rFonts w:ascii="GHEA Grapalat" w:hAnsi="GHEA Grapalat"/>
                <w:sz w:val="20"/>
                <w:lang w:val="hy-AM"/>
              </w:rPr>
              <w:t>24</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44163220</w:t>
            </w:r>
          </w:p>
        </w:tc>
        <w:tc>
          <w:tcPr>
            <w:tcW w:w="3211" w:type="dxa"/>
            <w:vAlign w:val="center"/>
          </w:tcPr>
          <w:p w:rsidR="007C1242" w:rsidRDefault="007C1242" w:rsidP="007C1242">
            <w:pPr>
              <w:rPr>
                <w:color w:val="000000"/>
                <w:sz w:val="20"/>
                <w:szCs w:val="20"/>
              </w:rPr>
            </w:pPr>
            <w:r>
              <w:rPr>
                <w:rFonts w:ascii="Sylfaen" w:hAnsi="Sylfaen" w:cs="Sylfaen"/>
                <w:color w:val="000000"/>
                <w:sz w:val="20"/>
                <w:szCs w:val="20"/>
              </w:rPr>
              <w:t>Խողովակի</w:t>
            </w:r>
            <w:r>
              <w:rPr>
                <w:color w:val="000000"/>
                <w:sz w:val="20"/>
                <w:szCs w:val="20"/>
              </w:rPr>
              <w:t xml:space="preserve"> </w:t>
            </w:r>
            <w:r>
              <w:rPr>
                <w:rFonts w:ascii="Sylfaen" w:hAnsi="Sylfaen" w:cs="Sylfaen"/>
                <w:color w:val="000000"/>
                <w:sz w:val="20"/>
                <w:szCs w:val="20"/>
              </w:rPr>
              <w:t>կցամաս</w:t>
            </w:r>
            <w:r>
              <w:rPr>
                <w:color w:val="000000"/>
                <w:sz w:val="20"/>
                <w:szCs w:val="20"/>
              </w:rPr>
              <w:t xml:space="preserve"> </w:t>
            </w:r>
            <w:r>
              <w:rPr>
                <w:rFonts w:ascii="Sylfaen" w:hAnsi="Sylfaen" w:cs="Sylfaen"/>
                <w:color w:val="000000"/>
                <w:sz w:val="20"/>
                <w:szCs w:val="20"/>
              </w:rPr>
              <w:t>պլաստմասե</w:t>
            </w:r>
            <w:r>
              <w:rPr>
                <w:color w:val="000000"/>
                <w:sz w:val="20"/>
                <w:szCs w:val="20"/>
              </w:rPr>
              <w:t xml:space="preserve"> D16</w:t>
            </w:r>
            <w:r>
              <w:rPr>
                <w:rFonts w:ascii="Sylfaen" w:hAnsi="Sylfaen" w:cs="Sylfaen"/>
                <w:color w:val="000000"/>
                <w:sz w:val="20"/>
                <w:szCs w:val="20"/>
              </w:rPr>
              <w:t>մմ</w:t>
            </w:r>
          </w:p>
        </w:tc>
        <w:tc>
          <w:tcPr>
            <w:tcW w:w="472" w:type="dxa"/>
            <w:vAlign w:val="center"/>
          </w:tcPr>
          <w:p w:rsidR="007C1242" w:rsidRDefault="007C1242" w:rsidP="007C1242">
            <w:pPr>
              <w:rPr>
                <w:color w:val="000000"/>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7518DD">
              <w:rPr>
                <w:sz w:val="20"/>
                <w:szCs w:val="20"/>
              </w:rPr>
              <w:t>50%</w:t>
            </w:r>
          </w:p>
        </w:tc>
        <w:tc>
          <w:tcPr>
            <w:tcW w:w="594" w:type="dxa"/>
          </w:tcPr>
          <w:p w:rsidR="007C1242" w:rsidRDefault="007C1242" w:rsidP="007C1242">
            <w:r w:rsidRPr="007518DD">
              <w:rPr>
                <w:sz w:val="20"/>
                <w:szCs w:val="20"/>
              </w:rPr>
              <w:t>50%</w:t>
            </w:r>
          </w:p>
        </w:tc>
        <w:tc>
          <w:tcPr>
            <w:tcW w:w="594" w:type="dxa"/>
          </w:tcPr>
          <w:p w:rsidR="007C1242" w:rsidRDefault="007C1242" w:rsidP="007C1242">
            <w:r w:rsidRPr="007518DD">
              <w:rPr>
                <w:sz w:val="20"/>
                <w:szCs w:val="20"/>
              </w:rPr>
              <w:t>50%</w:t>
            </w:r>
          </w:p>
        </w:tc>
        <w:tc>
          <w:tcPr>
            <w:tcW w:w="666" w:type="dxa"/>
          </w:tcPr>
          <w:p w:rsidR="007C1242" w:rsidRDefault="007C1242" w:rsidP="007C1242">
            <w:r w:rsidRPr="007518DD">
              <w:rPr>
                <w:sz w:val="20"/>
                <w:szCs w:val="20"/>
              </w:rPr>
              <w:t>50%</w:t>
            </w:r>
          </w:p>
        </w:tc>
        <w:tc>
          <w:tcPr>
            <w:tcW w:w="749" w:type="dxa"/>
            <w:gridSpan w:val="2"/>
          </w:tcPr>
          <w:p w:rsidR="007C1242" w:rsidRDefault="007C1242" w:rsidP="007C1242">
            <w:r w:rsidRPr="0072644F">
              <w:rPr>
                <w:sz w:val="20"/>
                <w:szCs w:val="20"/>
              </w:rPr>
              <w:t>100%</w:t>
            </w:r>
          </w:p>
        </w:tc>
        <w:tc>
          <w:tcPr>
            <w:tcW w:w="685" w:type="dxa"/>
          </w:tcPr>
          <w:p w:rsidR="007C1242" w:rsidRDefault="007C1242" w:rsidP="007C1242">
            <w:r w:rsidRPr="0072644F">
              <w:rPr>
                <w:sz w:val="20"/>
                <w:szCs w:val="20"/>
              </w:rPr>
              <w:t>100%</w:t>
            </w:r>
          </w:p>
        </w:tc>
        <w:tc>
          <w:tcPr>
            <w:tcW w:w="685" w:type="dxa"/>
          </w:tcPr>
          <w:p w:rsidR="007C1242" w:rsidRDefault="007C1242" w:rsidP="007C1242">
            <w:r w:rsidRPr="0072644F">
              <w:rPr>
                <w:sz w:val="20"/>
                <w:szCs w:val="20"/>
              </w:rPr>
              <w:t>100%</w:t>
            </w:r>
          </w:p>
        </w:tc>
        <w:tc>
          <w:tcPr>
            <w:tcW w:w="690" w:type="dxa"/>
          </w:tcPr>
          <w:p w:rsidR="007C1242" w:rsidRDefault="007C1242" w:rsidP="007C1242">
            <w:r w:rsidRPr="0072644F">
              <w:rPr>
                <w:sz w:val="20"/>
                <w:szCs w:val="20"/>
              </w:rPr>
              <w:t>100%</w:t>
            </w:r>
          </w:p>
        </w:tc>
        <w:tc>
          <w:tcPr>
            <w:tcW w:w="1646" w:type="dxa"/>
          </w:tcPr>
          <w:p w:rsidR="007C1242" w:rsidRDefault="007C1242" w:rsidP="007C1242">
            <w:r w:rsidRPr="0072644F">
              <w:rPr>
                <w:sz w:val="20"/>
                <w:szCs w:val="20"/>
              </w:rPr>
              <w:t>100%</w:t>
            </w:r>
          </w:p>
        </w:tc>
      </w:tr>
      <w:tr w:rsidR="007C1242" w:rsidRPr="00020AB6" w:rsidTr="007C1242">
        <w:trPr>
          <w:trHeight w:val="420"/>
        </w:trPr>
        <w:tc>
          <w:tcPr>
            <w:tcW w:w="1784" w:type="dxa"/>
          </w:tcPr>
          <w:p w:rsidR="007C1242" w:rsidRPr="006F0855" w:rsidRDefault="007C1242" w:rsidP="007C1242">
            <w:pPr>
              <w:jc w:val="center"/>
              <w:rPr>
                <w:rFonts w:ascii="GHEA Grapalat" w:hAnsi="GHEA Grapalat"/>
                <w:sz w:val="20"/>
                <w:lang w:val="hy-AM"/>
              </w:rPr>
            </w:pPr>
            <w:r>
              <w:rPr>
                <w:rFonts w:ascii="GHEA Grapalat" w:hAnsi="GHEA Grapalat"/>
                <w:sz w:val="20"/>
                <w:lang w:val="hy-AM"/>
              </w:rPr>
              <w:t>25</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39263400</w:t>
            </w:r>
          </w:p>
        </w:tc>
        <w:tc>
          <w:tcPr>
            <w:tcW w:w="3211" w:type="dxa"/>
            <w:vAlign w:val="center"/>
          </w:tcPr>
          <w:p w:rsidR="007C1242" w:rsidRDefault="007C1242" w:rsidP="007C1242">
            <w:pPr>
              <w:rPr>
                <w:color w:val="000000"/>
                <w:sz w:val="20"/>
                <w:szCs w:val="20"/>
              </w:rPr>
            </w:pPr>
            <w:r>
              <w:rPr>
                <w:rFonts w:ascii="Sylfaen" w:hAnsi="Sylfaen" w:cs="Sylfaen"/>
                <w:color w:val="000000"/>
                <w:sz w:val="20"/>
                <w:szCs w:val="20"/>
              </w:rPr>
              <w:t>Խողովակի</w:t>
            </w:r>
            <w:r>
              <w:rPr>
                <w:color w:val="000000"/>
                <w:sz w:val="20"/>
                <w:szCs w:val="20"/>
              </w:rPr>
              <w:t xml:space="preserve"> </w:t>
            </w:r>
            <w:r>
              <w:rPr>
                <w:rFonts w:ascii="Sylfaen" w:hAnsi="Sylfaen" w:cs="Sylfaen"/>
                <w:color w:val="000000"/>
                <w:sz w:val="20"/>
                <w:szCs w:val="20"/>
              </w:rPr>
              <w:t>ձգան</w:t>
            </w:r>
            <w:r>
              <w:rPr>
                <w:color w:val="000000"/>
                <w:sz w:val="20"/>
                <w:szCs w:val="20"/>
              </w:rPr>
              <w:t xml:space="preserve">  25-32</w:t>
            </w:r>
            <w:r>
              <w:rPr>
                <w:rFonts w:ascii="Sylfaen" w:hAnsi="Sylfaen" w:cs="Sylfaen"/>
                <w:color w:val="000000"/>
                <w:sz w:val="20"/>
                <w:szCs w:val="20"/>
              </w:rPr>
              <w:t>մմ</w:t>
            </w:r>
            <w:r>
              <w:rPr>
                <w:color w:val="000000"/>
                <w:sz w:val="20"/>
                <w:szCs w:val="20"/>
              </w:rPr>
              <w:t>/</w:t>
            </w:r>
            <w:r>
              <w:rPr>
                <w:rFonts w:ascii="Sylfaen" w:hAnsi="Sylfaen" w:cs="Sylfaen"/>
                <w:color w:val="000000"/>
                <w:sz w:val="20"/>
                <w:szCs w:val="20"/>
              </w:rPr>
              <w:t>խամութ</w:t>
            </w:r>
            <w:r>
              <w:rPr>
                <w:color w:val="000000"/>
                <w:sz w:val="20"/>
                <w:szCs w:val="20"/>
              </w:rPr>
              <w:t>/</w:t>
            </w:r>
          </w:p>
        </w:tc>
        <w:tc>
          <w:tcPr>
            <w:tcW w:w="472" w:type="dxa"/>
            <w:vAlign w:val="center"/>
          </w:tcPr>
          <w:p w:rsidR="007C1242" w:rsidRDefault="007C1242" w:rsidP="007C1242">
            <w:pPr>
              <w:rPr>
                <w:color w:val="000000"/>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7518DD">
              <w:rPr>
                <w:sz w:val="20"/>
                <w:szCs w:val="20"/>
              </w:rPr>
              <w:t>50%</w:t>
            </w:r>
          </w:p>
        </w:tc>
        <w:tc>
          <w:tcPr>
            <w:tcW w:w="594" w:type="dxa"/>
          </w:tcPr>
          <w:p w:rsidR="007C1242" w:rsidRDefault="007C1242" w:rsidP="007C1242">
            <w:r w:rsidRPr="007518DD">
              <w:rPr>
                <w:sz w:val="20"/>
                <w:szCs w:val="20"/>
              </w:rPr>
              <w:t>50%</w:t>
            </w:r>
          </w:p>
        </w:tc>
        <w:tc>
          <w:tcPr>
            <w:tcW w:w="594" w:type="dxa"/>
          </w:tcPr>
          <w:p w:rsidR="007C1242" w:rsidRDefault="007C1242" w:rsidP="007C1242">
            <w:r w:rsidRPr="007518DD">
              <w:rPr>
                <w:sz w:val="20"/>
                <w:szCs w:val="20"/>
              </w:rPr>
              <w:t>50%</w:t>
            </w:r>
          </w:p>
        </w:tc>
        <w:tc>
          <w:tcPr>
            <w:tcW w:w="666" w:type="dxa"/>
          </w:tcPr>
          <w:p w:rsidR="007C1242" w:rsidRDefault="007C1242" w:rsidP="007C1242">
            <w:r w:rsidRPr="007518DD">
              <w:rPr>
                <w:sz w:val="20"/>
                <w:szCs w:val="20"/>
              </w:rPr>
              <w:t>50%</w:t>
            </w:r>
          </w:p>
        </w:tc>
        <w:tc>
          <w:tcPr>
            <w:tcW w:w="749" w:type="dxa"/>
            <w:gridSpan w:val="2"/>
          </w:tcPr>
          <w:p w:rsidR="007C1242" w:rsidRDefault="007C1242" w:rsidP="007C1242">
            <w:r w:rsidRPr="0072644F">
              <w:rPr>
                <w:sz w:val="20"/>
                <w:szCs w:val="20"/>
              </w:rPr>
              <w:t>100%</w:t>
            </w:r>
          </w:p>
        </w:tc>
        <w:tc>
          <w:tcPr>
            <w:tcW w:w="685" w:type="dxa"/>
          </w:tcPr>
          <w:p w:rsidR="007C1242" w:rsidRDefault="007C1242" w:rsidP="007C1242">
            <w:r w:rsidRPr="0072644F">
              <w:rPr>
                <w:sz w:val="20"/>
                <w:szCs w:val="20"/>
              </w:rPr>
              <w:t>100%</w:t>
            </w:r>
          </w:p>
        </w:tc>
        <w:tc>
          <w:tcPr>
            <w:tcW w:w="685" w:type="dxa"/>
          </w:tcPr>
          <w:p w:rsidR="007C1242" w:rsidRDefault="007C1242" w:rsidP="007C1242">
            <w:r w:rsidRPr="0072644F">
              <w:rPr>
                <w:sz w:val="20"/>
                <w:szCs w:val="20"/>
              </w:rPr>
              <w:t>100%</w:t>
            </w:r>
          </w:p>
        </w:tc>
        <w:tc>
          <w:tcPr>
            <w:tcW w:w="690" w:type="dxa"/>
          </w:tcPr>
          <w:p w:rsidR="007C1242" w:rsidRDefault="007C1242" w:rsidP="007C1242">
            <w:r w:rsidRPr="0072644F">
              <w:rPr>
                <w:sz w:val="20"/>
                <w:szCs w:val="20"/>
              </w:rPr>
              <w:t>100%</w:t>
            </w:r>
          </w:p>
        </w:tc>
        <w:tc>
          <w:tcPr>
            <w:tcW w:w="1646" w:type="dxa"/>
          </w:tcPr>
          <w:p w:rsidR="007C1242" w:rsidRDefault="007C1242" w:rsidP="007C1242">
            <w:r w:rsidRPr="0072644F">
              <w:rPr>
                <w:sz w:val="20"/>
                <w:szCs w:val="20"/>
              </w:rPr>
              <w:t>100%</w:t>
            </w:r>
          </w:p>
        </w:tc>
      </w:tr>
      <w:tr w:rsidR="007C1242" w:rsidRPr="00020AB6" w:rsidTr="007C1242">
        <w:trPr>
          <w:trHeight w:val="420"/>
        </w:trPr>
        <w:tc>
          <w:tcPr>
            <w:tcW w:w="1784" w:type="dxa"/>
          </w:tcPr>
          <w:p w:rsidR="007C1242" w:rsidRPr="006F0855" w:rsidRDefault="007C1242" w:rsidP="007C1242">
            <w:pPr>
              <w:jc w:val="center"/>
              <w:rPr>
                <w:rFonts w:ascii="GHEA Grapalat" w:hAnsi="GHEA Grapalat"/>
                <w:sz w:val="20"/>
                <w:lang w:val="hy-AM"/>
              </w:rPr>
            </w:pPr>
            <w:r>
              <w:rPr>
                <w:rFonts w:ascii="GHEA Grapalat" w:hAnsi="GHEA Grapalat"/>
                <w:sz w:val="20"/>
                <w:lang w:val="hy-AM"/>
              </w:rPr>
              <w:t>26</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31211220</w:t>
            </w:r>
          </w:p>
        </w:tc>
        <w:tc>
          <w:tcPr>
            <w:tcW w:w="3211" w:type="dxa"/>
            <w:vAlign w:val="center"/>
          </w:tcPr>
          <w:p w:rsidR="007C1242" w:rsidRDefault="007C1242" w:rsidP="007C1242">
            <w:pPr>
              <w:rPr>
                <w:color w:val="000000"/>
                <w:sz w:val="20"/>
                <w:szCs w:val="20"/>
              </w:rPr>
            </w:pPr>
            <w:r>
              <w:rPr>
                <w:rFonts w:ascii="Sylfaen" w:hAnsi="Sylfaen" w:cs="Sylfaen"/>
                <w:color w:val="000000"/>
                <w:sz w:val="20"/>
                <w:szCs w:val="20"/>
              </w:rPr>
              <w:t>Ավտոմատ</w:t>
            </w:r>
            <w:r>
              <w:rPr>
                <w:color w:val="000000"/>
                <w:sz w:val="20"/>
                <w:szCs w:val="20"/>
              </w:rPr>
              <w:t xml:space="preserve"> </w:t>
            </w:r>
            <w:r>
              <w:rPr>
                <w:rFonts w:ascii="Sylfaen" w:hAnsi="Sylfaen" w:cs="Sylfaen"/>
                <w:color w:val="000000"/>
                <w:sz w:val="20"/>
                <w:szCs w:val="20"/>
              </w:rPr>
              <w:t>միաֆազ</w:t>
            </w:r>
            <w:r>
              <w:rPr>
                <w:color w:val="000000"/>
                <w:sz w:val="20"/>
                <w:szCs w:val="20"/>
              </w:rPr>
              <w:t xml:space="preserve">  50A</w:t>
            </w:r>
          </w:p>
        </w:tc>
        <w:tc>
          <w:tcPr>
            <w:tcW w:w="472" w:type="dxa"/>
            <w:vAlign w:val="center"/>
          </w:tcPr>
          <w:p w:rsidR="007C1242" w:rsidRDefault="007C1242" w:rsidP="007C1242">
            <w:pPr>
              <w:rPr>
                <w:color w:val="000000"/>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7518DD">
              <w:rPr>
                <w:sz w:val="20"/>
                <w:szCs w:val="20"/>
              </w:rPr>
              <w:t>50%</w:t>
            </w:r>
          </w:p>
        </w:tc>
        <w:tc>
          <w:tcPr>
            <w:tcW w:w="594" w:type="dxa"/>
          </w:tcPr>
          <w:p w:rsidR="007C1242" w:rsidRDefault="007C1242" w:rsidP="007C1242">
            <w:r w:rsidRPr="007518DD">
              <w:rPr>
                <w:sz w:val="20"/>
                <w:szCs w:val="20"/>
              </w:rPr>
              <w:t>50%</w:t>
            </w:r>
          </w:p>
        </w:tc>
        <w:tc>
          <w:tcPr>
            <w:tcW w:w="594" w:type="dxa"/>
          </w:tcPr>
          <w:p w:rsidR="007C1242" w:rsidRDefault="007C1242" w:rsidP="007C1242">
            <w:r w:rsidRPr="007518DD">
              <w:rPr>
                <w:sz w:val="20"/>
                <w:szCs w:val="20"/>
              </w:rPr>
              <w:t>50%</w:t>
            </w:r>
          </w:p>
        </w:tc>
        <w:tc>
          <w:tcPr>
            <w:tcW w:w="666" w:type="dxa"/>
          </w:tcPr>
          <w:p w:rsidR="007C1242" w:rsidRDefault="007C1242" w:rsidP="007C1242">
            <w:r w:rsidRPr="007518DD">
              <w:rPr>
                <w:sz w:val="20"/>
                <w:szCs w:val="20"/>
              </w:rPr>
              <w:t>50%</w:t>
            </w:r>
          </w:p>
        </w:tc>
        <w:tc>
          <w:tcPr>
            <w:tcW w:w="749" w:type="dxa"/>
            <w:gridSpan w:val="2"/>
          </w:tcPr>
          <w:p w:rsidR="007C1242" w:rsidRDefault="007C1242" w:rsidP="007C1242">
            <w:r w:rsidRPr="0068527E">
              <w:rPr>
                <w:sz w:val="20"/>
                <w:szCs w:val="20"/>
              </w:rPr>
              <w:t>100%</w:t>
            </w:r>
          </w:p>
        </w:tc>
        <w:tc>
          <w:tcPr>
            <w:tcW w:w="685" w:type="dxa"/>
          </w:tcPr>
          <w:p w:rsidR="007C1242" w:rsidRDefault="007C1242" w:rsidP="007C1242">
            <w:r w:rsidRPr="0068527E">
              <w:rPr>
                <w:sz w:val="20"/>
                <w:szCs w:val="20"/>
              </w:rPr>
              <w:t>100%</w:t>
            </w:r>
          </w:p>
        </w:tc>
        <w:tc>
          <w:tcPr>
            <w:tcW w:w="685" w:type="dxa"/>
          </w:tcPr>
          <w:p w:rsidR="007C1242" w:rsidRDefault="007C1242" w:rsidP="007C1242">
            <w:r w:rsidRPr="0068527E">
              <w:rPr>
                <w:sz w:val="20"/>
                <w:szCs w:val="20"/>
              </w:rPr>
              <w:t>100%</w:t>
            </w:r>
          </w:p>
        </w:tc>
        <w:tc>
          <w:tcPr>
            <w:tcW w:w="690" w:type="dxa"/>
          </w:tcPr>
          <w:p w:rsidR="007C1242" w:rsidRDefault="007C1242" w:rsidP="007C1242">
            <w:r w:rsidRPr="0068527E">
              <w:rPr>
                <w:sz w:val="20"/>
                <w:szCs w:val="20"/>
              </w:rPr>
              <w:t>100%</w:t>
            </w:r>
          </w:p>
        </w:tc>
        <w:tc>
          <w:tcPr>
            <w:tcW w:w="1646" w:type="dxa"/>
          </w:tcPr>
          <w:p w:rsidR="007C1242" w:rsidRDefault="007C1242" w:rsidP="007C1242">
            <w:r w:rsidRPr="0068527E">
              <w:rPr>
                <w:sz w:val="20"/>
                <w:szCs w:val="20"/>
              </w:rPr>
              <w:t>100%</w:t>
            </w:r>
          </w:p>
        </w:tc>
      </w:tr>
      <w:tr w:rsidR="007C1242" w:rsidRPr="00020AB6" w:rsidTr="007C1242">
        <w:trPr>
          <w:trHeight w:val="420"/>
        </w:trPr>
        <w:tc>
          <w:tcPr>
            <w:tcW w:w="1784" w:type="dxa"/>
          </w:tcPr>
          <w:p w:rsidR="007C1242" w:rsidRPr="006F0855" w:rsidRDefault="007C1242" w:rsidP="007C1242">
            <w:pPr>
              <w:jc w:val="center"/>
              <w:rPr>
                <w:rFonts w:ascii="GHEA Grapalat" w:hAnsi="GHEA Grapalat"/>
                <w:sz w:val="20"/>
                <w:lang w:val="hy-AM"/>
              </w:rPr>
            </w:pPr>
            <w:r>
              <w:rPr>
                <w:rFonts w:ascii="GHEA Grapalat" w:hAnsi="GHEA Grapalat"/>
                <w:sz w:val="20"/>
                <w:lang w:val="hy-AM"/>
              </w:rPr>
              <w:t>27</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31211220</w:t>
            </w:r>
          </w:p>
        </w:tc>
        <w:tc>
          <w:tcPr>
            <w:tcW w:w="3211" w:type="dxa"/>
            <w:vAlign w:val="center"/>
          </w:tcPr>
          <w:p w:rsidR="007C1242" w:rsidRPr="000C528C" w:rsidRDefault="007C1242" w:rsidP="007C1242">
            <w:pPr>
              <w:rPr>
                <w:sz w:val="20"/>
                <w:szCs w:val="20"/>
              </w:rPr>
            </w:pPr>
            <w:r w:rsidRPr="000C528C">
              <w:rPr>
                <w:sz w:val="20"/>
                <w:szCs w:val="20"/>
              </w:rPr>
              <w:t>3-</w:t>
            </w:r>
            <w:r>
              <w:rPr>
                <w:rFonts w:ascii="Sylfaen" w:hAnsi="Sylfaen" w:cs="Sylfaen"/>
                <w:sz w:val="20"/>
                <w:szCs w:val="20"/>
              </w:rPr>
              <w:t>ֆազ</w:t>
            </w:r>
            <w:r w:rsidRPr="000C528C">
              <w:rPr>
                <w:sz w:val="20"/>
                <w:szCs w:val="20"/>
              </w:rPr>
              <w:t xml:space="preserve">  </w:t>
            </w:r>
            <w:r>
              <w:rPr>
                <w:rFonts w:ascii="Sylfaen" w:hAnsi="Sylfaen" w:cs="Sylfaen"/>
                <w:sz w:val="20"/>
                <w:szCs w:val="20"/>
              </w:rPr>
              <w:t>ավտոմատ</w:t>
            </w:r>
            <w:r w:rsidRPr="000C528C">
              <w:rPr>
                <w:sz w:val="20"/>
                <w:szCs w:val="20"/>
              </w:rPr>
              <w:t xml:space="preserve"> </w:t>
            </w:r>
            <w:r>
              <w:rPr>
                <w:rFonts w:ascii="Sylfaen" w:hAnsi="Sylfaen" w:cs="Sylfaen"/>
                <w:sz w:val="20"/>
                <w:szCs w:val="20"/>
              </w:rPr>
              <w:t>անջատիչ</w:t>
            </w:r>
            <w:r w:rsidRPr="000C528C">
              <w:rPr>
                <w:sz w:val="20"/>
                <w:szCs w:val="20"/>
              </w:rPr>
              <w:t xml:space="preserve"> 63</w:t>
            </w:r>
            <w:r>
              <w:rPr>
                <w:rFonts w:ascii="Sylfaen" w:hAnsi="Sylfaen" w:cs="Sylfaen"/>
                <w:sz w:val="20"/>
                <w:szCs w:val="20"/>
              </w:rPr>
              <w:t>Ամպեր</w:t>
            </w:r>
            <w:r w:rsidRPr="000C528C">
              <w:rPr>
                <w:sz w:val="20"/>
                <w:szCs w:val="20"/>
              </w:rPr>
              <w:t xml:space="preserve">  400</w:t>
            </w:r>
            <w:r>
              <w:rPr>
                <w:rFonts w:ascii="Sylfaen" w:hAnsi="Sylfaen" w:cs="Sylfaen"/>
                <w:sz w:val="20"/>
                <w:szCs w:val="20"/>
              </w:rPr>
              <w:t>վոլտ</w:t>
            </w:r>
          </w:p>
        </w:tc>
        <w:tc>
          <w:tcPr>
            <w:tcW w:w="472" w:type="dxa"/>
            <w:vAlign w:val="center"/>
          </w:tcPr>
          <w:p w:rsidR="007C1242" w:rsidRPr="000C528C" w:rsidRDefault="007C1242" w:rsidP="007C1242">
            <w:pPr>
              <w:rPr>
                <w:sz w:val="20"/>
                <w:szCs w:val="20"/>
              </w:rPr>
            </w:pPr>
          </w:p>
        </w:tc>
        <w:tc>
          <w:tcPr>
            <w:tcW w:w="573" w:type="dxa"/>
          </w:tcPr>
          <w:p w:rsidR="007C1242" w:rsidRPr="000C528C" w:rsidRDefault="007C1242" w:rsidP="007C1242">
            <w:pPr>
              <w:rPr>
                <w:rFonts w:ascii="GHEA Grapalat" w:hAnsi="GHEA Grapalat"/>
                <w:sz w:val="20"/>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7518DD">
              <w:rPr>
                <w:sz w:val="20"/>
                <w:szCs w:val="20"/>
              </w:rPr>
              <w:t>50%</w:t>
            </w:r>
          </w:p>
        </w:tc>
        <w:tc>
          <w:tcPr>
            <w:tcW w:w="594" w:type="dxa"/>
          </w:tcPr>
          <w:p w:rsidR="007C1242" w:rsidRDefault="007C1242" w:rsidP="007C1242">
            <w:r w:rsidRPr="007518DD">
              <w:rPr>
                <w:sz w:val="20"/>
                <w:szCs w:val="20"/>
              </w:rPr>
              <w:t>50%</w:t>
            </w:r>
          </w:p>
        </w:tc>
        <w:tc>
          <w:tcPr>
            <w:tcW w:w="594" w:type="dxa"/>
          </w:tcPr>
          <w:p w:rsidR="007C1242" w:rsidRDefault="007C1242" w:rsidP="007C1242">
            <w:r w:rsidRPr="007518DD">
              <w:rPr>
                <w:sz w:val="20"/>
                <w:szCs w:val="20"/>
              </w:rPr>
              <w:t>50%</w:t>
            </w:r>
          </w:p>
        </w:tc>
        <w:tc>
          <w:tcPr>
            <w:tcW w:w="666" w:type="dxa"/>
          </w:tcPr>
          <w:p w:rsidR="007C1242" w:rsidRDefault="007C1242" w:rsidP="007C1242">
            <w:r w:rsidRPr="007518DD">
              <w:rPr>
                <w:sz w:val="20"/>
                <w:szCs w:val="20"/>
              </w:rPr>
              <w:t>50%</w:t>
            </w:r>
          </w:p>
        </w:tc>
        <w:tc>
          <w:tcPr>
            <w:tcW w:w="749" w:type="dxa"/>
            <w:gridSpan w:val="2"/>
          </w:tcPr>
          <w:p w:rsidR="007C1242" w:rsidRDefault="007C1242" w:rsidP="007C1242">
            <w:r w:rsidRPr="0068527E">
              <w:rPr>
                <w:sz w:val="20"/>
                <w:szCs w:val="20"/>
              </w:rPr>
              <w:t>100%</w:t>
            </w:r>
          </w:p>
        </w:tc>
        <w:tc>
          <w:tcPr>
            <w:tcW w:w="685" w:type="dxa"/>
          </w:tcPr>
          <w:p w:rsidR="007C1242" w:rsidRDefault="007C1242" w:rsidP="007C1242">
            <w:r w:rsidRPr="0068527E">
              <w:rPr>
                <w:sz w:val="20"/>
                <w:szCs w:val="20"/>
              </w:rPr>
              <w:t>100%</w:t>
            </w:r>
          </w:p>
        </w:tc>
        <w:tc>
          <w:tcPr>
            <w:tcW w:w="685" w:type="dxa"/>
          </w:tcPr>
          <w:p w:rsidR="007C1242" w:rsidRDefault="007C1242" w:rsidP="007C1242">
            <w:r w:rsidRPr="0068527E">
              <w:rPr>
                <w:sz w:val="20"/>
                <w:szCs w:val="20"/>
              </w:rPr>
              <w:t>100%</w:t>
            </w:r>
          </w:p>
        </w:tc>
        <w:tc>
          <w:tcPr>
            <w:tcW w:w="690" w:type="dxa"/>
          </w:tcPr>
          <w:p w:rsidR="007C1242" w:rsidRDefault="007C1242" w:rsidP="007C1242">
            <w:r w:rsidRPr="0068527E">
              <w:rPr>
                <w:sz w:val="20"/>
                <w:szCs w:val="20"/>
              </w:rPr>
              <w:t>100%</w:t>
            </w:r>
          </w:p>
        </w:tc>
        <w:tc>
          <w:tcPr>
            <w:tcW w:w="1646" w:type="dxa"/>
          </w:tcPr>
          <w:p w:rsidR="007C1242" w:rsidRDefault="007C1242" w:rsidP="007C1242">
            <w:r w:rsidRPr="0068527E">
              <w:rPr>
                <w:sz w:val="20"/>
                <w:szCs w:val="20"/>
              </w:rPr>
              <w:t>100%</w:t>
            </w:r>
          </w:p>
        </w:tc>
      </w:tr>
      <w:tr w:rsidR="007C1242" w:rsidRPr="00020AB6" w:rsidTr="007C1242">
        <w:trPr>
          <w:trHeight w:val="420"/>
        </w:trPr>
        <w:tc>
          <w:tcPr>
            <w:tcW w:w="1784" w:type="dxa"/>
          </w:tcPr>
          <w:p w:rsidR="007C1242" w:rsidRPr="006F0855" w:rsidRDefault="007C1242" w:rsidP="007C1242">
            <w:pPr>
              <w:jc w:val="center"/>
              <w:rPr>
                <w:rFonts w:ascii="GHEA Grapalat" w:hAnsi="GHEA Grapalat"/>
                <w:sz w:val="20"/>
                <w:lang w:val="hy-AM"/>
              </w:rPr>
            </w:pPr>
            <w:r>
              <w:rPr>
                <w:rFonts w:ascii="GHEA Grapalat" w:hAnsi="GHEA Grapalat"/>
                <w:sz w:val="20"/>
                <w:lang w:val="hy-AM"/>
              </w:rPr>
              <w:t>28</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31211220</w:t>
            </w:r>
          </w:p>
        </w:tc>
        <w:tc>
          <w:tcPr>
            <w:tcW w:w="3211" w:type="dxa"/>
            <w:vAlign w:val="center"/>
          </w:tcPr>
          <w:p w:rsidR="007C1242" w:rsidRDefault="007C1242" w:rsidP="007C1242">
            <w:pPr>
              <w:rPr>
                <w:sz w:val="20"/>
                <w:szCs w:val="20"/>
              </w:rPr>
            </w:pPr>
            <w:r>
              <w:rPr>
                <w:rFonts w:ascii="Sylfaen" w:hAnsi="Sylfaen" w:cs="Sylfaen"/>
                <w:sz w:val="20"/>
                <w:szCs w:val="20"/>
              </w:rPr>
              <w:t>Հոսանքի</w:t>
            </w:r>
            <w:r>
              <w:rPr>
                <w:sz w:val="20"/>
                <w:szCs w:val="20"/>
              </w:rPr>
              <w:t xml:space="preserve"> </w:t>
            </w:r>
            <w:r>
              <w:rPr>
                <w:rFonts w:ascii="Sylfaen" w:hAnsi="Sylfaen" w:cs="Sylfaen"/>
                <w:sz w:val="20"/>
                <w:szCs w:val="20"/>
              </w:rPr>
              <w:t>թողարկիչ</w:t>
            </w:r>
            <w:r>
              <w:rPr>
                <w:sz w:val="20"/>
                <w:szCs w:val="20"/>
              </w:rPr>
              <w:t xml:space="preserve"> 32 </w:t>
            </w:r>
            <w:r>
              <w:rPr>
                <w:rFonts w:ascii="Sylfaen" w:hAnsi="Sylfaen" w:cs="Sylfaen"/>
                <w:sz w:val="20"/>
                <w:szCs w:val="20"/>
              </w:rPr>
              <w:t>Նոլ</w:t>
            </w:r>
            <w:r>
              <w:rPr>
                <w:sz w:val="20"/>
                <w:szCs w:val="20"/>
              </w:rPr>
              <w:t xml:space="preserve"> </w:t>
            </w:r>
            <w:r>
              <w:rPr>
                <w:rFonts w:ascii="Sylfaen" w:hAnsi="Sylfaen" w:cs="Sylfaen"/>
                <w:sz w:val="20"/>
                <w:szCs w:val="20"/>
              </w:rPr>
              <w:t>ֆազ</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EF57D8">
              <w:rPr>
                <w:sz w:val="20"/>
                <w:szCs w:val="20"/>
              </w:rPr>
              <w:t>50%</w:t>
            </w:r>
          </w:p>
        </w:tc>
        <w:tc>
          <w:tcPr>
            <w:tcW w:w="594" w:type="dxa"/>
          </w:tcPr>
          <w:p w:rsidR="007C1242" w:rsidRDefault="007C1242" w:rsidP="007C1242">
            <w:r w:rsidRPr="00EF57D8">
              <w:rPr>
                <w:sz w:val="20"/>
                <w:szCs w:val="20"/>
              </w:rPr>
              <w:t>50%</w:t>
            </w:r>
          </w:p>
        </w:tc>
        <w:tc>
          <w:tcPr>
            <w:tcW w:w="594" w:type="dxa"/>
          </w:tcPr>
          <w:p w:rsidR="007C1242" w:rsidRDefault="007C1242" w:rsidP="007C1242">
            <w:r w:rsidRPr="00EF57D8">
              <w:rPr>
                <w:sz w:val="20"/>
                <w:szCs w:val="20"/>
              </w:rPr>
              <w:t>50%</w:t>
            </w:r>
          </w:p>
        </w:tc>
        <w:tc>
          <w:tcPr>
            <w:tcW w:w="666" w:type="dxa"/>
          </w:tcPr>
          <w:p w:rsidR="007C1242" w:rsidRDefault="007C1242" w:rsidP="007C1242">
            <w:r w:rsidRPr="00EF57D8">
              <w:rPr>
                <w:sz w:val="20"/>
                <w:szCs w:val="20"/>
              </w:rPr>
              <w:t>50%</w:t>
            </w:r>
          </w:p>
        </w:tc>
        <w:tc>
          <w:tcPr>
            <w:tcW w:w="749" w:type="dxa"/>
            <w:gridSpan w:val="2"/>
          </w:tcPr>
          <w:p w:rsidR="007C1242" w:rsidRDefault="007C1242" w:rsidP="007C1242">
            <w:r w:rsidRPr="00AD4DD5">
              <w:rPr>
                <w:sz w:val="20"/>
                <w:szCs w:val="20"/>
              </w:rPr>
              <w:t>100%</w:t>
            </w:r>
          </w:p>
        </w:tc>
        <w:tc>
          <w:tcPr>
            <w:tcW w:w="685" w:type="dxa"/>
          </w:tcPr>
          <w:p w:rsidR="007C1242" w:rsidRDefault="007C1242" w:rsidP="007C1242">
            <w:r w:rsidRPr="00AD4DD5">
              <w:rPr>
                <w:sz w:val="20"/>
                <w:szCs w:val="20"/>
              </w:rPr>
              <w:t>100%</w:t>
            </w:r>
          </w:p>
        </w:tc>
        <w:tc>
          <w:tcPr>
            <w:tcW w:w="685" w:type="dxa"/>
          </w:tcPr>
          <w:p w:rsidR="007C1242" w:rsidRDefault="007C1242" w:rsidP="007C1242">
            <w:r w:rsidRPr="00AD4DD5">
              <w:rPr>
                <w:sz w:val="20"/>
                <w:szCs w:val="20"/>
              </w:rPr>
              <w:t>100%</w:t>
            </w:r>
          </w:p>
        </w:tc>
        <w:tc>
          <w:tcPr>
            <w:tcW w:w="690" w:type="dxa"/>
          </w:tcPr>
          <w:p w:rsidR="007C1242" w:rsidRDefault="007C1242" w:rsidP="007C1242">
            <w:r w:rsidRPr="00AD4DD5">
              <w:rPr>
                <w:sz w:val="20"/>
                <w:szCs w:val="20"/>
              </w:rPr>
              <w:t>100%</w:t>
            </w:r>
          </w:p>
        </w:tc>
        <w:tc>
          <w:tcPr>
            <w:tcW w:w="1646" w:type="dxa"/>
          </w:tcPr>
          <w:p w:rsidR="007C1242" w:rsidRDefault="007C1242" w:rsidP="007C1242">
            <w:r w:rsidRPr="00AD4DD5">
              <w:rPr>
                <w:sz w:val="20"/>
                <w:szCs w:val="20"/>
              </w:rPr>
              <w:t>100%</w:t>
            </w:r>
          </w:p>
        </w:tc>
      </w:tr>
      <w:tr w:rsidR="007C1242" w:rsidRPr="00020AB6" w:rsidTr="007C1242">
        <w:trPr>
          <w:trHeight w:val="420"/>
        </w:trPr>
        <w:tc>
          <w:tcPr>
            <w:tcW w:w="1784" w:type="dxa"/>
          </w:tcPr>
          <w:p w:rsidR="007C1242" w:rsidRPr="006F0855" w:rsidRDefault="007C1242" w:rsidP="007C1242">
            <w:pPr>
              <w:jc w:val="center"/>
              <w:rPr>
                <w:rFonts w:ascii="GHEA Grapalat" w:hAnsi="GHEA Grapalat"/>
                <w:sz w:val="20"/>
                <w:lang w:val="hy-AM"/>
              </w:rPr>
            </w:pPr>
            <w:r>
              <w:rPr>
                <w:rFonts w:ascii="GHEA Grapalat" w:hAnsi="GHEA Grapalat"/>
                <w:sz w:val="20"/>
                <w:lang w:val="hy-AM"/>
              </w:rPr>
              <w:t>29</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31521560</w:t>
            </w:r>
          </w:p>
        </w:tc>
        <w:tc>
          <w:tcPr>
            <w:tcW w:w="3211" w:type="dxa"/>
            <w:vAlign w:val="center"/>
          </w:tcPr>
          <w:p w:rsidR="007C1242" w:rsidRDefault="007C1242" w:rsidP="007C1242">
            <w:pPr>
              <w:rPr>
                <w:sz w:val="20"/>
                <w:szCs w:val="20"/>
              </w:rPr>
            </w:pPr>
            <w:r>
              <w:rPr>
                <w:rFonts w:ascii="Sylfaen" w:hAnsi="Sylfaen" w:cs="Sylfaen"/>
                <w:sz w:val="20"/>
                <w:szCs w:val="20"/>
              </w:rPr>
              <w:t>Շառ</w:t>
            </w:r>
            <w:r>
              <w:rPr>
                <w:sz w:val="20"/>
                <w:szCs w:val="20"/>
              </w:rPr>
              <w:t xml:space="preserve">  E27 /</w:t>
            </w:r>
            <w:r>
              <w:rPr>
                <w:rFonts w:ascii="Sylfaen" w:hAnsi="Sylfaen" w:cs="Sylfaen"/>
                <w:sz w:val="20"/>
                <w:szCs w:val="20"/>
              </w:rPr>
              <w:t>պլաստմասայից</w:t>
            </w:r>
            <w:r>
              <w:rPr>
                <w:sz w:val="20"/>
                <w:szCs w:val="20"/>
              </w:rPr>
              <w:t>/</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EF57D8">
              <w:rPr>
                <w:sz w:val="20"/>
                <w:szCs w:val="20"/>
              </w:rPr>
              <w:t>50%</w:t>
            </w:r>
          </w:p>
        </w:tc>
        <w:tc>
          <w:tcPr>
            <w:tcW w:w="594" w:type="dxa"/>
          </w:tcPr>
          <w:p w:rsidR="007C1242" w:rsidRDefault="007C1242" w:rsidP="007C1242">
            <w:r w:rsidRPr="00EF57D8">
              <w:rPr>
                <w:sz w:val="20"/>
                <w:szCs w:val="20"/>
              </w:rPr>
              <w:t>50%</w:t>
            </w:r>
          </w:p>
        </w:tc>
        <w:tc>
          <w:tcPr>
            <w:tcW w:w="594" w:type="dxa"/>
          </w:tcPr>
          <w:p w:rsidR="007C1242" w:rsidRDefault="007C1242" w:rsidP="007C1242">
            <w:r w:rsidRPr="00EF57D8">
              <w:rPr>
                <w:sz w:val="20"/>
                <w:szCs w:val="20"/>
              </w:rPr>
              <w:t>50%</w:t>
            </w:r>
          </w:p>
        </w:tc>
        <w:tc>
          <w:tcPr>
            <w:tcW w:w="666" w:type="dxa"/>
          </w:tcPr>
          <w:p w:rsidR="007C1242" w:rsidRDefault="007C1242" w:rsidP="007C1242">
            <w:r w:rsidRPr="00EF57D8">
              <w:rPr>
                <w:sz w:val="20"/>
                <w:szCs w:val="20"/>
              </w:rPr>
              <w:t>50%</w:t>
            </w:r>
          </w:p>
        </w:tc>
        <w:tc>
          <w:tcPr>
            <w:tcW w:w="749" w:type="dxa"/>
            <w:gridSpan w:val="2"/>
          </w:tcPr>
          <w:p w:rsidR="007C1242" w:rsidRDefault="007C1242" w:rsidP="007C1242">
            <w:r w:rsidRPr="00AD4DD5">
              <w:rPr>
                <w:sz w:val="20"/>
                <w:szCs w:val="20"/>
              </w:rPr>
              <w:t>100%</w:t>
            </w:r>
          </w:p>
        </w:tc>
        <w:tc>
          <w:tcPr>
            <w:tcW w:w="685" w:type="dxa"/>
          </w:tcPr>
          <w:p w:rsidR="007C1242" w:rsidRDefault="007C1242" w:rsidP="007C1242">
            <w:r w:rsidRPr="00AD4DD5">
              <w:rPr>
                <w:sz w:val="20"/>
                <w:szCs w:val="20"/>
              </w:rPr>
              <w:t>100%</w:t>
            </w:r>
          </w:p>
        </w:tc>
        <w:tc>
          <w:tcPr>
            <w:tcW w:w="685" w:type="dxa"/>
          </w:tcPr>
          <w:p w:rsidR="007C1242" w:rsidRDefault="007C1242" w:rsidP="007C1242">
            <w:r w:rsidRPr="00AD4DD5">
              <w:rPr>
                <w:sz w:val="20"/>
                <w:szCs w:val="20"/>
              </w:rPr>
              <w:t>100%</w:t>
            </w:r>
          </w:p>
        </w:tc>
        <w:tc>
          <w:tcPr>
            <w:tcW w:w="690" w:type="dxa"/>
          </w:tcPr>
          <w:p w:rsidR="007C1242" w:rsidRDefault="007C1242" w:rsidP="007C1242">
            <w:r w:rsidRPr="00AD4DD5">
              <w:rPr>
                <w:sz w:val="20"/>
                <w:szCs w:val="20"/>
              </w:rPr>
              <w:t>100%</w:t>
            </w:r>
          </w:p>
        </w:tc>
        <w:tc>
          <w:tcPr>
            <w:tcW w:w="1646" w:type="dxa"/>
          </w:tcPr>
          <w:p w:rsidR="007C1242" w:rsidRDefault="007C1242" w:rsidP="007C1242">
            <w:r w:rsidRPr="00AD4DD5">
              <w:rPr>
                <w:sz w:val="20"/>
                <w:szCs w:val="20"/>
              </w:rPr>
              <w:t>100%</w:t>
            </w:r>
          </w:p>
        </w:tc>
      </w:tr>
      <w:tr w:rsidR="007C1242" w:rsidRPr="00020AB6" w:rsidTr="007C1242">
        <w:trPr>
          <w:trHeight w:val="420"/>
        </w:trPr>
        <w:tc>
          <w:tcPr>
            <w:tcW w:w="1784" w:type="dxa"/>
          </w:tcPr>
          <w:p w:rsidR="007C1242" w:rsidRPr="006F0855" w:rsidRDefault="007C1242" w:rsidP="007C1242">
            <w:pPr>
              <w:jc w:val="center"/>
              <w:rPr>
                <w:rFonts w:ascii="GHEA Grapalat" w:hAnsi="GHEA Grapalat"/>
                <w:sz w:val="20"/>
                <w:lang w:val="hy-AM"/>
              </w:rPr>
            </w:pPr>
            <w:r>
              <w:rPr>
                <w:rFonts w:ascii="GHEA Grapalat" w:hAnsi="GHEA Grapalat"/>
                <w:sz w:val="20"/>
                <w:lang w:val="hy-AM"/>
              </w:rPr>
              <w:t>30</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31651000</w:t>
            </w:r>
          </w:p>
        </w:tc>
        <w:tc>
          <w:tcPr>
            <w:tcW w:w="3211" w:type="dxa"/>
            <w:vAlign w:val="center"/>
          </w:tcPr>
          <w:p w:rsidR="007C1242" w:rsidRDefault="007C1242" w:rsidP="007C1242">
            <w:pPr>
              <w:rPr>
                <w:sz w:val="20"/>
                <w:szCs w:val="20"/>
              </w:rPr>
            </w:pPr>
            <w:r>
              <w:rPr>
                <w:rFonts w:ascii="Sylfaen" w:hAnsi="Sylfaen" w:cs="Sylfaen"/>
                <w:sz w:val="20"/>
                <w:szCs w:val="20"/>
              </w:rPr>
              <w:t>ինքնակպչուն</w:t>
            </w:r>
            <w:r>
              <w:rPr>
                <w:sz w:val="20"/>
                <w:szCs w:val="20"/>
              </w:rPr>
              <w:t xml:space="preserve"> </w:t>
            </w:r>
            <w:r>
              <w:rPr>
                <w:rFonts w:ascii="Sylfaen" w:hAnsi="Sylfaen" w:cs="Sylfaen"/>
                <w:sz w:val="20"/>
                <w:szCs w:val="20"/>
              </w:rPr>
              <w:t>ժապավեն</w:t>
            </w:r>
            <w:r>
              <w:rPr>
                <w:sz w:val="20"/>
                <w:szCs w:val="20"/>
              </w:rPr>
              <w:t xml:space="preserve"> /</w:t>
            </w:r>
            <w:r>
              <w:rPr>
                <w:rFonts w:ascii="Sylfaen" w:hAnsi="Sylfaen" w:cs="Sylfaen"/>
                <w:sz w:val="20"/>
                <w:szCs w:val="20"/>
              </w:rPr>
              <w:t>իզոլենթ</w:t>
            </w:r>
            <w:r>
              <w:rPr>
                <w:sz w:val="20"/>
                <w:szCs w:val="20"/>
              </w:rPr>
              <w:t>/</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EF57D8">
              <w:rPr>
                <w:sz w:val="20"/>
                <w:szCs w:val="20"/>
              </w:rPr>
              <w:t>50%</w:t>
            </w:r>
          </w:p>
        </w:tc>
        <w:tc>
          <w:tcPr>
            <w:tcW w:w="594" w:type="dxa"/>
          </w:tcPr>
          <w:p w:rsidR="007C1242" w:rsidRDefault="007C1242" w:rsidP="007C1242">
            <w:r w:rsidRPr="00EF57D8">
              <w:rPr>
                <w:sz w:val="20"/>
                <w:szCs w:val="20"/>
              </w:rPr>
              <w:t>50%</w:t>
            </w:r>
          </w:p>
        </w:tc>
        <w:tc>
          <w:tcPr>
            <w:tcW w:w="594" w:type="dxa"/>
          </w:tcPr>
          <w:p w:rsidR="007C1242" w:rsidRDefault="007C1242" w:rsidP="007C1242">
            <w:r w:rsidRPr="00EF57D8">
              <w:rPr>
                <w:sz w:val="20"/>
                <w:szCs w:val="20"/>
              </w:rPr>
              <w:t>50%</w:t>
            </w:r>
          </w:p>
        </w:tc>
        <w:tc>
          <w:tcPr>
            <w:tcW w:w="666" w:type="dxa"/>
          </w:tcPr>
          <w:p w:rsidR="007C1242" w:rsidRDefault="007C1242" w:rsidP="007C1242">
            <w:r w:rsidRPr="00EF57D8">
              <w:rPr>
                <w:sz w:val="20"/>
                <w:szCs w:val="20"/>
              </w:rPr>
              <w:t>50%</w:t>
            </w:r>
          </w:p>
        </w:tc>
        <w:tc>
          <w:tcPr>
            <w:tcW w:w="749" w:type="dxa"/>
            <w:gridSpan w:val="2"/>
          </w:tcPr>
          <w:p w:rsidR="007C1242" w:rsidRDefault="007C1242" w:rsidP="007C1242">
            <w:r w:rsidRPr="00AD4DD5">
              <w:rPr>
                <w:sz w:val="20"/>
                <w:szCs w:val="20"/>
              </w:rPr>
              <w:t>100%</w:t>
            </w:r>
          </w:p>
        </w:tc>
        <w:tc>
          <w:tcPr>
            <w:tcW w:w="685" w:type="dxa"/>
          </w:tcPr>
          <w:p w:rsidR="007C1242" w:rsidRDefault="007C1242" w:rsidP="007C1242">
            <w:r w:rsidRPr="00AD4DD5">
              <w:rPr>
                <w:sz w:val="20"/>
                <w:szCs w:val="20"/>
              </w:rPr>
              <w:t>100%</w:t>
            </w:r>
          </w:p>
        </w:tc>
        <w:tc>
          <w:tcPr>
            <w:tcW w:w="685" w:type="dxa"/>
          </w:tcPr>
          <w:p w:rsidR="007C1242" w:rsidRDefault="007C1242" w:rsidP="007C1242">
            <w:r w:rsidRPr="00AD4DD5">
              <w:rPr>
                <w:sz w:val="20"/>
                <w:szCs w:val="20"/>
              </w:rPr>
              <w:t>100%</w:t>
            </w:r>
          </w:p>
        </w:tc>
        <w:tc>
          <w:tcPr>
            <w:tcW w:w="690" w:type="dxa"/>
          </w:tcPr>
          <w:p w:rsidR="007C1242" w:rsidRDefault="007C1242" w:rsidP="007C1242">
            <w:r w:rsidRPr="00AD4DD5">
              <w:rPr>
                <w:sz w:val="20"/>
                <w:szCs w:val="20"/>
              </w:rPr>
              <w:t>100%</w:t>
            </w:r>
          </w:p>
        </w:tc>
        <w:tc>
          <w:tcPr>
            <w:tcW w:w="1646" w:type="dxa"/>
          </w:tcPr>
          <w:p w:rsidR="007C1242" w:rsidRDefault="007C1242" w:rsidP="007C1242">
            <w:r w:rsidRPr="00AD4DD5">
              <w:rPr>
                <w:sz w:val="20"/>
                <w:szCs w:val="20"/>
              </w:rPr>
              <w:t>100%</w:t>
            </w:r>
          </w:p>
        </w:tc>
      </w:tr>
      <w:tr w:rsidR="007C1242" w:rsidRPr="00020AB6" w:rsidTr="007C1242">
        <w:trPr>
          <w:trHeight w:val="420"/>
        </w:trPr>
        <w:tc>
          <w:tcPr>
            <w:tcW w:w="1784" w:type="dxa"/>
          </w:tcPr>
          <w:p w:rsidR="007C1242" w:rsidRPr="006F0855" w:rsidRDefault="007C1242" w:rsidP="007C1242">
            <w:pPr>
              <w:jc w:val="center"/>
              <w:rPr>
                <w:rFonts w:ascii="GHEA Grapalat" w:hAnsi="GHEA Grapalat"/>
                <w:sz w:val="20"/>
                <w:lang w:val="hy-AM"/>
              </w:rPr>
            </w:pPr>
            <w:r>
              <w:rPr>
                <w:rFonts w:ascii="GHEA Grapalat" w:hAnsi="GHEA Grapalat"/>
                <w:sz w:val="20"/>
                <w:lang w:val="hy-AM"/>
              </w:rPr>
              <w:t>31</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31321260</w:t>
            </w:r>
          </w:p>
        </w:tc>
        <w:tc>
          <w:tcPr>
            <w:tcW w:w="3211" w:type="dxa"/>
            <w:vAlign w:val="center"/>
          </w:tcPr>
          <w:p w:rsidR="007C1242" w:rsidRPr="000C528C" w:rsidRDefault="007C1242" w:rsidP="007C1242">
            <w:pPr>
              <w:rPr>
                <w:sz w:val="20"/>
                <w:szCs w:val="20"/>
              </w:rPr>
            </w:pPr>
            <w:r>
              <w:rPr>
                <w:rFonts w:ascii="Sylfaen" w:hAnsi="Sylfaen" w:cs="Sylfaen"/>
                <w:sz w:val="20"/>
                <w:szCs w:val="20"/>
              </w:rPr>
              <w:t>Հոսանքի</w:t>
            </w:r>
            <w:r w:rsidRPr="000C528C">
              <w:rPr>
                <w:sz w:val="20"/>
                <w:szCs w:val="20"/>
              </w:rPr>
              <w:t xml:space="preserve"> </w:t>
            </w:r>
            <w:r>
              <w:rPr>
                <w:rFonts w:ascii="Sylfaen" w:hAnsi="Sylfaen" w:cs="Sylfaen"/>
                <w:sz w:val="20"/>
                <w:szCs w:val="20"/>
              </w:rPr>
              <w:t>մալուխ</w:t>
            </w:r>
            <w:r w:rsidRPr="000C528C">
              <w:rPr>
                <w:sz w:val="20"/>
                <w:szCs w:val="20"/>
              </w:rPr>
              <w:t xml:space="preserve">  </w:t>
            </w:r>
            <w:r>
              <w:rPr>
                <w:rFonts w:ascii="Sylfaen" w:hAnsi="Sylfaen" w:cs="Sylfaen"/>
                <w:sz w:val="20"/>
                <w:szCs w:val="20"/>
              </w:rPr>
              <w:t>վվգ</w:t>
            </w:r>
            <w:r w:rsidRPr="000C528C">
              <w:rPr>
                <w:sz w:val="20"/>
                <w:szCs w:val="20"/>
              </w:rPr>
              <w:t xml:space="preserve">  2*2,5</w:t>
            </w:r>
            <w:r>
              <w:rPr>
                <w:rFonts w:ascii="Sylfaen" w:hAnsi="Sylfaen" w:cs="Sylfaen"/>
                <w:sz w:val="20"/>
                <w:szCs w:val="20"/>
              </w:rPr>
              <w:t>երկշերտ</w:t>
            </w:r>
            <w:r w:rsidRPr="000C528C">
              <w:rPr>
                <w:sz w:val="20"/>
                <w:szCs w:val="20"/>
              </w:rPr>
              <w:t xml:space="preserve">  </w:t>
            </w:r>
            <w:r>
              <w:rPr>
                <w:rFonts w:ascii="Sylfaen" w:hAnsi="Sylfaen" w:cs="Sylfaen"/>
                <w:sz w:val="20"/>
                <w:szCs w:val="20"/>
              </w:rPr>
              <w:t>պղինձ</w:t>
            </w:r>
            <w:r w:rsidRPr="000C528C">
              <w:rPr>
                <w:sz w:val="20"/>
                <w:szCs w:val="20"/>
              </w:rPr>
              <w:t xml:space="preserve"> </w:t>
            </w:r>
            <w:r>
              <w:rPr>
                <w:rFonts w:ascii="Sylfaen" w:hAnsi="Sylfaen" w:cs="Sylfaen"/>
                <w:sz w:val="20"/>
                <w:szCs w:val="20"/>
              </w:rPr>
              <w:t>բազմաժիլ</w:t>
            </w:r>
          </w:p>
        </w:tc>
        <w:tc>
          <w:tcPr>
            <w:tcW w:w="472" w:type="dxa"/>
            <w:vAlign w:val="center"/>
          </w:tcPr>
          <w:p w:rsidR="007C1242" w:rsidRPr="000C528C" w:rsidRDefault="007C1242" w:rsidP="007C1242">
            <w:pPr>
              <w:rPr>
                <w:sz w:val="20"/>
                <w:szCs w:val="20"/>
              </w:rPr>
            </w:pPr>
          </w:p>
        </w:tc>
        <w:tc>
          <w:tcPr>
            <w:tcW w:w="573" w:type="dxa"/>
          </w:tcPr>
          <w:p w:rsidR="007C1242" w:rsidRPr="000C528C" w:rsidRDefault="007C1242" w:rsidP="007C1242">
            <w:pPr>
              <w:rPr>
                <w:rFonts w:ascii="GHEA Grapalat" w:hAnsi="GHEA Grapalat"/>
                <w:sz w:val="20"/>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EF57D8">
              <w:rPr>
                <w:sz w:val="20"/>
                <w:szCs w:val="20"/>
              </w:rPr>
              <w:t>50%</w:t>
            </w:r>
          </w:p>
        </w:tc>
        <w:tc>
          <w:tcPr>
            <w:tcW w:w="594" w:type="dxa"/>
          </w:tcPr>
          <w:p w:rsidR="007C1242" w:rsidRDefault="007C1242" w:rsidP="007C1242">
            <w:r w:rsidRPr="00EF57D8">
              <w:rPr>
                <w:sz w:val="20"/>
                <w:szCs w:val="20"/>
              </w:rPr>
              <w:t>50%</w:t>
            </w:r>
          </w:p>
        </w:tc>
        <w:tc>
          <w:tcPr>
            <w:tcW w:w="594" w:type="dxa"/>
          </w:tcPr>
          <w:p w:rsidR="007C1242" w:rsidRDefault="007C1242" w:rsidP="007C1242">
            <w:r w:rsidRPr="00EF57D8">
              <w:rPr>
                <w:sz w:val="20"/>
                <w:szCs w:val="20"/>
              </w:rPr>
              <w:t>50%</w:t>
            </w:r>
          </w:p>
        </w:tc>
        <w:tc>
          <w:tcPr>
            <w:tcW w:w="666" w:type="dxa"/>
          </w:tcPr>
          <w:p w:rsidR="007C1242" w:rsidRDefault="007C1242" w:rsidP="007C1242">
            <w:r w:rsidRPr="00EF57D8">
              <w:rPr>
                <w:sz w:val="20"/>
                <w:szCs w:val="20"/>
              </w:rPr>
              <w:t>50%</w:t>
            </w:r>
          </w:p>
        </w:tc>
        <w:tc>
          <w:tcPr>
            <w:tcW w:w="749" w:type="dxa"/>
            <w:gridSpan w:val="2"/>
          </w:tcPr>
          <w:p w:rsidR="007C1242" w:rsidRDefault="007C1242" w:rsidP="007C1242">
            <w:r w:rsidRPr="00AD4DD5">
              <w:rPr>
                <w:sz w:val="20"/>
                <w:szCs w:val="20"/>
              </w:rPr>
              <w:t>100%</w:t>
            </w:r>
          </w:p>
        </w:tc>
        <w:tc>
          <w:tcPr>
            <w:tcW w:w="685" w:type="dxa"/>
          </w:tcPr>
          <w:p w:rsidR="007C1242" w:rsidRDefault="007C1242" w:rsidP="007C1242">
            <w:r w:rsidRPr="00AD4DD5">
              <w:rPr>
                <w:sz w:val="20"/>
                <w:szCs w:val="20"/>
              </w:rPr>
              <w:t>100%</w:t>
            </w:r>
          </w:p>
        </w:tc>
        <w:tc>
          <w:tcPr>
            <w:tcW w:w="685" w:type="dxa"/>
          </w:tcPr>
          <w:p w:rsidR="007C1242" w:rsidRDefault="007C1242" w:rsidP="007C1242">
            <w:r w:rsidRPr="00AD4DD5">
              <w:rPr>
                <w:sz w:val="20"/>
                <w:szCs w:val="20"/>
              </w:rPr>
              <w:t>100%</w:t>
            </w:r>
          </w:p>
        </w:tc>
        <w:tc>
          <w:tcPr>
            <w:tcW w:w="690" w:type="dxa"/>
          </w:tcPr>
          <w:p w:rsidR="007C1242" w:rsidRDefault="007C1242" w:rsidP="007C1242">
            <w:r w:rsidRPr="00AD4DD5">
              <w:rPr>
                <w:sz w:val="20"/>
                <w:szCs w:val="20"/>
              </w:rPr>
              <w:t>100%</w:t>
            </w:r>
          </w:p>
        </w:tc>
        <w:tc>
          <w:tcPr>
            <w:tcW w:w="1646" w:type="dxa"/>
          </w:tcPr>
          <w:p w:rsidR="007C1242" w:rsidRDefault="007C1242" w:rsidP="007C1242">
            <w:r w:rsidRPr="00AD4DD5">
              <w:rPr>
                <w:sz w:val="20"/>
                <w:szCs w:val="20"/>
              </w:rPr>
              <w:t>100%</w:t>
            </w:r>
          </w:p>
        </w:tc>
      </w:tr>
      <w:tr w:rsidR="007C1242" w:rsidRPr="00020AB6" w:rsidTr="007C1242">
        <w:trPr>
          <w:trHeight w:val="420"/>
        </w:trPr>
        <w:tc>
          <w:tcPr>
            <w:tcW w:w="1784" w:type="dxa"/>
          </w:tcPr>
          <w:p w:rsidR="007C1242" w:rsidRPr="006F0855" w:rsidRDefault="007C1242" w:rsidP="007C1242">
            <w:pPr>
              <w:jc w:val="center"/>
              <w:rPr>
                <w:rFonts w:ascii="GHEA Grapalat" w:hAnsi="GHEA Grapalat"/>
                <w:sz w:val="20"/>
                <w:lang w:val="hy-AM"/>
              </w:rPr>
            </w:pPr>
            <w:r>
              <w:rPr>
                <w:rFonts w:ascii="GHEA Grapalat" w:hAnsi="GHEA Grapalat"/>
                <w:sz w:val="20"/>
                <w:lang w:val="hy-AM"/>
              </w:rPr>
              <w:t>32</w:t>
            </w:r>
          </w:p>
        </w:tc>
        <w:tc>
          <w:tcPr>
            <w:tcW w:w="1604" w:type="dxa"/>
            <w:vAlign w:val="center"/>
          </w:tcPr>
          <w:p w:rsidR="007C1242" w:rsidRDefault="007C1242" w:rsidP="007C1242">
            <w:pPr>
              <w:jc w:val="center"/>
              <w:rPr>
                <w:rFonts w:ascii="Sylfaen" w:hAnsi="Sylfaen"/>
                <w:sz w:val="20"/>
                <w:szCs w:val="20"/>
                <w:lang w:val="ru-RU"/>
              </w:rPr>
            </w:pPr>
          </w:p>
          <w:p w:rsidR="007C1242" w:rsidRPr="002A01F9" w:rsidRDefault="007C1242" w:rsidP="007C1242">
            <w:pPr>
              <w:jc w:val="center"/>
              <w:rPr>
                <w:rFonts w:ascii="Sylfaen" w:hAnsi="Sylfaen"/>
                <w:sz w:val="20"/>
                <w:szCs w:val="20"/>
                <w:lang w:val="ru-RU"/>
              </w:rPr>
            </w:pPr>
          </w:p>
        </w:tc>
        <w:tc>
          <w:tcPr>
            <w:tcW w:w="3211" w:type="dxa"/>
            <w:vAlign w:val="center"/>
          </w:tcPr>
          <w:p w:rsidR="007C1242" w:rsidRDefault="007C1242" w:rsidP="007C1242">
            <w:pPr>
              <w:rPr>
                <w:sz w:val="20"/>
                <w:szCs w:val="20"/>
              </w:rPr>
            </w:pPr>
            <w:r>
              <w:rPr>
                <w:rFonts w:ascii="Sylfaen" w:hAnsi="Sylfaen" w:cs="Sylfaen"/>
                <w:sz w:val="20"/>
                <w:szCs w:val="20"/>
              </w:rPr>
              <w:t>Հոսանքի</w:t>
            </w:r>
            <w:r>
              <w:rPr>
                <w:sz w:val="20"/>
                <w:szCs w:val="20"/>
              </w:rPr>
              <w:t xml:space="preserve">  </w:t>
            </w:r>
            <w:r>
              <w:rPr>
                <w:rFonts w:ascii="Sylfaen" w:hAnsi="Sylfaen" w:cs="Sylfaen"/>
                <w:sz w:val="20"/>
                <w:szCs w:val="20"/>
              </w:rPr>
              <w:t>մալուխ</w:t>
            </w:r>
            <w:r>
              <w:rPr>
                <w:sz w:val="20"/>
                <w:szCs w:val="20"/>
              </w:rPr>
              <w:t xml:space="preserve"> АПВ  1*16</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EF57D8">
              <w:rPr>
                <w:sz w:val="20"/>
                <w:szCs w:val="20"/>
              </w:rPr>
              <w:t>50%</w:t>
            </w:r>
          </w:p>
        </w:tc>
        <w:tc>
          <w:tcPr>
            <w:tcW w:w="594" w:type="dxa"/>
          </w:tcPr>
          <w:p w:rsidR="007C1242" w:rsidRDefault="007C1242" w:rsidP="007C1242">
            <w:r w:rsidRPr="00EF57D8">
              <w:rPr>
                <w:sz w:val="20"/>
                <w:szCs w:val="20"/>
              </w:rPr>
              <w:t>50%</w:t>
            </w:r>
          </w:p>
        </w:tc>
        <w:tc>
          <w:tcPr>
            <w:tcW w:w="594" w:type="dxa"/>
          </w:tcPr>
          <w:p w:rsidR="007C1242" w:rsidRDefault="007C1242" w:rsidP="007C1242">
            <w:r w:rsidRPr="00EF57D8">
              <w:rPr>
                <w:sz w:val="20"/>
                <w:szCs w:val="20"/>
              </w:rPr>
              <w:t>50%</w:t>
            </w:r>
          </w:p>
        </w:tc>
        <w:tc>
          <w:tcPr>
            <w:tcW w:w="666" w:type="dxa"/>
          </w:tcPr>
          <w:p w:rsidR="007C1242" w:rsidRDefault="007C1242" w:rsidP="007C1242">
            <w:r w:rsidRPr="00EF57D8">
              <w:rPr>
                <w:sz w:val="20"/>
                <w:szCs w:val="20"/>
              </w:rPr>
              <w:t>50%</w:t>
            </w:r>
          </w:p>
        </w:tc>
        <w:tc>
          <w:tcPr>
            <w:tcW w:w="749" w:type="dxa"/>
            <w:gridSpan w:val="2"/>
          </w:tcPr>
          <w:p w:rsidR="007C1242" w:rsidRDefault="007C1242" w:rsidP="007C1242">
            <w:r w:rsidRPr="00AD4DD5">
              <w:rPr>
                <w:sz w:val="20"/>
                <w:szCs w:val="20"/>
              </w:rPr>
              <w:t>100%</w:t>
            </w:r>
          </w:p>
        </w:tc>
        <w:tc>
          <w:tcPr>
            <w:tcW w:w="685" w:type="dxa"/>
          </w:tcPr>
          <w:p w:rsidR="007C1242" w:rsidRDefault="007C1242" w:rsidP="007C1242">
            <w:r w:rsidRPr="00AD4DD5">
              <w:rPr>
                <w:sz w:val="20"/>
                <w:szCs w:val="20"/>
              </w:rPr>
              <w:t>100%</w:t>
            </w:r>
          </w:p>
        </w:tc>
        <w:tc>
          <w:tcPr>
            <w:tcW w:w="685" w:type="dxa"/>
          </w:tcPr>
          <w:p w:rsidR="007C1242" w:rsidRDefault="007C1242" w:rsidP="007C1242">
            <w:r w:rsidRPr="00AD4DD5">
              <w:rPr>
                <w:sz w:val="20"/>
                <w:szCs w:val="20"/>
              </w:rPr>
              <w:t>100%</w:t>
            </w:r>
          </w:p>
        </w:tc>
        <w:tc>
          <w:tcPr>
            <w:tcW w:w="690" w:type="dxa"/>
          </w:tcPr>
          <w:p w:rsidR="007C1242" w:rsidRDefault="007C1242" w:rsidP="007C1242">
            <w:r w:rsidRPr="00AD4DD5">
              <w:rPr>
                <w:sz w:val="20"/>
                <w:szCs w:val="20"/>
              </w:rPr>
              <w:t>100%</w:t>
            </w:r>
          </w:p>
        </w:tc>
        <w:tc>
          <w:tcPr>
            <w:tcW w:w="1646" w:type="dxa"/>
          </w:tcPr>
          <w:p w:rsidR="007C1242" w:rsidRDefault="007C1242" w:rsidP="007C1242">
            <w:r w:rsidRPr="00AD4DD5">
              <w:rPr>
                <w:sz w:val="20"/>
                <w:szCs w:val="20"/>
              </w:rPr>
              <w:t>100%</w:t>
            </w:r>
          </w:p>
        </w:tc>
      </w:tr>
      <w:tr w:rsidR="007C1242" w:rsidRPr="00020AB6" w:rsidTr="007C1242">
        <w:trPr>
          <w:trHeight w:val="420"/>
        </w:trPr>
        <w:tc>
          <w:tcPr>
            <w:tcW w:w="1784" w:type="dxa"/>
          </w:tcPr>
          <w:p w:rsidR="007C1242" w:rsidRPr="006F0855" w:rsidRDefault="007C1242" w:rsidP="007C1242">
            <w:pPr>
              <w:jc w:val="center"/>
              <w:rPr>
                <w:rFonts w:ascii="GHEA Grapalat" w:hAnsi="GHEA Grapalat"/>
                <w:sz w:val="20"/>
                <w:lang w:val="hy-AM"/>
              </w:rPr>
            </w:pPr>
            <w:r>
              <w:rPr>
                <w:rFonts w:ascii="GHEA Grapalat" w:hAnsi="GHEA Grapalat"/>
                <w:sz w:val="20"/>
                <w:lang w:val="hy-AM"/>
              </w:rPr>
              <w:t>33</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31221160</w:t>
            </w:r>
          </w:p>
        </w:tc>
        <w:tc>
          <w:tcPr>
            <w:tcW w:w="3211" w:type="dxa"/>
            <w:vAlign w:val="center"/>
          </w:tcPr>
          <w:p w:rsidR="007C1242" w:rsidRDefault="007C1242" w:rsidP="007C1242">
            <w:pPr>
              <w:rPr>
                <w:sz w:val="20"/>
                <w:szCs w:val="20"/>
              </w:rPr>
            </w:pPr>
            <w:r>
              <w:rPr>
                <w:rFonts w:ascii="Sylfaen" w:hAnsi="Sylfaen" w:cs="Sylfaen"/>
                <w:sz w:val="20"/>
                <w:szCs w:val="20"/>
              </w:rPr>
              <w:t>Ներկարարական</w:t>
            </w:r>
            <w:r>
              <w:rPr>
                <w:sz w:val="20"/>
                <w:szCs w:val="20"/>
              </w:rPr>
              <w:t xml:space="preserve"> </w:t>
            </w:r>
            <w:r>
              <w:rPr>
                <w:rFonts w:ascii="Sylfaen" w:hAnsi="Sylfaen" w:cs="Sylfaen"/>
                <w:sz w:val="20"/>
                <w:szCs w:val="20"/>
              </w:rPr>
              <w:t>վրձին</w:t>
            </w:r>
            <w:r>
              <w:rPr>
                <w:sz w:val="20"/>
                <w:szCs w:val="20"/>
              </w:rPr>
              <w:t xml:space="preserve"> 50</w:t>
            </w:r>
            <w:r>
              <w:rPr>
                <w:rFonts w:ascii="Sylfaen" w:hAnsi="Sylfaen" w:cs="Sylfaen"/>
                <w:sz w:val="20"/>
                <w:szCs w:val="20"/>
              </w:rPr>
              <w:t>մմ</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EF57D8">
              <w:rPr>
                <w:sz w:val="20"/>
                <w:szCs w:val="20"/>
              </w:rPr>
              <w:t>50%</w:t>
            </w:r>
          </w:p>
        </w:tc>
        <w:tc>
          <w:tcPr>
            <w:tcW w:w="594" w:type="dxa"/>
          </w:tcPr>
          <w:p w:rsidR="007C1242" w:rsidRDefault="007C1242" w:rsidP="007C1242">
            <w:r w:rsidRPr="00EF57D8">
              <w:rPr>
                <w:sz w:val="20"/>
                <w:szCs w:val="20"/>
              </w:rPr>
              <w:t>50%</w:t>
            </w:r>
          </w:p>
        </w:tc>
        <w:tc>
          <w:tcPr>
            <w:tcW w:w="594" w:type="dxa"/>
          </w:tcPr>
          <w:p w:rsidR="007C1242" w:rsidRDefault="007C1242" w:rsidP="007C1242">
            <w:r w:rsidRPr="00EF57D8">
              <w:rPr>
                <w:sz w:val="20"/>
                <w:szCs w:val="20"/>
              </w:rPr>
              <w:t>50%</w:t>
            </w:r>
          </w:p>
        </w:tc>
        <w:tc>
          <w:tcPr>
            <w:tcW w:w="666" w:type="dxa"/>
          </w:tcPr>
          <w:p w:rsidR="007C1242" w:rsidRDefault="007C1242" w:rsidP="007C1242">
            <w:r w:rsidRPr="00EF57D8">
              <w:rPr>
                <w:sz w:val="20"/>
                <w:szCs w:val="20"/>
              </w:rPr>
              <w:t>50%</w:t>
            </w:r>
          </w:p>
        </w:tc>
        <w:tc>
          <w:tcPr>
            <w:tcW w:w="749" w:type="dxa"/>
            <w:gridSpan w:val="2"/>
          </w:tcPr>
          <w:p w:rsidR="007C1242" w:rsidRDefault="007C1242" w:rsidP="007C1242">
            <w:r w:rsidRPr="00AD4DD5">
              <w:rPr>
                <w:sz w:val="20"/>
                <w:szCs w:val="20"/>
              </w:rPr>
              <w:t>100%</w:t>
            </w:r>
          </w:p>
        </w:tc>
        <w:tc>
          <w:tcPr>
            <w:tcW w:w="685" w:type="dxa"/>
          </w:tcPr>
          <w:p w:rsidR="007C1242" w:rsidRDefault="007C1242" w:rsidP="007C1242">
            <w:r w:rsidRPr="00AD4DD5">
              <w:rPr>
                <w:sz w:val="20"/>
                <w:szCs w:val="20"/>
              </w:rPr>
              <w:t>100%</w:t>
            </w:r>
          </w:p>
        </w:tc>
        <w:tc>
          <w:tcPr>
            <w:tcW w:w="685" w:type="dxa"/>
          </w:tcPr>
          <w:p w:rsidR="007C1242" w:rsidRDefault="007C1242" w:rsidP="007C1242">
            <w:r w:rsidRPr="00AD4DD5">
              <w:rPr>
                <w:sz w:val="20"/>
                <w:szCs w:val="20"/>
              </w:rPr>
              <w:t>100%</w:t>
            </w:r>
          </w:p>
        </w:tc>
        <w:tc>
          <w:tcPr>
            <w:tcW w:w="690" w:type="dxa"/>
          </w:tcPr>
          <w:p w:rsidR="007C1242" w:rsidRDefault="007C1242" w:rsidP="007C1242">
            <w:r w:rsidRPr="00AD4DD5">
              <w:rPr>
                <w:sz w:val="20"/>
                <w:szCs w:val="20"/>
              </w:rPr>
              <w:t>100%</w:t>
            </w:r>
          </w:p>
        </w:tc>
        <w:tc>
          <w:tcPr>
            <w:tcW w:w="1646" w:type="dxa"/>
          </w:tcPr>
          <w:p w:rsidR="007C1242" w:rsidRDefault="007C1242" w:rsidP="007C1242">
            <w:r w:rsidRPr="00AD4DD5">
              <w:rPr>
                <w:sz w:val="20"/>
                <w:szCs w:val="20"/>
              </w:rPr>
              <w:t>100%</w:t>
            </w:r>
          </w:p>
        </w:tc>
      </w:tr>
      <w:tr w:rsidR="007C1242" w:rsidRPr="00020AB6" w:rsidTr="007C1242">
        <w:trPr>
          <w:trHeight w:val="420"/>
        </w:trPr>
        <w:tc>
          <w:tcPr>
            <w:tcW w:w="1784" w:type="dxa"/>
          </w:tcPr>
          <w:p w:rsidR="007C1242" w:rsidRPr="006F0855" w:rsidRDefault="007C1242" w:rsidP="007C1242">
            <w:pPr>
              <w:jc w:val="center"/>
              <w:rPr>
                <w:rFonts w:ascii="GHEA Grapalat" w:hAnsi="GHEA Grapalat"/>
                <w:sz w:val="20"/>
                <w:lang w:val="hy-AM"/>
              </w:rPr>
            </w:pPr>
            <w:r>
              <w:rPr>
                <w:rFonts w:ascii="GHEA Grapalat" w:hAnsi="GHEA Grapalat"/>
                <w:sz w:val="20"/>
                <w:lang w:val="hy-AM"/>
              </w:rPr>
              <w:t>34</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44192800</w:t>
            </w:r>
          </w:p>
        </w:tc>
        <w:tc>
          <w:tcPr>
            <w:tcW w:w="3211" w:type="dxa"/>
            <w:vAlign w:val="center"/>
          </w:tcPr>
          <w:p w:rsidR="007C1242" w:rsidRDefault="007C1242" w:rsidP="007C1242">
            <w:pPr>
              <w:rPr>
                <w:sz w:val="20"/>
                <w:szCs w:val="20"/>
              </w:rPr>
            </w:pPr>
            <w:r>
              <w:rPr>
                <w:rFonts w:ascii="Sylfaen" w:hAnsi="Sylfaen" w:cs="Sylfaen"/>
                <w:sz w:val="20"/>
                <w:szCs w:val="20"/>
              </w:rPr>
              <w:t>Ավել</w:t>
            </w:r>
            <w:r>
              <w:rPr>
                <w:sz w:val="20"/>
                <w:szCs w:val="20"/>
              </w:rPr>
              <w:t xml:space="preserve"> </w:t>
            </w:r>
            <w:r>
              <w:rPr>
                <w:rFonts w:ascii="Sylfaen" w:hAnsi="Sylfaen" w:cs="Sylfaen"/>
                <w:sz w:val="20"/>
                <w:szCs w:val="20"/>
              </w:rPr>
              <w:t>հատակի</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EF57D8">
              <w:rPr>
                <w:sz w:val="20"/>
                <w:szCs w:val="20"/>
              </w:rPr>
              <w:t>50%</w:t>
            </w:r>
          </w:p>
        </w:tc>
        <w:tc>
          <w:tcPr>
            <w:tcW w:w="594" w:type="dxa"/>
          </w:tcPr>
          <w:p w:rsidR="007C1242" w:rsidRDefault="007C1242" w:rsidP="007C1242">
            <w:r w:rsidRPr="00EF57D8">
              <w:rPr>
                <w:sz w:val="20"/>
                <w:szCs w:val="20"/>
              </w:rPr>
              <w:t>50%</w:t>
            </w:r>
          </w:p>
        </w:tc>
        <w:tc>
          <w:tcPr>
            <w:tcW w:w="594" w:type="dxa"/>
          </w:tcPr>
          <w:p w:rsidR="007C1242" w:rsidRDefault="007C1242" w:rsidP="007C1242">
            <w:r w:rsidRPr="00EF57D8">
              <w:rPr>
                <w:sz w:val="20"/>
                <w:szCs w:val="20"/>
              </w:rPr>
              <w:t>50%</w:t>
            </w:r>
          </w:p>
        </w:tc>
        <w:tc>
          <w:tcPr>
            <w:tcW w:w="666" w:type="dxa"/>
          </w:tcPr>
          <w:p w:rsidR="007C1242" w:rsidRDefault="007C1242" w:rsidP="007C1242">
            <w:r w:rsidRPr="00EF57D8">
              <w:rPr>
                <w:sz w:val="20"/>
                <w:szCs w:val="20"/>
              </w:rPr>
              <w:t>50%</w:t>
            </w:r>
          </w:p>
        </w:tc>
        <w:tc>
          <w:tcPr>
            <w:tcW w:w="749" w:type="dxa"/>
            <w:gridSpan w:val="2"/>
          </w:tcPr>
          <w:p w:rsidR="007C1242" w:rsidRDefault="007C1242" w:rsidP="007C1242">
            <w:r w:rsidRPr="00AD4DD5">
              <w:rPr>
                <w:sz w:val="20"/>
                <w:szCs w:val="20"/>
              </w:rPr>
              <w:t>100%</w:t>
            </w:r>
          </w:p>
        </w:tc>
        <w:tc>
          <w:tcPr>
            <w:tcW w:w="685" w:type="dxa"/>
          </w:tcPr>
          <w:p w:rsidR="007C1242" w:rsidRDefault="007C1242" w:rsidP="007C1242">
            <w:r w:rsidRPr="00AD4DD5">
              <w:rPr>
                <w:sz w:val="20"/>
                <w:szCs w:val="20"/>
              </w:rPr>
              <w:t>100%</w:t>
            </w:r>
          </w:p>
        </w:tc>
        <w:tc>
          <w:tcPr>
            <w:tcW w:w="685" w:type="dxa"/>
          </w:tcPr>
          <w:p w:rsidR="007C1242" w:rsidRDefault="007C1242" w:rsidP="007C1242">
            <w:r w:rsidRPr="00AD4DD5">
              <w:rPr>
                <w:sz w:val="20"/>
                <w:szCs w:val="20"/>
              </w:rPr>
              <w:t>100%</w:t>
            </w:r>
          </w:p>
        </w:tc>
        <w:tc>
          <w:tcPr>
            <w:tcW w:w="690" w:type="dxa"/>
          </w:tcPr>
          <w:p w:rsidR="007C1242" w:rsidRDefault="007C1242" w:rsidP="007C1242">
            <w:r w:rsidRPr="00AD4DD5">
              <w:rPr>
                <w:sz w:val="20"/>
                <w:szCs w:val="20"/>
              </w:rPr>
              <w:t>100%</w:t>
            </w:r>
          </w:p>
        </w:tc>
        <w:tc>
          <w:tcPr>
            <w:tcW w:w="1646" w:type="dxa"/>
          </w:tcPr>
          <w:p w:rsidR="007C1242" w:rsidRDefault="007C1242" w:rsidP="007C1242">
            <w:r w:rsidRPr="00AD4DD5">
              <w:rPr>
                <w:sz w:val="20"/>
                <w:szCs w:val="20"/>
              </w:rPr>
              <w:t>100%</w:t>
            </w:r>
          </w:p>
        </w:tc>
      </w:tr>
      <w:tr w:rsidR="007C1242" w:rsidRPr="00020AB6" w:rsidTr="007C1242">
        <w:trPr>
          <w:trHeight w:val="420"/>
        </w:trPr>
        <w:tc>
          <w:tcPr>
            <w:tcW w:w="1784" w:type="dxa"/>
          </w:tcPr>
          <w:p w:rsidR="007C1242" w:rsidRPr="006F0855" w:rsidRDefault="007C1242" w:rsidP="007C1242">
            <w:pPr>
              <w:jc w:val="center"/>
              <w:rPr>
                <w:rFonts w:ascii="GHEA Grapalat" w:hAnsi="GHEA Grapalat"/>
                <w:sz w:val="20"/>
                <w:lang w:val="hy-AM"/>
              </w:rPr>
            </w:pPr>
            <w:r>
              <w:rPr>
                <w:rFonts w:ascii="GHEA Grapalat" w:hAnsi="GHEA Grapalat"/>
                <w:sz w:val="20"/>
                <w:lang w:val="hy-AM"/>
              </w:rPr>
              <w:t>35</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39836000</w:t>
            </w:r>
          </w:p>
        </w:tc>
        <w:tc>
          <w:tcPr>
            <w:tcW w:w="3211" w:type="dxa"/>
            <w:vAlign w:val="center"/>
          </w:tcPr>
          <w:p w:rsidR="007C1242" w:rsidRDefault="007C1242" w:rsidP="007C1242">
            <w:pPr>
              <w:rPr>
                <w:sz w:val="20"/>
                <w:szCs w:val="20"/>
              </w:rPr>
            </w:pPr>
            <w:r>
              <w:rPr>
                <w:rFonts w:ascii="Sylfaen" w:hAnsi="Sylfaen" w:cs="Sylfaen"/>
                <w:sz w:val="20"/>
                <w:szCs w:val="20"/>
              </w:rPr>
              <w:t>Ավել</w:t>
            </w:r>
            <w:r>
              <w:rPr>
                <w:sz w:val="20"/>
                <w:szCs w:val="20"/>
              </w:rPr>
              <w:t xml:space="preserve"> </w:t>
            </w:r>
            <w:r>
              <w:rPr>
                <w:rFonts w:ascii="Sylfaen" w:hAnsi="Sylfaen" w:cs="Sylfaen"/>
                <w:sz w:val="20"/>
                <w:szCs w:val="20"/>
              </w:rPr>
              <w:t>բակի</w:t>
            </w:r>
            <w:r>
              <w:rPr>
                <w:sz w:val="20"/>
                <w:szCs w:val="20"/>
              </w:rPr>
              <w:t xml:space="preserve"> </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EF57D8">
              <w:rPr>
                <w:sz w:val="20"/>
                <w:szCs w:val="20"/>
              </w:rPr>
              <w:t>50%</w:t>
            </w:r>
          </w:p>
        </w:tc>
        <w:tc>
          <w:tcPr>
            <w:tcW w:w="594" w:type="dxa"/>
          </w:tcPr>
          <w:p w:rsidR="007C1242" w:rsidRDefault="007C1242" w:rsidP="007C1242">
            <w:r w:rsidRPr="00EF57D8">
              <w:rPr>
                <w:sz w:val="20"/>
                <w:szCs w:val="20"/>
              </w:rPr>
              <w:t>50%</w:t>
            </w:r>
          </w:p>
        </w:tc>
        <w:tc>
          <w:tcPr>
            <w:tcW w:w="594" w:type="dxa"/>
          </w:tcPr>
          <w:p w:rsidR="007C1242" w:rsidRDefault="007C1242" w:rsidP="007C1242">
            <w:r w:rsidRPr="00EF57D8">
              <w:rPr>
                <w:sz w:val="20"/>
                <w:szCs w:val="20"/>
              </w:rPr>
              <w:t>50%</w:t>
            </w:r>
          </w:p>
        </w:tc>
        <w:tc>
          <w:tcPr>
            <w:tcW w:w="666" w:type="dxa"/>
          </w:tcPr>
          <w:p w:rsidR="007C1242" w:rsidRDefault="007C1242" w:rsidP="007C1242">
            <w:r w:rsidRPr="00EF57D8">
              <w:rPr>
                <w:sz w:val="20"/>
                <w:szCs w:val="20"/>
              </w:rPr>
              <w:t>50%</w:t>
            </w:r>
          </w:p>
        </w:tc>
        <w:tc>
          <w:tcPr>
            <w:tcW w:w="749" w:type="dxa"/>
            <w:gridSpan w:val="2"/>
          </w:tcPr>
          <w:p w:rsidR="007C1242" w:rsidRDefault="007C1242" w:rsidP="007C1242">
            <w:r w:rsidRPr="00AD4DD5">
              <w:rPr>
                <w:sz w:val="20"/>
                <w:szCs w:val="20"/>
              </w:rPr>
              <w:t>100%</w:t>
            </w:r>
          </w:p>
        </w:tc>
        <w:tc>
          <w:tcPr>
            <w:tcW w:w="685" w:type="dxa"/>
          </w:tcPr>
          <w:p w:rsidR="007C1242" w:rsidRDefault="007C1242" w:rsidP="007C1242">
            <w:r w:rsidRPr="00AD4DD5">
              <w:rPr>
                <w:sz w:val="20"/>
                <w:szCs w:val="20"/>
              </w:rPr>
              <w:t>100%</w:t>
            </w:r>
          </w:p>
        </w:tc>
        <w:tc>
          <w:tcPr>
            <w:tcW w:w="685" w:type="dxa"/>
          </w:tcPr>
          <w:p w:rsidR="007C1242" w:rsidRDefault="007C1242" w:rsidP="007C1242">
            <w:r w:rsidRPr="00AD4DD5">
              <w:rPr>
                <w:sz w:val="20"/>
                <w:szCs w:val="20"/>
              </w:rPr>
              <w:t>100%</w:t>
            </w:r>
          </w:p>
        </w:tc>
        <w:tc>
          <w:tcPr>
            <w:tcW w:w="690" w:type="dxa"/>
          </w:tcPr>
          <w:p w:rsidR="007C1242" w:rsidRDefault="007C1242" w:rsidP="007C1242">
            <w:r w:rsidRPr="00AD4DD5">
              <w:rPr>
                <w:sz w:val="20"/>
                <w:szCs w:val="20"/>
              </w:rPr>
              <w:t>100%</w:t>
            </w:r>
          </w:p>
        </w:tc>
        <w:tc>
          <w:tcPr>
            <w:tcW w:w="1646" w:type="dxa"/>
          </w:tcPr>
          <w:p w:rsidR="007C1242" w:rsidRDefault="007C1242" w:rsidP="007C1242">
            <w:r w:rsidRPr="00AD4DD5">
              <w:rPr>
                <w:sz w:val="20"/>
                <w:szCs w:val="20"/>
              </w:rPr>
              <w:t>100%</w:t>
            </w:r>
          </w:p>
        </w:tc>
      </w:tr>
      <w:tr w:rsidR="007C1242" w:rsidRPr="00020AB6" w:rsidTr="007C1242">
        <w:trPr>
          <w:trHeight w:val="420"/>
        </w:trPr>
        <w:tc>
          <w:tcPr>
            <w:tcW w:w="1784" w:type="dxa"/>
          </w:tcPr>
          <w:p w:rsidR="007C1242" w:rsidRPr="006F0855" w:rsidRDefault="007C1242" w:rsidP="007C1242">
            <w:pPr>
              <w:jc w:val="center"/>
              <w:rPr>
                <w:rFonts w:ascii="GHEA Grapalat" w:hAnsi="GHEA Grapalat"/>
                <w:sz w:val="20"/>
                <w:lang w:val="hy-AM"/>
              </w:rPr>
            </w:pPr>
            <w:r>
              <w:rPr>
                <w:rFonts w:ascii="GHEA Grapalat" w:hAnsi="GHEA Grapalat"/>
                <w:sz w:val="20"/>
                <w:lang w:val="hy-AM"/>
              </w:rPr>
              <w:t>36</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39837000</w:t>
            </w:r>
          </w:p>
        </w:tc>
        <w:tc>
          <w:tcPr>
            <w:tcW w:w="3211" w:type="dxa"/>
            <w:vAlign w:val="center"/>
          </w:tcPr>
          <w:p w:rsidR="007C1242" w:rsidRDefault="007C1242" w:rsidP="007C1242">
            <w:pPr>
              <w:rPr>
                <w:sz w:val="20"/>
                <w:szCs w:val="20"/>
              </w:rPr>
            </w:pPr>
            <w:r>
              <w:rPr>
                <w:rFonts w:ascii="Sylfaen" w:hAnsi="Sylfaen" w:cs="Sylfaen"/>
                <w:sz w:val="20"/>
                <w:szCs w:val="20"/>
              </w:rPr>
              <w:t>Գոգաթիակ</w:t>
            </w:r>
            <w:r>
              <w:rPr>
                <w:sz w:val="20"/>
                <w:szCs w:val="20"/>
              </w:rPr>
              <w:t xml:space="preserve"> </w:t>
            </w:r>
            <w:r>
              <w:rPr>
                <w:rFonts w:ascii="Sylfaen" w:hAnsi="Sylfaen" w:cs="Sylfaen"/>
                <w:sz w:val="20"/>
                <w:szCs w:val="20"/>
              </w:rPr>
              <w:t>պլաստմասե</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AB412D">
              <w:rPr>
                <w:sz w:val="20"/>
                <w:szCs w:val="20"/>
              </w:rPr>
              <w:t>50%</w:t>
            </w:r>
          </w:p>
        </w:tc>
        <w:tc>
          <w:tcPr>
            <w:tcW w:w="594" w:type="dxa"/>
          </w:tcPr>
          <w:p w:rsidR="007C1242" w:rsidRDefault="007C1242" w:rsidP="007C1242">
            <w:r w:rsidRPr="00AB412D">
              <w:rPr>
                <w:sz w:val="20"/>
                <w:szCs w:val="20"/>
              </w:rPr>
              <w:t>50%</w:t>
            </w:r>
          </w:p>
        </w:tc>
        <w:tc>
          <w:tcPr>
            <w:tcW w:w="594" w:type="dxa"/>
          </w:tcPr>
          <w:p w:rsidR="007C1242" w:rsidRDefault="007C1242" w:rsidP="007C1242">
            <w:r w:rsidRPr="00AB412D">
              <w:rPr>
                <w:sz w:val="20"/>
                <w:szCs w:val="20"/>
              </w:rPr>
              <w:t>50%</w:t>
            </w:r>
          </w:p>
        </w:tc>
        <w:tc>
          <w:tcPr>
            <w:tcW w:w="666" w:type="dxa"/>
          </w:tcPr>
          <w:p w:rsidR="007C1242" w:rsidRDefault="007C1242" w:rsidP="007C1242">
            <w:r w:rsidRPr="00AB412D">
              <w:rPr>
                <w:sz w:val="20"/>
                <w:szCs w:val="20"/>
              </w:rPr>
              <w:t>50%</w:t>
            </w:r>
          </w:p>
        </w:tc>
        <w:tc>
          <w:tcPr>
            <w:tcW w:w="749" w:type="dxa"/>
            <w:gridSpan w:val="2"/>
          </w:tcPr>
          <w:p w:rsidR="007C1242" w:rsidRDefault="007C1242" w:rsidP="007C1242">
            <w:r w:rsidRPr="00AD4DD5">
              <w:rPr>
                <w:sz w:val="20"/>
                <w:szCs w:val="20"/>
              </w:rPr>
              <w:t>100%</w:t>
            </w:r>
          </w:p>
        </w:tc>
        <w:tc>
          <w:tcPr>
            <w:tcW w:w="685" w:type="dxa"/>
          </w:tcPr>
          <w:p w:rsidR="007C1242" w:rsidRDefault="007C1242" w:rsidP="007C1242">
            <w:r w:rsidRPr="00AD4DD5">
              <w:rPr>
                <w:sz w:val="20"/>
                <w:szCs w:val="20"/>
              </w:rPr>
              <w:t>100%</w:t>
            </w:r>
          </w:p>
        </w:tc>
        <w:tc>
          <w:tcPr>
            <w:tcW w:w="685" w:type="dxa"/>
          </w:tcPr>
          <w:p w:rsidR="007C1242" w:rsidRDefault="007C1242" w:rsidP="007C1242">
            <w:r w:rsidRPr="00AD4DD5">
              <w:rPr>
                <w:sz w:val="20"/>
                <w:szCs w:val="20"/>
              </w:rPr>
              <w:t>100%</w:t>
            </w:r>
          </w:p>
        </w:tc>
        <w:tc>
          <w:tcPr>
            <w:tcW w:w="690" w:type="dxa"/>
          </w:tcPr>
          <w:p w:rsidR="007C1242" w:rsidRDefault="007C1242" w:rsidP="007C1242">
            <w:r w:rsidRPr="00AD4DD5">
              <w:rPr>
                <w:sz w:val="20"/>
                <w:szCs w:val="20"/>
              </w:rPr>
              <w:t>100%</w:t>
            </w:r>
          </w:p>
        </w:tc>
        <w:tc>
          <w:tcPr>
            <w:tcW w:w="1646" w:type="dxa"/>
          </w:tcPr>
          <w:p w:rsidR="007C1242" w:rsidRDefault="007C1242" w:rsidP="007C1242">
            <w:r w:rsidRPr="00AD4DD5">
              <w:rPr>
                <w:sz w:val="20"/>
                <w:szCs w:val="20"/>
              </w:rPr>
              <w:t>100%</w:t>
            </w:r>
          </w:p>
        </w:tc>
      </w:tr>
      <w:tr w:rsidR="007C1242" w:rsidRPr="00020AB6" w:rsidTr="007C1242">
        <w:trPr>
          <w:trHeight w:val="420"/>
        </w:trPr>
        <w:tc>
          <w:tcPr>
            <w:tcW w:w="1784" w:type="dxa"/>
          </w:tcPr>
          <w:p w:rsidR="007C1242" w:rsidRPr="006F0855" w:rsidRDefault="007C1242" w:rsidP="007C1242">
            <w:pPr>
              <w:jc w:val="center"/>
              <w:rPr>
                <w:rFonts w:ascii="GHEA Grapalat" w:hAnsi="GHEA Grapalat"/>
                <w:sz w:val="20"/>
                <w:lang w:val="hy-AM"/>
              </w:rPr>
            </w:pPr>
            <w:r>
              <w:rPr>
                <w:rFonts w:ascii="GHEA Grapalat" w:hAnsi="GHEA Grapalat"/>
                <w:sz w:val="20"/>
                <w:lang w:val="hy-AM"/>
              </w:rPr>
              <w:t>37</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39836300</w:t>
            </w:r>
          </w:p>
        </w:tc>
        <w:tc>
          <w:tcPr>
            <w:tcW w:w="3211" w:type="dxa"/>
            <w:vAlign w:val="center"/>
          </w:tcPr>
          <w:p w:rsidR="007C1242" w:rsidRPr="000C528C" w:rsidRDefault="007C1242" w:rsidP="007C1242">
            <w:pPr>
              <w:rPr>
                <w:sz w:val="20"/>
                <w:szCs w:val="20"/>
              </w:rPr>
            </w:pPr>
            <w:r>
              <w:rPr>
                <w:rFonts w:ascii="Sylfaen" w:hAnsi="Sylfaen" w:cs="Sylfaen"/>
                <w:sz w:val="20"/>
                <w:szCs w:val="20"/>
              </w:rPr>
              <w:t>Պոլիէթիլենային</w:t>
            </w:r>
            <w:r w:rsidRPr="000C528C">
              <w:rPr>
                <w:sz w:val="20"/>
                <w:szCs w:val="20"/>
              </w:rPr>
              <w:t xml:space="preserve"> </w:t>
            </w:r>
            <w:r>
              <w:rPr>
                <w:rFonts w:ascii="Sylfaen" w:hAnsi="Sylfaen" w:cs="Sylfaen"/>
                <w:sz w:val="20"/>
                <w:szCs w:val="20"/>
              </w:rPr>
              <w:t>պարկ</w:t>
            </w:r>
            <w:r w:rsidRPr="000C528C">
              <w:rPr>
                <w:sz w:val="20"/>
                <w:szCs w:val="20"/>
              </w:rPr>
              <w:t xml:space="preserve"> </w:t>
            </w:r>
            <w:r>
              <w:rPr>
                <w:rFonts w:ascii="Sylfaen" w:hAnsi="Sylfaen" w:cs="Sylfaen"/>
                <w:sz w:val="20"/>
                <w:szCs w:val="20"/>
              </w:rPr>
              <w:t>աղբի</w:t>
            </w:r>
            <w:r w:rsidRPr="000C528C">
              <w:rPr>
                <w:sz w:val="20"/>
                <w:szCs w:val="20"/>
              </w:rPr>
              <w:t xml:space="preserve"> </w:t>
            </w:r>
            <w:r>
              <w:rPr>
                <w:rFonts w:ascii="Sylfaen" w:hAnsi="Sylfaen" w:cs="Sylfaen"/>
                <w:sz w:val="20"/>
                <w:szCs w:val="20"/>
              </w:rPr>
              <w:t>համար</w:t>
            </w:r>
            <w:r w:rsidRPr="000C528C">
              <w:rPr>
                <w:sz w:val="20"/>
                <w:szCs w:val="20"/>
              </w:rPr>
              <w:t xml:space="preserve"> </w:t>
            </w:r>
            <w:r>
              <w:rPr>
                <w:rFonts w:ascii="Sylfaen" w:hAnsi="Sylfaen" w:cs="Sylfaen"/>
                <w:sz w:val="20"/>
                <w:szCs w:val="20"/>
              </w:rPr>
              <w:t>սև</w:t>
            </w:r>
            <w:r w:rsidRPr="000C528C">
              <w:rPr>
                <w:sz w:val="20"/>
                <w:szCs w:val="20"/>
              </w:rPr>
              <w:t xml:space="preserve"> 50*80</w:t>
            </w:r>
            <w:r>
              <w:rPr>
                <w:rFonts w:ascii="Sylfaen" w:hAnsi="Sylfaen" w:cs="Sylfaen"/>
                <w:sz w:val="20"/>
                <w:szCs w:val="20"/>
              </w:rPr>
              <w:t>սմ</w:t>
            </w:r>
          </w:p>
        </w:tc>
        <w:tc>
          <w:tcPr>
            <w:tcW w:w="472" w:type="dxa"/>
            <w:vAlign w:val="center"/>
          </w:tcPr>
          <w:p w:rsidR="007C1242" w:rsidRPr="000C528C" w:rsidRDefault="007C1242" w:rsidP="007C1242">
            <w:pPr>
              <w:rPr>
                <w:sz w:val="20"/>
                <w:szCs w:val="20"/>
              </w:rPr>
            </w:pPr>
          </w:p>
        </w:tc>
        <w:tc>
          <w:tcPr>
            <w:tcW w:w="573" w:type="dxa"/>
          </w:tcPr>
          <w:p w:rsidR="007C1242" w:rsidRPr="000C528C" w:rsidRDefault="007C1242" w:rsidP="007C1242">
            <w:pPr>
              <w:rPr>
                <w:rFonts w:ascii="GHEA Grapalat" w:hAnsi="GHEA Grapalat"/>
                <w:sz w:val="20"/>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AB412D">
              <w:rPr>
                <w:sz w:val="20"/>
                <w:szCs w:val="20"/>
              </w:rPr>
              <w:t>50%</w:t>
            </w:r>
          </w:p>
        </w:tc>
        <w:tc>
          <w:tcPr>
            <w:tcW w:w="594" w:type="dxa"/>
          </w:tcPr>
          <w:p w:rsidR="007C1242" w:rsidRDefault="007C1242" w:rsidP="007C1242">
            <w:r w:rsidRPr="00AB412D">
              <w:rPr>
                <w:sz w:val="20"/>
                <w:szCs w:val="20"/>
              </w:rPr>
              <w:t>50%</w:t>
            </w:r>
          </w:p>
        </w:tc>
        <w:tc>
          <w:tcPr>
            <w:tcW w:w="594" w:type="dxa"/>
          </w:tcPr>
          <w:p w:rsidR="007C1242" w:rsidRDefault="007C1242" w:rsidP="007C1242">
            <w:r w:rsidRPr="00AB412D">
              <w:rPr>
                <w:sz w:val="20"/>
                <w:szCs w:val="20"/>
              </w:rPr>
              <w:t>50%</w:t>
            </w:r>
          </w:p>
        </w:tc>
        <w:tc>
          <w:tcPr>
            <w:tcW w:w="666" w:type="dxa"/>
          </w:tcPr>
          <w:p w:rsidR="007C1242" w:rsidRDefault="007C1242" w:rsidP="007C1242">
            <w:r w:rsidRPr="00AB412D">
              <w:rPr>
                <w:sz w:val="20"/>
                <w:szCs w:val="20"/>
              </w:rPr>
              <w:t>50%</w:t>
            </w:r>
          </w:p>
        </w:tc>
        <w:tc>
          <w:tcPr>
            <w:tcW w:w="749" w:type="dxa"/>
            <w:gridSpan w:val="2"/>
          </w:tcPr>
          <w:p w:rsidR="007C1242" w:rsidRDefault="007C1242" w:rsidP="007C1242">
            <w:r w:rsidRPr="00AD4DD5">
              <w:rPr>
                <w:sz w:val="20"/>
                <w:szCs w:val="20"/>
              </w:rPr>
              <w:t>100%</w:t>
            </w:r>
          </w:p>
        </w:tc>
        <w:tc>
          <w:tcPr>
            <w:tcW w:w="685" w:type="dxa"/>
          </w:tcPr>
          <w:p w:rsidR="007C1242" w:rsidRDefault="007C1242" w:rsidP="007C1242">
            <w:r w:rsidRPr="00AD4DD5">
              <w:rPr>
                <w:sz w:val="20"/>
                <w:szCs w:val="20"/>
              </w:rPr>
              <w:t>100%</w:t>
            </w:r>
          </w:p>
        </w:tc>
        <w:tc>
          <w:tcPr>
            <w:tcW w:w="685" w:type="dxa"/>
          </w:tcPr>
          <w:p w:rsidR="007C1242" w:rsidRDefault="007C1242" w:rsidP="007C1242">
            <w:r w:rsidRPr="00AD4DD5">
              <w:rPr>
                <w:sz w:val="20"/>
                <w:szCs w:val="20"/>
              </w:rPr>
              <w:t>100%</w:t>
            </w:r>
          </w:p>
        </w:tc>
        <w:tc>
          <w:tcPr>
            <w:tcW w:w="690" w:type="dxa"/>
          </w:tcPr>
          <w:p w:rsidR="007C1242" w:rsidRDefault="007C1242" w:rsidP="007C1242">
            <w:r w:rsidRPr="00AD4DD5">
              <w:rPr>
                <w:sz w:val="20"/>
                <w:szCs w:val="20"/>
              </w:rPr>
              <w:t>100%</w:t>
            </w:r>
          </w:p>
        </w:tc>
        <w:tc>
          <w:tcPr>
            <w:tcW w:w="1646" w:type="dxa"/>
          </w:tcPr>
          <w:p w:rsidR="007C1242" w:rsidRDefault="007C1242" w:rsidP="007C1242">
            <w:r w:rsidRPr="00AD4DD5">
              <w:rPr>
                <w:sz w:val="20"/>
                <w:szCs w:val="20"/>
              </w:rPr>
              <w:t>100%</w:t>
            </w:r>
          </w:p>
        </w:tc>
      </w:tr>
      <w:tr w:rsidR="007C1242" w:rsidRPr="00020AB6" w:rsidTr="007C1242">
        <w:trPr>
          <w:trHeight w:val="420"/>
        </w:trPr>
        <w:tc>
          <w:tcPr>
            <w:tcW w:w="1784" w:type="dxa"/>
          </w:tcPr>
          <w:p w:rsidR="007C1242" w:rsidRPr="006F0855" w:rsidRDefault="007C1242" w:rsidP="007C1242">
            <w:pPr>
              <w:jc w:val="center"/>
              <w:rPr>
                <w:rFonts w:ascii="GHEA Grapalat" w:hAnsi="GHEA Grapalat"/>
                <w:sz w:val="20"/>
                <w:lang w:val="hy-AM"/>
              </w:rPr>
            </w:pPr>
            <w:r>
              <w:rPr>
                <w:rFonts w:ascii="GHEA Grapalat" w:hAnsi="GHEA Grapalat"/>
                <w:sz w:val="20"/>
                <w:lang w:val="hy-AM"/>
              </w:rPr>
              <w:t>38</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19641000</w:t>
            </w:r>
          </w:p>
        </w:tc>
        <w:tc>
          <w:tcPr>
            <w:tcW w:w="3211" w:type="dxa"/>
            <w:vAlign w:val="center"/>
          </w:tcPr>
          <w:p w:rsidR="007C1242" w:rsidRDefault="007C1242" w:rsidP="007C1242">
            <w:pPr>
              <w:rPr>
                <w:sz w:val="20"/>
                <w:szCs w:val="20"/>
              </w:rPr>
            </w:pPr>
            <w:r>
              <w:rPr>
                <w:rFonts w:ascii="Sylfaen" w:hAnsi="Sylfaen" w:cs="Sylfaen"/>
                <w:sz w:val="20"/>
                <w:szCs w:val="20"/>
              </w:rPr>
              <w:t>Ջրի</w:t>
            </w:r>
            <w:r>
              <w:rPr>
                <w:sz w:val="20"/>
                <w:szCs w:val="20"/>
              </w:rPr>
              <w:t xml:space="preserve"> </w:t>
            </w:r>
            <w:r>
              <w:rPr>
                <w:rFonts w:ascii="Sylfaen" w:hAnsi="Sylfaen" w:cs="Sylfaen"/>
                <w:sz w:val="20"/>
                <w:szCs w:val="20"/>
              </w:rPr>
              <w:t>տարա</w:t>
            </w:r>
            <w:r>
              <w:rPr>
                <w:sz w:val="20"/>
                <w:szCs w:val="20"/>
              </w:rPr>
              <w:t xml:space="preserve"> </w:t>
            </w:r>
            <w:r>
              <w:rPr>
                <w:rFonts w:ascii="Sylfaen" w:hAnsi="Sylfaen" w:cs="Sylfaen"/>
                <w:sz w:val="20"/>
                <w:szCs w:val="20"/>
              </w:rPr>
              <w:t>պլաստմասե</w:t>
            </w:r>
            <w:r>
              <w:rPr>
                <w:sz w:val="20"/>
                <w:szCs w:val="20"/>
              </w:rPr>
              <w:t xml:space="preserve"> (50-60)</w:t>
            </w:r>
            <w:r>
              <w:rPr>
                <w:rFonts w:ascii="Sylfaen" w:hAnsi="Sylfaen" w:cs="Sylfaen"/>
                <w:sz w:val="20"/>
                <w:szCs w:val="20"/>
              </w:rPr>
              <w:t>լ</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AB412D">
              <w:rPr>
                <w:sz w:val="20"/>
                <w:szCs w:val="20"/>
              </w:rPr>
              <w:t>50%</w:t>
            </w:r>
          </w:p>
        </w:tc>
        <w:tc>
          <w:tcPr>
            <w:tcW w:w="594" w:type="dxa"/>
          </w:tcPr>
          <w:p w:rsidR="007C1242" w:rsidRDefault="007C1242" w:rsidP="007C1242">
            <w:r w:rsidRPr="00AB412D">
              <w:rPr>
                <w:sz w:val="20"/>
                <w:szCs w:val="20"/>
              </w:rPr>
              <w:t>50%</w:t>
            </w:r>
          </w:p>
        </w:tc>
        <w:tc>
          <w:tcPr>
            <w:tcW w:w="594" w:type="dxa"/>
          </w:tcPr>
          <w:p w:rsidR="007C1242" w:rsidRDefault="007C1242" w:rsidP="007C1242">
            <w:r w:rsidRPr="00AB412D">
              <w:rPr>
                <w:sz w:val="20"/>
                <w:szCs w:val="20"/>
              </w:rPr>
              <w:t>50%</w:t>
            </w:r>
          </w:p>
        </w:tc>
        <w:tc>
          <w:tcPr>
            <w:tcW w:w="666" w:type="dxa"/>
          </w:tcPr>
          <w:p w:rsidR="007C1242" w:rsidRDefault="007C1242" w:rsidP="007C1242">
            <w:r w:rsidRPr="00AB412D">
              <w:rPr>
                <w:sz w:val="20"/>
                <w:szCs w:val="20"/>
              </w:rPr>
              <w:t>50%</w:t>
            </w:r>
          </w:p>
        </w:tc>
        <w:tc>
          <w:tcPr>
            <w:tcW w:w="749" w:type="dxa"/>
            <w:gridSpan w:val="2"/>
          </w:tcPr>
          <w:p w:rsidR="007C1242" w:rsidRDefault="007C1242" w:rsidP="007C1242">
            <w:r w:rsidRPr="00AD4DD5">
              <w:rPr>
                <w:sz w:val="20"/>
                <w:szCs w:val="20"/>
              </w:rPr>
              <w:t>100%</w:t>
            </w:r>
          </w:p>
        </w:tc>
        <w:tc>
          <w:tcPr>
            <w:tcW w:w="685" w:type="dxa"/>
          </w:tcPr>
          <w:p w:rsidR="007C1242" w:rsidRDefault="007C1242" w:rsidP="007C1242">
            <w:r w:rsidRPr="00AD4DD5">
              <w:rPr>
                <w:sz w:val="20"/>
                <w:szCs w:val="20"/>
              </w:rPr>
              <w:t>100%</w:t>
            </w:r>
          </w:p>
        </w:tc>
        <w:tc>
          <w:tcPr>
            <w:tcW w:w="685" w:type="dxa"/>
          </w:tcPr>
          <w:p w:rsidR="007C1242" w:rsidRDefault="007C1242" w:rsidP="007C1242">
            <w:r w:rsidRPr="00AD4DD5">
              <w:rPr>
                <w:sz w:val="20"/>
                <w:szCs w:val="20"/>
              </w:rPr>
              <w:t>100%</w:t>
            </w:r>
          </w:p>
        </w:tc>
        <w:tc>
          <w:tcPr>
            <w:tcW w:w="690" w:type="dxa"/>
          </w:tcPr>
          <w:p w:rsidR="007C1242" w:rsidRDefault="007C1242" w:rsidP="007C1242">
            <w:r w:rsidRPr="00AD4DD5">
              <w:rPr>
                <w:sz w:val="20"/>
                <w:szCs w:val="20"/>
              </w:rPr>
              <w:t>100%</w:t>
            </w:r>
          </w:p>
        </w:tc>
        <w:tc>
          <w:tcPr>
            <w:tcW w:w="1646" w:type="dxa"/>
          </w:tcPr>
          <w:p w:rsidR="007C1242" w:rsidRDefault="007C1242" w:rsidP="007C1242">
            <w:r w:rsidRPr="00AD4DD5">
              <w:rPr>
                <w:sz w:val="20"/>
                <w:szCs w:val="20"/>
              </w:rPr>
              <w:t>100%</w:t>
            </w:r>
          </w:p>
        </w:tc>
      </w:tr>
      <w:tr w:rsidR="007C1242" w:rsidRPr="00020AB6" w:rsidTr="007C1242">
        <w:trPr>
          <w:trHeight w:val="420"/>
        </w:trPr>
        <w:tc>
          <w:tcPr>
            <w:tcW w:w="1784" w:type="dxa"/>
          </w:tcPr>
          <w:p w:rsidR="007C1242" w:rsidRPr="006F0855" w:rsidRDefault="007C1242" w:rsidP="007C1242">
            <w:pPr>
              <w:jc w:val="center"/>
              <w:rPr>
                <w:rFonts w:ascii="GHEA Grapalat" w:hAnsi="GHEA Grapalat"/>
                <w:sz w:val="20"/>
                <w:lang w:val="hy-AM"/>
              </w:rPr>
            </w:pPr>
            <w:r>
              <w:rPr>
                <w:rFonts w:ascii="GHEA Grapalat" w:hAnsi="GHEA Grapalat"/>
                <w:sz w:val="20"/>
                <w:lang w:val="hy-AM"/>
              </w:rPr>
              <w:t>39</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44611170</w:t>
            </w:r>
          </w:p>
        </w:tc>
        <w:tc>
          <w:tcPr>
            <w:tcW w:w="3211" w:type="dxa"/>
            <w:vAlign w:val="center"/>
          </w:tcPr>
          <w:p w:rsidR="007C1242" w:rsidRDefault="007C1242" w:rsidP="007C1242">
            <w:pPr>
              <w:rPr>
                <w:sz w:val="20"/>
                <w:szCs w:val="20"/>
              </w:rPr>
            </w:pPr>
            <w:r>
              <w:rPr>
                <w:rFonts w:ascii="Sylfaen" w:hAnsi="Sylfaen" w:cs="Sylfaen"/>
                <w:sz w:val="20"/>
                <w:szCs w:val="20"/>
              </w:rPr>
              <w:t>Ցեմենտ</w:t>
            </w:r>
            <w:r>
              <w:rPr>
                <w:sz w:val="20"/>
                <w:szCs w:val="20"/>
              </w:rPr>
              <w:t xml:space="preserve"> </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AB412D">
              <w:rPr>
                <w:sz w:val="20"/>
                <w:szCs w:val="20"/>
              </w:rPr>
              <w:t>50%</w:t>
            </w:r>
          </w:p>
        </w:tc>
        <w:tc>
          <w:tcPr>
            <w:tcW w:w="594" w:type="dxa"/>
          </w:tcPr>
          <w:p w:rsidR="007C1242" w:rsidRDefault="007C1242" w:rsidP="007C1242">
            <w:r w:rsidRPr="00AB412D">
              <w:rPr>
                <w:sz w:val="20"/>
                <w:szCs w:val="20"/>
              </w:rPr>
              <w:t>50%</w:t>
            </w:r>
          </w:p>
        </w:tc>
        <w:tc>
          <w:tcPr>
            <w:tcW w:w="594" w:type="dxa"/>
          </w:tcPr>
          <w:p w:rsidR="007C1242" w:rsidRDefault="007C1242" w:rsidP="007C1242">
            <w:r w:rsidRPr="00AB412D">
              <w:rPr>
                <w:sz w:val="20"/>
                <w:szCs w:val="20"/>
              </w:rPr>
              <w:t>50%</w:t>
            </w:r>
          </w:p>
        </w:tc>
        <w:tc>
          <w:tcPr>
            <w:tcW w:w="666" w:type="dxa"/>
          </w:tcPr>
          <w:p w:rsidR="007C1242" w:rsidRDefault="007C1242" w:rsidP="007C1242">
            <w:r w:rsidRPr="00AB412D">
              <w:rPr>
                <w:sz w:val="20"/>
                <w:szCs w:val="20"/>
              </w:rPr>
              <w:t>50%</w:t>
            </w:r>
          </w:p>
        </w:tc>
        <w:tc>
          <w:tcPr>
            <w:tcW w:w="749" w:type="dxa"/>
            <w:gridSpan w:val="2"/>
          </w:tcPr>
          <w:p w:rsidR="007C1242" w:rsidRDefault="007C1242" w:rsidP="007C1242">
            <w:r w:rsidRPr="00AD4DD5">
              <w:rPr>
                <w:sz w:val="20"/>
                <w:szCs w:val="20"/>
              </w:rPr>
              <w:t>100%</w:t>
            </w:r>
          </w:p>
        </w:tc>
        <w:tc>
          <w:tcPr>
            <w:tcW w:w="685" w:type="dxa"/>
          </w:tcPr>
          <w:p w:rsidR="007C1242" w:rsidRDefault="007C1242" w:rsidP="007C1242">
            <w:r w:rsidRPr="00AD4DD5">
              <w:rPr>
                <w:sz w:val="20"/>
                <w:szCs w:val="20"/>
              </w:rPr>
              <w:t>100%</w:t>
            </w:r>
          </w:p>
        </w:tc>
        <w:tc>
          <w:tcPr>
            <w:tcW w:w="685" w:type="dxa"/>
          </w:tcPr>
          <w:p w:rsidR="007C1242" w:rsidRDefault="007C1242" w:rsidP="007C1242">
            <w:r w:rsidRPr="00AD4DD5">
              <w:rPr>
                <w:sz w:val="20"/>
                <w:szCs w:val="20"/>
              </w:rPr>
              <w:t>100%</w:t>
            </w:r>
          </w:p>
        </w:tc>
        <w:tc>
          <w:tcPr>
            <w:tcW w:w="690" w:type="dxa"/>
          </w:tcPr>
          <w:p w:rsidR="007C1242" w:rsidRDefault="007C1242" w:rsidP="007C1242">
            <w:r w:rsidRPr="00AD4DD5">
              <w:rPr>
                <w:sz w:val="20"/>
                <w:szCs w:val="20"/>
              </w:rPr>
              <w:t>100%</w:t>
            </w:r>
          </w:p>
        </w:tc>
        <w:tc>
          <w:tcPr>
            <w:tcW w:w="1646" w:type="dxa"/>
          </w:tcPr>
          <w:p w:rsidR="007C1242" w:rsidRDefault="007C1242" w:rsidP="007C1242">
            <w:r w:rsidRPr="00AD4DD5">
              <w:rPr>
                <w:sz w:val="20"/>
                <w:szCs w:val="20"/>
              </w:rPr>
              <w:t>100%</w:t>
            </w:r>
          </w:p>
        </w:tc>
      </w:tr>
      <w:tr w:rsidR="007C1242" w:rsidRPr="00020AB6" w:rsidTr="007C1242">
        <w:trPr>
          <w:trHeight w:val="420"/>
        </w:trPr>
        <w:tc>
          <w:tcPr>
            <w:tcW w:w="1784" w:type="dxa"/>
          </w:tcPr>
          <w:p w:rsidR="007C1242" w:rsidRPr="006F0855" w:rsidRDefault="007C1242" w:rsidP="007C1242">
            <w:pPr>
              <w:jc w:val="center"/>
              <w:rPr>
                <w:rFonts w:ascii="GHEA Grapalat" w:hAnsi="GHEA Grapalat"/>
                <w:sz w:val="20"/>
                <w:lang w:val="hy-AM"/>
              </w:rPr>
            </w:pPr>
            <w:r>
              <w:rPr>
                <w:rFonts w:ascii="GHEA Grapalat" w:hAnsi="GHEA Grapalat"/>
                <w:sz w:val="20"/>
                <w:lang w:val="hy-AM"/>
              </w:rPr>
              <w:t>40</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44111200</w:t>
            </w:r>
          </w:p>
        </w:tc>
        <w:tc>
          <w:tcPr>
            <w:tcW w:w="3211" w:type="dxa"/>
            <w:vAlign w:val="center"/>
          </w:tcPr>
          <w:p w:rsidR="007C1242" w:rsidRDefault="007C1242" w:rsidP="007C1242">
            <w:pPr>
              <w:rPr>
                <w:sz w:val="20"/>
                <w:szCs w:val="20"/>
              </w:rPr>
            </w:pPr>
            <w:r>
              <w:rPr>
                <w:rFonts w:ascii="Sylfaen" w:hAnsi="Sylfaen" w:cs="Sylfaen"/>
                <w:sz w:val="20"/>
                <w:szCs w:val="20"/>
              </w:rPr>
              <w:t>Յուղաներկ</w:t>
            </w:r>
            <w:r>
              <w:rPr>
                <w:sz w:val="20"/>
                <w:szCs w:val="20"/>
              </w:rPr>
              <w:t xml:space="preserve"> ПФ115</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AB412D">
              <w:rPr>
                <w:sz w:val="20"/>
                <w:szCs w:val="20"/>
              </w:rPr>
              <w:t>50%</w:t>
            </w:r>
          </w:p>
        </w:tc>
        <w:tc>
          <w:tcPr>
            <w:tcW w:w="594" w:type="dxa"/>
          </w:tcPr>
          <w:p w:rsidR="007C1242" w:rsidRDefault="007C1242" w:rsidP="007C1242">
            <w:r w:rsidRPr="00AB412D">
              <w:rPr>
                <w:sz w:val="20"/>
                <w:szCs w:val="20"/>
              </w:rPr>
              <w:t>50%</w:t>
            </w:r>
          </w:p>
        </w:tc>
        <w:tc>
          <w:tcPr>
            <w:tcW w:w="594" w:type="dxa"/>
          </w:tcPr>
          <w:p w:rsidR="007C1242" w:rsidRDefault="007C1242" w:rsidP="007C1242">
            <w:r w:rsidRPr="00AB412D">
              <w:rPr>
                <w:sz w:val="20"/>
                <w:szCs w:val="20"/>
              </w:rPr>
              <w:t>50%</w:t>
            </w:r>
          </w:p>
        </w:tc>
        <w:tc>
          <w:tcPr>
            <w:tcW w:w="666" w:type="dxa"/>
          </w:tcPr>
          <w:p w:rsidR="007C1242" w:rsidRDefault="007C1242" w:rsidP="007C1242">
            <w:r w:rsidRPr="00AB412D">
              <w:rPr>
                <w:sz w:val="20"/>
                <w:szCs w:val="20"/>
              </w:rPr>
              <w:t>50%</w:t>
            </w:r>
          </w:p>
        </w:tc>
        <w:tc>
          <w:tcPr>
            <w:tcW w:w="749" w:type="dxa"/>
            <w:gridSpan w:val="2"/>
          </w:tcPr>
          <w:p w:rsidR="007C1242" w:rsidRDefault="007C1242" w:rsidP="007C1242">
            <w:r w:rsidRPr="00124D60">
              <w:rPr>
                <w:sz w:val="20"/>
                <w:szCs w:val="20"/>
              </w:rPr>
              <w:t>100%</w:t>
            </w:r>
          </w:p>
        </w:tc>
        <w:tc>
          <w:tcPr>
            <w:tcW w:w="685" w:type="dxa"/>
          </w:tcPr>
          <w:p w:rsidR="007C1242" w:rsidRDefault="007C1242" w:rsidP="007C1242">
            <w:r w:rsidRPr="00124D60">
              <w:rPr>
                <w:sz w:val="20"/>
                <w:szCs w:val="20"/>
              </w:rPr>
              <w:t>100%</w:t>
            </w:r>
          </w:p>
        </w:tc>
        <w:tc>
          <w:tcPr>
            <w:tcW w:w="685" w:type="dxa"/>
          </w:tcPr>
          <w:p w:rsidR="007C1242" w:rsidRDefault="007C1242" w:rsidP="007C1242">
            <w:r w:rsidRPr="00124D60">
              <w:rPr>
                <w:sz w:val="20"/>
                <w:szCs w:val="20"/>
              </w:rPr>
              <w:t>100%</w:t>
            </w:r>
          </w:p>
        </w:tc>
        <w:tc>
          <w:tcPr>
            <w:tcW w:w="690" w:type="dxa"/>
          </w:tcPr>
          <w:p w:rsidR="007C1242" w:rsidRDefault="007C1242" w:rsidP="007C1242">
            <w:r w:rsidRPr="00124D60">
              <w:rPr>
                <w:sz w:val="20"/>
                <w:szCs w:val="20"/>
              </w:rPr>
              <w:t>100%</w:t>
            </w:r>
          </w:p>
        </w:tc>
        <w:tc>
          <w:tcPr>
            <w:tcW w:w="1646" w:type="dxa"/>
          </w:tcPr>
          <w:p w:rsidR="007C1242" w:rsidRDefault="007C1242" w:rsidP="007C1242">
            <w:r w:rsidRPr="00124D60">
              <w:rPr>
                <w:sz w:val="20"/>
                <w:szCs w:val="20"/>
              </w:rPr>
              <w:t>100%</w:t>
            </w:r>
          </w:p>
        </w:tc>
      </w:tr>
      <w:tr w:rsidR="007C1242" w:rsidRPr="00020AB6" w:rsidTr="007C1242">
        <w:trPr>
          <w:trHeight w:val="420"/>
        </w:trPr>
        <w:tc>
          <w:tcPr>
            <w:tcW w:w="1784" w:type="dxa"/>
          </w:tcPr>
          <w:p w:rsidR="007C1242" w:rsidRPr="006F0855" w:rsidRDefault="007C1242" w:rsidP="007C1242">
            <w:pPr>
              <w:jc w:val="center"/>
              <w:rPr>
                <w:rFonts w:ascii="GHEA Grapalat" w:hAnsi="GHEA Grapalat"/>
                <w:sz w:val="20"/>
                <w:lang w:val="hy-AM"/>
              </w:rPr>
            </w:pPr>
            <w:r>
              <w:rPr>
                <w:rFonts w:ascii="GHEA Grapalat" w:hAnsi="GHEA Grapalat"/>
                <w:sz w:val="20"/>
                <w:lang w:val="hy-AM"/>
              </w:rPr>
              <w:t>41</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44111413/1</w:t>
            </w:r>
          </w:p>
        </w:tc>
        <w:tc>
          <w:tcPr>
            <w:tcW w:w="3211" w:type="dxa"/>
            <w:vAlign w:val="center"/>
          </w:tcPr>
          <w:p w:rsidR="007C1242" w:rsidRPr="000C528C" w:rsidRDefault="007C1242" w:rsidP="007C1242">
            <w:pPr>
              <w:rPr>
                <w:sz w:val="20"/>
                <w:szCs w:val="20"/>
              </w:rPr>
            </w:pPr>
            <w:r>
              <w:rPr>
                <w:rFonts w:ascii="Sylfaen" w:hAnsi="Sylfaen" w:cs="Sylfaen"/>
                <w:sz w:val="20"/>
                <w:szCs w:val="20"/>
              </w:rPr>
              <w:t>Պոլիէթիլենային</w:t>
            </w:r>
            <w:r w:rsidRPr="000C528C">
              <w:rPr>
                <w:sz w:val="20"/>
                <w:szCs w:val="20"/>
              </w:rPr>
              <w:t xml:space="preserve"> </w:t>
            </w:r>
            <w:r>
              <w:rPr>
                <w:rFonts w:ascii="Sylfaen" w:hAnsi="Sylfaen" w:cs="Sylfaen"/>
                <w:sz w:val="20"/>
                <w:szCs w:val="20"/>
              </w:rPr>
              <w:t>պաշտպանիչ</w:t>
            </w:r>
            <w:r w:rsidRPr="000C528C">
              <w:rPr>
                <w:sz w:val="20"/>
                <w:szCs w:val="20"/>
              </w:rPr>
              <w:t xml:space="preserve"> </w:t>
            </w:r>
            <w:r>
              <w:rPr>
                <w:rFonts w:ascii="Sylfaen" w:hAnsi="Sylfaen" w:cs="Sylfaen"/>
                <w:sz w:val="20"/>
                <w:szCs w:val="20"/>
              </w:rPr>
              <w:t>ծածկ</w:t>
            </w:r>
            <w:r w:rsidRPr="000C528C">
              <w:rPr>
                <w:sz w:val="20"/>
                <w:szCs w:val="20"/>
              </w:rPr>
              <w:t xml:space="preserve"> </w:t>
            </w:r>
            <w:r>
              <w:rPr>
                <w:rFonts w:ascii="Sylfaen" w:hAnsi="Sylfaen" w:cs="Sylfaen"/>
                <w:sz w:val="20"/>
                <w:szCs w:val="20"/>
              </w:rPr>
              <w:t>մետաղական</w:t>
            </w:r>
            <w:r w:rsidRPr="000C528C">
              <w:rPr>
                <w:sz w:val="20"/>
                <w:szCs w:val="20"/>
              </w:rPr>
              <w:t xml:space="preserve"> </w:t>
            </w:r>
            <w:r>
              <w:rPr>
                <w:rFonts w:ascii="Sylfaen" w:hAnsi="Sylfaen" w:cs="Sylfaen"/>
                <w:sz w:val="20"/>
                <w:szCs w:val="20"/>
              </w:rPr>
              <w:t>օղակներով</w:t>
            </w:r>
            <w:r w:rsidRPr="000C528C">
              <w:rPr>
                <w:sz w:val="20"/>
                <w:szCs w:val="20"/>
              </w:rPr>
              <w:t xml:space="preserve">  3*4 </w:t>
            </w:r>
            <w:r>
              <w:rPr>
                <w:rFonts w:ascii="Sylfaen" w:hAnsi="Sylfaen" w:cs="Sylfaen"/>
                <w:sz w:val="20"/>
                <w:szCs w:val="20"/>
              </w:rPr>
              <w:t>մ</w:t>
            </w:r>
          </w:p>
        </w:tc>
        <w:tc>
          <w:tcPr>
            <w:tcW w:w="472" w:type="dxa"/>
            <w:vAlign w:val="center"/>
          </w:tcPr>
          <w:p w:rsidR="007C1242" w:rsidRPr="000C528C" w:rsidRDefault="007C1242" w:rsidP="007C1242">
            <w:pPr>
              <w:rPr>
                <w:sz w:val="20"/>
                <w:szCs w:val="20"/>
              </w:rPr>
            </w:pPr>
          </w:p>
        </w:tc>
        <w:tc>
          <w:tcPr>
            <w:tcW w:w="573" w:type="dxa"/>
          </w:tcPr>
          <w:p w:rsidR="007C1242" w:rsidRPr="000C528C" w:rsidRDefault="007C1242" w:rsidP="007C1242">
            <w:pPr>
              <w:rPr>
                <w:rFonts w:ascii="GHEA Grapalat" w:hAnsi="GHEA Grapalat"/>
                <w:sz w:val="20"/>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AB412D">
              <w:rPr>
                <w:sz w:val="20"/>
                <w:szCs w:val="20"/>
              </w:rPr>
              <w:t>50%</w:t>
            </w:r>
          </w:p>
        </w:tc>
        <w:tc>
          <w:tcPr>
            <w:tcW w:w="594" w:type="dxa"/>
          </w:tcPr>
          <w:p w:rsidR="007C1242" w:rsidRDefault="007C1242" w:rsidP="007C1242">
            <w:r w:rsidRPr="00AB412D">
              <w:rPr>
                <w:sz w:val="20"/>
                <w:szCs w:val="20"/>
              </w:rPr>
              <w:t>50%</w:t>
            </w:r>
          </w:p>
        </w:tc>
        <w:tc>
          <w:tcPr>
            <w:tcW w:w="594" w:type="dxa"/>
          </w:tcPr>
          <w:p w:rsidR="007C1242" w:rsidRDefault="007C1242" w:rsidP="007C1242">
            <w:r w:rsidRPr="00AB412D">
              <w:rPr>
                <w:sz w:val="20"/>
                <w:szCs w:val="20"/>
              </w:rPr>
              <w:t>50%</w:t>
            </w:r>
          </w:p>
        </w:tc>
        <w:tc>
          <w:tcPr>
            <w:tcW w:w="666" w:type="dxa"/>
          </w:tcPr>
          <w:p w:rsidR="007C1242" w:rsidRDefault="007C1242" w:rsidP="007C1242">
            <w:r w:rsidRPr="00AB412D">
              <w:rPr>
                <w:sz w:val="20"/>
                <w:szCs w:val="20"/>
              </w:rPr>
              <w:t>50%</w:t>
            </w:r>
          </w:p>
        </w:tc>
        <w:tc>
          <w:tcPr>
            <w:tcW w:w="749" w:type="dxa"/>
            <w:gridSpan w:val="2"/>
          </w:tcPr>
          <w:p w:rsidR="007C1242" w:rsidRDefault="007C1242" w:rsidP="007C1242">
            <w:r w:rsidRPr="00124D60">
              <w:rPr>
                <w:sz w:val="20"/>
                <w:szCs w:val="20"/>
              </w:rPr>
              <w:t>100%</w:t>
            </w:r>
          </w:p>
        </w:tc>
        <w:tc>
          <w:tcPr>
            <w:tcW w:w="685" w:type="dxa"/>
          </w:tcPr>
          <w:p w:rsidR="007C1242" w:rsidRDefault="007C1242" w:rsidP="007C1242">
            <w:r w:rsidRPr="00124D60">
              <w:rPr>
                <w:sz w:val="20"/>
                <w:szCs w:val="20"/>
              </w:rPr>
              <w:t>100%</w:t>
            </w:r>
          </w:p>
        </w:tc>
        <w:tc>
          <w:tcPr>
            <w:tcW w:w="685" w:type="dxa"/>
          </w:tcPr>
          <w:p w:rsidR="007C1242" w:rsidRDefault="007C1242" w:rsidP="007C1242">
            <w:r w:rsidRPr="00124D60">
              <w:rPr>
                <w:sz w:val="20"/>
                <w:szCs w:val="20"/>
              </w:rPr>
              <w:t>100%</w:t>
            </w:r>
          </w:p>
        </w:tc>
        <w:tc>
          <w:tcPr>
            <w:tcW w:w="690" w:type="dxa"/>
          </w:tcPr>
          <w:p w:rsidR="007C1242" w:rsidRDefault="007C1242" w:rsidP="007C1242">
            <w:r w:rsidRPr="00124D60">
              <w:rPr>
                <w:sz w:val="20"/>
                <w:szCs w:val="20"/>
              </w:rPr>
              <w:t>100%</w:t>
            </w:r>
          </w:p>
        </w:tc>
        <w:tc>
          <w:tcPr>
            <w:tcW w:w="1646" w:type="dxa"/>
          </w:tcPr>
          <w:p w:rsidR="007C1242" w:rsidRDefault="007C1242" w:rsidP="007C1242">
            <w:r w:rsidRPr="00124D60">
              <w:rPr>
                <w:sz w:val="20"/>
                <w:szCs w:val="20"/>
              </w:rPr>
              <w:t>100%</w:t>
            </w:r>
          </w:p>
        </w:tc>
      </w:tr>
      <w:tr w:rsidR="007C1242" w:rsidRPr="00020AB6" w:rsidTr="007C1242">
        <w:trPr>
          <w:trHeight w:val="420"/>
        </w:trPr>
        <w:tc>
          <w:tcPr>
            <w:tcW w:w="1784" w:type="dxa"/>
          </w:tcPr>
          <w:p w:rsidR="007C1242" w:rsidRPr="006F0855" w:rsidRDefault="007C1242" w:rsidP="007C1242">
            <w:pPr>
              <w:jc w:val="center"/>
              <w:rPr>
                <w:rFonts w:ascii="GHEA Grapalat" w:hAnsi="GHEA Grapalat"/>
                <w:sz w:val="20"/>
                <w:lang w:val="hy-AM"/>
              </w:rPr>
            </w:pPr>
            <w:r>
              <w:rPr>
                <w:rFonts w:ascii="GHEA Grapalat" w:hAnsi="GHEA Grapalat"/>
                <w:sz w:val="20"/>
                <w:lang w:val="hy-AM"/>
              </w:rPr>
              <w:t>42</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19642100</w:t>
            </w:r>
          </w:p>
        </w:tc>
        <w:tc>
          <w:tcPr>
            <w:tcW w:w="3211" w:type="dxa"/>
            <w:vAlign w:val="center"/>
          </w:tcPr>
          <w:p w:rsidR="007C1242" w:rsidRDefault="007C1242" w:rsidP="007C1242">
            <w:pPr>
              <w:rPr>
                <w:sz w:val="20"/>
                <w:szCs w:val="20"/>
              </w:rPr>
            </w:pPr>
            <w:r>
              <w:rPr>
                <w:rFonts w:ascii="Sylfaen" w:hAnsi="Sylfaen" w:cs="Sylfaen"/>
                <w:sz w:val="20"/>
                <w:szCs w:val="20"/>
              </w:rPr>
              <w:t>Ջրի</w:t>
            </w:r>
            <w:r>
              <w:rPr>
                <w:sz w:val="20"/>
                <w:szCs w:val="20"/>
              </w:rPr>
              <w:t xml:space="preserve"> </w:t>
            </w:r>
            <w:r>
              <w:rPr>
                <w:rFonts w:ascii="Sylfaen" w:hAnsi="Sylfaen" w:cs="Sylfaen"/>
                <w:sz w:val="20"/>
                <w:szCs w:val="20"/>
              </w:rPr>
              <w:t>ցնցուղ</w:t>
            </w:r>
            <w:r>
              <w:rPr>
                <w:sz w:val="20"/>
                <w:szCs w:val="20"/>
              </w:rPr>
              <w:t xml:space="preserve"> </w:t>
            </w:r>
            <w:r>
              <w:rPr>
                <w:rFonts w:ascii="Sylfaen" w:hAnsi="Sylfaen" w:cs="Sylfaen"/>
                <w:sz w:val="20"/>
                <w:szCs w:val="20"/>
              </w:rPr>
              <w:t>այգեգործական</w:t>
            </w:r>
            <w:r>
              <w:rPr>
                <w:sz w:val="20"/>
                <w:szCs w:val="20"/>
              </w:rPr>
              <w:t xml:space="preserve"> 4 </w:t>
            </w:r>
            <w:r>
              <w:rPr>
                <w:rFonts w:ascii="Sylfaen" w:hAnsi="Sylfaen" w:cs="Sylfaen"/>
                <w:sz w:val="20"/>
                <w:szCs w:val="20"/>
              </w:rPr>
              <w:t>թև</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DC4A02">
              <w:rPr>
                <w:sz w:val="20"/>
                <w:szCs w:val="20"/>
              </w:rPr>
              <w:t>50%</w:t>
            </w:r>
          </w:p>
        </w:tc>
        <w:tc>
          <w:tcPr>
            <w:tcW w:w="594" w:type="dxa"/>
          </w:tcPr>
          <w:p w:rsidR="007C1242" w:rsidRDefault="007C1242" w:rsidP="007C1242">
            <w:r w:rsidRPr="00DC4A02">
              <w:rPr>
                <w:sz w:val="20"/>
                <w:szCs w:val="20"/>
              </w:rPr>
              <w:t>50%</w:t>
            </w:r>
          </w:p>
        </w:tc>
        <w:tc>
          <w:tcPr>
            <w:tcW w:w="594" w:type="dxa"/>
          </w:tcPr>
          <w:p w:rsidR="007C1242" w:rsidRDefault="007C1242" w:rsidP="007C1242">
            <w:r w:rsidRPr="00DC4A02">
              <w:rPr>
                <w:sz w:val="20"/>
                <w:szCs w:val="20"/>
              </w:rPr>
              <w:t>50%</w:t>
            </w:r>
          </w:p>
        </w:tc>
        <w:tc>
          <w:tcPr>
            <w:tcW w:w="666" w:type="dxa"/>
          </w:tcPr>
          <w:p w:rsidR="007C1242" w:rsidRDefault="007C1242" w:rsidP="007C1242">
            <w:r w:rsidRPr="00DC4A02">
              <w:rPr>
                <w:sz w:val="20"/>
                <w:szCs w:val="20"/>
              </w:rPr>
              <w:t>50%</w:t>
            </w:r>
          </w:p>
        </w:tc>
        <w:tc>
          <w:tcPr>
            <w:tcW w:w="749" w:type="dxa"/>
            <w:gridSpan w:val="2"/>
          </w:tcPr>
          <w:p w:rsidR="007C1242" w:rsidRDefault="007C1242" w:rsidP="007C1242">
            <w:r w:rsidRPr="00124D60">
              <w:rPr>
                <w:sz w:val="20"/>
                <w:szCs w:val="20"/>
              </w:rPr>
              <w:t>100%</w:t>
            </w:r>
          </w:p>
        </w:tc>
        <w:tc>
          <w:tcPr>
            <w:tcW w:w="685" w:type="dxa"/>
          </w:tcPr>
          <w:p w:rsidR="007C1242" w:rsidRDefault="007C1242" w:rsidP="007C1242">
            <w:r w:rsidRPr="00124D60">
              <w:rPr>
                <w:sz w:val="20"/>
                <w:szCs w:val="20"/>
              </w:rPr>
              <w:t>100%</w:t>
            </w:r>
          </w:p>
        </w:tc>
        <w:tc>
          <w:tcPr>
            <w:tcW w:w="685" w:type="dxa"/>
          </w:tcPr>
          <w:p w:rsidR="007C1242" w:rsidRDefault="007C1242" w:rsidP="007C1242">
            <w:r w:rsidRPr="00124D60">
              <w:rPr>
                <w:sz w:val="20"/>
                <w:szCs w:val="20"/>
              </w:rPr>
              <w:t>100%</w:t>
            </w:r>
          </w:p>
        </w:tc>
        <w:tc>
          <w:tcPr>
            <w:tcW w:w="690" w:type="dxa"/>
          </w:tcPr>
          <w:p w:rsidR="007C1242" w:rsidRDefault="007C1242" w:rsidP="007C1242">
            <w:r w:rsidRPr="00124D60">
              <w:rPr>
                <w:sz w:val="20"/>
                <w:szCs w:val="20"/>
              </w:rPr>
              <w:t>100%</w:t>
            </w:r>
          </w:p>
        </w:tc>
        <w:tc>
          <w:tcPr>
            <w:tcW w:w="1646" w:type="dxa"/>
          </w:tcPr>
          <w:p w:rsidR="007C1242" w:rsidRDefault="007C1242" w:rsidP="007C1242">
            <w:r w:rsidRPr="00124D60">
              <w:rPr>
                <w:sz w:val="20"/>
                <w:szCs w:val="20"/>
              </w:rPr>
              <w:t>100%</w:t>
            </w:r>
          </w:p>
        </w:tc>
      </w:tr>
      <w:tr w:rsidR="007C1242" w:rsidRPr="00020AB6" w:rsidTr="007C1242">
        <w:trPr>
          <w:trHeight w:val="420"/>
        </w:trPr>
        <w:tc>
          <w:tcPr>
            <w:tcW w:w="1784" w:type="dxa"/>
          </w:tcPr>
          <w:p w:rsidR="007C1242" w:rsidRPr="006F0855" w:rsidRDefault="007C1242" w:rsidP="007C1242">
            <w:pPr>
              <w:jc w:val="center"/>
              <w:rPr>
                <w:rFonts w:ascii="GHEA Grapalat" w:hAnsi="GHEA Grapalat"/>
                <w:sz w:val="20"/>
                <w:lang w:val="hy-AM"/>
              </w:rPr>
            </w:pPr>
            <w:r>
              <w:rPr>
                <w:rFonts w:ascii="GHEA Grapalat" w:hAnsi="GHEA Grapalat"/>
                <w:sz w:val="20"/>
                <w:lang w:val="hy-AM"/>
              </w:rPr>
              <w:t>43</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38431710</w:t>
            </w:r>
          </w:p>
        </w:tc>
        <w:tc>
          <w:tcPr>
            <w:tcW w:w="3211" w:type="dxa"/>
            <w:vAlign w:val="center"/>
          </w:tcPr>
          <w:p w:rsidR="007C1242" w:rsidRPr="000C528C" w:rsidRDefault="007C1242" w:rsidP="007C1242">
            <w:pPr>
              <w:rPr>
                <w:sz w:val="20"/>
                <w:szCs w:val="20"/>
              </w:rPr>
            </w:pPr>
            <w:r>
              <w:rPr>
                <w:rFonts w:ascii="Sylfaen" w:hAnsi="Sylfaen" w:cs="Sylfaen"/>
                <w:sz w:val="20"/>
                <w:szCs w:val="20"/>
              </w:rPr>
              <w:t>Կտրիչ</w:t>
            </w:r>
            <w:r w:rsidRPr="000C528C">
              <w:rPr>
                <w:sz w:val="20"/>
                <w:szCs w:val="20"/>
              </w:rPr>
              <w:t xml:space="preserve"> </w:t>
            </w:r>
            <w:r>
              <w:rPr>
                <w:rFonts w:ascii="Sylfaen" w:hAnsi="Sylfaen" w:cs="Sylfaen"/>
                <w:sz w:val="20"/>
                <w:szCs w:val="20"/>
              </w:rPr>
              <w:t>մետաղալարի</w:t>
            </w:r>
            <w:r w:rsidRPr="000C528C">
              <w:rPr>
                <w:sz w:val="20"/>
                <w:szCs w:val="20"/>
              </w:rPr>
              <w:t xml:space="preserve"> / </w:t>
            </w:r>
            <w:r>
              <w:rPr>
                <w:rFonts w:ascii="Sylfaen" w:hAnsi="Sylfaen" w:cs="Sylfaen"/>
                <w:sz w:val="20"/>
                <w:szCs w:val="20"/>
              </w:rPr>
              <w:t>մետաղական</w:t>
            </w:r>
            <w:r w:rsidRPr="000C528C">
              <w:rPr>
                <w:sz w:val="20"/>
                <w:szCs w:val="20"/>
              </w:rPr>
              <w:t xml:space="preserve">  </w:t>
            </w:r>
            <w:r>
              <w:rPr>
                <w:rFonts w:ascii="Sylfaen" w:hAnsi="Sylfaen" w:cs="Sylfaen"/>
                <w:sz w:val="20"/>
                <w:szCs w:val="20"/>
              </w:rPr>
              <w:t>ռետինե</w:t>
            </w:r>
            <w:r w:rsidRPr="000C528C">
              <w:rPr>
                <w:sz w:val="20"/>
                <w:szCs w:val="20"/>
              </w:rPr>
              <w:t xml:space="preserve"> </w:t>
            </w:r>
            <w:r>
              <w:rPr>
                <w:rFonts w:ascii="Sylfaen" w:hAnsi="Sylfaen" w:cs="Sylfaen"/>
                <w:sz w:val="20"/>
                <w:szCs w:val="20"/>
              </w:rPr>
              <w:t>պոչով</w:t>
            </w:r>
            <w:r w:rsidRPr="000C528C">
              <w:rPr>
                <w:sz w:val="20"/>
                <w:szCs w:val="20"/>
              </w:rPr>
              <w:t xml:space="preserve"> /150</w:t>
            </w:r>
            <w:r>
              <w:rPr>
                <w:rFonts w:ascii="Sylfaen" w:hAnsi="Sylfaen" w:cs="Sylfaen"/>
                <w:sz w:val="20"/>
                <w:szCs w:val="20"/>
              </w:rPr>
              <w:t>մմ</w:t>
            </w:r>
          </w:p>
        </w:tc>
        <w:tc>
          <w:tcPr>
            <w:tcW w:w="472" w:type="dxa"/>
            <w:vAlign w:val="center"/>
          </w:tcPr>
          <w:p w:rsidR="007C1242" w:rsidRPr="000C528C" w:rsidRDefault="007C1242" w:rsidP="007C1242">
            <w:pPr>
              <w:rPr>
                <w:sz w:val="20"/>
                <w:szCs w:val="20"/>
              </w:rPr>
            </w:pPr>
          </w:p>
        </w:tc>
        <w:tc>
          <w:tcPr>
            <w:tcW w:w="573" w:type="dxa"/>
          </w:tcPr>
          <w:p w:rsidR="007C1242" w:rsidRPr="000C528C" w:rsidRDefault="007C1242" w:rsidP="007C1242">
            <w:pPr>
              <w:rPr>
                <w:rFonts w:ascii="GHEA Grapalat" w:hAnsi="GHEA Grapalat"/>
                <w:sz w:val="20"/>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DC4A02">
              <w:rPr>
                <w:sz w:val="20"/>
                <w:szCs w:val="20"/>
              </w:rPr>
              <w:t>50%</w:t>
            </w:r>
          </w:p>
        </w:tc>
        <w:tc>
          <w:tcPr>
            <w:tcW w:w="594" w:type="dxa"/>
          </w:tcPr>
          <w:p w:rsidR="007C1242" w:rsidRDefault="007C1242" w:rsidP="007C1242">
            <w:r w:rsidRPr="00DC4A02">
              <w:rPr>
                <w:sz w:val="20"/>
                <w:szCs w:val="20"/>
              </w:rPr>
              <w:t>50%</w:t>
            </w:r>
          </w:p>
        </w:tc>
        <w:tc>
          <w:tcPr>
            <w:tcW w:w="594" w:type="dxa"/>
          </w:tcPr>
          <w:p w:rsidR="007C1242" w:rsidRDefault="007C1242" w:rsidP="007C1242">
            <w:r w:rsidRPr="00DC4A02">
              <w:rPr>
                <w:sz w:val="20"/>
                <w:szCs w:val="20"/>
              </w:rPr>
              <w:t>50%</w:t>
            </w:r>
          </w:p>
        </w:tc>
        <w:tc>
          <w:tcPr>
            <w:tcW w:w="666" w:type="dxa"/>
          </w:tcPr>
          <w:p w:rsidR="007C1242" w:rsidRDefault="007C1242" w:rsidP="007C1242">
            <w:r w:rsidRPr="00DC4A02">
              <w:rPr>
                <w:sz w:val="20"/>
                <w:szCs w:val="20"/>
              </w:rPr>
              <w:t>50%</w:t>
            </w:r>
          </w:p>
        </w:tc>
        <w:tc>
          <w:tcPr>
            <w:tcW w:w="749" w:type="dxa"/>
            <w:gridSpan w:val="2"/>
          </w:tcPr>
          <w:p w:rsidR="007C1242" w:rsidRDefault="007C1242" w:rsidP="007C1242">
            <w:r w:rsidRPr="00124D60">
              <w:rPr>
                <w:sz w:val="20"/>
                <w:szCs w:val="20"/>
              </w:rPr>
              <w:t>100%</w:t>
            </w:r>
          </w:p>
        </w:tc>
        <w:tc>
          <w:tcPr>
            <w:tcW w:w="685" w:type="dxa"/>
          </w:tcPr>
          <w:p w:rsidR="007C1242" w:rsidRDefault="007C1242" w:rsidP="007C1242">
            <w:r w:rsidRPr="00124D60">
              <w:rPr>
                <w:sz w:val="20"/>
                <w:szCs w:val="20"/>
              </w:rPr>
              <w:t>100%</w:t>
            </w:r>
          </w:p>
        </w:tc>
        <w:tc>
          <w:tcPr>
            <w:tcW w:w="685" w:type="dxa"/>
          </w:tcPr>
          <w:p w:rsidR="007C1242" w:rsidRDefault="007C1242" w:rsidP="007C1242">
            <w:r w:rsidRPr="00124D60">
              <w:rPr>
                <w:sz w:val="20"/>
                <w:szCs w:val="20"/>
              </w:rPr>
              <w:t>100%</w:t>
            </w:r>
          </w:p>
        </w:tc>
        <w:tc>
          <w:tcPr>
            <w:tcW w:w="690" w:type="dxa"/>
          </w:tcPr>
          <w:p w:rsidR="007C1242" w:rsidRDefault="007C1242" w:rsidP="007C1242">
            <w:r w:rsidRPr="00124D60">
              <w:rPr>
                <w:sz w:val="20"/>
                <w:szCs w:val="20"/>
              </w:rPr>
              <w:t>100%</w:t>
            </w:r>
          </w:p>
        </w:tc>
        <w:tc>
          <w:tcPr>
            <w:tcW w:w="1646" w:type="dxa"/>
          </w:tcPr>
          <w:p w:rsidR="007C1242" w:rsidRDefault="007C1242" w:rsidP="007C1242">
            <w:r w:rsidRPr="00124D60">
              <w:rPr>
                <w:sz w:val="20"/>
                <w:szCs w:val="20"/>
              </w:rPr>
              <w:t>100%</w:t>
            </w:r>
          </w:p>
        </w:tc>
      </w:tr>
      <w:tr w:rsidR="007C1242" w:rsidRPr="00020AB6" w:rsidTr="007C1242">
        <w:trPr>
          <w:trHeight w:val="420"/>
        </w:trPr>
        <w:tc>
          <w:tcPr>
            <w:tcW w:w="1784" w:type="dxa"/>
          </w:tcPr>
          <w:p w:rsidR="007C1242" w:rsidRPr="006F0855" w:rsidRDefault="007C1242" w:rsidP="007C1242">
            <w:pPr>
              <w:jc w:val="center"/>
              <w:rPr>
                <w:rFonts w:ascii="GHEA Grapalat" w:hAnsi="GHEA Grapalat"/>
                <w:sz w:val="20"/>
                <w:lang w:val="hy-AM"/>
              </w:rPr>
            </w:pPr>
            <w:r>
              <w:rPr>
                <w:rFonts w:ascii="GHEA Grapalat" w:hAnsi="GHEA Grapalat"/>
                <w:sz w:val="20"/>
                <w:lang w:val="hy-AM"/>
              </w:rPr>
              <w:t>44</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44511100</w:t>
            </w:r>
          </w:p>
        </w:tc>
        <w:tc>
          <w:tcPr>
            <w:tcW w:w="3211" w:type="dxa"/>
            <w:vAlign w:val="center"/>
          </w:tcPr>
          <w:p w:rsidR="007C1242" w:rsidRDefault="007C1242" w:rsidP="007C1242">
            <w:pPr>
              <w:rPr>
                <w:sz w:val="20"/>
                <w:szCs w:val="20"/>
              </w:rPr>
            </w:pPr>
            <w:r>
              <w:rPr>
                <w:rFonts w:ascii="Sylfaen" w:hAnsi="Sylfaen" w:cs="Sylfaen"/>
                <w:sz w:val="20"/>
                <w:szCs w:val="20"/>
              </w:rPr>
              <w:t>Մալուխի</w:t>
            </w:r>
            <w:r>
              <w:rPr>
                <w:sz w:val="20"/>
                <w:szCs w:val="20"/>
              </w:rPr>
              <w:t xml:space="preserve"> </w:t>
            </w:r>
            <w:r>
              <w:rPr>
                <w:rFonts w:ascii="Sylfaen" w:hAnsi="Sylfaen" w:cs="Sylfaen"/>
                <w:sz w:val="20"/>
                <w:szCs w:val="20"/>
              </w:rPr>
              <w:t>Կտրիչ</w:t>
            </w:r>
            <w:r>
              <w:rPr>
                <w:sz w:val="20"/>
                <w:szCs w:val="20"/>
              </w:rPr>
              <w:t xml:space="preserve"> /125</w:t>
            </w:r>
            <w:r>
              <w:rPr>
                <w:rFonts w:ascii="Sylfaen" w:hAnsi="Sylfaen" w:cs="Sylfaen"/>
                <w:sz w:val="20"/>
                <w:szCs w:val="20"/>
              </w:rPr>
              <w:t>մմ</w:t>
            </w:r>
            <w:r>
              <w:rPr>
                <w:sz w:val="20"/>
                <w:szCs w:val="20"/>
              </w:rPr>
              <w:t xml:space="preserve"> /</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DC4A02">
              <w:rPr>
                <w:sz w:val="20"/>
                <w:szCs w:val="20"/>
              </w:rPr>
              <w:t>50%</w:t>
            </w:r>
          </w:p>
        </w:tc>
        <w:tc>
          <w:tcPr>
            <w:tcW w:w="594" w:type="dxa"/>
          </w:tcPr>
          <w:p w:rsidR="007C1242" w:rsidRDefault="007C1242" w:rsidP="007C1242">
            <w:r w:rsidRPr="00DC4A02">
              <w:rPr>
                <w:sz w:val="20"/>
                <w:szCs w:val="20"/>
              </w:rPr>
              <w:t>50%</w:t>
            </w:r>
          </w:p>
        </w:tc>
        <w:tc>
          <w:tcPr>
            <w:tcW w:w="594" w:type="dxa"/>
          </w:tcPr>
          <w:p w:rsidR="007C1242" w:rsidRDefault="007C1242" w:rsidP="007C1242">
            <w:r w:rsidRPr="00DC4A02">
              <w:rPr>
                <w:sz w:val="20"/>
                <w:szCs w:val="20"/>
              </w:rPr>
              <w:t>50%</w:t>
            </w:r>
          </w:p>
        </w:tc>
        <w:tc>
          <w:tcPr>
            <w:tcW w:w="666" w:type="dxa"/>
          </w:tcPr>
          <w:p w:rsidR="007C1242" w:rsidRDefault="007C1242" w:rsidP="007C1242">
            <w:r w:rsidRPr="00DC4A02">
              <w:rPr>
                <w:sz w:val="20"/>
                <w:szCs w:val="20"/>
              </w:rPr>
              <w:t>50%</w:t>
            </w:r>
          </w:p>
        </w:tc>
        <w:tc>
          <w:tcPr>
            <w:tcW w:w="749" w:type="dxa"/>
            <w:gridSpan w:val="2"/>
          </w:tcPr>
          <w:p w:rsidR="007C1242" w:rsidRDefault="007C1242" w:rsidP="007C1242">
            <w:r w:rsidRPr="00124D60">
              <w:rPr>
                <w:sz w:val="20"/>
                <w:szCs w:val="20"/>
              </w:rPr>
              <w:t>100%</w:t>
            </w:r>
          </w:p>
        </w:tc>
        <w:tc>
          <w:tcPr>
            <w:tcW w:w="685" w:type="dxa"/>
          </w:tcPr>
          <w:p w:rsidR="007C1242" w:rsidRDefault="007C1242" w:rsidP="007C1242">
            <w:r w:rsidRPr="00124D60">
              <w:rPr>
                <w:sz w:val="20"/>
                <w:szCs w:val="20"/>
              </w:rPr>
              <w:t>100%</w:t>
            </w:r>
          </w:p>
        </w:tc>
        <w:tc>
          <w:tcPr>
            <w:tcW w:w="685" w:type="dxa"/>
          </w:tcPr>
          <w:p w:rsidR="007C1242" w:rsidRDefault="007C1242" w:rsidP="007C1242">
            <w:r w:rsidRPr="00124D60">
              <w:rPr>
                <w:sz w:val="20"/>
                <w:szCs w:val="20"/>
              </w:rPr>
              <w:t>100%</w:t>
            </w:r>
          </w:p>
        </w:tc>
        <w:tc>
          <w:tcPr>
            <w:tcW w:w="690" w:type="dxa"/>
          </w:tcPr>
          <w:p w:rsidR="007C1242" w:rsidRDefault="007C1242" w:rsidP="007C1242">
            <w:r w:rsidRPr="00124D60">
              <w:rPr>
                <w:sz w:val="20"/>
                <w:szCs w:val="20"/>
              </w:rPr>
              <w:t>100%</w:t>
            </w:r>
          </w:p>
        </w:tc>
        <w:tc>
          <w:tcPr>
            <w:tcW w:w="1646" w:type="dxa"/>
          </w:tcPr>
          <w:p w:rsidR="007C1242" w:rsidRDefault="007C1242" w:rsidP="007C1242">
            <w:r w:rsidRPr="00124D60">
              <w:rPr>
                <w:sz w:val="20"/>
                <w:szCs w:val="20"/>
              </w:rPr>
              <w:t>100%</w:t>
            </w:r>
          </w:p>
        </w:tc>
      </w:tr>
      <w:tr w:rsidR="007C1242" w:rsidRPr="00020AB6" w:rsidTr="007C1242">
        <w:trPr>
          <w:trHeight w:val="420"/>
        </w:trPr>
        <w:tc>
          <w:tcPr>
            <w:tcW w:w="1784" w:type="dxa"/>
          </w:tcPr>
          <w:p w:rsidR="007C1242" w:rsidRPr="006F0855" w:rsidRDefault="007C1242" w:rsidP="007C1242">
            <w:pPr>
              <w:jc w:val="center"/>
              <w:rPr>
                <w:rFonts w:ascii="GHEA Grapalat" w:hAnsi="GHEA Grapalat"/>
                <w:sz w:val="20"/>
                <w:lang w:val="hy-AM"/>
              </w:rPr>
            </w:pPr>
            <w:r>
              <w:rPr>
                <w:rFonts w:ascii="GHEA Grapalat" w:hAnsi="GHEA Grapalat"/>
                <w:sz w:val="20"/>
                <w:lang w:val="hy-AM"/>
              </w:rPr>
              <w:t>45</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44511100</w:t>
            </w:r>
          </w:p>
        </w:tc>
        <w:tc>
          <w:tcPr>
            <w:tcW w:w="3211" w:type="dxa"/>
            <w:vAlign w:val="center"/>
          </w:tcPr>
          <w:p w:rsidR="007C1242" w:rsidRPr="000C528C" w:rsidRDefault="007C1242" w:rsidP="007C1242">
            <w:pPr>
              <w:rPr>
                <w:sz w:val="20"/>
                <w:szCs w:val="20"/>
              </w:rPr>
            </w:pPr>
            <w:r>
              <w:rPr>
                <w:rFonts w:ascii="Sylfaen" w:hAnsi="Sylfaen" w:cs="Sylfaen"/>
                <w:sz w:val="20"/>
                <w:szCs w:val="20"/>
              </w:rPr>
              <w:t>Պտուտակահան</w:t>
            </w:r>
            <w:r w:rsidRPr="000C528C">
              <w:rPr>
                <w:sz w:val="20"/>
                <w:szCs w:val="20"/>
              </w:rPr>
              <w:t xml:space="preserve"> </w:t>
            </w:r>
            <w:r>
              <w:rPr>
                <w:rFonts w:ascii="Sylfaen" w:hAnsi="Sylfaen" w:cs="Sylfaen"/>
                <w:sz w:val="20"/>
                <w:szCs w:val="20"/>
              </w:rPr>
              <w:t>ձևավոր</w:t>
            </w:r>
            <w:r w:rsidRPr="000C528C">
              <w:rPr>
                <w:sz w:val="20"/>
                <w:szCs w:val="20"/>
              </w:rPr>
              <w:t xml:space="preserve"> </w:t>
            </w:r>
            <w:r>
              <w:rPr>
                <w:rFonts w:ascii="Sylfaen" w:hAnsi="Sylfaen" w:cs="Sylfaen"/>
                <w:sz w:val="20"/>
                <w:szCs w:val="20"/>
              </w:rPr>
              <w:t>ռեզինե</w:t>
            </w:r>
            <w:r w:rsidRPr="000C528C">
              <w:rPr>
                <w:sz w:val="20"/>
                <w:szCs w:val="20"/>
              </w:rPr>
              <w:t xml:space="preserve"> </w:t>
            </w:r>
            <w:r>
              <w:rPr>
                <w:rFonts w:ascii="Sylfaen" w:hAnsi="Sylfaen" w:cs="Sylfaen"/>
                <w:sz w:val="20"/>
                <w:szCs w:val="20"/>
              </w:rPr>
              <w:t>բռնակով</w:t>
            </w:r>
            <w:r w:rsidRPr="000C528C">
              <w:rPr>
                <w:sz w:val="20"/>
                <w:szCs w:val="20"/>
              </w:rPr>
              <w:t xml:space="preserve"> </w:t>
            </w:r>
            <w:r>
              <w:rPr>
                <w:sz w:val="20"/>
                <w:szCs w:val="20"/>
              </w:rPr>
              <w:t>PH</w:t>
            </w:r>
            <w:r w:rsidRPr="000C528C">
              <w:rPr>
                <w:sz w:val="20"/>
                <w:szCs w:val="20"/>
              </w:rPr>
              <w:t>2*200</w:t>
            </w:r>
          </w:p>
        </w:tc>
        <w:tc>
          <w:tcPr>
            <w:tcW w:w="472" w:type="dxa"/>
            <w:vAlign w:val="center"/>
          </w:tcPr>
          <w:p w:rsidR="007C1242" w:rsidRPr="000C528C" w:rsidRDefault="007C1242" w:rsidP="007C1242">
            <w:pPr>
              <w:rPr>
                <w:sz w:val="20"/>
                <w:szCs w:val="20"/>
              </w:rPr>
            </w:pPr>
          </w:p>
        </w:tc>
        <w:tc>
          <w:tcPr>
            <w:tcW w:w="573" w:type="dxa"/>
          </w:tcPr>
          <w:p w:rsidR="007C1242" w:rsidRPr="000C528C" w:rsidRDefault="007C1242" w:rsidP="007C1242">
            <w:pPr>
              <w:rPr>
                <w:rFonts w:ascii="GHEA Grapalat" w:hAnsi="GHEA Grapalat"/>
                <w:sz w:val="20"/>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DC4A02">
              <w:rPr>
                <w:sz w:val="20"/>
                <w:szCs w:val="20"/>
              </w:rPr>
              <w:t>50%</w:t>
            </w:r>
          </w:p>
        </w:tc>
        <w:tc>
          <w:tcPr>
            <w:tcW w:w="594" w:type="dxa"/>
          </w:tcPr>
          <w:p w:rsidR="007C1242" w:rsidRDefault="007C1242" w:rsidP="007C1242">
            <w:r w:rsidRPr="00DC4A02">
              <w:rPr>
                <w:sz w:val="20"/>
                <w:szCs w:val="20"/>
              </w:rPr>
              <w:t>50%</w:t>
            </w:r>
          </w:p>
        </w:tc>
        <w:tc>
          <w:tcPr>
            <w:tcW w:w="594" w:type="dxa"/>
          </w:tcPr>
          <w:p w:rsidR="007C1242" w:rsidRDefault="007C1242" w:rsidP="007C1242">
            <w:r w:rsidRPr="00DC4A02">
              <w:rPr>
                <w:sz w:val="20"/>
                <w:szCs w:val="20"/>
              </w:rPr>
              <w:t>50%</w:t>
            </w:r>
          </w:p>
        </w:tc>
        <w:tc>
          <w:tcPr>
            <w:tcW w:w="666" w:type="dxa"/>
          </w:tcPr>
          <w:p w:rsidR="007C1242" w:rsidRDefault="007C1242" w:rsidP="007C1242">
            <w:r w:rsidRPr="00DC4A02">
              <w:rPr>
                <w:sz w:val="20"/>
                <w:szCs w:val="20"/>
              </w:rPr>
              <w:t>50%</w:t>
            </w:r>
          </w:p>
        </w:tc>
        <w:tc>
          <w:tcPr>
            <w:tcW w:w="749" w:type="dxa"/>
            <w:gridSpan w:val="2"/>
          </w:tcPr>
          <w:p w:rsidR="007C1242" w:rsidRDefault="007C1242" w:rsidP="007C1242">
            <w:r w:rsidRPr="00124D60">
              <w:rPr>
                <w:sz w:val="20"/>
                <w:szCs w:val="20"/>
              </w:rPr>
              <w:t>100%</w:t>
            </w:r>
          </w:p>
        </w:tc>
        <w:tc>
          <w:tcPr>
            <w:tcW w:w="685" w:type="dxa"/>
          </w:tcPr>
          <w:p w:rsidR="007C1242" w:rsidRDefault="007C1242" w:rsidP="007C1242">
            <w:r w:rsidRPr="00124D60">
              <w:rPr>
                <w:sz w:val="20"/>
                <w:szCs w:val="20"/>
              </w:rPr>
              <w:t>100%</w:t>
            </w:r>
          </w:p>
        </w:tc>
        <w:tc>
          <w:tcPr>
            <w:tcW w:w="685" w:type="dxa"/>
          </w:tcPr>
          <w:p w:rsidR="007C1242" w:rsidRDefault="007C1242" w:rsidP="007C1242">
            <w:r w:rsidRPr="00124D60">
              <w:rPr>
                <w:sz w:val="20"/>
                <w:szCs w:val="20"/>
              </w:rPr>
              <w:t>100%</w:t>
            </w:r>
          </w:p>
        </w:tc>
        <w:tc>
          <w:tcPr>
            <w:tcW w:w="690" w:type="dxa"/>
          </w:tcPr>
          <w:p w:rsidR="007C1242" w:rsidRDefault="007C1242" w:rsidP="007C1242">
            <w:r w:rsidRPr="00124D60">
              <w:rPr>
                <w:sz w:val="20"/>
                <w:szCs w:val="20"/>
              </w:rPr>
              <w:t>100%</w:t>
            </w:r>
          </w:p>
        </w:tc>
        <w:tc>
          <w:tcPr>
            <w:tcW w:w="1646" w:type="dxa"/>
          </w:tcPr>
          <w:p w:rsidR="007C1242" w:rsidRDefault="007C1242" w:rsidP="007C1242">
            <w:r w:rsidRPr="00124D60">
              <w:rPr>
                <w:sz w:val="20"/>
                <w:szCs w:val="20"/>
              </w:rPr>
              <w:t>100%</w:t>
            </w:r>
          </w:p>
        </w:tc>
      </w:tr>
      <w:tr w:rsidR="007C1242" w:rsidRPr="00020AB6" w:rsidTr="007C1242">
        <w:trPr>
          <w:trHeight w:val="420"/>
        </w:trPr>
        <w:tc>
          <w:tcPr>
            <w:tcW w:w="1784" w:type="dxa"/>
          </w:tcPr>
          <w:p w:rsidR="007C1242" w:rsidRDefault="007C1242" w:rsidP="007C1242">
            <w:pPr>
              <w:jc w:val="center"/>
              <w:rPr>
                <w:rFonts w:ascii="GHEA Grapalat" w:hAnsi="GHEA Grapalat"/>
                <w:sz w:val="20"/>
                <w:lang w:val="hy-AM"/>
              </w:rPr>
            </w:pPr>
            <w:r>
              <w:rPr>
                <w:rFonts w:ascii="GHEA Grapalat" w:hAnsi="GHEA Grapalat"/>
                <w:sz w:val="20"/>
                <w:lang w:val="hy-AM"/>
              </w:rPr>
              <w:t>46</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44511350</w:t>
            </w:r>
          </w:p>
        </w:tc>
        <w:tc>
          <w:tcPr>
            <w:tcW w:w="3211" w:type="dxa"/>
            <w:vAlign w:val="center"/>
          </w:tcPr>
          <w:p w:rsidR="007C1242" w:rsidRDefault="007C1242" w:rsidP="007C1242">
            <w:pPr>
              <w:rPr>
                <w:sz w:val="20"/>
                <w:szCs w:val="20"/>
              </w:rPr>
            </w:pPr>
            <w:r>
              <w:rPr>
                <w:rFonts w:ascii="Sylfaen" w:hAnsi="Sylfaen" w:cs="Sylfaen"/>
                <w:sz w:val="20"/>
                <w:szCs w:val="20"/>
              </w:rPr>
              <w:t>Պտուտակահան</w:t>
            </w:r>
            <w:r>
              <w:rPr>
                <w:sz w:val="20"/>
                <w:szCs w:val="20"/>
              </w:rPr>
              <w:t xml:space="preserve"> </w:t>
            </w:r>
            <w:r>
              <w:rPr>
                <w:rFonts w:ascii="Sylfaen" w:hAnsi="Sylfaen" w:cs="Sylfaen"/>
                <w:sz w:val="20"/>
                <w:szCs w:val="20"/>
              </w:rPr>
              <w:t>ռեզինե</w:t>
            </w:r>
            <w:r>
              <w:rPr>
                <w:sz w:val="20"/>
                <w:szCs w:val="20"/>
              </w:rPr>
              <w:t xml:space="preserve"> </w:t>
            </w:r>
            <w:r>
              <w:rPr>
                <w:rFonts w:ascii="Sylfaen" w:hAnsi="Sylfaen" w:cs="Sylfaen"/>
                <w:sz w:val="20"/>
                <w:szCs w:val="20"/>
              </w:rPr>
              <w:t>բռնակով</w:t>
            </w:r>
            <w:r>
              <w:rPr>
                <w:sz w:val="20"/>
                <w:szCs w:val="20"/>
              </w:rPr>
              <w:t xml:space="preserve"> /</w:t>
            </w:r>
            <w:r>
              <w:rPr>
                <w:rFonts w:ascii="Sylfaen" w:hAnsi="Sylfaen" w:cs="Sylfaen"/>
                <w:sz w:val="20"/>
                <w:szCs w:val="20"/>
              </w:rPr>
              <w:t>ուղիղ</w:t>
            </w:r>
            <w:r>
              <w:rPr>
                <w:sz w:val="20"/>
                <w:szCs w:val="20"/>
              </w:rPr>
              <w:t xml:space="preserve"> /  6*200</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DC4A02">
              <w:rPr>
                <w:sz w:val="20"/>
                <w:szCs w:val="20"/>
              </w:rPr>
              <w:t>50%</w:t>
            </w:r>
          </w:p>
        </w:tc>
        <w:tc>
          <w:tcPr>
            <w:tcW w:w="594" w:type="dxa"/>
          </w:tcPr>
          <w:p w:rsidR="007C1242" w:rsidRDefault="007C1242" w:rsidP="007C1242">
            <w:r w:rsidRPr="00DC4A02">
              <w:rPr>
                <w:sz w:val="20"/>
                <w:szCs w:val="20"/>
              </w:rPr>
              <w:t>50%</w:t>
            </w:r>
          </w:p>
        </w:tc>
        <w:tc>
          <w:tcPr>
            <w:tcW w:w="594" w:type="dxa"/>
          </w:tcPr>
          <w:p w:rsidR="007C1242" w:rsidRDefault="007C1242" w:rsidP="007C1242">
            <w:r w:rsidRPr="00DC4A02">
              <w:rPr>
                <w:sz w:val="20"/>
                <w:szCs w:val="20"/>
              </w:rPr>
              <w:t>50%</w:t>
            </w:r>
          </w:p>
        </w:tc>
        <w:tc>
          <w:tcPr>
            <w:tcW w:w="666" w:type="dxa"/>
          </w:tcPr>
          <w:p w:rsidR="007C1242" w:rsidRDefault="007C1242" w:rsidP="007C1242">
            <w:r w:rsidRPr="00DC4A02">
              <w:rPr>
                <w:sz w:val="20"/>
                <w:szCs w:val="20"/>
              </w:rPr>
              <w:t>50%</w:t>
            </w:r>
          </w:p>
        </w:tc>
        <w:tc>
          <w:tcPr>
            <w:tcW w:w="749" w:type="dxa"/>
            <w:gridSpan w:val="2"/>
          </w:tcPr>
          <w:p w:rsidR="007C1242" w:rsidRDefault="007C1242" w:rsidP="007C1242">
            <w:r w:rsidRPr="00124D60">
              <w:rPr>
                <w:sz w:val="20"/>
                <w:szCs w:val="20"/>
              </w:rPr>
              <w:t>100%</w:t>
            </w:r>
          </w:p>
        </w:tc>
        <w:tc>
          <w:tcPr>
            <w:tcW w:w="685" w:type="dxa"/>
          </w:tcPr>
          <w:p w:rsidR="007C1242" w:rsidRDefault="007C1242" w:rsidP="007C1242">
            <w:r w:rsidRPr="00124D60">
              <w:rPr>
                <w:sz w:val="20"/>
                <w:szCs w:val="20"/>
              </w:rPr>
              <w:t>100%</w:t>
            </w:r>
          </w:p>
        </w:tc>
        <w:tc>
          <w:tcPr>
            <w:tcW w:w="685" w:type="dxa"/>
          </w:tcPr>
          <w:p w:rsidR="007C1242" w:rsidRDefault="007C1242" w:rsidP="007C1242">
            <w:r w:rsidRPr="00124D60">
              <w:rPr>
                <w:sz w:val="20"/>
                <w:szCs w:val="20"/>
              </w:rPr>
              <w:t>100%</w:t>
            </w:r>
          </w:p>
        </w:tc>
        <w:tc>
          <w:tcPr>
            <w:tcW w:w="690" w:type="dxa"/>
          </w:tcPr>
          <w:p w:rsidR="007C1242" w:rsidRDefault="007C1242" w:rsidP="007C1242">
            <w:r w:rsidRPr="00124D60">
              <w:rPr>
                <w:sz w:val="20"/>
                <w:szCs w:val="20"/>
              </w:rPr>
              <w:t>100%</w:t>
            </w:r>
          </w:p>
        </w:tc>
        <w:tc>
          <w:tcPr>
            <w:tcW w:w="1646" w:type="dxa"/>
          </w:tcPr>
          <w:p w:rsidR="007C1242" w:rsidRDefault="007C1242" w:rsidP="007C1242">
            <w:r w:rsidRPr="00124D60">
              <w:rPr>
                <w:sz w:val="20"/>
                <w:szCs w:val="20"/>
              </w:rPr>
              <w:t>100%</w:t>
            </w:r>
          </w:p>
        </w:tc>
      </w:tr>
      <w:tr w:rsidR="007C1242" w:rsidRPr="00020AB6" w:rsidTr="007C1242">
        <w:trPr>
          <w:trHeight w:val="420"/>
        </w:trPr>
        <w:tc>
          <w:tcPr>
            <w:tcW w:w="1784" w:type="dxa"/>
          </w:tcPr>
          <w:p w:rsidR="007C1242" w:rsidRDefault="007C1242" w:rsidP="007C1242">
            <w:pPr>
              <w:jc w:val="center"/>
              <w:rPr>
                <w:rFonts w:ascii="GHEA Grapalat" w:hAnsi="GHEA Grapalat"/>
                <w:sz w:val="20"/>
                <w:lang w:val="hy-AM"/>
              </w:rPr>
            </w:pPr>
            <w:r>
              <w:rPr>
                <w:rFonts w:ascii="GHEA Grapalat" w:hAnsi="GHEA Grapalat"/>
                <w:sz w:val="20"/>
                <w:lang w:val="hy-AM"/>
              </w:rPr>
              <w:t>47</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44511351</w:t>
            </w:r>
          </w:p>
        </w:tc>
        <w:tc>
          <w:tcPr>
            <w:tcW w:w="3211" w:type="dxa"/>
            <w:vAlign w:val="center"/>
          </w:tcPr>
          <w:p w:rsidR="007C1242" w:rsidRDefault="007C1242" w:rsidP="007C1242">
            <w:pPr>
              <w:rPr>
                <w:sz w:val="20"/>
                <w:szCs w:val="20"/>
              </w:rPr>
            </w:pPr>
            <w:r>
              <w:rPr>
                <w:rFonts w:ascii="Sylfaen" w:hAnsi="Sylfaen" w:cs="Sylfaen"/>
                <w:sz w:val="20"/>
                <w:szCs w:val="20"/>
              </w:rPr>
              <w:t>Պոլիէթ</w:t>
            </w:r>
            <w:r>
              <w:rPr>
                <w:rFonts w:ascii="MS Mincho" w:eastAsia="MS Mincho" w:hAnsi="MS Mincho" w:cs="MS Mincho" w:hint="eastAsia"/>
                <w:sz w:val="20"/>
                <w:szCs w:val="20"/>
              </w:rPr>
              <w:t>․</w:t>
            </w:r>
            <w:r>
              <w:rPr>
                <w:sz w:val="20"/>
                <w:szCs w:val="20"/>
              </w:rPr>
              <w:t xml:space="preserve"> </w:t>
            </w:r>
            <w:r>
              <w:rPr>
                <w:rFonts w:ascii="Sylfaen" w:hAnsi="Sylfaen" w:cs="Sylfaen"/>
                <w:sz w:val="20"/>
                <w:szCs w:val="20"/>
              </w:rPr>
              <w:t>խողովակ</w:t>
            </w:r>
            <w:r>
              <w:rPr>
                <w:sz w:val="20"/>
                <w:szCs w:val="20"/>
              </w:rPr>
              <w:t xml:space="preserve"> 2</w:t>
            </w:r>
            <w:r>
              <w:rPr>
                <w:rFonts w:ascii="Sylfaen" w:hAnsi="Sylfaen" w:cs="Sylfaen"/>
                <w:sz w:val="20"/>
                <w:szCs w:val="20"/>
              </w:rPr>
              <w:t>դ</w:t>
            </w:r>
            <w:r>
              <w:rPr>
                <w:sz w:val="20"/>
                <w:szCs w:val="20"/>
              </w:rPr>
              <w:t xml:space="preserve"> /63</w:t>
            </w:r>
            <w:r>
              <w:rPr>
                <w:rFonts w:ascii="Sylfaen" w:hAnsi="Sylfaen" w:cs="Sylfaen"/>
                <w:sz w:val="20"/>
                <w:szCs w:val="20"/>
              </w:rPr>
              <w:t>մմ</w:t>
            </w:r>
            <w:r>
              <w:rPr>
                <w:sz w:val="20"/>
                <w:szCs w:val="20"/>
              </w:rPr>
              <w:t>/</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DC4A02">
              <w:rPr>
                <w:sz w:val="20"/>
                <w:szCs w:val="20"/>
              </w:rPr>
              <w:t>50%</w:t>
            </w:r>
          </w:p>
        </w:tc>
        <w:tc>
          <w:tcPr>
            <w:tcW w:w="594" w:type="dxa"/>
          </w:tcPr>
          <w:p w:rsidR="007C1242" w:rsidRDefault="007C1242" w:rsidP="007C1242">
            <w:r w:rsidRPr="00DC4A02">
              <w:rPr>
                <w:sz w:val="20"/>
                <w:szCs w:val="20"/>
              </w:rPr>
              <w:t>50%</w:t>
            </w:r>
          </w:p>
        </w:tc>
        <w:tc>
          <w:tcPr>
            <w:tcW w:w="594" w:type="dxa"/>
          </w:tcPr>
          <w:p w:rsidR="007C1242" w:rsidRDefault="007C1242" w:rsidP="007C1242">
            <w:r w:rsidRPr="00DC4A02">
              <w:rPr>
                <w:sz w:val="20"/>
                <w:szCs w:val="20"/>
              </w:rPr>
              <w:t>50%</w:t>
            </w:r>
          </w:p>
        </w:tc>
        <w:tc>
          <w:tcPr>
            <w:tcW w:w="666" w:type="dxa"/>
          </w:tcPr>
          <w:p w:rsidR="007C1242" w:rsidRDefault="007C1242" w:rsidP="007C1242">
            <w:r w:rsidRPr="00DC4A02">
              <w:rPr>
                <w:sz w:val="20"/>
                <w:szCs w:val="20"/>
              </w:rPr>
              <w:t>50%</w:t>
            </w:r>
          </w:p>
        </w:tc>
        <w:tc>
          <w:tcPr>
            <w:tcW w:w="749" w:type="dxa"/>
            <w:gridSpan w:val="2"/>
          </w:tcPr>
          <w:p w:rsidR="007C1242" w:rsidRDefault="007C1242" w:rsidP="007C1242">
            <w:r w:rsidRPr="00124D60">
              <w:rPr>
                <w:sz w:val="20"/>
                <w:szCs w:val="20"/>
              </w:rPr>
              <w:t>100%</w:t>
            </w:r>
          </w:p>
        </w:tc>
        <w:tc>
          <w:tcPr>
            <w:tcW w:w="685" w:type="dxa"/>
          </w:tcPr>
          <w:p w:rsidR="007C1242" w:rsidRDefault="007C1242" w:rsidP="007C1242">
            <w:r w:rsidRPr="00124D60">
              <w:rPr>
                <w:sz w:val="20"/>
                <w:szCs w:val="20"/>
              </w:rPr>
              <w:t>100%</w:t>
            </w:r>
          </w:p>
        </w:tc>
        <w:tc>
          <w:tcPr>
            <w:tcW w:w="685" w:type="dxa"/>
          </w:tcPr>
          <w:p w:rsidR="007C1242" w:rsidRDefault="007C1242" w:rsidP="007C1242">
            <w:r w:rsidRPr="00124D60">
              <w:rPr>
                <w:sz w:val="20"/>
                <w:szCs w:val="20"/>
              </w:rPr>
              <w:t>100%</w:t>
            </w:r>
          </w:p>
        </w:tc>
        <w:tc>
          <w:tcPr>
            <w:tcW w:w="690" w:type="dxa"/>
          </w:tcPr>
          <w:p w:rsidR="007C1242" w:rsidRDefault="007C1242" w:rsidP="007C1242">
            <w:r w:rsidRPr="00124D60">
              <w:rPr>
                <w:sz w:val="20"/>
                <w:szCs w:val="20"/>
              </w:rPr>
              <w:t>100%</w:t>
            </w:r>
          </w:p>
        </w:tc>
        <w:tc>
          <w:tcPr>
            <w:tcW w:w="1646" w:type="dxa"/>
          </w:tcPr>
          <w:p w:rsidR="007C1242" w:rsidRDefault="007C1242" w:rsidP="007C1242">
            <w:r w:rsidRPr="00124D60">
              <w:rPr>
                <w:sz w:val="20"/>
                <w:szCs w:val="20"/>
              </w:rPr>
              <w:t>100%</w:t>
            </w:r>
          </w:p>
        </w:tc>
      </w:tr>
      <w:tr w:rsidR="007C1242" w:rsidRPr="00020AB6" w:rsidTr="007C1242">
        <w:trPr>
          <w:trHeight w:val="420"/>
        </w:trPr>
        <w:tc>
          <w:tcPr>
            <w:tcW w:w="1784" w:type="dxa"/>
          </w:tcPr>
          <w:p w:rsidR="007C1242" w:rsidRDefault="007C1242" w:rsidP="007C1242">
            <w:pPr>
              <w:jc w:val="center"/>
              <w:rPr>
                <w:rFonts w:ascii="GHEA Grapalat" w:hAnsi="GHEA Grapalat"/>
                <w:sz w:val="20"/>
                <w:lang w:val="hy-AM"/>
              </w:rPr>
            </w:pPr>
            <w:r>
              <w:rPr>
                <w:rFonts w:ascii="GHEA Grapalat" w:hAnsi="GHEA Grapalat"/>
                <w:sz w:val="20"/>
                <w:lang w:val="hy-AM"/>
              </w:rPr>
              <w:t>48</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44161130</w:t>
            </w:r>
          </w:p>
        </w:tc>
        <w:tc>
          <w:tcPr>
            <w:tcW w:w="3211" w:type="dxa"/>
            <w:vAlign w:val="center"/>
          </w:tcPr>
          <w:p w:rsidR="007C1242" w:rsidRPr="000C528C" w:rsidRDefault="007C1242" w:rsidP="007C1242">
            <w:pPr>
              <w:rPr>
                <w:sz w:val="20"/>
                <w:szCs w:val="20"/>
              </w:rPr>
            </w:pPr>
            <w:r>
              <w:rPr>
                <w:rFonts w:ascii="Sylfaen" w:hAnsi="Sylfaen" w:cs="Sylfaen"/>
                <w:sz w:val="20"/>
                <w:szCs w:val="20"/>
              </w:rPr>
              <w:t>Կոյուղու</w:t>
            </w:r>
            <w:r w:rsidRPr="000C528C">
              <w:rPr>
                <w:sz w:val="20"/>
                <w:szCs w:val="20"/>
              </w:rPr>
              <w:t xml:space="preserve"> </w:t>
            </w:r>
            <w:r>
              <w:rPr>
                <w:rFonts w:ascii="Sylfaen" w:hAnsi="Sylfaen" w:cs="Sylfaen"/>
                <w:sz w:val="20"/>
                <w:szCs w:val="20"/>
              </w:rPr>
              <w:t>խողովակ</w:t>
            </w:r>
            <w:r w:rsidRPr="000C528C">
              <w:rPr>
                <w:sz w:val="20"/>
                <w:szCs w:val="20"/>
              </w:rPr>
              <w:t xml:space="preserve"> </w:t>
            </w:r>
            <w:r>
              <w:rPr>
                <w:sz w:val="20"/>
                <w:szCs w:val="20"/>
              </w:rPr>
              <w:t>F</w:t>
            </w:r>
            <w:r w:rsidRPr="000C528C">
              <w:rPr>
                <w:sz w:val="20"/>
                <w:szCs w:val="20"/>
              </w:rPr>
              <w:t>110</w:t>
            </w:r>
            <w:r>
              <w:rPr>
                <w:rFonts w:ascii="Sylfaen" w:hAnsi="Sylfaen" w:cs="Sylfaen"/>
                <w:sz w:val="20"/>
                <w:szCs w:val="20"/>
              </w:rPr>
              <w:t>մմ</w:t>
            </w:r>
            <w:r w:rsidRPr="000C528C">
              <w:rPr>
                <w:sz w:val="20"/>
                <w:szCs w:val="20"/>
              </w:rPr>
              <w:t xml:space="preserve"> </w:t>
            </w:r>
            <w:r>
              <w:rPr>
                <w:rFonts w:ascii="Sylfaen" w:hAnsi="Sylfaen" w:cs="Sylfaen"/>
                <w:sz w:val="20"/>
                <w:szCs w:val="20"/>
              </w:rPr>
              <w:t>նվազագույնն</w:t>
            </w:r>
            <w:r w:rsidRPr="000C528C">
              <w:rPr>
                <w:sz w:val="20"/>
                <w:szCs w:val="20"/>
              </w:rPr>
              <w:t xml:space="preserve"> 2</w:t>
            </w:r>
            <w:r>
              <w:rPr>
                <w:rFonts w:ascii="Sylfaen" w:hAnsi="Sylfaen" w:cs="Sylfaen"/>
                <w:sz w:val="20"/>
                <w:szCs w:val="20"/>
              </w:rPr>
              <w:t>մմ</w:t>
            </w:r>
            <w:r w:rsidRPr="000C528C">
              <w:rPr>
                <w:sz w:val="20"/>
                <w:szCs w:val="20"/>
              </w:rPr>
              <w:t xml:space="preserve">  </w:t>
            </w:r>
            <w:r>
              <w:rPr>
                <w:rFonts w:ascii="Sylfaen" w:hAnsi="Sylfaen" w:cs="Sylfaen"/>
                <w:sz w:val="20"/>
                <w:szCs w:val="20"/>
              </w:rPr>
              <w:t>հաստությամբ</w:t>
            </w:r>
          </w:p>
        </w:tc>
        <w:tc>
          <w:tcPr>
            <w:tcW w:w="472" w:type="dxa"/>
            <w:vAlign w:val="center"/>
          </w:tcPr>
          <w:p w:rsidR="007C1242" w:rsidRPr="000C528C" w:rsidRDefault="007C1242" w:rsidP="007C1242">
            <w:pPr>
              <w:rPr>
                <w:sz w:val="20"/>
                <w:szCs w:val="20"/>
              </w:rPr>
            </w:pPr>
          </w:p>
        </w:tc>
        <w:tc>
          <w:tcPr>
            <w:tcW w:w="573" w:type="dxa"/>
          </w:tcPr>
          <w:p w:rsidR="007C1242" w:rsidRPr="000C528C" w:rsidRDefault="007C1242" w:rsidP="007C1242">
            <w:pPr>
              <w:rPr>
                <w:rFonts w:ascii="GHEA Grapalat" w:hAnsi="GHEA Grapalat"/>
                <w:sz w:val="20"/>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4E3D33">
              <w:rPr>
                <w:sz w:val="20"/>
                <w:szCs w:val="20"/>
              </w:rPr>
              <w:t>50%</w:t>
            </w:r>
          </w:p>
        </w:tc>
        <w:tc>
          <w:tcPr>
            <w:tcW w:w="594" w:type="dxa"/>
          </w:tcPr>
          <w:p w:rsidR="007C1242" w:rsidRDefault="007C1242" w:rsidP="007C1242">
            <w:r w:rsidRPr="004E3D33">
              <w:rPr>
                <w:sz w:val="20"/>
                <w:szCs w:val="20"/>
              </w:rPr>
              <w:t>50%</w:t>
            </w:r>
          </w:p>
        </w:tc>
        <w:tc>
          <w:tcPr>
            <w:tcW w:w="594" w:type="dxa"/>
          </w:tcPr>
          <w:p w:rsidR="007C1242" w:rsidRDefault="007C1242" w:rsidP="007C1242">
            <w:r w:rsidRPr="004E3D33">
              <w:rPr>
                <w:sz w:val="20"/>
                <w:szCs w:val="20"/>
              </w:rPr>
              <w:t>50%</w:t>
            </w:r>
          </w:p>
        </w:tc>
        <w:tc>
          <w:tcPr>
            <w:tcW w:w="666" w:type="dxa"/>
          </w:tcPr>
          <w:p w:rsidR="007C1242" w:rsidRDefault="007C1242" w:rsidP="007C1242">
            <w:r w:rsidRPr="004E3D33">
              <w:rPr>
                <w:sz w:val="20"/>
                <w:szCs w:val="20"/>
              </w:rPr>
              <w:t>50%</w:t>
            </w:r>
          </w:p>
        </w:tc>
        <w:tc>
          <w:tcPr>
            <w:tcW w:w="749" w:type="dxa"/>
            <w:gridSpan w:val="2"/>
          </w:tcPr>
          <w:p w:rsidR="007C1242" w:rsidRDefault="007C1242" w:rsidP="007C1242">
            <w:r w:rsidRPr="00A27CA2">
              <w:rPr>
                <w:sz w:val="20"/>
                <w:szCs w:val="20"/>
              </w:rPr>
              <w:t>100%</w:t>
            </w:r>
          </w:p>
        </w:tc>
        <w:tc>
          <w:tcPr>
            <w:tcW w:w="685" w:type="dxa"/>
          </w:tcPr>
          <w:p w:rsidR="007C1242" w:rsidRDefault="007C1242" w:rsidP="007C1242">
            <w:r w:rsidRPr="00A27CA2">
              <w:rPr>
                <w:sz w:val="20"/>
                <w:szCs w:val="20"/>
              </w:rPr>
              <w:t>100%</w:t>
            </w:r>
          </w:p>
        </w:tc>
        <w:tc>
          <w:tcPr>
            <w:tcW w:w="685" w:type="dxa"/>
          </w:tcPr>
          <w:p w:rsidR="007C1242" w:rsidRDefault="007C1242" w:rsidP="007C1242">
            <w:r w:rsidRPr="00A27CA2">
              <w:rPr>
                <w:sz w:val="20"/>
                <w:szCs w:val="20"/>
              </w:rPr>
              <w:t>100%</w:t>
            </w:r>
          </w:p>
        </w:tc>
        <w:tc>
          <w:tcPr>
            <w:tcW w:w="690" w:type="dxa"/>
          </w:tcPr>
          <w:p w:rsidR="007C1242" w:rsidRDefault="007C1242" w:rsidP="007C1242">
            <w:r w:rsidRPr="00A27CA2">
              <w:rPr>
                <w:sz w:val="20"/>
                <w:szCs w:val="20"/>
              </w:rPr>
              <w:t>100%</w:t>
            </w:r>
          </w:p>
        </w:tc>
        <w:tc>
          <w:tcPr>
            <w:tcW w:w="1646" w:type="dxa"/>
          </w:tcPr>
          <w:p w:rsidR="007C1242" w:rsidRDefault="007C1242" w:rsidP="007C1242">
            <w:r w:rsidRPr="00A27CA2">
              <w:rPr>
                <w:sz w:val="20"/>
                <w:szCs w:val="20"/>
              </w:rPr>
              <w:t>100%</w:t>
            </w:r>
          </w:p>
        </w:tc>
      </w:tr>
      <w:tr w:rsidR="007C1242" w:rsidRPr="00020AB6" w:rsidTr="007C1242">
        <w:trPr>
          <w:trHeight w:val="420"/>
        </w:trPr>
        <w:tc>
          <w:tcPr>
            <w:tcW w:w="1784" w:type="dxa"/>
          </w:tcPr>
          <w:p w:rsidR="007C1242" w:rsidRDefault="007C1242" w:rsidP="007C1242">
            <w:pPr>
              <w:jc w:val="center"/>
              <w:rPr>
                <w:rFonts w:ascii="GHEA Grapalat" w:hAnsi="GHEA Grapalat"/>
                <w:sz w:val="20"/>
                <w:lang w:val="hy-AM"/>
              </w:rPr>
            </w:pPr>
            <w:r>
              <w:rPr>
                <w:rFonts w:ascii="GHEA Grapalat" w:hAnsi="GHEA Grapalat"/>
                <w:sz w:val="20"/>
                <w:lang w:val="hy-AM"/>
              </w:rPr>
              <w:t>49</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44161130</w:t>
            </w:r>
          </w:p>
        </w:tc>
        <w:tc>
          <w:tcPr>
            <w:tcW w:w="3211" w:type="dxa"/>
            <w:vAlign w:val="center"/>
          </w:tcPr>
          <w:p w:rsidR="007C1242" w:rsidRDefault="007C1242" w:rsidP="007C1242">
            <w:pPr>
              <w:rPr>
                <w:sz w:val="20"/>
                <w:szCs w:val="20"/>
              </w:rPr>
            </w:pPr>
            <w:r>
              <w:rPr>
                <w:rFonts w:ascii="Sylfaen" w:hAnsi="Sylfaen" w:cs="Sylfaen"/>
                <w:sz w:val="20"/>
                <w:szCs w:val="20"/>
              </w:rPr>
              <w:t>Կողպեք</w:t>
            </w:r>
            <w:r>
              <w:rPr>
                <w:sz w:val="20"/>
                <w:szCs w:val="20"/>
              </w:rPr>
              <w:t xml:space="preserve"> /</w:t>
            </w:r>
            <w:r>
              <w:rPr>
                <w:rFonts w:ascii="Sylfaen" w:hAnsi="Sylfaen" w:cs="Sylfaen"/>
                <w:sz w:val="20"/>
                <w:szCs w:val="20"/>
              </w:rPr>
              <w:t>կախովի</w:t>
            </w:r>
            <w:r>
              <w:rPr>
                <w:sz w:val="20"/>
                <w:szCs w:val="20"/>
              </w:rPr>
              <w:t xml:space="preserve"> /  70</w:t>
            </w:r>
            <w:r>
              <w:rPr>
                <w:rFonts w:ascii="Sylfaen" w:hAnsi="Sylfaen" w:cs="Sylfaen"/>
                <w:sz w:val="20"/>
                <w:szCs w:val="20"/>
              </w:rPr>
              <w:t>մմ</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4E3D33">
              <w:rPr>
                <w:sz w:val="20"/>
                <w:szCs w:val="20"/>
              </w:rPr>
              <w:t>50%</w:t>
            </w:r>
          </w:p>
        </w:tc>
        <w:tc>
          <w:tcPr>
            <w:tcW w:w="594" w:type="dxa"/>
          </w:tcPr>
          <w:p w:rsidR="007C1242" w:rsidRDefault="007C1242" w:rsidP="007C1242">
            <w:r w:rsidRPr="004E3D33">
              <w:rPr>
                <w:sz w:val="20"/>
                <w:szCs w:val="20"/>
              </w:rPr>
              <w:t>50%</w:t>
            </w:r>
          </w:p>
        </w:tc>
        <w:tc>
          <w:tcPr>
            <w:tcW w:w="594" w:type="dxa"/>
          </w:tcPr>
          <w:p w:rsidR="007C1242" w:rsidRDefault="007C1242" w:rsidP="007C1242">
            <w:r w:rsidRPr="004E3D33">
              <w:rPr>
                <w:sz w:val="20"/>
                <w:szCs w:val="20"/>
              </w:rPr>
              <w:t>50%</w:t>
            </w:r>
          </w:p>
        </w:tc>
        <w:tc>
          <w:tcPr>
            <w:tcW w:w="666" w:type="dxa"/>
          </w:tcPr>
          <w:p w:rsidR="007C1242" w:rsidRDefault="007C1242" w:rsidP="007C1242">
            <w:r w:rsidRPr="004E3D33">
              <w:rPr>
                <w:sz w:val="20"/>
                <w:szCs w:val="20"/>
              </w:rPr>
              <w:t>50%</w:t>
            </w:r>
          </w:p>
        </w:tc>
        <w:tc>
          <w:tcPr>
            <w:tcW w:w="749" w:type="dxa"/>
            <w:gridSpan w:val="2"/>
          </w:tcPr>
          <w:p w:rsidR="007C1242" w:rsidRDefault="007C1242" w:rsidP="007C1242">
            <w:r w:rsidRPr="00A27CA2">
              <w:rPr>
                <w:sz w:val="20"/>
                <w:szCs w:val="20"/>
              </w:rPr>
              <w:t>100%</w:t>
            </w:r>
          </w:p>
        </w:tc>
        <w:tc>
          <w:tcPr>
            <w:tcW w:w="685" w:type="dxa"/>
          </w:tcPr>
          <w:p w:rsidR="007C1242" w:rsidRDefault="007C1242" w:rsidP="007C1242">
            <w:r w:rsidRPr="00A27CA2">
              <w:rPr>
                <w:sz w:val="20"/>
                <w:szCs w:val="20"/>
              </w:rPr>
              <w:t>100%</w:t>
            </w:r>
          </w:p>
        </w:tc>
        <w:tc>
          <w:tcPr>
            <w:tcW w:w="685" w:type="dxa"/>
          </w:tcPr>
          <w:p w:rsidR="007C1242" w:rsidRDefault="007C1242" w:rsidP="007C1242">
            <w:r w:rsidRPr="00A27CA2">
              <w:rPr>
                <w:sz w:val="20"/>
                <w:szCs w:val="20"/>
              </w:rPr>
              <w:t>100%</w:t>
            </w:r>
          </w:p>
        </w:tc>
        <w:tc>
          <w:tcPr>
            <w:tcW w:w="690" w:type="dxa"/>
          </w:tcPr>
          <w:p w:rsidR="007C1242" w:rsidRDefault="007C1242" w:rsidP="007C1242">
            <w:r w:rsidRPr="00A27CA2">
              <w:rPr>
                <w:sz w:val="20"/>
                <w:szCs w:val="20"/>
              </w:rPr>
              <w:t>100%</w:t>
            </w:r>
          </w:p>
        </w:tc>
        <w:tc>
          <w:tcPr>
            <w:tcW w:w="1646" w:type="dxa"/>
          </w:tcPr>
          <w:p w:rsidR="007C1242" w:rsidRDefault="007C1242" w:rsidP="007C1242">
            <w:r w:rsidRPr="00A27CA2">
              <w:rPr>
                <w:sz w:val="20"/>
                <w:szCs w:val="20"/>
              </w:rPr>
              <w:t>100%</w:t>
            </w:r>
          </w:p>
        </w:tc>
      </w:tr>
      <w:tr w:rsidR="007C1242" w:rsidRPr="00020AB6" w:rsidTr="007C1242">
        <w:trPr>
          <w:trHeight w:val="420"/>
        </w:trPr>
        <w:tc>
          <w:tcPr>
            <w:tcW w:w="1784" w:type="dxa"/>
          </w:tcPr>
          <w:p w:rsidR="007C1242" w:rsidRDefault="007C1242" w:rsidP="007C1242">
            <w:pPr>
              <w:jc w:val="center"/>
              <w:rPr>
                <w:rFonts w:ascii="GHEA Grapalat" w:hAnsi="GHEA Grapalat"/>
                <w:sz w:val="20"/>
                <w:lang w:val="hy-AM"/>
              </w:rPr>
            </w:pPr>
            <w:r>
              <w:rPr>
                <w:rFonts w:ascii="GHEA Grapalat" w:hAnsi="GHEA Grapalat"/>
                <w:sz w:val="20"/>
                <w:lang w:val="hy-AM"/>
              </w:rPr>
              <w:t>50</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44521170</w:t>
            </w:r>
          </w:p>
        </w:tc>
        <w:tc>
          <w:tcPr>
            <w:tcW w:w="3211" w:type="dxa"/>
            <w:vAlign w:val="center"/>
          </w:tcPr>
          <w:p w:rsidR="007C1242" w:rsidRDefault="007C1242" w:rsidP="007C1242">
            <w:pPr>
              <w:rPr>
                <w:sz w:val="20"/>
                <w:szCs w:val="20"/>
              </w:rPr>
            </w:pPr>
            <w:r>
              <w:rPr>
                <w:rFonts w:ascii="Sylfaen" w:hAnsi="Sylfaen" w:cs="Sylfaen"/>
                <w:sz w:val="20"/>
                <w:szCs w:val="20"/>
              </w:rPr>
              <w:t>Յուղ</w:t>
            </w:r>
            <w:r>
              <w:rPr>
                <w:sz w:val="20"/>
                <w:szCs w:val="20"/>
              </w:rPr>
              <w:t xml:space="preserve">  2T /1</w:t>
            </w:r>
            <w:r>
              <w:rPr>
                <w:rFonts w:ascii="Sylfaen" w:hAnsi="Sylfaen" w:cs="Sylfaen"/>
                <w:sz w:val="20"/>
                <w:szCs w:val="20"/>
              </w:rPr>
              <w:t>լ</w:t>
            </w:r>
            <w:r>
              <w:rPr>
                <w:sz w:val="20"/>
                <w:szCs w:val="20"/>
              </w:rPr>
              <w:t>/</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4E3D33">
              <w:rPr>
                <w:sz w:val="20"/>
                <w:szCs w:val="20"/>
              </w:rPr>
              <w:t>50%</w:t>
            </w:r>
          </w:p>
        </w:tc>
        <w:tc>
          <w:tcPr>
            <w:tcW w:w="594" w:type="dxa"/>
          </w:tcPr>
          <w:p w:rsidR="007C1242" w:rsidRDefault="007C1242" w:rsidP="007C1242">
            <w:r w:rsidRPr="004E3D33">
              <w:rPr>
                <w:sz w:val="20"/>
                <w:szCs w:val="20"/>
              </w:rPr>
              <w:t>50%</w:t>
            </w:r>
          </w:p>
        </w:tc>
        <w:tc>
          <w:tcPr>
            <w:tcW w:w="594" w:type="dxa"/>
          </w:tcPr>
          <w:p w:rsidR="007C1242" w:rsidRDefault="007C1242" w:rsidP="007C1242">
            <w:r w:rsidRPr="004E3D33">
              <w:rPr>
                <w:sz w:val="20"/>
                <w:szCs w:val="20"/>
              </w:rPr>
              <w:t>50%</w:t>
            </w:r>
          </w:p>
        </w:tc>
        <w:tc>
          <w:tcPr>
            <w:tcW w:w="666" w:type="dxa"/>
          </w:tcPr>
          <w:p w:rsidR="007C1242" w:rsidRDefault="007C1242" w:rsidP="007C1242">
            <w:r w:rsidRPr="004E3D33">
              <w:rPr>
                <w:sz w:val="20"/>
                <w:szCs w:val="20"/>
              </w:rPr>
              <w:t>50%</w:t>
            </w:r>
          </w:p>
        </w:tc>
        <w:tc>
          <w:tcPr>
            <w:tcW w:w="749" w:type="dxa"/>
            <w:gridSpan w:val="2"/>
          </w:tcPr>
          <w:p w:rsidR="007C1242" w:rsidRDefault="007C1242" w:rsidP="007C1242">
            <w:r w:rsidRPr="00A27CA2">
              <w:rPr>
                <w:sz w:val="20"/>
                <w:szCs w:val="20"/>
              </w:rPr>
              <w:t>100%</w:t>
            </w:r>
          </w:p>
        </w:tc>
        <w:tc>
          <w:tcPr>
            <w:tcW w:w="685" w:type="dxa"/>
          </w:tcPr>
          <w:p w:rsidR="007C1242" w:rsidRDefault="007C1242" w:rsidP="007C1242">
            <w:r w:rsidRPr="00A27CA2">
              <w:rPr>
                <w:sz w:val="20"/>
                <w:szCs w:val="20"/>
              </w:rPr>
              <w:t>100%</w:t>
            </w:r>
          </w:p>
        </w:tc>
        <w:tc>
          <w:tcPr>
            <w:tcW w:w="685" w:type="dxa"/>
          </w:tcPr>
          <w:p w:rsidR="007C1242" w:rsidRDefault="007C1242" w:rsidP="007C1242">
            <w:r w:rsidRPr="00A27CA2">
              <w:rPr>
                <w:sz w:val="20"/>
                <w:szCs w:val="20"/>
              </w:rPr>
              <w:t>100%</w:t>
            </w:r>
          </w:p>
        </w:tc>
        <w:tc>
          <w:tcPr>
            <w:tcW w:w="690" w:type="dxa"/>
          </w:tcPr>
          <w:p w:rsidR="007C1242" w:rsidRDefault="007C1242" w:rsidP="007C1242">
            <w:r w:rsidRPr="00A27CA2">
              <w:rPr>
                <w:sz w:val="20"/>
                <w:szCs w:val="20"/>
              </w:rPr>
              <w:t>100%</w:t>
            </w:r>
          </w:p>
        </w:tc>
        <w:tc>
          <w:tcPr>
            <w:tcW w:w="1646" w:type="dxa"/>
          </w:tcPr>
          <w:p w:rsidR="007C1242" w:rsidRDefault="007C1242" w:rsidP="007C1242">
            <w:r w:rsidRPr="00A27CA2">
              <w:rPr>
                <w:sz w:val="20"/>
                <w:szCs w:val="20"/>
              </w:rPr>
              <w:t>100%</w:t>
            </w:r>
          </w:p>
        </w:tc>
      </w:tr>
      <w:tr w:rsidR="007C1242" w:rsidRPr="00020AB6" w:rsidTr="007C1242">
        <w:trPr>
          <w:trHeight w:val="420"/>
        </w:trPr>
        <w:tc>
          <w:tcPr>
            <w:tcW w:w="1784" w:type="dxa"/>
          </w:tcPr>
          <w:p w:rsidR="007C1242" w:rsidRDefault="007C1242" w:rsidP="007C1242">
            <w:pPr>
              <w:jc w:val="center"/>
              <w:rPr>
                <w:rFonts w:ascii="GHEA Grapalat" w:hAnsi="GHEA Grapalat"/>
                <w:sz w:val="20"/>
                <w:lang w:val="hy-AM"/>
              </w:rPr>
            </w:pPr>
            <w:r>
              <w:rPr>
                <w:rFonts w:ascii="GHEA Grapalat" w:hAnsi="GHEA Grapalat"/>
                <w:sz w:val="20"/>
                <w:lang w:val="hy-AM"/>
              </w:rPr>
              <w:t>51</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09211110</w:t>
            </w:r>
          </w:p>
        </w:tc>
        <w:tc>
          <w:tcPr>
            <w:tcW w:w="3211" w:type="dxa"/>
            <w:vAlign w:val="center"/>
          </w:tcPr>
          <w:p w:rsidR="007C1242" w:rsidRDefault="007C1242" w:rsidP="007C1242">
            <w:pPr>
              <w:rPr>
                <w:sz w:val="20"/>
                <w:szCs w:val="20"/>
              </w:rPr>
            </w:pPr>
            <w:r>
              <w:rPr>
                <w:rFonts w:ascii="Sylfaen" w:hAnsi="Sylfaen" w:cs="Sylfaen"/>
                <w:sz w:val="20"/>
                <w:szCs w:val="20"/>
              </w:rPr>
              <w:t>Բալգարկայի</w:t>
            </w:r>
            <w:r>
              <w:rPr>
                <w:sz w:val="20"/>
                <w:szCs w:val="20"/>
              </w:rPr>
              <w:t xml:space="preserve"> </w:t>
            </w:r>
            <w:r>
              <w:rPr>
                <w:rFonts w:ascii="Sylfaen" w:hAnsi="Sylfaen" w:cs="Sylfaen"/>
                <w:sz w:val="20"/>
                <w:szCs w:val="20"/>
              </w:rPr>
              <w:t>մետաղահղկիչ</w:t>
            </w:r>
            <w:r>
              <w:rPr>
                <w:sz w:val="20"/>
                <w:szCs w:val="20"/>
              </w:rPr>
              <w:t xml:space="preserve"> </w:t>
            </w:r>
            <w:r>
              <w:rPr>
                <w:rFonts w:ascii="Sylfaen" w:hAnsi="Sylfaen" w:cs="Sylfaen"/>
                <w:sz w:val="20"/>
                <w:szCs w:val="20"/>
              </w:rPr>
              <w:t>սկավառակ</w:t>
            </w:r>
            <w:r>
              <w:rPr>
                <w:sz w:val="20"/>
                <w:szCs w:val="20"/>
              </w:rPr>
              <w:t xml:space="preserve"> </w:t>
            </w:r>
            <w:r>
              <w:rPr>
                <w:rFonts w:ascii="Sylfaen" w:hAnsi="Sylfaen" w:cs="Sylfaen"/>
                <w:sz w:val="20"/>
                <w:szCs w:val="20"/>
              </w:rPr>
              <w:t>մեծ</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4E3D33">
              <w:rPr>
                <w:sz w:val="20"/>
                <w:szCs w:val="20"/>
              </w:rPr>
              <w:t>50%</w:t>
            </w:r>
          </w:p>
        </w:tc>
        <w:tc>
          <w:tcPr>
            <w:tcW w:w="594" w:type="dxa"/>
          </w:tcPr>
          <w:p w:rsidR="007C1242" w:rsidRDefault="007C1242" w:rsidP="007C1242">
            <w:r w:rsidRPr="004E3D33">
              <w:rPr>
                <w:sz w:val="20"/>
                <w:szCs w:val="20"/>
              </w:rPr>
              <w:t>50%</w:t>
            </w:r>
          </w:p>
        </w:tc>
        <w:tc>
          <w:tcPr>
            <w:tcW w:w="594" w:type="dxa"/>
          </w:tcPr>
          <w:p w:rsidR="007C1242" w:rsidRDefault="007C1242" w:rsidP="007C1242">
            <w:r w:rsidRPr="004E3D33">
              <w:rPr>
                <w:sz w:val="20"/>
                <w:szCs w:val="20"/>
              </w:rPr>
              <w:t>50%</w:t>
            </w:r>
          </w:p>
        </w:tc>
        <w:tc>
          <w:tcPr>
            <w:tcW w:w="666" w:type="dxa"/>
          </w:tcPr>
          <w:p w:rsidR="007C1242" w:rsidRDefault="007C1242" w:rsidP="007C1242">
            <w:r w:rsidRPr="004E3D33">
              <w:rPr>
                <w:sz w:val="20"/>
                <w:szCs w:val="20"/>
              </w:rPr>
              <w:t>50%</w:t>
            </w:r>
          </w:p>
        </w:tc>
        <w:tc>
          <w:tcPr>
            <w:tcW w:w="749" w:type="dxa"/>
            <w:gridSpan w:val="2"/>
          </w:tcPr>
          <w:p w:rsidR="007C1242" w:rsidRDefault="007C1242" w:rsidP="007C1242">
            <w:r w:rsidRPr="00A27CA2">
              <w:rPr>
                <w:sz w:val="20"/>
                <w:szCs w:val="20"/>
              </w:rPr>
              <w:t>100%</w:t>
            </w:r>
          </w:p>
        </w:tc>
        <w:tc>
          <w:tcPr>
            <w:tcW w:w="685" w:type="dxa"/>
          </w:tcPr>
          <w:p w:rsidR="007C1242" w:rsidRDefault="007C1242" w:rsidP="007C1242">
            <w:r w:rsidRPr="00A27CA2">
              <w:rPr>
                <w:sz w:val="20"/>
                <w:szCs w:val="20"/>
              </w:rPr>
              <w:t>100%</w:t>
            </w:r>
          </w:p>
        </w:tc>
        <w:tc>
          <w:tcPr>
            <w:tcW w:w="685" w:type="dxa"/>
          </w:tcPr>
          <w:p w:rsidR="007C1242" w:rsidRDefault="007C1242" w:rsidP="007C1242">
            <w:r w:rsidRPr="00A27CA2">
              <w:rPr>
                <w:sz w:val="20"/>
                <w:szCs w:val="20"/>
              </w:rPr>
              <w:t>100%</w:t>
            </w:r>
          </w:p>
        </w:tc>
        <w:tc>
          <w:tcPr>
            <w:tcW w:w="690" w:type="dxa"/>
          </w:tcPr>
          <w:p w:rsidR="007C1242" w:rsidRDefault="007C1242" w:rsidP="007C1242">
            <w:r w:rsidRPr="00A27CA2">
              <w:rPr>
                <w:sz w:val="20"/>
                <w:szCs w:val="20"/>
              </w:rPr>
              <w:t>100%</w:t>
            </w:r>
          </w:p>
        </w:tc>
        <w:tc>
          <w:tcPr>
            <w:tcW w:w="1646" w:type="dxa"/>
          </w:tcPr>
          <w:p w:rsidR="007C1242" w:rsidRDefault="007C1242" w:rsidP="007C1242">
            <w:r w:rsidRPr="00A27CA2">
              <w:rPr>
                <w:sz w:val="20"/>
                <w:szCs w:val="20"/>
              </w:rPr>
              <w:t>100%</w:t>
            </w:r>
          </w:p>
        </w:tc>
      </w:tr>
      <w:tr w:rsidR="007C1242" w:rsidRPr="00D55901" w:rsidTr="007C1242">
        <w:trPr>
          <w:trHeight w:val="420"/>
        </w:trPr>
        <w:tc>
          <w:tcPr>
            <w:tcW w:w="1784" w:type="dxa"/>
          </w:tcPr>
          <w:p w:rsidR="007C1242" w:rsidRDefault="007C1242" w:rsidP="007C1242">
            <w:pPr>
              <w:jc w:val="center"/>
              <w:rPr>
                <w:rFonts w:ascii="GHEA Grapalat" w:hAnsi="GHEA Grapalat"/>
                <w:sz w:val="20"/>
                <w:lang w:val="hy-AM"/>
              </w:rPr>
            </w:pPr>
            <w:r>
              <w:rPr>
                <w:rFonts w:ascii="GHEA Grapalat" w:hAnsi="GHEA Grapalat"/>
                <w:sz w:val="20"/>
                <w:lang w:val="hy-AM"/>
              </w:rPr>
              <w:t>52</w:t>
            </w:r>
          </w:p>
        </w:tc>
        <w:tc>
          <w:tcPr>
            <w:tcW w:w="1604" w:type="dxa"/>
            <w:vAlign w:val="center"/>
          </w:tcPr>
          <w:p w:rsidR="007C1242" w:rsidRPr="001E5436" w:rsidRDefault="007C1242" w:rsidP="007C1242">
            <w:pPr>
              <w:jc w:val="center"/>
              <w:rPr>
                <w:rFonts w:ascii="Sylfaen" w:hAnsi="Sylfaen" w:cs="GHEA Grapalat"/>
                <w:color w:val="000000"/>
                <w:sz w:val="16"/>
                <w:szCs w:val="16"/>
                <w:lang w:val="ru-RU" w:eastAsia="ru-RU"/>
              </w:rPr>
            </w:pPr>
          </w:p>
        </w:tc>
        <w:tc>
          <w:tcPr>
            <w:tcW w:w="3211" w:type="dxa"/>
            <w:vAlign w:val="center"/>
          </w:tcPr>
          <w:p w:rsidR="007C1242" w:rsidRPr="00727386" w:rsidRDefault="007C1242" w:rsidP="007C1242">
            <w:pPr>
              <w:rPr>
                <w:sz w:val="20"/>
                <w:szCs w:val="20"/>
                <w:lang w:val="ru-RU"/>
              </w:rPr>
            </w:pPr>
            <w:r>
              <w:rPr>
                <w:rFonts w:ascii="Sylfaen" w:hAnsi="Sylfaen" w:cs="Sylfaen"/>
                <w:sz w:val="20"/>
                <w:szCs w:val="20"/>
              </w:rPr>
              <w:t>Բենզինային</w:t>
            </w:r>
            <w:r w:rsidRPr="00727386">
              <w:rPr>
                <w:sz w:val="20"/>
                <w:szCs w:val="20"/>
                <w:lang w:val="ru-RU"/>
              </w:rPr>
              <w:t xml:space="preserve"> </w:t>
            </w:r>
            <w:r>
              <w:rPr>
                <w:rFonts w:ascii="Sylfaen" w:hAnsi="Sylfaen" w:cs="Sylfaen"/>
                <w:sz w:val="20"/>
                <w:szCs w:val="20"/>
              </w:rPr>
              <w:t>խոտհնձիչի</w:t>
            </w:r>
            <w:r w:rsidRPr="00727386">
              <w:rPr>
                <w:sz w:val="20"/>
                <w:szCs w:val="20"/>
                <w:lang w:val="ru-RU"/>
              </w:rPr>
              <w:t xml:space="preserve"> </w:t>
            </w:r>
            <w:r>
              <w:rPr>
                <w:rFonts w:ascii="Sylfaen" w:hAnsi="Sylfaen" w:cs="Sylfaen"/>
                <w:sz w:val="20"/>
                <w:szCs w:val="20"/>
              </w:rPr>
              <w:t>մոմիկ</w:t>
            </w:r>
            <w:r w:rsidRPr="00727386">
              <w:rPr>
                <w:sz w:val="20"/>
                <w:szCs w:val="20"/>
                <w:lang w:val="ru-RU"/>
              </w:rPr>
              <w:t xml:space="preserve"> /</w:t>
            </w:r>
            <w:r>
              <w:rPr>
                <w:rFonts w:ascii="Sylfaen" w:hAnsi="Sylfaen" w:cs="Sylfaen"/>
                <w:sz w:val="20"/>
                <w:szCs w:val="20"/>
              </w:rPr>
              <w:t>էլեկտրակայծային</w:t>
            </w:r>
            <w:r w:rsidRPr="00727386">
              <w:rPr>
                <w:sz w:val="20"/>
                <w:szCs w:val="20"/>
                <w:lang w:val="ru-RU"/>
              </w:rPr>
              <w:t xml:space="preserve"> </w:t>
            </w:r>
            <w:r>
              <w:rPr>
                <w:rFonts w:ascii="Sylfaen" w:hAnsi="Sylfaen" w:cs="Sylfaen"/>
                <w:sz w:val="20"/>
                <w:szCs w:val="20"/>
              </w:rPr>
              <w:t>մոմ</w:t>
            </w:r>
            <w:r w:rsidRPr="00727386">
              <w:rPr>
                <w:sz w:val="20"/>
                <w:szCs w:val="20"/>
                <w:lang w:val="ru-RU"/>
              </w:rPr>
              <w:t>/</w:t>
            </w:r>
          </w:p>
        </w:tc>
        <w:tc>
          <w:tcPr>
            <w:tcW w:w="472" w:type="dxa"/>
            <w:vAlign w:val="center"/>
          </w:tcPr>
          <w:p w:rsidR="007C1242" w:rsidRPr="00727386" w:rsidRDefault="007C1242" w:rsidP="007C1242">
            <w:pPr>
              <w:rPr>
                <w:sz w:val="20"/>
                <w:szCs w:val="20"/>
                <w:lang w:val="ru-RU"/>
              </w:rPr>
            </w:pPr>
          </w:p>
        </w:tc>
        <w:tc>
          <w:tcPr>
            <w:tcW w:w="573" w:type="dxa"/>
          </w:tcPr>
          <w:p w:rsidR="007C1242" w:rsidRPr="00727386" w:rsidRDefault="007C1242" w:rsidP="007C1242">
            <w:pPr>
              <w:rPr>
                <w:rFonts w:ascii="GHEA Grapalat" w:hAnsi="GHEA Grapalat"/>
                <w:sz w:val="20"/>
                <w:lang w:val="ru-RU"/>
              </w:rPr>
            </w:pPr>
          </w:p>
        </w:tc>
        <w:tc>
          <w:tcPr>
            <w:tcW w:w="573" w:type="dxa"/>
          </w:tcPr>
          <w:p w:rsidR="007C1242" w:rsidRPr="00727386" w:rsidRDefault="007C1242" w:rsidP="007C1242">
            <w:pPr>
              <w:rPr>
                <w:lang w:val="ru-RU"/>
              </w:rPr>
            </w:pPr>
          </w:p>
        </w:tc>
        <w:tc>
          <w:tcPr>
            <w:tcW w:w="573" w:type="dxa"/>
          </w:tcPr>
          <w:p w:rsidR="007C1242" w:rsidRPr="00727386" w:rsidRDefault="007C1242" w:rsidP="007C1242">
            <w:pPr>
              <w:rPr>
                <w:lang w:val="ru-RU"/>
              </w:rPr>
            </w:pPr>
          </w:p>
        </w:tc>
        <w:tc>
          <w:tcPr>
            <w:tcW w:w="594" w:type="dxa"/>
          </w:tcPr>
          <w:p w:rsidR="007C1242" w:rsidRDefault="007C1242" w:rsidP="007C1242">
            <w:r w:rsidRPr="004E3D33">
              <w:rPr>
                <w:sz w:val="20"/>
                <w:szCs w:val="20"/>
              </w:rPr>
              <w:t>50%</w:t>
            </w:r>
          </w:p>
        </w:tc>
        <w:tc>
          <w:tcPr>
            <w:tcW w:w="594" w:type="dxa"/>
          </w:tcPr>
          <w:p w:rsidR="007C1242" w:rsidRDefault="007C1242" w:rsidP="007C1242">
            <w:r w:rsidRPr="004E3D33">
              <w:rPr>
                <w:sz w:val="20"/>
                <w:szCs w:val="20"/>
              </w:rPr>
              <w:t>50%</w:t>
            </w:r>
          </w:p>
        </w:tc>
        <w:tc>
          <w:tcPr>
            <w:tcW w:w="594" w:type="dxa"/>
          </w:tcPr>
          <w:p w:rsidR="007C1242" w:rsidRDefault="007C1242" w:rsidP="007C1242">
            <w:r w:rsidRPr="004E3D33">
              <w:rPr>
                <w:sz w:val="20"/>
                <w:szCs w:val="20"/>
              </w:rPr>
              <w:t>50%</w:t>
            </w:r>
          </w:p>
        </w:tc>
        <w:tc>
          <w:tcPr>
            <w:tcW w:w="666" w:type="dxa"/>
          </w:tcPr>
          <w:p w:rsidR="007C1242" w:rsidRDefault="007C1242" w:rsidP="007C1242">
            <w:r w:rsidRPr="004E3D33">
              <w:rPr>
                <w:sz w:val="20"/>
                <w:szCs w:val="20"/>
              </w:rPr>
              <w:t>50%</w:t>
            </w:r>
          </w:p>
        </w:tc>
        <w:tc>
          <w:tcPr>
            <w:tcW w:w="749" w:type="dxa"/>
            <w:gridSpan w:val="2"/>
          </w:tcPr>
          <w:p w:rsidR="007C1242" w:rsidRDefault="007C1242" w:rsidP="007C1242">
            <w:r w:rsidRPr="00A27CA2">
              <w:rPr>
                <w:sz w:val="20"/>
                <w:szCs w:val="20"/>
              </w:rPr>
              <w:t>100%</w:t>
            </w:r>
          </w:p>
        </w:tc>
        <w:tc>
          <w:tcPr>
            <w:tcW w:w="685" w:type="dxa"/>
          </w:tcPr>
          <w:p w:rsidR="007C1242" w:rsidRDefault="007C1242" w:rsidP="007C1242">
            <w:r w:rsidRPr="00A27CA2">
              <w:rPr>
                <w:sz w:val="20"/>
                <w:szCs w:val="20"/>
              </w:rPr>
              <w:t>100%</w:t>
            </w:r>
          </w:p>
        </w:tc>
        <w:tc>
          <w:tcPr>
            <w:tcW w:w="685" w:type="dxa"/>
          </w:tcPr>
          <w:p w:rsidR="007C1242" w:rsidRDefault="007C1242" w:rsidP="007C1242">
            <w:r w:rsidRPr="00A27CA2">
              <w:rPr>
                <w:sz w:val="20"/>
                <w:szCs w:val="20"/>
              </w:rPr>
              <w:t>100%</w:t>
            </w:r>
          </w:p>
        </w:tc>
        <w:tc>
          <w:tcPr>
            <w:tcW w:w="690" w:type="dxa"/>
          </w:tcPr>
          <w:p w:rsidR="007C1242" w:rsidRDefault="007C1242" w:rsidP="007C1242">
            <w:r w:rsidRPr="00A27CA2">
              <w:rPr>
                <w:sz w:val="20"/>
                <w:szCs w:val="20"/>
              </w:rPr>
              <w:t>100%</w:t>
            </w:r>
          </w:p>
        </w:tc>
        <w:tc>
          <w:tcPr>
            <w:tcW w:w="1646" w:type="dxa"/>
          </w:tcPr>
          <w:p w:rsidR="007C1242" w:rsidRDefault="007C1242" w:rsidP="007C1242">
            <w:r w:rsidRPr="00A27CA2">
              <w:rPr>
                <w:sz w:val="20"/>
                <w:szCs w:val="20"/>
              </w:rPr>
              <w:t>100%</w:t>
            </w:r>
          </w:p>
        </w:tc>
      </w:tr>
      <w:tr w:rsidR="007C1242" w:rsidRPr="00020AB6" w:rsidTr="007C1242">
        <w:trPr>
          <w:trHeight w:val="420"/>
        </w:trPr>
        <w:tc>
          <w:tcPr>
            <w:tcW w:w="1784" w:type="dxa"/>
          </w:tcPr>
          <w:p w:rsidR="007C1242" w:rsidRDefault="007C1242" w:rsidP="007C1242">
            <w:pPr>
              <w:jc w:val="center"/>
              <w:rPr>
                <w:rFonts w:ascii="GHEA Grapalat" w:hAnsi="GHEA Grapalat"/>
                <w:sz w:val="20"/>
                <w:lang w:val="hy-AM"/>
              </w:rPr>
            </w:pPr>
            <w:r>
              <w:rPr>
                <w:rFonts w:ascii="GHEA Grapalat" w:hAnsi="GHEA Grapalat"/>
                <w:sz w:val="20"/>
                <w:lang w:val="hy-AM"/>
              </w:rPr>
              <w:t>53</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34311160</w:t>
            </w:r>
          </w:p>
        </w:tc>
        <w:tc>
          <w:tcPr>
            <w:tcW w:w="3211" w:type="dxa"/>
            <w:vAlign w:val="center"/>
          </w:tcPr>
          <w:p w:rsidR="007C1242" w:rsidRPr="000C528C" w:rsidRDefault="007C1242" w:rsidP="007C1242">
            <w:pPr>
              <w:rPr>
                <w:sz w:val="20"/>
                <w:szCs w:val="20"/>
              </w:rPr>
            </w:pPr>
            <w:r>
              <w:rPr>
                <w:rFonts w:ascii="Sylfaen" w:hAnsi="Sylfaen" w:cs="Sylfaen"/>
                <w:sz w:val="20"/>
                <w:szCs w:val="20"/>
              </w:rPr>
              <w:t>Երկարաճիտք</w:t>
            </w:r>
            <w:r w:rsidRPr="000C528C">
              <w:rPr>
                <w:sz w:val="20"/>
                <w:szCs w:val="20"/>
              </w:rPr>
              <w:t xml:space="preserve"> </w:t>
            </w:r>
            <w:r>
              <w:rPr>
                <w:rFonts w:ascii="Sylfaen" w:hAnsi="Sylfaen" w:cs="Sylfaen"/>
                <w:sz w:val="20"/>
                <w:szCs w:val="20"/>
              </w:rPr>
              <w:t>կոշիկ</w:t>
            </w:r>
            <w:r w:rsidRPr="000C528C">
              <w:rPr>
                <w:sz w:val="20"/>
                <w:szCs w:val="20"/>
              </w:rPr>
              <w:t xml:space="preserve"> </w:t>
            </w:r>
            <w:r>
              <w:rPr>
                <w:rFonts w:ascii="Sylfaen" w:hAnsi="Sylfaen" w:cs="Sylfaen"/>
                <w:sz w:val="20"/>
                <w:szCs w:val="20"/>
              </w:rPr>
              <w:t>ձմեռային</w:t>
            </w:r>
            <w:r w:rsidRPr="000C528C">
              <w:rPr>
                <w:sz w:val="20"/>
                <w:szCs w:val="20"/>
              </w:rPr>
              <w:t xml:space="preserve"> </w:t>
            </w:r>
            <w:r>
              <w:rPr>
                <w:rFonts w:ascii="Sylfaen" w:hAnsi="Sylfaen" w:cs="Sylfaen"/>
                <w:sz w:val="20"/>
                <w:szCs w:val="20"/>
              </w:rPr>
              <w:t>մորթիով</w:t>
            </w:r>
            <w:r w:rsidRPr="000C528C">
              <w:rPr>
                <w:sz w:val="20"/>
                <w:szCs w:val="20"/>
              </w:rPr>
              <w:t xml:space="preserve">/ </w:t>
            </w:r>
            <w:r>
              <w:rPr>
                <w:rFonts w:ascii="Sylfaen" w:hAnsi="Sylfaen" w:cs="Sylfaen"/>
                <w:sz w:val="20"/>
                <w:szCs w:val="20"/>
              </w:rPr>
              <w:t>բանվորական</w:t>
            </w:r>
            <w:r w:rsidRPr="000C528C">
              <w:rPr>
                <w:sz w:val="20"/>
                <w:szCs w:val="20"/>
              </w:rPr>
              <w:t xml:space="preserve"> /</w:t>
            </w:r>
          </w:p>
        </w:tc>
        <w:tc>
          <w:tcPr>
            <w:tcW w:w="472" w:type="dxa"/>
            <w:vAlign w:val="center"/>
          </w:tcPr>
          <w:p w:rsidR="007C1242" w:rsidRPr="000C528C" w:rsidRDefault="007C1242" w:rsidP="007C1242">
            <w:pPr>
              <w:rPr>
                <w:sz w:val="20"/>
                <w:szCs w:val="20"/>
              </w:rPr>
            </w:pPr>
          </w:p>
        </w:tc>
        <w:tc>
          <w:tcPr>
            <w:tcW w:w="573" w:type="dxa"/>
          </w:tcPr>
          <w:p w:rsidR="007C1242" w:rsidRPr="000C528C" w:rsidRDefault="007C1242" w:rsidP="007C1242">
            <w:pPr>
              <w:rPr>
                <w:rFonts w:ascii="GHEA Grapalat" w:hAnsi="GHEA Grapalat"/>
                <w:sz w:val="20"/>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4E3D33">
              <w:rPr>
                <w:sz w:val="20"/>
                <w:szCs w:val="20"/>
              </w:rPr>
              <w:t>50%</w:t>
            </w:r>
          </w:p>
        </w:tc>
        <w:tc>
          <w:tcPr>
            <w:tcW w:w="594" w:type="dxa"/>
          </w:tcPr>
          <w:p w:rsidR="007C1242" w:rsidRDefault="007C1242" w:rsidP="007C1242">
            <w:r w:rsidRPr="004E3D33">
              <w:rPr>
                <w:sz w:val="20"/>
                <w:szCs w:val="20"/>
              </w:rPr>
              <w:t>50%</w:t>
            </w:r>
          </w:p>
        </w:tc>
        <w:tc>
          <w:tcPr>
            <w:tcW w:w="594" w:type="dxa"/>
          </w:tcPr>
          <w:p w:rsidR="007C1242" w:rsidRDefault="007C1242" w:rsidP="007C1242">
            <w:r w:rsidRPr="004E3D33">
              <w:rPr>
                <w:sz w:val="20"/>
                <w:szCs w:val="20"/>
              </w:rPr>
              <w:t>50%</w:t>
            </w:r>
          </w:p>
        </w:tc>
        <w:tc>
          <w:tcPr>
            <w:tcW w:w="666" w:type="dxa"/>
          </w:tcPr>
          <w:p w:rsidR="007C1242" w:rsidRDefault="007C1242" w:rsidP="007C1242">
            <w:r w:rsidRPr="004E3D33">
              <w:rPr>
                <w:sz w:val="20"/>
                <w:szCs w:val="20"/>
              </w:rPr>
              <w:t>50%</w:t>
            </w:r>
          </w:p>
        </w:tc>
        <w:tc>
          <w:tcPr>
            <w:tcW w:w="749" w:type="dxa"/>
            <w:gridSpan w:val="2"/>
          </w:tcPr>
          <w:p w:rsidR="007C1242" w:rsidRDefault="007C1242" w:rsidP="007C1242">
            <w:r w:rsidRPr="00327828">
              <w:rPr>
                <w:sz w:val="20"/>
                <w:szCs w:val="20"/>
              </w:rPr>
              <w:t>100%</w:t>
            </w:r>
          </w:p>
        </w:tc>
        <w:tc>
          <w:tcPr>
            <w:tcW w:w="685" w:type="dxa"/>
          </w:tcPr>
          <w:p w:rsidR="007C1242" w:rsidRDefault="007C1242" w:rsidP="007C1242">
            <w:r w:rsidRPr="00327828">
              <w:rPr>
                <w:sz w:val="20"/>
                <w:szCs w:val="20"/>
              </w:rPr>
              <w:t>100%</w:t>
            </w:r>
          </w:p>
        </w:tc>
        <w:tc>
          <w:tcPr>
            <w:tcW w:w="685" w:type="dxa"/>
          </w:tcPr>
          <w:p w:rsidR="007C1242" w:rsidRDefault="007C1242" w:rsidP="007C1242">
            <w:r w:rsidRPr="00327828">
              <w:rPr>
                <w:sz w:val="20"/>
                <w:szCs w:val="20"/>
              </w:rPr>
              <w:t>100%</w:t>
            </w:r>
          </w:p>
        </w:tc>
        <w:tc>
          <w:tcPr>
            <w:tcW w:w="690" w:type="dxa"/>
          </w:tcPr>
          <w:p w:rsidR="007C1242" w:rsidRDefault="007C1242" w:rsidP="007C1242">
            <w:r w:rsidRPr="00327828">
              <w:rPr>
                <w:sz w:val="20"/>
                <w:szCs w:val="20"/>
              </w:rPr>
              <w:t>100%</w:t>
            </w:r>
          </w:p>
        </w:tc>
        <w:tc>
          <w:tcPr>
            <w:tcW w:w="1646" w:type="dxa"/>
          </w:tcPr>
          <w:p w:rsidR="007C1242" w:rsidRDefault="007C1242" w:rsidP="007C1242">
            <w:r w:rsidRPr="00327828">
              <w:rPr>
                <w:sz w:val="20"/>
                <w:szCs w:val="20"/>
              </w:rPr>
              <w:t>100%</w:t>
            </w:r>
          </w:p>
        </w:tc>
      </w:tr>
      <w:tr w:rsidR="007C1242" w:rsidRPr="00020AB6" w:rsidTr="007C1242">
        <w:trPr>
          <w:trHeight w:val="420"/>
        </w:trPr>
        <w:tc>
          <w:tcPr>
            <w:tcW w:w="1784" w:type="dxa"/>
          </w:tcPr>
          <w:p w:rsidR="007C1242" w:rsidRDefault="007C1242" w:rsidP="007C1242">
            <w:pPr>
              <w:jc w:val="center"/>
              <w:rPr>
                <w:rFonts w:ascii="GHEA Grapalat" w:hAnsi="GHEA Grapalat"/>
                <w:sz w:val="20"/>
                <w:lang w:val="hy-AM"/>
              </w:rPr>
            </w:pPr>
            <w:r>
              <w:rPr>
                <w:rFonts w:ascii="GHEA Grapalat" w:hAnsi="GHEA Grapalat"/>
                <w:sz w:val="20"/>
                <w:lang w:val="hy-AM"/>
              </w:rPr>
              <w:t>54</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18811240</w:t>
            </w:r>
          </w:p>
        </w:tc>
        <w:tc>
          <w:tcPr>
            <w:tcW w:w="3211" w:type="dxa"/>
            <w:vAlign w:val="center"/>
          </w:tcPr>
          <w:p w:rsidR="007C1242" w:rsidRDefault="007C1242" w:rsidP="007C1242">
            <w:pPr>
              <w:rPr>
                <w:sz w:val="20"/>
                <w:szCs w:val="20"/>
              </w:rPr>
            </w:pPr>
            <w:r>
              <w:rPr>
                <w:rFonts w:ascii="Sylfaen" w:hAnsi="Sylfaen" w:cs="Sylfaen"/>
                <w:sz w:val="20"/>
                <w:szCs w:val="20"/>
              </w:rPr>
              <w:t>Կիսաճտքավոր</w:t>
            </w:r>
            <w:r>
              <w:rPr>
                <w:sz w:val="20"/>
                <w:szCs w:val="20"/>
              </w:rPr>
              <w:t xml:space="preserve"> </w:t>
            </w:r>
            <w:r>
              <w:rPr>
                <w:rFonts w:ascii="Sylfaen" w:hAnsi="Sylfaen" w:cs="Sylfaen"/>
                <w:sz w:val="20"/>
                <w:szCs w:val="20"/>
              </w:rPr>
              <w:t>կոշիկ</w:t>
            </w:r>
            <w:r>
              <w:rPr>
                <w:sz w:val="20"/>
                <w:szCs w:val="20"/>
              </w:rPr>
              <w:t xml:space="preserve"> /</w:t>
            </w:r>
            <w:r>
              <w:rPr>
                <w:rFonts w:ascii="Sylfaen" w:hAnsi="Sylfaen" w:cs="Sylfaen"/>
                <w:sz w:val="20"/>
                <w:szCs w:val="20"/>
              </w:rPr>
              <w:t>բանվորական</w:t>
            </w:r>
            <w:r>
              <w:rPr>
                <w:sz w:val="20"/>
                <w:szCs w:val="20"/>
              </w:rPr>
              <w:t xml:space="preserve"> /</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4E3D33">
              <w:rPr>
                <w:sz w:val="20"/>
                <w:szCs w:val="20"/>
              </w:rPr>
              <w:t>50%</w:t>
            </w:r>
          </w:p>
        </w:tc>
        <w:tc>
          <w:tcPr>
            <w:tcW w:w="594" w:type="dxa"/>
          </w:tcPr>
          <w:p w:rsidR="007C1242" w:rsidRDefault="007C1242" w:rsidP="007C1242">
            <w:r w:rsidRPr="004E3D33">
              <w:rPr>
                <w:sz w:val="20"/>
                <w:szCs w:val="20"/>
              </w:rPr>
              <w:t>50%</w:t>
            </w:r>
          </w:p>
        </w:tc>
        <w:tc>
          <w:tcPr>
            <w:tcW w:w="594" w:type="dxa"/>
          </w:tcPr>
          <w:p w:rsidR="007C1242" w:rsidRDefault="007C1242" w:rsidP="007C1242">
            <w:r w:rsidRPr="004E3D33">
              <w:rPr>
                <w:sz w:val="20"/>
                <w:szCs w:val="20"/>
              </w:rPr>
              <w:t>50%</w:t>
            </w:r>
          </w:p>
        </w:tc>
        <w:tc>
          <w:tcPr>
            <w:tcW w:w="666" w:type="dxa"/>
          </w:tcPr>
          <w:p w:rsidR="007C1242" w:rsidRDefault="007C1242" w:rsidP="007C1242">
            <w:r w:rsidRPr="004E3D33">
              <w:rPr>
                <w:sz w:val="20"/>
                <w:szCs w:val="20"/>
              </w:rPr>
              <w:t>50%</w:t>
            </w:r>
          </w:p>
        </w:tc>
        <w:tc>
          <w:tcPr>
            <w:tcW w:w="749" w:type="dxa"/>
            <w:gridSpan w:val="2"/>
          </w:tcPr>
          <w:p w:rsidR="007C1242" w:rsidRDefault="007C1242" w:rsidP="007C1242">
            <w:r w:rsidRPr="00327828">
              <w:rPr>
                <w:sz w:val="20"/>
                <w:szCs w:val="20"/>
              </w:rPr>
              <w:t>100%</w:t>
            </w:r>
          </w:p>
        </w:tc>
        <w:tc>
          <w:tcPr>
            <w:tcW w:w="685" w:type="dxa"/>
          </w:tcPr>
          <w:p w:rsidR="007C1242" w:rsidRDefault="007C1242" w:rsidP="007C1242">
            <w:r w:rsidRPr="00327828">
              <w:rPr>
                <w:sz w:val="20"/>
                <w:szCs w:val="20"/>
              </w:rPr>
              <w:t>100%</w:t>
            </w:r>
          </w:p>
        </w:tc>
        <w:tc>
          <w:tcPr>
            <w:tcW w:w="685" w:type="dxa"/>
          </w:tcPr>
          <w:p w:rsidR="007C1242" w:rsidRDefault="007C1242" w:rsidP="007C1242">
            <w:r w:rsidRPr="00327828">
              <w:rPr>
                <w:sz w:val="20"/>
                <w:szCs w:val="20"/>
              </w:rPr>
              <w:t>100%</w:t>
            </w:r>
          </w:p>
        </w:tc>
        <w:tc>
          <w:tcPr>
            <w:tcW w:w="690" w:type="dxa"/>
          </w:tcPr>
          <w:p w:rsidR="007C1242" w:rsidRDefault="007C1242" w:rsidP="007C1242">
            <w:r w:rsidRPr="00327828">
              <w:rPr>
                <w:sz w:val="20"/>
                <w:szCs w:val="20"/>
              </w:rPr>
              <w:t>100%</w:t>
            </w:r>
          </w:p>
        </w:tc>
        <w:tc>
          <w:tcPr>
            <w:tcW w:w="1646" w:type="dxa"/>
          </w:tcPr>
          <w:p w:rsidR="007C1242" w:rsidRDefault="007C1242" w:rsidP="007C1242">
            <w:r w:rsidRPr="00327828">
              <w:rPr>
                <w:sz w:val="20"/>
                <w:szCs w:val="20"/>
              </w:rPr>
              <w:t>100%</w:t>
            </w:r>
          </w:p>
        </w:tc>
      </w:tr>
      <w:tr w:rsidR="007C1242" w:rsidRPr="00020AB6" w:rsidTr="007C1242">
        <w:trPr>
          <w:trHeight w:val="420"/>
        </w:trPr>
        <w:tc>
          <w:tcPr>
            <w:tcW w:w="1784" w:type="dxa"/>
          </w:tcPr>
          <w:p w:rsidR="007C1242" w:rsidRDefault="007C1242" w:rsidP="007C1242">
            <w:pPr>
              <w:jc w:val="center"/>
              <w:rPr>
                <w:rFonts w:ascii="GHEA Grapalat" w:hAnsi="GHEA Grapalat"/>
                <w:sz w:val="20"/>
                <w:lang w:val="hy-AM"/>
              </w:rPr>
            </w:pPr>
            <w:r>
              <w:rPr>
                <w:rFonts w:ascii="GHEA Grapalat" w:hAnsi="GHEA Grapalat"/>
                <w:sz w:val="20"/>
                <w:lang w:val="hy-AM"/>
              </w:rPr>
              <w:t>55</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18811230</w:t>
            </w:r>
          </w:p>
        </w:tc>
        <w:tc>
          <w:tcPr>
            <w:tcW w:w="3211" w:type="dxa"/>
            <w:vAlign w:val="center"/>
          </w:tcPr>
          <w:p w:rsidR="007C1242" w:rsidRPr="000C528C" w:rsidRDefault="007C1242" w:rsidP="007C1242">
            <w:pPr>
              <w:rPr>
                <w:sz w:val="20"/>
                <w:szCs w:val="20"/>
              </w:rPr>
            </w:pPr>
            <w:r>
              <w:rPr>
                <w:rFonts w:ascii="Sylfaen" w:hAnsi="Sylfaen" w:cs="Sylfaen"/>
                <w:sz w:val="20"/>
                <w:szCs w:val="20"/>
              </w:rPr>
              <w:t>Աշխատանքային</w:t>
            </w:r>
            <w:r w:rsidRPr="000C528C">
              <w:rPr>
                <w:sz w:val="20"/>
                <w:szCs w:val="20"/>
              </w:rPr>
              <w:t xml:space="preserve"> </w:t>
            </w:r>
            <w:r>
              <w:rPr>
                <w:rFonts w:ascii="Sylfaen" w:hAnsi="Sylfaen" w:cs="Sylfaen"/>
                <w:sz w:val="20"/>
                <w:szCs w:val="20"/>
              </w:rPr>
              <w:t>ձեռնոց</w:t>
            </w:r>
            <w:r w:rsidRPr="000C528C">
              <w:rPr>
                <w:sz w:val="20"/>
                <w:szCs w:val="20"/>
              </w:rPr>
              <w:t xml:space="preserve"> </w:t>
            </w:r>
            <w:r>
              <w:rPr>
                <w:rFonts w:ascii="Sylfaen" w:hAnsi="Sylfaen" w:cs="Sylfaen"/>
                <w:sz w:val="20"/>
                <w:szCs w:val="20"/>
              </w:rPr>
              <w:t>լատեքսային</w:t>
            </w:r>
            <w:r w:rsidRPr="000C528C">
              <w:rPr>
                <w:sz w:val="20"/>
                <w:szCs w:val="20"/>
              </w:rPr>
              <w:t xml:space="preserve"> </w:t>
            </w:r>
            <w:r>
              <w:rPr>
                <w:rFonts w:ascii="Sylfaen" w:hAnsi="Sylfaen" w:cs="Sylfaen"/>
                <w:sz w:val="20"/>
                <w:szCs w:val="20"/>
              </w:rPr>
              <w:t>պաշտպանիչ</w:t>
            </w:r>
            <w:r w:rsidRPr="000C528C">
              <w:rPr>
                <w:sz w:val="20"/>
                <w:szCs w:val="20"/>
              </w:rPr>
              <w:t xml:space="preserve"> </w:t>
            </w:r>
            <w:r>
              <w:rPr>
                <w:rFonts w:ascii="Sylfaen" w:hAnsi="Sylfaen" w:cs="Sylfaen"/>
                <w:sz w:val="20"/>
                <w:szCs w:val="20"/>
              </w:rPr>
              <w:t>շերտով</w:t>
            </w:r>
            <w:r w:rsidRPr="000C528C">
              <w:rPr>
                <w:sz w:val="20"/>
                <w:szCs w:val="20"/>
              </w:rPr>
              <w:t>/ 5-</w:t>
            </w:r>
            <w:r>
              <w:rPr>
                <w:rFonts w:ascii="Sylfaen" w:hAnsi="Sylfaen" w:cs="Sylfaen"/>
                <w:sz w:val="20"/>
                <w:szCs w:val="20"/>
              </w:rPr>
              <w:t>մատ</w:t>
            </w:r>
            <w:r w:rsidRPr="000C528C">
              <w:rPr>
                <w:sz w:val="20"/>
                <w:szCs w:val="20"/>
              </w:rPr>
              <w:t xml:space="preserve"> /</w:t>
            </w:r>
          </w:p>
        </w:tc>
        <w:tc>
          <w:tcPr>
            <w:tcW w:w="472" w:type="dxa"/>
            <w:vAlign w:val="center"/>
          </w:tcPr>
          <w:p w:rsidR="007C1242" w:rsidRPr="000C528C" w:rsidRDefault="007C1242" w:rsidP="007C1242">
            <w:pPr>
              <w:rPr>
                <w:sz w:val="20"/>
                <w:szCs w:val="20"/>
              </w:rPr>
            </w:pPr>
          </w:p>
        </w:tc>
        <w:tc>
          <w:tcPr>
            <w:tcW w:w="573" w:type="dxa"/>
          </w:tcPr>
          <w:p w:rsidR="007C1242" w:rsidRPr="000C528C" w:rsidRDefault="007C1242" w:rsidP="007C1242">
            <w:pPr>
              <w:rPr>
                <w:rFonts w:ascii="GHEA Grapalat" w:hAnsi="GHEA Grapalat"/>
                <w:sz w:val="20"/>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4E3D33">
              <w:rPr>
                <w:sz w:val="20"/>
                <w:szCs w:val="20"/>
              </w:rPr>
              <w:t>50%</w:t>
            </w:r>
          </w:p>
        </w:tc>
        <w:tc>
          <w:tcPr>
            <w:tcW w:w="594" w:type="dxa"/>
          </w:tcPr>
          <w:p w:rsidR="007C1242" w:rsidRDefault="007C1242" w:rsidP="007C1242">
            <w:r w:rsidRPr="004E3D33">
              <w:rPr>
                <w:sz w:val="20"/>
                <w:szCs w:val="20"/>
              </w:rPr>
              <w:t>50%</w:t>
            </w:r>
          </w:p>
        </w:tc>
        <w:tc>
          <w:tcPr>
            <w:tcW w:w="594" w:type="dxa"/>
          </w:tcPr>
          <w:p w:rsidR="007C1242" w:rsidRDefault="007C1242" w:rsidP="007C1242">
            <w:r w:rsidRPr="004E3D33">
              <w:rPr>
                <w:sz w:val="20"/>
                <w:szCs w:val="20"/>
              </w:rPr>
              <w:t>50%</w:t>
            </w:r>
          </w:p>
        </w:tc>
        <w:tc>
          <w:tcPr>
            <w:tcW w:w="666" w:type="dxa"/>
          </w:tcPr>
          <w:p w:rsidR="007C1242" w:rsidRDefault="007C1242" w:rsidP="007C1242">
            <w:r w:rsidRPr="004E3D33">
              <w:rPr>
                <w:sz w:val="20"/>
                <w:szCs w:val="20"/>
              </w:rPr>
              <w:t>50%</w:t>
            </w:r>
          </w:p>
        </w:tc>
        <w:tc>
          <w:tcPr>
            <w:tcW w:w="749" w:type="dxa"/>
            <w:gridSpan w:val="2"/>
          </w:tcPr>
          <w:p w:rsidR="007C1242" w:rsidRDefault="007C1242" w:rsidP="007C1242">
            <w:r w:rsidRPr="00327828">
              <w:rPr>
                <w:sz w:val="20"/>
                <w:szCs w:val="20"/>
              </w:rPr>
              <w:t>100%</w:t>
            </w:r>
          </w:p>
        </w:tc>
        <w:tc>
          <w:tcPr>
            <w:tcW w:w="685" w:type="dxa"/>
          </w:tcPr>
          <w:p w:rsidR="007C1242" w:rsidRDefault="007C1242" w:rsidP="007C1242">
            <w:r w:rsidRPr="00327828">
              <w:rPr>
                <w:sz w:val="20"/>
                <w:szCs w:val="20"/>
              </w:rPr>
              <w:t>100%</w:t>
            </w:r>
          </w:p>
        </w:tc>
        <w:tc>
          <w:tcPr>
            <w:tcW w:w="685" w:type="dxa"/>
          </w:tcPr>
          <w:p w:rsidR="007C1242" w:rsidRDefault="007C1242" w:rsidP="007C1242">
            <w:r w:rsidRPr="00327828">
              <w:rPr>
                <w:sz w:val="20"/>
                <w:szCs w:val="20"/>
              </w:rPr>
              <w:t>100%</w:t>
            </w:r>
          </w:p>
        </w:tc>
        <w:tc>
          <w:tcPr>
            <w:tcW w:w="690" w:type="dxa"/>
          </w:tcPr>
          <w:p w:rsidR="007C1242" w:rsidRDefault="007C1242" w:rsidP="007C1242">
            <w:r w:rsidRPr="00327828">
              <w:rPr>
                <w:sz w:val="20"/>
                <w:szCs w:val="20"/>
              </w:rPr>
              <w:t>100%</w:t>
            </w:r>
          </w:p>
        </w:tc>
        <w:tc>
          <w:tcPr>
            <w:tcW w:w="1646" w:type="dxa"/>
          </w:tcPr>
          <w:p w:rsidR="007C1242" w:rsidRDefault="007C1242" w:rsidP="007C1242">
            <w:r w:rsidRPr="00327828">
              <w:rPr>
                <w:sz w:val="20"/>
                <w:szCs w:val="20"/>
              </w:rPr>
              <w:t>100%</w:t>
            </w:r>
          </w:p>
        </w:tc>
      </w:tr>
      <w:tr w:rsidR="007C1242" w:rsidRPr="00020AB6" w:rsidTr="007C1242">
        <w:trPr>
          <w:trHeight w:val="420"/>
        </w:trPr>
        <w:tc>
          <w:tcPr>
            <w:tcW w:w="1784" w:type="dxa"/>
          </w:tcPr>
          <w:p w:rsidR="007C1242" w:rsidRDefault="007C1242" w:rsidP="007C1242">
            <w:pPr>
              <w:jc w:val="center"/>
              <w:rPr>
                <w:rFonts w:ascii="GHEA Grapalat" w:hAnsi="GHEA Grapalat"/>
                <w:sz w:val="20"/>
                <w:lang w:val="hy-AM"/>
              </w:rPr>
            </w:pPr>
            <w:r>
              <w:rPr>
                <w:rFonts w:ascii="GHEA Grapalat" w:hAnsi="GHEA Grapalat"/>
                <w:sz w:val="20"/>
                <w:lang w:val="hy-AM"/>
              </w:rPr>
              <w:t>56</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18141100</w:t>
            </w:r>
          </w:p>
        </w:tc>
        <w:tc>
          <w:tcPr>
            <w:tcW w:w="3211" w:type="dxa"/>
            <w:vAlign w:val="center"/>
          </w:tcPr>
          <w:p w:rsidR="007C1242" w:rsidRDefault="007C1242" w:rsidP="007C1242">
            <w:pPr>
              <w:rPr>
                <w:sz w:val="20"/>
                <w:szCs w:val="20"/>
              </w:rPr>
            </w:pPr>
            <w:r>
              <w:rPr>
                <w:rFonts w:ascii="Sylfaen" w:hAnsi="Sylfaen" w:cs="Sylfaen"/>
                <w:sz w:val="20"/>
                <w:szCs w:val="20"/>
              </w:rPr>
              <w:t>Ջրապաշտպան</w:t>
            </w:r>
            <w:r>
              <w:rPr>
                <w:sz w:val="20"/>
                <w:szCs w:val="20"/>
              </w:rPr>
              <w:t xml:space="preserve"> </w:t>
            </w:r>
            <w:r>
              <w:rPr>
                <w:rFonts w:ascii="Sylfaen" w:hAnsi="Sylfaen" w:cs="Sylfaen"/>
                <w:sz w:val="20"/>
                <w:szCs w:val="20"/>
              </w:rPr>
              <w:t>արտահագուստ</w:t>
            </w:r>
            <w:r>
              <w:rPr>
                <w:sz w:val="20"/>
                <w:szCs w:val="20"/>
              </w:rPr>
              <w:t xml:space="preserve"> /</w:t>
            </w:r>
            <w:r>
              <w:rPr>
                <w:rFonts w:ascii="Sylfaen" w:hAnsi="Sylfaen" w:cs="Sylfaen"/>
                <w:sz w:val="20"/>
                <w:szCs w:val="20"/>
              </w:rPr>
              <w:t>թիկնոց</w:t>
            </w:r>
            <w:r>
              <w:rPr>
                <w:sz w:val="20"/>
                <w:szCs w:val="20"/>
              </w:rPr>
              <w:t xml:space="preserve">/  </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4E3D33">
              <w:rPr>
                <w:sz w:val="20"/>
                <w:szCs w:val="20"/>
              </w:rPr>
              <w:t>50%</w:t>
            </w:r>
          </w:p>
        </w:tc>
        <w:tc>
          <w:tcPr>
            <w:tcW w:w="594" w:type="dxa"/>
          </w:tcPr>
          <w:p w:rsidR="007C1242" w:rsidRDefault="007C1242" w:rsidP="007C1242">
            <w:r w:rsidRPr="004E3D33">
              <w:rPr>
                <w:sz w:val="20"/>
                <w:szCs w:val="20"/>
              </w:rPr>
              <w:t>50%</w:t>
            </w:r>
          </w:p>
        </w:tc>
        <w:tc>
          <w:tcPr>
            <w:tcW w:w="594" w:type="dxa"/>
          </w:tcPr>
          <w:p w:rsidR="007C1242" w:rsidRDefault="007C1242" w:rsidP="007C1242">
            <w:r w:rsidRPr="004E3D33">
              <w:rPr>
                <w:sz w:val="20"/>
                <w:szCs w:val="20"/>
              </w:rPr>
              <w:t>50%</w:t>
            </w:r>
          </w:p>
        </w:tc>
        <w:tc>
          <w:tcPr>
            <w:tcW w:w="666" w:type="dxa"/>
          </w:tcPr>
          <w:p w:rsidR="007C1242" w:rsidRDefault="007C1242" w:rsidP="007C1242">
            <w:r w:rsidRPr="004E3D33">
              <w:rPr>
                <w:sz w:val="20"/>
                <w:szCs w:val="20"/>
              </w:rPr>
              <w:t>50%</w:t>
            </w:r>
          </w:p>
        </w:tc>
        <w:tc>
          <w:tcPr>
            <w:tcW w:w="749" w:type="dxa"/>
            <w:gridSpan w:val="2"/>
          </w:tcPr>
          <w:p w:rsidR="007C1242" w:rsidRDefault="007C1242" w:rsidP="007C1242">
            <w:r w:rsidRPr="00327828">
              <w:rPr>
                <w:sz w:val="20"/>
                <w:szCs w:val="20"/>
              </w:rPr>
              <w:t>100%</w:t>
            </w:r>
          </w:p>
        </w:tc>
        <w:tc>
          <w:tcPr>
            <w:tcW w:w="685" w:type="dxa"/>
          </w:tcPr>
          <w:p w:rsidR="007C1242" w:rsidRDefault="007C1242" w:rsidP="007C1242">
            <w:r w:rsidRPr="00327828">
              <w:rPr>
                <w:sz w:val="20"/>
                <w:szCs w:val="20"/>
              </w:rPr>
              <w:t>100%</w:t>
            </w:r>
          </w:p>
        </w:tc>
        <w:tc>
          <w:tcPr>
            <w:tcW w:w="685" w:type="dxa"/>
          </w:tcPr>
          <w:p w:rsidR="007C1242" w:rsidRDefault="007C1242" w:rsidP="007C1242">
            <w:r w:rsidRPr="00327828">
              <w:rPr>
                <w:sz w:val="20"/>
                <w:szCs w:val="20"/>
              </w:rPr>
              <w:t>100%</w:t>
            </w:r>
          </w:p>
        </w:tc>
        <w:tc>
          <w:tcPr>
            <w:tcW w:w="690" w:type="dxa"/>
          </w:tcPr>
          <w:p w:rsidR="007C1242" w:rsidRDefault="007C1242" w:rsidP="007C1242">
            <w:r w:rsidRPr="00327828">
              <w:rPr>
                <w:sz w:val="20"/>
                <w:szCs w:val="20"/>
              </w:rPr>
              <w:t>100%</w:t>
            </w:r>
          </w:p>
        </w:tc>
        <w:tc>
          <w:tcPr>
            <w:tcW w:w="1646" w:type="dxa"/>
          </w:tcPr>
          <w:p w:rsidR="007C1242" w:rsidRDefault="007C1242" w:rsidP="007C1242">
            <w:r w:rsidRPr="00327828">
              <w:rPr>
                <w:sz w:val="20"/>
                <w:szCs w:val="20"/>
              </w:rPr>
              <w:t>100%</w:t>
            </w:r>
          </w:p>
        </w:tc>
      </w:tr>
      <w:tr w:rsidR="007C1242" w:rsidRPr="00020AB6" w:rsidTr="007C1242">
        <w:trPr>
          <w:trHeight w:val="420"/>
        </w:trPr>
        <w:tc>
          <w:tcPr>
            <w:tcW w:w="1784" w:type="dxa"/>
          </w:tcPr>
          <w:p w:rsidR="007C1242" w:rsidRDefault="007C1242" w:rsidP="007C1242">
            <w:pPr>
              <w:jc w:val="center"/>
              <w:rPr>
                <w:rFonts w:ascii="GHEA Grapalat" w:hAnsi="GHEA Grapalat"/>
                <w:sz w:val="20"/>
                <w:lang w:val="hy-AM"/>
              </w:rPr>
            </w:pPr>
            <w:r>
              <w:rPr>
                <w:rFonts w:ascii="GHEA Grapalat" w:hAnsi="GHEA Grapalat"/>
                <w:sz w:val="20"/>
                <w:lang w:val="hy-AM"/>
              </w:rPr>
              <w:t>57</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18221200</w:t>
            </w:r>
          </w:p>
        </w:tc>
        <w:tc>
          <w:tcPr>
            <w:tcW w:w="3211" w:type="dxa"/>
            <w:vAlign w:val="center"/>
          </w:tcPr>
          <w:p w:rsidR="007C1242" w:rsidRPr="000C528C" w:rsidRDefault="007C1242" w:rsidP="007C1242">
            <w:pPr>
              <w:rPr>
                <w:color w:val="000000"/>
                <w:sz w:val="20"/>
                <w:szCs w:val="20"/>
              </w:rPr>
            </w:pPr>
            <w:r>
              <w:rPr>
                <w:rFonts w:ascii="Sylfaen" w:hAnsi="Sylfaen" w:cs="Sylfaen"/>
                <w:color w:val="000000"/>
                <w:sz w:val="20"/>
                <w:szCs w:val="20"/>
              </w:rPr>
              <w:t>Էլեկտրոդ</w:t>
            </w:r>
            <w:r w:rsidRPr="000C528C">
              <w:rPr>
                <w:color w:val="000000"/>
                <w:sz w:val="20"/>
                <w:szCs w:val="20"/>
              </w:rPr>
              <w:t xml:space="preserve"> </w:t>
            </w:r>
            <w:r>
              <w:rPr>
                <w:rFonts w:ascii="Sylfaen" w:hAnsi="Sylfaen" w:cs="Sylfaen"/>
                <w:color w:val="000000"/>
                <w:sz w:val="20"/>
                <w:szCs w:val="20"/>
              </w:rPr>
              <w:t>զոդման</w:t>
            </w:r>
            <w:r w:rsidRPr="000C528C">
              <w:rPr>
                <w:color w:val="000000"/>
                <w:sz w:val="20"/>
                <w:szCs w:val="20"/>
              </w:rPr>
              <w:t xml:space="preserve"> 3</w:t>
            </w:r>
            <w:r>
              <w:rPr>
                <w:rFonts w:ascii="Sylfaen" w:hAnsi="Sylfaen" w:cs="Sylfaen"/>
                <w:color w:val="000000"/>
                <w:sz w:val="20"/>
                <w:szCs w:val="20"/>
              </w:rPr>
              <w:t>մմ</w:t>
            </w:r>
            <w:r w:rsidRPr="000C528C">
              <w:rPr>
                <w:color w:val="000000"/>
                <w:sz w:val="20"/>
                <w:szCs w:val="20"/>
              </w:rPr>
              <w:t xml:space="preserve"> </w:t>
            </w:r>
            <w:r>
              <w:rPr>
                <w:rFonts w:ascii="Sylfaen" w:hAnsi="Sylfaen" w:cs="Sylfaen"/>
                <w:color w:val="000000"/>
                <w:sz w:val="20"/>
                <w:szCs w:val="20"/>
              </w:rPr>
              <w:t>տուփով</w:t>
            </w:r>
            <w:r w:rsidRPr="000C528C">
              <w:rPr>
                <w:color w:val="000000"/>
                <w:sz w:val="20"/>
                <w:szCs w:val="20"/>
              </w:rPr>
              <w:t xml:space="preserve"> /2.5 </w:t>
            </w:r>
            <w:r>
              <w:rPr>
                <w:rFonts w:ascii="Sylfaen" w:hAnsi="Sylfaen" w:cs="Sylfaen"/>
                <w:color w:val="000000"/>
                <w:sz w:val="20"/>
                <w:szCs w:val="20"/>
              </w:rPr>
              <w:t>կգ</w:t>
            </w:r>
            <w:r w:rsidRPr="000C528C">
              <w:rPr>
                <w:color w:val="000000"/>
                <w:sz w:val="20"/>
                <w:szCs w:val="20"/>
              </w:rPr>
              <w:t xml:space="preserve"> / </w:t>
            </w:r>
          </w:p>
        </w:tc>
        <w:tc>
          <w:tcPr>
            <w:tcW w:w="472" w:type="dxa"/>
            <w:vAlign w:val="center"/>
          </w:tcPr>
          <w:p w:rsidR="007C1242" w:rsidRPr="000C528C" w:rsidRDefault="007C1242" w:rsidP="007C1242">
            <w:pPr>
              <w:rPr>
                <w:color w:val="000000"/>
                <w:sz w:val="20"/>
                <w:szCs w:val="20"/>
              </w:rPr>
            </w:pPr>
          </w:p>
        </w:tc>
        <w:tc>
          <w:tcPr>
            <w:tcW w:w="573" w:type="dxa"/>
          </w:tcPr>
          <w:p w:rsidR="007C1242" w:rsidRPr="000C528C" w:rsidRDefault="007C1242" w:rsidP="007C1242">
            <w:pPr>
              <w:rPr>
                <w:rFonts w:ascii="GHEA Grapalat" w:hAnsi="GHEA Grapalat"/>
                <w:sz w:val="20"/>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4E3D33">
              <w:rPr>
                <w:sz w:val="20"/>
                <w:szCs w:val="20"/>
              </w:rPr>
              <w:t>50%</w:t>
            </w:r>
          </w:p>
        </w:tc>
        <w:tc>
          <w:tcPr>
            <w:tcW w:w="594" w:type="dxa"/>
          </w:tcPr>
          <w:p w:rsidR="007C1242" w:rsidRDefault="007C1242" w:rsidP="007C1242">
            <w:r w:rsidRPr="004E3D33">
              <w:rPr>
                <w:sz w:val="20"/>
                <w:szCs w:val="20"/>
              </w:rPr>
              <w:t>50%</w:t>
            </w:r>
          </w:p>
        </w:tc>
        <w:tc>
          <w:tcPr>
            <w:tcW w:w="594" w:type="dxa"/>
          </w:tcPr>
          <w:p w:rsidR="007C1242" w:rsidRDefault="007C1242" w:rsidP="007C1242">
            <w:r w:rsidRPr="004E3D33">
              <w:rPr>
                <w:sz w:val="20"/>
                <w:szCs w:val="20"/>
              </w:rPr>
              <w:t>50%</w:t>
            </w:r>
          </w:p>
        </w:tc>
        <w:tc>
          <w:tcPr>
            <w:tcW w:w="666" w:type="dxa"/>
          </w:tcPr>
          <w:p w:rsidR="007C1242" w:rsidRDefault="007C1242" w:rsidP="007C1242">
            <w:r w:rsidRPr="004E3D33">
              <w:rPr>
                <w:sz w:val="20"/>
                <w:szCs w:val="20"/>
              </w:rPr>
              <w:t>50%</w:t>
            </w:r>
          </w:p>
        </w:tc>
        <w:tc>
          <w:tcPr>
            <w:tcW w:w="749" w:type="dxa"/>
            <w:gridSpan w:val="2"/>
          </w:tcPr>
          <w:p w:rsidR="007C1242" w:rsidRDefault="007C1242" w:rsidP="007C1242">
            <w:r w:rsidRPr="00327828">
              <w:rPr>
                <w:sz w:val="20"/>
                <w:szCs w:val="20"/>
              </w:rPr>
              <w:t>100%</w:t>
            </w:r>
          </w:p>
        </w:tc>
        <w:tc>
          <w:tcPr>
            <w:tcW w:w="685" w:type="dxa"/>
          </w:tcPr>
          <w:p w:rsidR="007C1242" w:rsidRDefault="007C1242" w:rsidP="007C1242">
            <w:r w:rsidRPr="00327828">
              <w:rPr>
                <w:sz w:val="20"/>
                <w:szCs w:val="20"/>
              </w:rPr>
              <w:t>100%</w:t>
            </w:r>
          </w:p>
        </w:tc>
        <w:tc>
          <w:tcPr>
            <w:tcW w:w="685" w:type="dxa"/>
          </w:tcPr>
          <w:p w:rsidR="007C1242" w:rsidRDefault="007C1242" w:rsidP="007C1242">
            <w:r w:rsidRPr="00327828">
              <w:rPr>
                <w:sz w:val="20"/>
                <w:szCs w:val="20"/>
              </w:rPr>
              <w:t>100%</w:t>
            </w:r>
          </w:p>
        </w:tc>
        <w:tc>
          <w:tcPr>
            <w:tcW w:w="690" w:type="dxa"/>
          </w:tcPr>
          <w:p w:rsidR="007C1242" w:rsidRDefault="007C1242" w:rsidP="007C1242">
            <w:r w:rsidRPr="00327828">
              <w:rPr>
                <w:sz w:val="20"/>
                <w:szCs w:val="20"/>
              </w:rPr>
              <w:t>100%</w:t>
            </w:r>
          </w:p>
        </w:tc>
        <w:tc>
          <w:tcPr>
            <w:tcW w:w="1646" w:type="dxa"/>
          </w:tcPr>
          <w:p w:rsidR="007C1242" w:rsidRDefault="007C1242" w:rsidP="007C1242">
            <w:r w:rsidRPr="00327828">
              <w:rPr>
                <w:sz w:val="20"/>
                <w:szCs w:val="20"/>
              </w:rPr>
              <w:t>100%</w:t>
            </w:r>
          </w:p>
        </w:tc>
      </w:tr>
      <w:tr w:rsidR="007C1242" w:rsidRPr="00020AB6" w:rsidTr="007C1242">
        <w:trPr>
          <w:trHeight w:val="420"/>
        </w:trPr>
        <w:tc>
          <w:tcPr>
            <w:tcW w:w="1784" w:type="dxa"/>
          </w:tcPr>
          <w:p w:rsidR="007C1242" w:rsidRDefault="007C1242" w:rsidP="007C1242">
            <w:pPr>
              <w:jc w:val="center"/>
              <w:rPr>
                <w:rFonts w:ascii="GHEA Grapalat" w:hAnsi="GHEA Grapalat"/>
                <w:sz w:val="20"/>
                <w:lang w:val="hy-AM"/>
              </w:rPr>
            </w:pPr>
            <w:r>
              <w:rPr>
                <w:rFonts w:ascii="GHEA Grapalat" w:hAnsi="GHEA Grapalat"/>
                <w:sz w:val="20"/>
                <w:lang w:val="hy-AM"/>
              </w:rPr>
              <w:t>58</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31711160</w:t>
            </w:r>
          </w:p>
        </w:tc>
        <w:tc>
          <w:tcPr>
            <w:tcW w:w="3211" w:type="dxa"/>
            <w:vAlign w:val="center"/>
          </w:tcPr>
          <w:p w:rsidR="007C1242" w:rsidRDefault="007C1242" w:rsidP="007C1242">
            <w:pPr>
              <w:rPr>
                <w:sz w:val="20"/>
                <w:szCs w:val="20"/>
              </w:rPr>
            </w:pPr>
            <w:r>
              <w:rPr>
                <w:rFonts w:ascii="Sylfaen" w:hAnsi="Sylfaen" w:cs="Sylfaen"/>
                <w:sz w:val="20"/>
                <w:szCs w:val="20"/>
              </w:rPr>
              <w:t>Բալգարկայի</w:t>
            </w:r>
            <w:r>
              <w:rPr>
                <w:sz w:val="20"/>
                <w:szCs w:val="20"/>
              </w:rPr>
              <w:t xml:space="preserve"> </w:t>
            </w:r>
            <w:r>
              <w:rPr>
                <w:rFonts w:ascii="Sylfaen" w:hAnsi="Sylfaen" w:cs="Sylfaen"/>
                <w:sz w:val="20"/>
                <w:szCs w:val="20"/>
              </w:rPr>
              <w:t>սկավառակ</w:t>
            </w:r>
            <w:r>
              <w:rPr>
                <w:sz w:val="20"/>
                <w:szCs w:val="20"/>
              </w:rPr>
              <w:t xml:space="preserve"> /d=115-125</w:t>
            </w:r>
            <w:r>
              <w:rPr>
                <w:rFonts w:ascii="Sylfaen" w:hAnsi="Sylfaen" w:cs="Sylfaen"/>
                <w:sz w:val="20"/>
                <w:szCs w:val="20"/>
              </w:rPr>
              <w:t>մմ</w:t>
            </w:r>
            <w:r>
              <w:rPr>
                <w:sz w:val="20"/>
                <w:szCs w:val="20"/>
              </w:rPr>
              <w:t>/</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4E3D33">
              <w:rPr>
                <w:sz w:val="20"/>
                <w:szCs w:val="20"/>
              </w:rPr>
              <w:t>50%</w:t>
            </w:r>
          </w:p>
        </w:tc>
        <w:tc>
          <w:tcPr>
            <w:tcW w:w="594" w:type="dxa"/>
          </w:tcPr>
          <w:p w:rsidR="007C1242" w:rsidRDefault="007C1242" w:rsidP="007C1242">
            <w:r w:rsidRPr="004E3D33">
              <w:rPr>
                <w:sz w:val="20"/>
                <w:szCs w:val="20"/>
              </w:rPr>
              <w:t>50%</w:t>
            </w:r>
          </w:p>
        </w:tc>
        <w:tc>
          <w:tcPr>
            <w:tcW w:w="594" w:type="dxa"/>
          </w:tcPr>
          <w:p w:rsidR="007C1242" w:rsidRDefault="007C1242" w:rsidP="007C1242">
            <w:r w:rsidRPr="004E3D33">
              <w:rPr>
                <w:sz w:val="20"/>
                <w:szCs w:val="20"/>
              </w:rPr>
              <w:t>50%</w:t>
            </w:r>
          </w:p>
        </w:tc>
        <w:tc>
          <w:tcPr>
            <w:tcW w:w="666" w:type="dxa"/>
          </w:tcPr>
          <w:p w:rsidR="007C1242" w:rsidRDefault="007C1242" w:rsidP="007C1242">
            <w:r w:rsidRPr="004E3D33">
              <w:rPr>
                <w:sz w:val="20"/>
                <w:szCs w:val="20"/>
              </w:rPr>
              <w:t>50%</w:t>
            </w:r>
          </w:p>
        </w:tc>
        <w:tc>
          <w:tcPr>
            <w:tcW w:w="749" w:type="dxa"/>
            <w:gridSpan w:val="2"/>
          </w:tcPr>
          <w:p w:rsidR="007C1242" w:rsidRDefault="007C1242" w:rsidP="007C1242">
            <w:r w:rsidRPr="00327828">
              <w:rPr>
                <w:sz w:val="20"/>
                <w:szCs w:val="20"/>
              </w:rPr>
              <w:t>100%</w:t>
            </w:r>
          </w:p>
        </w:tc>
        <w:tc>
          <w:tcPr>
            <w:tcW w:w="685" w:type="dxa"/>
          </w:tcPr>
          <w:p w:rsidR="007C1242" w:rsidRDefault="007C1242" w:rsidP="007C1242">
            <w:r w:rsidRPr="00327828">
              <w:rPr>
                <w:sz w:val="20"/>
                <w:szCs w:val="20"/>
              </w:rPr>
              <w:t>100%</w:t>
            </w:r>
          </w:p>
        </w:tc>
        <w:tc>
          <w:tcPr>
            <w:tcW w:w="685" w:type="dxa"/>
          </w:tcPr>
          <w:p w:rsidR="007C1242" w:rsidRDefault="007C1242" w:rsidP="007C1242">
            <w:r w:rsidRPr="00327828">
              <w:rPr>
                <w:sz w:val="20"/>
                <w:szCs w:val="20"/>
              </w:rPr>
              <w:t>100%</w:t>
            </w:r>
          </w:p>
        </w:tc>
        <w:tc>
          <w:tcPr>
            <w:tcW w:w="690" w:type="dxa"/>
          </w:tcPr>
          <w:p w:rsidR="007C1242" w:rsidRDefault="007C1242" w:rsidP="007C1242">
            <w:r w:rsidRPr="00327828">
              <w:rPr>
                <w:sz w:val="20"/>
                <w:szCs w:val="20"/>
              </w:rPr>
              <w:t>100%</w:t>
            </w:r>
          </w:p>
        </w:tc>
        <w:tc>
          <w:tcPr>
            <w:tcW w:w="1646" w:type="dxa"/>
          </w:tcPr>
          <w:p w:rsidR="007C1242" w:rsidRDefault="007C1242" w:rsidP="007C1242">
            <w:r w:rsidRPr="00327828">
              <w:rPr>
                <w:sz w:val="20"/>
                <w:szCs w:val="20"/>
              </w:rPr>
              <w:t>100%</w:t>
            </w:r>
          </w:p>
        </w:tc>
      </w:tr>
      <w:tr w:rsidR="007C1242" w:rsidRPr="00020AB6" w:rsidTr="007C1242">
        <w:trPr>
          <w:trHeight w:val="420"/>
        </w:trPr>
        <w:tc>
          <w:tcPr>
            <w:tcW w:w="1784" w:type="dxa"/>
          </w:tcPr>
          <w:p w:rsidR="007C1242" w:rsidRDefault="007C1242" w:rsidP="007C1242">
            <w:pPr>
              <w:jc w:val="center"/>
              <w:rPr>
                <w:rFonts w:ascii="GHEA Grapalat" w:hAnsi="GHEA Grapalat"/>
                <w:sz w:val="20"/>
                <w:lang w:val="hy-AM"/>
              </w:rPr>
            </w:pPr>
            <w:r>
              <w:rPr>
                <w:rFonts w:ascii="GHEA Grapalat" w:hAnsi="GHEA Grapalat"/>
                <w:sz w:val="20"/>
                <w:lang w:val="hy-AM"/>
              </w:rPr>
              <w:t>59</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sz w:val="20"/>
                <w:szCs w:val="20"/>
              </w:rPr>
              <w:t>31720000</w:t>
            </w:r>
          </w:p>
        </w:tc>
        <w:tc>
          <w:tcPr>
            <w:tcW w:w="3211" w:type="dxa"/>
            <w:vAlign w:val="center"/>
          </w:tcPr>
          <w:p w:rsidR="007C1242" w:rsidRDefault="007C1242" w:rsidP="007C1242">
            <w:pPr>
              <w:rPr>
                <w:sz w:val="20"/>
                <w:szCs w:val="20"/>
              </w:rPr>
            </w:pPr>
            <w:r>
              <w:rPr>
                <w:rFonts w:ascii="Sylfaen" w:hAnsi="Sylfaen" w:cs="Sylfaen"/>
                <w:sz w:val="20"/>
                <w:szCs w:val="20"/>
              </w:rPr>
              <w:t>բենզասղոցի</w:t>
            </w:r>
            <w:r>
              <w:rPr>
                <w:sz w:val="20"/>
                <w:szCs w:val="20"/>
              </w:rPr>
              <w:t xml:space="preserve"> </w:t>
            </w:r>
            <w:r>
              <w:rPr>
                <w:rFonts w:ascii="Sylfaen" w:hAnsi="Sylfaen" w:cs="Sylfaen"/>
                <w:sz w:val="20"/>
                <w:szCs w:val="20"/>
              </w:rPr>
              <w:t>պահեստամաս</w:t>
            </w:r>
            <w:r>
              <w:rPr>
                <w:sz w:val="20"/>
                <w:szCs w:val="20"/>
              </w:rPr>
              <w:t xml:space="preserve"> </w:t>
            </w:r>
            <w:r>
              <w:rPr>
                <w:rFonts w:ascii="Sylfaen" w:hAnsi="Sylfaen" w:cs="Sylfaen"/>
                <w:sz w:val="20"/>
                <w:szCs w:val="20"/>
              </w:rPr>
              <w:t>մագնիտո</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4E3D33">
              <w:rPr>
                <w:sz w:val="20"/>
                <w:szCs w:val="20"/>
              </w:rPr>
              <w:t>50%</w:t>
            </w:r>
          </w:p>
        </w:tc>
        <w:tc>
          <w:tcPr>
            <w:tcW w:w="594" w:type="dxa"/>
          </w:tcPr>
          <w:p w:rsidR="007C1242" w:rsidRDefault="007C1242" w:rsidP="007C1242">
            <w:r w:rsidRPr="004E3D33">
              <w:rPr>
                <w:sz w:val="20"/>
                <w:szCs w:val="20"/>
              </w:rPr>
              <w:t>50%</w:t>
            </w:r>
          </w:p>
        </w:tc>
        <w:tc>
          <w:tcPr>
            <w:tcW w:w="594" w:type="dxa"/>
          </w:tcPr>
          <w:p w:rsidR="007C1242" w:rsidRDefault="007C1242" w:rsidP="007C1242">
            <w:r w:rsidRPr="004E3D33">
              <w:rPr>
                <w:sz w:val="20"/>
                <w:szCs w:val="20"/>
              </w:rPr>
              <w:t>50%</w:t>
            </w:r>
          </w:p>
        </w:tc>
        <w:tc>
          <w:tcPr>
            <w:tcW w:w="666" w:type="dxa"/>
          </w:tcPr>
          <w:p w:rsidR="007C1242" w:rsidRDefault="007C1242" w:rsidP="007C1242">
            <w:r w:rsidRPr="004E3D33">
              <w:rPr>
                <w:sz w:val="20"/>
                <w:szCs w:val="20"/>
              </w:rPr>
              <w:t>50%</w:t>
            </w:r>
          </w:p>
        </w:tc>
        <w:tc>
          <w:tcPr>
            <w:tcW w:w="749" w:type="dxa"/>
            <w:gridSpan w:val="2"/>
          </w:tcPr>
          <w:p w:rsidR="007C1242" w:rsidRDefault="007C1242" w:rsidP="007C1242">
            <w:r w:rsidRPr="00327828">
              <w:rPr>
                <w:sz w:val="20"/>
                <w:szCs w:val="20"/>
              </w:rPr>
              <w:t>100%</w:t>
            </w:r>
          </w:p>
        </w:tc>
        <w:tc>
          <w:tcPr>
            <w:tcW w:w="685" w:type="dxa"/>
          </w:tcPr>
          <w:p w:rsidR="007C1242" w:rsidRDefault="007C1242" w:rsidP="007C1242">
            <w:r w:rsidRPr="00327828">
              <w:rPr>
                <w:sz w:val="20"/>
                <w:szCs w:val="20"/>
              </w:rPr>
              <w:t>100%</w:t>
            </w:r>
          </w:p>
        </w:tc>
        <w:tc>
          <w:tcPr>
            <w:tcW w:w="685" w:type="dxa"/>
          </w:tcPr>
          <w:p w:rsidR="007C1242" w:rsidRDefault="007C1242" w:rsidP="007C1242">
            <w:r w:rsidRPr="00327828">
              <w:rPr>
                <w:sz w:val="20"/>
                <w:szCs w:val="20"/>
              </w:rPr>
              <w:t>100%</w:t>
            </w:r>
          </w:p>
        </w:tc>
        <w:tc>
          <w:tcPr>
            <w:tcW w:w="690" w:type="dxa"/>
          </w:tcPr>
          <w:p w:rsidR="007C1242" w:rsidRDefault="007C1242" w:rsidP="007C1242">
            <w:r w:rsidRPr="00327828">
              <w:rPr>
                <w:sz w:val="20"/>
                <w:szCs w:val="20"/>
              </w:rPr>
              <w:t>100%</w:t>
            </w:r>
          </w:p>
        </w:tc>
        <w:tc>
          <w:tcPr>
            <w:tcW w:w="1646" w:type="dxa"/>
          </w:tcPr>
          <w:p w:rsidR="007C1242" w:rsidRDefault="007C1242" w:rsidP="007C1242">
            <w:r w:rsidRPr="00327828">
              <w:rPr>
                <w:sz w:val="20"/>
                <w:szCs w:val="20"/>
              </w:rPr>
              <w:t>100%</w:t>
            </w:r>
          </w:p>
        </w:tc>
      </w:tr>
      <w:tr w:rsidR="007C1242" w:rsidRPr="00020AB6" w:rsidTr="007C1242">
        <w:trPr>
          <w:trHeight w:val="420"/>
        </w:trPr>
        <w:tc>
          <w:tcPr>
            <w:tcW w:w="1784" w:type="dxa"/>
          </w:tcPr>
          <w:p w:rsidR="007C1242" w:rsidRDefault="007C1242" w:rsidP="007C1242">
            <w:pPr>
              <w:jc w:val="center"/>
              <w:rPr>
                <w:rFonts w:ascii="GHEA Grapalat" w:hAnsi="GHEA Grapalat"/>
                <w:sz w:val="20"/>
                <w:lang w:val="hy-AM"/>
              </w:rPr>
            </w:pPr>
            <w:r>
              <w:rPr>
                <w:rFonts w:ascii="GHEA Grapalat" w:hAnsi="GHEA Grapalat"/>
                <w:sz w:val="20"/>
                <w:lang w:val="hy-AM"/>
              </w:rPr>
              <w:t>60</w:t>
            </w:r>
          </w:p>
        </w:tc>
        <w:tc>
          <w:tcPr>
            <w:tcW w:w="1604" w:type="dxa"/>
            <w:vAlign w:val="center"/>
          </w:tcPr>
          <w:p w:rsidR="007C1242" w:rsidRPr="001E5436" w:rsidRDefault="007C1242" w:rsidP="007C1242">
            <w:pPr>
              <w:jc w:val="center"/>
              <w:rPr>
                <w:rFonts w:ascii="Sylfaen" w:hAnsi="Sylfaen"/>
                <w:sz w:val="20"/>
                <w:szCs w:val="20"/>
              </w:rPr>
            </w:pPr>
            <w:r w:rsidRPr="001E5436">
              <w:rPr>
                <w:rFonts w:ascii="Sylfaen" w:hAnsi="Sylfaen" w:cs="Calibri"/>
                <w:sz w:val="18"/>
                <w:szCs w:val="18"/>
              </w:rPr>
              <w:t>31720000</w:t>
            </w:r>
          </w:p>
        </w:tc>
        <w:tc>
          <w:tcPr>
            <w:tcW w:w="3211" w:type="dxa"/>
            <w:vAlign w:val="center"/>
          </w:tcPr>
          <w:p w:rsidR="007C1242" w:rsidRDefault="007C1242" w:rsidP="007C1242">
            <w:pPr>
              <w:rPr>
                <w:sz w:val="20"/>
                <w:szCs w:val="20"/>
              </w:rPr>
            </w:pPr>
            <w:r>
              <w:rPr>
                <w:rFonts w:ascii="Sylfaen" w:hAnsi="Sylfaen" w:cs="Sylfaen"/>
                <w:sz w:val="20"/>
                <w:szCs w:val="20"/>
              </w:rPr>
              <w:t>բենզասղոցի</w:t>
            </w:r>
            <w:r>
              <w:rPr>
                <w:sz w:val="20"/>
                <w:szCs w:val="20"/>
              </w:rPr>
              <w:t xml:space="preserve"> </w:t>
            </w:r>
            <w:r>
              <w:rPr>
                <w:rFonts w:ascii="Sylfaen" w:hAnsi="Sylfaen" w:cs="Sylfaen"/>
                <w:sz w:val="20"/>
                <w:szCs w:val="20"/>
              </w:rPr>
              <w:t>ցեփ</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4E3D33">
              <w:rPr>
                <w:sz w:val="20"/>
                <w:szCs w:val="20"/>
              </w:rPr>
              <w:t>50%</w:t>
            </w:r>
          </w:p>
        </w:tc>
        <w:tc>
          <w:tcPr>
            <w:tcW w:w="594" w:type="dxa"/>
          </w:tcPr>
          <w:p w:rsidR="007C1242" w:rsidRDefault="007C1242" w:rsidP="007C1242">
            <w:r w:rsidRPr="004E3D33">
              <w:rPr>
                <w:sz w:val="20"/>
                <w:szCs w:val="20"/>
              </w:rPr>
              <w:t>50%</w:t>
            </w:r>
          </w:p>
        </w:tc>
        <w:tc>
          <w:tcPr>
            <w:tcW w:w="594" w:type="dxa"/>
          </w:tcPr>
          <w:p w:rsidR="007C1242" w:rsidRDefault="007C1242" w:rsidP="007C1242">
            <w:r w:rsidRPr="004E3D33">
              <w:rPr>
                <w:sz w:val="20"/>
                <w:szCs w:val="20"/>
              </w:rPr>
              <w:t>50%</w:t>
            </w:r>
          </w:p>
        </w:tc>
        <w:tc>
          <w:tcPr>
            <w:tcW w:w="666" w:type="dxa"/>
          </w:tcPr>
          <w:p w:rsidR="007C1242" w:rsidRDefault="007C1242" w:rsidP="007C1242">
            <w:r w:rsidRPr="004E3D33">
              <w:rPr>
                <w:sz w:val="20"/>
                <w:szCs w:val="20"/>
              </w:rPr>
              <w:t>50%</w:t>
            </w:r>
          </w:p>
        </w:tc>
        <w:tc>
          <w:tcPr>
            <w:tcW w:w="749" w:type="dxa"/>
            <w:gridSpan w:val="2"/>
          </w:tcPr>
          <w:p w:rsidR="007C1242" w:rsidRDefault="007C1242" w:rsidP="007C1242">
            <w:r w:rsidRPr="00327828">
              <w:rPr>
                <w:sz w:val="20"/>
                <w:szCs w:val="20"/>
              </w:rPr>
              <w:t>100%</w:t>
            </w:r>
          </w:p>
        </w:tc>
        <w:tc>
          <w:tcPr>
            <w:tcW w:w="685" w:type="dxa"/>
          </w:tcPr>
          <w:p w:rsidR="007C1242" w:rsidRDefault="007C1242" w:rsidP="007C1242">
            <w:r w:rsidRPr="00327828">
              <w:rPr>
                <w:sz w:val="20"/>
                <w:szCs w:val="20"/>
              </w:rPr>
              <w:t>100%</w:t>
            </w:r>
          </w:p>
        </w:tc>
        <w:tc>
          <w:tcPr>
            <w:tcW w:w="685" w:type="dxa"/>
          </w:tcPr>
          <w:p w:rsidR="007C1242" w:rsidRDefault="007C1242" w:rsidP="007C1242">
            <w:r w:rsidRPr="00327828">
              <w:rPr>
                <w:sz w:val="20"/>
                <w:szCs w:val="20"/>
              </w:rPr>
              <w:t>100%</w:t>
            </w:r>
          </w:p>
        </w:tc>
        <w:tc>
          <w:tcPr>
            <w:tcW w:w="690" w:type="dxa"/>
          </w:tcPr>
          <w:p w:rsidR="007C1242" w:rsidRDefault="007C1242" w:rsidP="007C1242">
            <w:r w:rsidRPr="00327828">
              <w:rPr>
                <w:sz w:val="20"/>
                <w:szCs w:val="20"/>
              </w:rPr>
              <w:t>100%</w:t>
            </w:r>
          </w:p>
        </w:tc>
        <w:tc>
          <w:tcPr>
            <w:tcW w:w="1646" w:type="dxa"/>
          </w:tcPr>
          <w:p w:rsidR="007C1242" w:rsidRDefault="007C1242" w:rsidP="007C1242">
            <w:r w:rsidRPr="00327828">
              <w:rPr>
                <w:sz w:val="20"/>
                <w:szCs w:val="20"/>
              </w:rPr>
              <w:t>100%</w:t>
            </w:r>
          </w:p>
        </w:tc>
      </w:tr>
      <w:tr w:rsidR="007C1242" w:rsidRPr="00020AB6" w:rsidTr="007C1242">
        <w:trPr>
          <w:trHeight w:val="420"/>
        </w:trPr>
        <w:tc>
          <w:tcPr>
            <w:tcW w:w="1784" w:type="dxa"/>
          </w:tcPr>
          <w:p w:rsidR="007C1242" w:rsidRDefault="007C1242" w:rsidP="007C1242">
            <w:pPr>
              <w:jc w:val="center"/>
              <w:rPr>
                <w:rFonts w:ascii="GHEA Grapalat" w:hAnsi="GHEA Grapalat"/>
                <w:sz w:val="20"/>
                <w:lang w:val="hy-AM"/>
              </w:rPr>
            </w:pPr>
            <w:r>
              <w:rPr>
                <w:rFonts w:ascii="GHEA Grapalat" w:hAnsi="GHEA Grapalat"/>
                <w:sz w:val="20"/>
                <w:lang w:val="hy-AM"/>
              </w:rPr>
              <w:t>61</w:t>
            </w:r>
          </w:p>
        </w:tc>
        <w:tc>
          <w:tcPr>
            <w:tcW w:w="1604" w:type="dxa"/>
            <w:vAlign w:val="center"/>
          </w:tcPr>
          <w:p w:rsidR="007C1242" w:rsidRPr="001E5436" w:rsidRDefault="007C1242" w:rsidP="007C1242">
            <w:pPr>
              <w:jc w:val="center"/>
              <w:rPr>
                <w:rFonts w:ascii="Sylfaen" w:hAnsi="Sylfaen"/>
                <w:sz w:val="20"/>
                <w:szCs w:val="20"/>
                <w:lang w:val="ru-RU"/>
              </w:rPr>
            </w:pPr>
            <w:r w:rsidRPr="001E5436">
              <w:rPr>
                <w:rFonts w:ascii="Sylfaen" w:hAnsi="Sylfaen"/>
                <w:sz w:val="20"/>
                <w:szCs w:val="20"/>
                <w:lang w:val="ru-RU"/>
              </w:rPr>
              <w:t>44531193</w:t>
            </w:r>
          </w:p>
        </w:tc>
        <w:tc>
          <w:tcPr>
            <w:tcW w:w="3211" w:type="dxa"/>
            <w:vAlign w:val="center"/>
          </w:tcPr>
          <w:p w:rsidR="007C1242" w:rsidRDefault="007C1242" w:rsidP="007C1242">
            <w:pPr>
              <w:rPr>
                <w:sz w:val="20"/>
                <w:szCs w:val="20"/>
              </w:rPr>
            </w:pPr>
            <w:r>
              <w:rPr>
                <w:rFonts w:ascii="Sylfaen" w:hAnsi="Sylfaen" w:cs="Sylfaen"/>
                <w:sz w:val="20"/>
                <w:szCs w:val="20"/>
              </w:rPr>
              <w:t>Աղ</w:t>
            </w:r>
            <w:r>
              <w:rPr>
                <w:sz w:val="20"/>
                <w:szCs w:val="20"/>
              </w:rPr>
              <w:t>+</w:t>
            </w:r>
            <w:r>
              <w:rPr>
                <w:rFonts w:ascii="Sylfaen" w:hAnsi="Sylfaen" w:cs="Sylfaen"/>
                <w:sz w:val="20"/>
                <w:szCs w:val="20"/>
              </w:rPr>
              <w:t>Ավազ</w:t>
            </w:r>
            <w:r>
              <w:rPr>
                <w:sz w:val="20"/>
                <w:szCs w:val="20"/>
              </w:rPr>
              <w:t xml:space="preserve"> </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4E3D33">
              <w:rPr>
                <w:sz w:val="20"/>
                <w:szCs w:val="20"/>
              </w:rPr>
              <w:t>50%</w:t>
            </w:r>
          </w:p>
        </w:tc>
        <w:tc>
          <w:tcPr>
            <w:tcW w:w="594" w:type="dxa"/>
          </w:tcPr>
          <w:p w:rsidR="007C1242" w:rsidRDefault="007C1242" w:rsidP="007C1242">
            <w:r w:rsidRPr="004E3D33">
              <w:rPr>
                <w:sz w:val="20"/>
                <w:szCs w:val="20"/>
              </w:rPr>
              <w:t>50%</w:t>
            </w:r>
          </w:p>
        </w:tc>
        <w:tc>
          <w:tcPr>
            <w:tcW w:w="594" w:type="dxa"/>
          </w:tcPr>
          <w:p w:rsidR="007C1242" w:rsidRDefault="007C1242" w:rsidP="007C1242">
            <w:r w:rsidRPr="004E3D33">
              <w:rPr>
                <w:sz w:val="20"/>
                <w:szCs w:val="20"/>
              </w:rPr>
              <w:t>50%</w:t>
            </w:r>
          </w:p>
        </w:tc>
        <w:tc>
          <w:tcPr>
            <w:tcW w:w="666" w:type="dxa"/>
          </w:tcPr>
          <w:p w:rsidR="007C1242" w:rsidRDefault="007C1242" w:rsidP="007C1242">
            <w:r w:rsidRPr="004E3D33">
              <w:rPr>
                <w:sz w:val="20"/>
                <w:szCs w:val="20"/>
              </w:rPr>
              <w:t>50%</w:t>
            </w:r>
          </w:p>
        </w:tc>
        <w:tc>
          <w:tcPr>
            <w:tcW w:w="749" w:type="dxa"/>
            <w:gridSpan w:val="2"/>
          </w:tcPr>
          <w:p w:rsidR="007C1242" w:rsidRDefault="007C1242" w:rsidP="007C1242">
            <w:r w:rsidRPr="00327828">
              <w:rPr>
                <w:sz w:val="20"/>
                <w:szCs w:val="20"/>
              </w:rPr>
              <w:t>100%</w:t>
            </w:r>
          </w:p>
        </w:tc>
        <w:tc>
          <w:tcPr>
            <w:tcW w:w="685" w:type="dxa"/>
          </w:tcPr>
          <w:p w:rsidR="007C1242" w:rsidRDefault="007C1242" w:rsidP="007C1242">
            <w:r w:rsidRPr="00327828">
              <w:rPr>
                <w:sz w:val="20"/>
                <w:szCs w:val="20"/>
              </w:rPr>
              <w:t>100%</w:t>
            </w:r>
          </w:p>
        </w:tc>
        <w:tc>
          <w:tcPr>
            <w:tcW w:w="685" w:type="dxa"/>
          </w:tcPr>
          <w:p w:rsidR="007C1242" w:rsidRDefault="007C1242" w:rsidP="007C1242">
            <w:r w:rsidRPr="00327828">
              <w:rPr>
                <w:sz w:val="20"/>
                <w:szCs w:val="20"/>
              </w:rPr>
              <w:t>100%</w:t>
            </w:r>
          </w:p>
        </w:tc>
        <w:tc>
          <w:tcPr>
            <w:tcW w:w="690" w:type="dxa"/>
          </w:tcPr>
          <w:p w:rsidR="007C1242" w:rsidRDefault="007C1242" w:rsidP="007C1242">
            <w:r w:rsidRPr="00327828">
              <w:rPr>
                <w:sz w:val="20"/>
                <w:szCs w:val="20"/>
              </w:rPr>
              <w:t>100%</w:t>
            </w:r>
          </w:p>
        </w:tc>
        <w:tc>
          <w:tcPr>
            <w:tcW w:w="1646" w:type="dxa"/>
          </w:tcPr>
          <w:p w:rsidR="007C1242" w:rsidRDefault="007C1242" w:rsidP="007C1242">
            <w:r w:rsidRPr="00327828">
              <w:rPr>
                <w:sz w:val="20"/>
                <w:szCs w:val="20"/>
              </w:rPr>
              <w:t>100%</w:t>
            </w:r>
          </w:p>
        </w:tc>
      </w:tr>
      <w:tr w:rsidR="007C1242" w:rsidRPr="00020AB6" w:rsidTr="007C1242">
        <w:trPr>
          <w:trHeight w:val="420"/>
        </w:trPr>
        <w:tc>
          <w:tcPr>
            <w:tcW w:w="1784" w:type="dxa"/>
          </w:tcPr>
          <w:p w:rsidR="007C1242" w:rsidRDefault="007C1242" w:rsidP="007C1242">
            <w:pPr>
              <w:jc w:val="center"/>
              <w:rPr>
                <w:rFonts w:ascii="GHEA Grapalat" w:hAnsi="GHEA Grapalat"/>
                <w:sz w:val="20"/>
                <w:lang w:val="hy-AM"/>
              </w:rPr>
            </w:pPr>
            <w:r>
              <w:rPr>
                <w:rFonts w:ascii="GHEA Grapalat" w:hAnsi="GHEA Grapalat"/>
                <w:sz w:val="20"/>
                <w:lang w:val="hy-AM"/>
              </w:rPr>
              <w:t>62</w:t>
            </w:r>
          </w:p>
        </w:tc>
        <w:tc>
          <w:tcPr>
            <w:tcW w:w="1604" w:type="dxa"/>
            <w:vAlign w:val="center"/>
          </w:tcPr>
          <w:p w:rsidR="007C1242" w:rsidRPr="001E5436" w:rsidRDefault="007C1242" w:rsidP="007C1242">
            <w:pPr>
              <w:jc w:val="center"/>
              <w:rPr>
                <w:rFonts w:ascii="Sylfaen" w:hAnsi="Sylfaen"/>
                <w:sz w:val="20"/>
                <w:szCs w:val="20"/>
                <w:lang w:val="ru-RU"/>
              </w:rPr>
            </w:pPr>
            <w:r w:rsidRPr="001E5436">
              <w:rPr>
                <w:rFonts w:ascii="Sylfaen" w:hAnsi="Sylfaen"/>
                <w:sz w:val="20"/>
                <w:szCs w:val="20"/>
                <w:lang w:val="ru-RU"/>
              </w:rPr>
              <w:t>44531193</w:t>
            </w:r>
          </w:p>
        </w:tc>
        <w:tc>
          <w:tcPr>
            <w:tcW w:w="3211" w:type="dxa"/>
            <w:vAlign w:val="center"/>
          </w:tcPr>
          <w:p w:rsidR="007C1242" w:rsidRDefault="007C1242" w:rsidP="007C1242">
            <w:pPr>
              <w:rPr>
                <w:sz w:val="20"/>
                <w:szCs w:val="20"/>
              </w:rPr>
            </w:pPr>
            <w:r>
              <w:rPr>
                <w:rFonts w:ascii="Sylfaen" w:hAnsi="Sylfaen" w:cs="Sylfaen"/>
                <w:sz w:val="20"/>
                <w:szCs w:val="20"/>
              </w:rPr>
              <w:t>փայտի</w:t>
            </w:r>
            <w:r>
              <w:rPr>
                <w:sz w:val="20"/>
                <w:szCs w:val="20"/>
              </w:rPr>
              <w:t xml:space="preserve"> </w:t>
            </w:r>
            <w:r>
              <w:rPr>
                <w:rFonts w:ascii="Sylfaen" w:hAnsi="Sylfaen" w:cs="Sylfaen"/>
                <w:sz w:val="20"/>
                <w:szCs w:val="20"/>
              </w:rPr>
              <w:t>ռեյկա</w:t>
            </w:r>
            <w:r>
              <w:rPr>
                <w:sz w:val="20"/>
                <w:szCs w:val="20"/>
              </w:rPr>
              <w:t xml:space="preserve"> 6*6</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4E3D33">
              <w:rPr>
                <w:sz w:val="20"/>
                <w:szCs w:val="20"/>
              </w:rPr>
              <w:t>50%</w:t>
            </w:r>
          </w:p>
        </w:tc>
        <w:tc>
          <w:tcPr>
            <w:tcW w:w="594" w:type="dxa"/>
          </w:tcPr>
          <w:p w:rsidR="007C1242" w:rsidRDefault="007C1242" w:rsidP="007C1242">
            <w:r w:rsidRPr="004E3D33">
              <w:rPr>
                <w:sz w:val="20"/>
                <w:szCs w:val="20"/>
              </w:rPr>
              <w:t>50%</w:t>
            </w:r>
          </w:p>
        </w:tc>
        <w:tc>
          <w:tcPr>
            <w:tcW w:w="594" w:type="dxa"/>
          </w:tcPr>
          <w:p w:rsidR="007C1242" w:rsidRDefault="007C1242" w:rsidP="007C1242">
            <w:r w:rsidRPr="004E3D33">
              <w:rPr>
                <w:sz w:val="20"/>
                <w:szCs w:val="20"/>
              </w:rPr>
              <w:t>50%</w:t>
            </w:r>
          </w:p>
        </w:tc>
        <w:tc>
          <w:tcPr>
            <w:tcW w:w="666" w:type="dxa"/>
          </w:tcPr>
          <w:p w:rsidR="007C1242" w:rsidRDefault="007C1242" w:rsidP="007C1242">
            <w:r w:rsidRPr="004E3D33">
              <w:rPr>
                <w:sz w:val="20"/>
                <w:szCs w:val="20"/>
              </w:rPr>
              <w:t>50%</w:t>
            </w:r>
          </w:p>
        </w:tc>
        <w:tc>
          <w:tcPr>
            <w:tcW w:w="749" w:type="dxa"/>
            <w:gridSpan w:val="2"/>
          </w:tcPr>
          <w:p w:rsidR="007C1242" w:rsidRDefault="007C1242" w:rsidP="007C1242">
            <w:r w:rsidRPr="00327828">
              <w:rPr>
                <w:sz w:val="20"/>
                <w:szCs w:val="20"/>
              </w:rPr>
              <w:t>100%</w:t>
            </w:r>
          </w:p>
        </w:tc>
        <w:tc>
          <w:tcPr>
            <w:tcW w:w="685" w:type="dxa"/>
          </w:tcPr>
          <w:p w:rsidR="007C1242" w:rsidRDefault="007C1242" w:rsidP="007C1242">
            <w:r w:rsidRPr="00327828">
              <w:rPr>
                <w:sz w:val="20"/>
                <w:szCs w:val="20"/>
              </w:rPr>
              <w:t>100%</w:t>
            </w:r>
          </w:p>
        </w:tc>
        <w:tc>
          <w:tcPr>
            <w:tcW w:w="685" w:type="dxa"/>
          </w:tcPr>
          <w:p w:rsidR="007C1242" w:rsidRDefault="007C1242" w:rsidP="007C1242">
            <w:r w:rsidRPr="00327828">
              <w:rPr>
                <w:sz w:val="20"/>
                <w:szCs w:val="20"/>
              </w:rPr>
              <w:t>100%</w:t>
            </w:r>
          </w:p>
        </w:tc>
        <w:tc>
          <w:tcPr>
            <w:tcW w:w="690" w:type="dxa"/>
          </w:tcPr>
          <w:p w:rsidR="007C1242" w:rsidRDefault="007C1242" w:rsidP="007C1242">
            <w:r w:rsidRPr="00327828">
              <w:rPr>
                <w:sz w:val="20"/>
                <w:szCs w:val="20"/>
              </w:rPr>
              <w:t>100%</w:t>
            </w:r>
          </w:p>
        </w:tc>
        <w:tc>
          <w:tcPr>
            <w:tcW w:w="1646" w:type="dxa"/>
          </w:tcPr>
          <w:p w:rsidR="007C1242" w:rsidRDefault="007C1242" w:rsidP="007C1242">
            <w:r w:rsidRPr="00327828">
              <w:rPr>
                <w:sz w:val="20"/>
                <w:szCs w:val="20"/>
              </w:rPr>
              <w:t>100%</w:t>
            </w:r>
          </w:p>
        </w:tc>
      </w:tr>
      <w:tr w:rsidR="007C1242" w:rsidRPr="00020AB6" w:rsidTr="007C1242">
        <w:trPr>
          <w:trHeight w:val="420"/>
        </w:trPr>
        <w:tc>
          <w:tcPr>
            <w:tcW w:w="1784" w:type="dxa"/>
          </w:tcPr>
          <w:p w:rsidR="007C1242" w:rsidRDefault="007C1242" w:rsidP="007C1242">
            <w:pPr>
              <w:jc w:val="center"/>
              <w:rPr>
                <w:rFonts w:ascii="GHEA Grapalat" w:hAnsi="GHEA Grapalat"/>
                <w:sz w:val="20"/>
                <w:lang w:val="hy-AM"/>
              </w:rPr>
            </w:pPr>
            <w:r>
              <w:rPr>
                <w:rFonts w:ascii="GHEA Grapalat" w:hAnsi="GHEA Grapalat"/>
                <w:sz w:val="20"/>
                <w:lang w:val="hy-AM"/>
              </w:rPr>
              <w:t>63</w:t>
            </w:r>
          </w:p>
        </w:tc>
        <w:tc>
          <w:tcPr>
            <w:tcW w:w="1604" w:type="dxa"/>
            <w:vAlign w:val="center"/>
          </w:tcPr>
          <w:p w:rsidR="007C1242" w:rsidRPr="001E5436" w:rsidRDefault="007C1242" w:rsidP="007C1242">
            <w:pPr>
              <w:jc w:val="center"/>
              <w:rPr>
                <w:rFonts w:ascii="Sylfaen" w:hAnsi="Sylfaen"/>
                <w:sz w:val="20"/>
                <w:szCs w:val="20"/>
                <w:lang w:val="ru-RU"/>
              </w:rPr>
            </w:pPr>
            <w:r w:rsidRPr="001E5436">
              <w:rPr>
                <w:rFonts w:ascii="Sylfaen" w:hAnsi="Sylfaen"/>
                <w:sz w:val="20"/>
                <w:szCs w:val="20"/>
                <w:lang w:val="ru-RU"/>
              </w:rPr>
              <w:t>44119100</w:t>
            </w:r>
          </w:p>
        </w:tc>
        <w:tc>
          <w:tcPr>
            <w:tcW w:w="3211" w:type="dxa"/>
            <w:vAlign w:val="center"/>
          </w:tcPr>
          <w:p w:rsidR="007C1242" w:rsidRDefault="007C1242" w:rsidP="007C1242">
            <w:pPr>
              <w:rPr>
                <w:sz w:val="20"/>
                <w:szCs w:val="20"/>
              </w:rPr>
            </w:pPr>
            <w:r>
              <w:rPr>
                <w:rFonts w:ascii="Sylfaen" w:hAnsi="Sylfaen" w:cs="Sylfaen"/>
                <w:sz w:val="20"/>
                <w:szCs w:val="20"/>
              </w:rPr>
              <w:t>պաժառնու</w:t>
            </w:r>
            <w:r>
              <w:rPr>
                <w:sz w:val="20"/>
                <w:szCs w:val="20"/>
              </w:rPr>
              <w:t xml:space="preserve"> </w:t>
            </w:r>
            <w:r>
              <w:rPr>
                <w:rFonts w:ascii="Sylfaen" w:hAnsi="Sylfaen" w:cs="Sylfaen"/>
                <w:sz w:val="20"/>
                <w:szCs w:val="20"/>
              </w:rPr>
              <w:t>շլանգ</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4E3D33">
              <w:rPr>
                <w:sz w:val="20"/>
                <w:szCs w:val="20"/>
              </w:rPr>
              <w:t>50%</w:t>
            </w:r>
          </w:p>
        </w:tc>
        <w:tc>
          <w:tcPr>
            <w:tcW w:w="594" w:type="dxa"/>
          </w:tcPr>
          <w:p w:rsidR="007C1242" w:rsidRDefault="007C1242" w:rsidP="007C1242">
            <w:r w:rsidRPr="004E3D33">
              <w:rPr>
                <w:sz w:val="20"/>
                <w:szCs w:val="20"/>
              </w:rPr>
              <w:t>50%</w:t>
            </w:r>
          </w:p>
        </w:tc>
        <w:tc>
          <w:tcPr>
            <w:tcW w:w="594" w:type="dxa"/>
          </w:tcPr>
          <w:p w:rsidR="007C1242" w:rsidRDefault="007C1242" w:rsidP="007C1242">
            <w:r w:rsidRPr="004E3D33">
              <w:rPr>
                <w:sz w:val="20"/>
                <w:szCs w:val="20"/>
              </w:rPr>
              <w:t>50%</w:t>
            </w:r>
          </w:p>
        </w:tc>
        <w:tc>
          <w:tcPr>
            <w:tcW w:w="666" w:type="dxa"/>
          </w:tcPr>
          <w:p w:rsidR="007C1242" w:rsidRDefault="007C1242" w:rsidP="007C1242">
            <w:r w:rsidRPr="004E3D33">
              <w:rPr>
                <w:sz w:val="20"/>
                <w:szCs w:val="20"/>
              </w:rPr>
              <w:t>50%</w:t>
            </w:r>
          </w:p>
        </w:tc>
        <w:tc>
          <w:tcPr>
            <w:tcW w:w="749" w:type="dxa"/>
            <w:gridSpan w:val="2"/>
          </w:tcPr>
          <w:p w:rsidR="007C1242" w:rsidRDefault="007C1242" w:rsidP="007C1242">
            <w:r w:rsidRPr="00EF7B1F">
              <w:rPr>
                <w:sz w:val="20"/>
                <w:szCs w:val="20"/>
              </w:rPr>
              <w:t>100%</w:t>
            </w:r>
          </w:p>
        </w:tc>
        <w:tc>
          <w:tcPr>
            <w:tcW w:w="685" w:type="dxa"/>
          </w:tcPr>
          <w:p w:rsidR="007C1242" w:rsidRDefault="007C1242" w:rsidP="007C1242">
            <w:r w:rsidRPr="00EF7B1F">
              <w:rPr>
                <w:sz w:val="20"/>
                <w:szCs w:val="20"/>
              </w:rPr>
              <w:t>100%</w:t>
            </w:r>
          </w:p>
        </w:tc>
        <w:tc>
          <w:tcPr>
            <w:tcW w:w="685" w:type="dxa"/>
          </w:tcPr>
          <w:p w:rsidR="007C1242" w:rsidRDefault="007C1242" w:rsidP="007C1242">
            <w:r w:rsidRPr="00EF7B1F">
              <w:rPr>
                <w:sz w:val="20"/>
                <w:szCs w:val="20"/>
              </w:rPr>
              <w:t>100%</w:t>
            </w:r>
          </w:p>
        </w:tc>
        <w:tc>
          <w:tcPr>
            <w:tcW w:w="690" w:type="dxa"/>
          </w:tcPr>
          <w:p w:rsidR="007C1242" w:rsidRDefault="007C1242" w:rsidP="007C1242">
            <w:r w:rsidRPr="00EF7B1F">
              <w:rPr>
                <w:sz w:val="20"/>
                <w:szCs w:val="20"/>
              </w:rPr>
              <w:t>100%</w:t>
            </w:r>
          </w:p>
        </w:tc>
        <w:tc>
          <w:tcPr>
            <w:tcW w:w="1646" w:type="dxa"/>
          </w:tcPr>
          <w:p w:rsidR="007C1242" w:rsidRDefault="007C1242" w:rsidP="007C1242">
            <w:r w:rsidRPr="00EF7B1F">
              <w:rPr>
                <w:sz w:val="20"/>
                <w:szCs w:val="20"/>
              </w:rPr>
              <w:t>100%</w:t>
            </w:r>
          </w:p>
        </w:tc>
      </w:tr>
      <w:tr w:rsidR="007C1242" w:rsidRPr="00020AB6" w:rsidTr="007C1242">
        <w:trPr>
          <w:trHeight w:val="420"/>
        </w:trPr>
        <w:tc>
          <w:tcPr>
            <w:tcW w:w="1784" w:type="dxa"/>
          </w:tcPr>
          <w:p w:rsidR="007C1242" w:rsidRDefault="007C1242" w:rsidP="007C1242">
            <w:pPr>
              <w:jc w:val="center"/>
              <w:rPr>
                <w:rFonts w:ascii="GHEA Grapalat" w:hAnsi="GHEA Grapalat"/>
                <w:sz w:val="20"/>
                <w:lang w:val="hy-AM"/>
              </w:rPr>
            </w:pPr>
            <w:r>
              <w:rPr>
                <w:rFonts w:ascii="GHEA Grapalat" w:hAnsi="GHEA Grapalat"/>
                <w:sz w:val="20"/>
                <w:lang w:val="hy-AM"/>
              </w:rPr>
              <w:t>64</w:t>
            </w:r>
          </w:p>
        </w:tc>
        <w:tc>
          <w:tcPr>
            <w:tcW w:w="1604" w:type="dxa"/>
            <w:vAlign w:val="center"/>
          </w:tcPr>
          <w:p w:rsidR="007C1242" w:rsidRPr="001E5436" w:rsidRDefault="007C1242" w:rsidP="007C1242">
            <w:pPr>
              <w:jc w:val="center"/>
              <w:rPr>
                <w:rFonts w:ascii="Sylfaen" w:hAnsi="Sylfaen"/>
                <w:sz w:val="20"/>
                <w:szCs w:val="20"/>
                <w:lang w:val="ru-RU"/>
              </w:rPr>
            </w:pPr>
            <w:r w:rsidRPr="001E5436">
              <w:rPr>
                <w:rFonts w:ascii="Sylfaen" w:hAnsi="Sylfaen"/>
                <w:sz w:val="20"/>
                <w:szCs w:val="20"/>
                <w:lang w:val="ru-RU"/>
              </w:rPr>
              <w:t>44163170</w:t>
            </w:r>
          </w:p>
        </w:tc>
        <w:tc>
          <w:tcPr>
            <w:tcW w:w="3211" w:type="dxa"/>
            <w:vAlign w:val="center"/>
          </w:tcPr>
          <w:p w:rsidR="007C1242" w:rsidRDefault="007C1242" w:rsidP="007C1242">
            <w:pPr>
              <w:rPr>
                <w:sz w:val="20"/>
                <w:szCs w:val="20"/>
              </w:rPr>
            </w:pPr>
            <w:r>
              <w:rPr>
                <w:rFonts w:ascii="Sylfaen" w:hAnsi="Sylfaen" w:cs="Sylfaen"/>
                <w:sz w:val="20"/>
                <w:szCs w:val="20"/>
              </w:rPr>
              <w:t>գոտեմիացում</w:t>
            </w:r>
            <w:r>
              <w:rPr>
                <w:sz w:val="20"/>
                <w:szCs w:val="20"/>
              </w:rPr>
              <w:t xml:space="preserve"> 75</w:t>
            </w:r>
            <w:r>
              <w:rPr>
                <w:rFonts w:ascii="Sylfaen" w:hAnsi="Sylfaen" w:cs="Sylfaen"/>
                <w:sz w:val="20"/>
                <w:szCs w:val="20"/>
              </w:rPr>
              <w:t>մմ</w:t>
            </w:r>
            <w:r>
              <w:rPr>
                <w:sz w:val="20"/>
                <w:szCs w:val="20"/>
              </w:rPr>
              <w:t xml:space="preserve"> / 3 </w:t>
            </w:r>
            <w:r>
              <w:rPr>
                <w:rFonts w:ascii="Sylfaen" w:hAnsi="Sylfaen" w:cs="Sylfaen"/>
                <w:sz w:val="20"/>
                <w:szCs w:val="20"/>
              </w:rPr>
              <w:t>դույմ</w:t>
            </w:r>
            <w:r>
              <w:rPr>
                <w:sz w:val="20"/>
                <w:szCs w:val="20"/>
              </w:rPr>
              <w:t xml:space="preserve"> / </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4E3D33">
              <w:rPr>
                <w:sz w:val="20"/>
                <w:szCs w:val="20"/>
              </w:rPr>
              <w:t>50%</w:t>
            </w:r>
          </w:p>
        </w:tc>
        <w:tc>
          <w:tcPr>
            <w:tcW w:w="594" w:type="dxa"/>
          </w:tcPr>
          <w:p w:rsidR="007C1242" w:rsidRDefault="007C1242" w:rsidP="007C1242">
            <w:r w:rsidRPr="004E3D33">
              <w:rPr>
                <w:sz w:val="20"/>
                <w:szCs w:val="20"/>
              </w:rPr>
              <w:t>50%</w:t>
            </w:r>
          </w:p>
        </w:tc>
        <w:tc>
          <w:tcPr>
            <w:tcW w:w="594" w:type="dxa"/>
          </w:tcPr>
          <w:p w:rsidR="007C1242" w:rsidRDefault="007C1242" w:rsidP="007C1242">
            <w:r w:rsidRPr="004E3D33">
              <w:rPr>
                <w:sz w:val="20"/>
                <w:szCs w:val="20"/>
              </w:rPr>
              <w:t>50%</w:t>
            </w:r>
          </w:p>
        </w:tc>
        <w:tc>
          <w:tcPr>
            <w:tcW w:w="666" w:type="dxa"/>
          </w:tcPr>
          <w:p w:rsidR="007C1242" w:rsidRDefault="007C1242" w:rsidP="007C1242">
            <w:r w:rsidRPr="004E3D33">
              <w:rPr>
                <w:sz w:val="20"/>
                <w:szCs w:val="20"/>
              </w:rPr>
              <w:t>50%</w:t>
            </w:r>
          </w:p>
        </w:tc>
        <w:tc>
          <w:tcPr>
            <w:tcW w:w="749" w:type="dxa"/>
            <w:gridSpan w:val="2"/>
          </w:tcPr>
          <w:p w:rsidR="007C1242" w:rsidRDefault="007C1242" w:rsidP="007C1242">
            <w:r w:rsidRPr="00EF7B1F">
              <w:rPr>
                <w:sz w:val="20"/>
                <w:szCs w:val="20"/>
              </w:rPr>
              <w:t>100%</w:t>
            </w:r>
          </w:p>
        </w:tc>
        <w:tc>
          <w:tcPr>
            <w:tcW w:w="685" w:type="dxa"/>
          </w:tcPr>
          <w:p w:rsidR="007C1242" w:rsidRDefault="007C1242" w:rsidP="007C1242">
            <w:r w:rsidRPr="00EF7B1F">
              <w:rPr>
                <w:sz w:val="20"/>
                <w:szCs w:val="20"/>
              </w:rPr>
              <w:t>100%</w:t>
            </w:r>
          </w:p>
        </w:tc>
        <w:tc>
          <w:tcPr>
            <w:tcW w:w="685" w:type="dxa"/>
          </w:tcPr>
          <w:p w:rsidR="007C1242" w:rsidRDefault="007C1242" w:rsidP="007C1242">
            <w:r w:rsidRPr="00EF7B1F">
              <w:rPr>
                <w:sz w:val="20"/>
                <w:szCs w:val="20"/>
              </w:rPr>
              <w:t>100%</w:t>
            </w:r>
          </w:p>
        </w:tc>
        <w:tc>
          <w:tcPr>
            <w:tcW w:w="690" w:type="dxa"/>
          </w:tcPr>
          <w:p w:rsidR="007C1242" w:rsidRDefault="007C1242" w:rsidP="007C1242">
            <w:r w:rsidRPr="00EF7B1F">
              <w:rPr>
                <w:sz w:val="20"/>
                <w:szCs w:val="20"/>
              </w:rPr>
              <w:t>100%</w:t>
            </w:r>
          </w:p>
        </w:tc>
        <w:tc>
          <w:tcPr>
            <w:tcW w:w="1646" w:type="dxa"/>
          </w:tcPr>
          <w:p w:rsidR="007C1242" w:rsidRDefault="007C1242" w:rsidP="007C1242">
            <w:r w:rsidRPr="00EF7B1F">
              <w:rPr>
                <w:sz w:val="20"/>
                <w:szCs w:val="20"/>
              </w:rPr>
              <w:t>100%</w:t>
            </w:r>
          </w:p>
        </w:tc>
      </w:tr>
      <w:tr w:rsidR="007C1242" w:rsidRPr="00020AB6" w:rsidTr="007C1242">
        <w:trPr>
          <w:trHeight w:val="420"/>
        </w:trPr>
        <w:tc>
          <w:tcPr>
            <w:tcW w:w="1784" w:type="dxa"/>
          </w:tcPr>
          <w:p w:rsidR="007C1242" w:rsidRDefault="007C1242" w:rsidP="007C1242">
            <w:pPr>
              <w:jc w:val="center"/>
              <w:rPr>
                <w:rFonts w:ascii="GHEA Grapalat" w:hAnsi="GHEA Grapalat"/>
                <w:sz w:val="20"/>
                <w:lang w:val="hy-AM"/>
              </w:rPr>
            </w:pPr>
            <w:r>
              <w:rPr>
                <w:rFonts w:ascii="GHEA Grapalat" w:hAnsi="GHEA Grapalat"/>
                <w:sz w:val="20"/>
                <w:lang w:val="hy-AM"/>
              </w:rPr>
              <w:t>65</w:t>
            </w:r>
          </w:p>
        </w:tc>
        <w:tc>
          <w:tcPr>
            <w:tcW w:w="1604" w:type="dxa"/>
            <w:vAlign w:val="center"/>
          </w:tcPr>
          <w:p w:rsidR="007C1242" w:rsidRPr="001E5436" w:rsidRDefault="007C1242" w:rsidP="007C1242">
            <w:pPr>
              <w:jc w:val="center"/>
              <w:rPr>
                <w:rFonts w:ascii="Sylfaen" w:hAnsi="Sylfaen" w:cs="GHEA Grapalat"/>
                <w:color w:val="000000"/>
                <w:sz w:val="16"/>
                <w:szCs w:val="16"/>
                <w:lang w:val="ru-RU" w:eastAsia="ru-RU"/>
              </w:rPr>
            </w:pPr>
          </w:p>
        </w:tc>
        <w:tc>
          <w:tcPr>
            <w:tcW w:w="3211" w:type="dxa"/>
            <w:vAlign w:val="center"/>
          </w:tcPr>
          <w:p w:rsidR="007C1242" w:rsidRDefault="007C1242" w:rsidP="007C1242">
            <w:pPr>
              <w:rPr>
                <w:sz w:val="20"/>
                <w:szCs w:val="20"/>
              </w:rPr>
            </w:pPr>
            <w:r>
              <w:rPr>
                <w:rFonts w:ascii="Sylfaen" w:hAnsi="Sylfaen" w:cs="Sylfaen"/>
                <w:sz w:val="20"/>
                <w:szCs w:val="20"/>
              </w:rPr>
              <w:t>գոտեմիացում</w:t>
            </w:r>
            <w:r>
              <w:rPr>
                <w:sz w:val="20"/>
                <w:szCs w:val="20"/>
              </w:rPr>
              <w:t xml:space="preserve"> 63</w:t>
            </w:r>
            <w:r>
              <w:rPr>
                <w:rFonts w:ascii="Sylfaen" w:hAnsi="Sylfaen" w:cs="Sylfaen"/>
                <w:sz w:val="20"/>
                <w:szCs w:val="20"/>
              </w:rPr>
              <w:t>մմ</w:t>
            </w:r>
            <w:r>
              <w:rPr>
                <w:sz w:val="20"/>
                <w:szCs w:val="20"/>
              </w:rPr>
              <w:t xml:space="preserve"> /  2 </w:t>
            </w:r>
            <w:r>
              <w:rPr>
                <w:rFonts w:ascii="Sylfaen" w:hAnsi="Sylfaen" w:cs="Sylfaen"/>
                <w:sz w:val="20"/>
                <w:szCs w:val="20"/>
              </w:rPr>
              <w:t>դույմ</w:t>
            </w:r>
            <w:r>
              <w:rPr>
                <w:sz w:val="20"/>
                <w:szCs w:val="20"/>
              </w:rPr>
              <w:t xml:space="preserve"> / </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4E3D33">
              <w:rPr>
                <w:sz w:val="20"/>
                <w:szCs w:val="20"/>
              </w:rPr>
              <w:t>50%</w:t>
            </w:r>
          </w:p>
        </w:tc>
        <w:tc>
          <w:tcPr>
            <w:tcW w:w="594" w:type="dxa"/>
          </w:tcPr>
          <w:p w:rsidR="007C1242" w:rsidRDefault="007C1242" w:rsidP="007C1242">
            <w:r w:rsidRPr="004E3D33">
              <w:rPr>
                <w:sz w:val="20"/>
                <w:szCs w:val="20"/>
              </w:rPr>
              <w:t>50%</w:t>
            </w:r>
          </w:p>
        </w:tc>
        <w:tc>
          <w:tcPr>
            <w:tcW w:w="594" w:type="dxa"/>
          </w:tcPr>
          <w:p w:rsidR="007C1242" w:rsidRDefault="007C1242" w:rsidP="007C1242">
            <w:r w:rsidRPr="004E3D33">
              <w:rPr>
                <w:sz w:val="20"/>
                <w:szCs w:val="20"/>
              </w:rPr>
              <w:t>50%</w:t>
            </w:r>
          </w:p>
        </w:tc>
        <w:tc>
          <w:tcPr>
            <w:tcW w:w="666" w:type="dxa"/>
          </w:tcPr>
          <w:p w:rsidR="007C1242" w:rsidRDefault="007C1242" w:rsidP="007C1242">
            <w:r w:rsidRPr="004E3D33">
              <w:rPr>
                <w:sz w:val="20"/>
                <w:szCs w:val="20"/>
              </w:rPr>
              <w:t>50%</w:t>
            </w:r>
          </w:p>
        </w:tc>
        <w:tc>
          <w:tcPr>
            <w:tcW w:w="749" w:type="dxa"/>
            <w:gridSpan w:val="2"/>
          </w:tcPr>
          <w:p w:rsidR="007C1242" w:rsidRDefault="007C1242" w:rsidP="007C1242">
            <w:r w:rsidRPr="00EF7B1F">
              <w:rPr>
                <w:sz w:val="20"/>
                <w:szCs w:val="20"/>
              </w:rPr>
              <w:t>100%</w:t>
            </w:r>
          </w:p>
        </w:tc>
        <w:tc>
          <w:tcPr>
            <w:tcW w:w="685" w:type="dxa"/>
          </w:tcPr>
          <w:p w:rsidR="007C1242" w:rsidRDefault="007C1242" w:rsidP="007C1242">
            <w:r w:rsidRPr="00EF7B1F">
              <w:rPr>
                <w:sz w:val="20"/>
                <w:szCs w:val="20"/>
              </w:rPr>
              <w:t>100%</w:t>
            </w:r>
          </w:p>
        </w:tc>
        <w:tc>
          <w:tcPr>
            <w:tcW w:w="685" w:type="dxa"/>
          </w:tcPr>
          <w:p w:rsidR="007C1242" w:rsidRDefault="007C1242" w:rsidP="007C1242">
            <w:r w:rsidRPr="00EF7B1F">
              <w:rPr>
                <w:sz w:val="20"/>
                <w:szCs w:val="20"/>
              </w:rPr>
              <w:t>100%</w:t>
            </w:r>
          </w:p>
        </w:tc>
        <w:tc>
          <w:tcPr>
            <w:tcW w:w="690" w:type="dxa"/>
          </w:tcPr>
          <w:p w:rsidR="007C1242" w:rsidRDefault="007C1242" w:rsidP="007C1242">
            <w:r w:rsidRPr="00EF7B1F">
              <w:rPr>
                <w:sz w:val="20"/>
                <w:szCs w:val="20"/>
              </w:rPr>
              <w:t>100%</w:t>
            </w:r>
          </w:p>
        </w:tc>
        <w:tc>
          <w:tcPr>
            <w:tcW w:w="1646" w:type="dxa"/>
          </w:tcPr>
          <w:p w:rsidR="007C1242" w:rsidRDefault="007C1242" w:rsidP="007C1242">
            <w:r w:rsidRPr="00EF7B1F">
              <w:rPr>
                <w:sz w:val="20"/>
                <w:szCs w:val="20"/>
              </w:rPr>
              <w:t>100%</w:t>
            </w:r>
          </w:p>
        </w:tc>
      </w:tr>
      <w:tr w:rsidR="007C1242" w:rsidRPr="00020AB6" w:rsidTr="007C1242">
        <w:trPr>
          <w:trHeight w:val="420"/>
        </w:trPr>
        <w:tc>
          <w:tcPr>
            <w:tcW w:w="1784" w:type="dxa"/>
          </w:tcPr>
          <w:p w:rsidR="007C1242" w:rsidRDefault="007C1242" w:rsidP="007C1242">
            <w:pPr>
              <w:jc w:val="center"/>
              <w:rPr>
                <w:rFonts w:ascii="GHEA Grapalat" w:hAnsi="GHEA Grapalat"/>
                <w:sz w:val="20"/>
                <w:lang w:val="hy-AM"/>
              </w:rPr>
            </w:pPr>
            <w:r>
              <w:rPr>
                <w:rFonts w:ascii="GHEA Grapalat" w:hAnsi="GHEA Grapalat"/>
                <w:sz w:val="20"/>
                <w:lang w:val="hy-AM"/>
              </w:rPr>
              <w:t>66</w:t>
            </w:r>
          </w:p>
        </w:tc>
        <w:tc>
          <w:tcPr>
            <w:tcW w:w="1604" w:type="dxa"/>
            <w:vAlign w:val="center"/>
          </w:tcPr>
          <w:p w:rsidR="007C1242" w:rsidRPr="001E5436" w:rsidRDefault="007C1242" w:rsidP="007C1242">
            <w:pPr>
              <w:jc w:val="center"/>
              <w:rPr>
                <w:rFonts w:ascii="Sylfaen" w:hAnsi="Sylfaen" w:cs="GHEA Grapalat"/>
                <w:color w:val="000000"/>
                <w:sz w:val="16"/>
                <w:szCs w:val="16"/>
                <w:lang w:val="ru-RU" w:eastAsia="ru-RU"/>
              </w:rPr>
            </w:pPr>
          </w:p>
        </w:tc>
        <w:tc>
          <w:tcPr>
            <w:tcW w:w="3211" w:type="dxa"/>
            <w:vAlign w:val="center"/>
          </w:tcPr>
          <w:p w:rsidR="007C1242" w:rsidRDefault="007C1242" w:rsidP="007C1242">
            <w:pPr>
              <w:rPr>
                <w:sz w:val="20"/>
                <w:szCs w:val="20"/>
              </w:rPr>
            </w:pPr>
            <w:r>
              <w:rPr>
                <w:rFonts w:ascii="Sylfaen" w:hAnsi="Sylfaen" w:cs="Sylfaen"/>
                <w:sz w:val="20"/>
                <w:szCs w:val="20"/>
              </w:rPr>
              <w:t>խողովակի</w:t>
            </w:r>
            <w:r>
              <w:rPr>
                <w:sz w:val="20"/>
                <w:szCs w:val="20"/>
              </w:rPr>
              <w:t xml:space="preserve"> </w:t>
            </w:r>
            <w:r>
              <w:rPr>
                <w:rFonts w:ascii="Sylfaen" w:hAnsi="Sylfaen" w:cs="Sylfaen"/>
                <w:sz w:val="20"/>
                <w:szCs w:val="20"/>
              </w:rPr>
              <w:t>դետալ</w:t>
            </w:r>
            <w:r>
              <w:rPr>
                <w:sz w:val="20"/>
                <w:szCs w:val="20"/>
              </w:rPr>
              <w:t xml:space="preserve"> </w:t>
            </w:r>
            <w:r>
              <w:rPr>
                <w:rFonts w:ascii="Sylfaen" w:hAnsi="Sylfaen" w:cs="Sylfaen"/>
                <w:sz w:val="20"/>
                <w:szCs w:val="20"/>
              </w:rPr>
              <w:t>կցամաս</w:t>
            </w:r>
            <w:r>
              <w:rPr>
                <w:sz w:val="20"/>
                <w:szCs w:val="20"/>
              </w:rPr>
              <w:t xml:space="preserve"> PN 25*25</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4E3D33">
              <w:rPr>
                <w:sz w:val="20"/>
                <w:szCs w:val="20"/>
              </w:rPr>
              <w:t>50%</w:t>
            </w:r>
          </w:p>
        </w:tc>
        <w:tc>
          <w:tcPr>
            <w:tcW w:w="594" w:type="dxa"/>
          </w:tcPr>
          <w:p w:rsidR="007C1242" w:rsidRDefault="007C1242" w:rsidP="007C1242">
            <w:r w:rsidRPr="004E3D33">
              <w:rPr>
                <w:sz w:val="20"/>
                <w:szCs w:val="20"/>
              </w:rPr>
              <w:t>50%</w:t>
            </w:r>
          </w:p>
        </w:tc>
        <w:tc>
          <w:tcPr>
            <w:tcW w:w="594" w:type="dxa"/>
          </w:tcPr>
          <w:p w:rsidR="007C1242" w:rsidRDefault="007C1242" w:rsidP="007C1242">
            <w:r w:rsidRPr="004E3D33">
              <w:rPr>
                <w:sz w:val="20"/>
                <w:szCs w:val="20"/>
              </w:rPr>
              <w:t>50%</w:t>
            </w:r>
          </w:p>
        </w:tc>
        <w:tc>
          <w:tcPr>
            <w:tcW w:w="666" w:type="dxa"/>
          </w:tcPr>
          <w:p w:rsidR="007C1242" w:rsidRDefault="007C1242" w:rsidP="007C1242">
            <w:r w:rsidRPr="004E3D33">
              <w:rPr>
                <w:sz w:val="20"/>
                <w:szCs w:val="20"/>
              </w:rPr>
              <w:t>50%</w:t>
            </w:r>
          </w:p>
        </w:tc>
        <w:tc>
          <w:tcPr>
            <w:tcW w:w="749" w:type="dxa"/>
            <w:gridSpan w:val="2"/>
          </w:tcPr>
          <w:p w:rsidR="007C1242" w:rsidRDefault="007C1242" w:rsidP="007C1242">
            <w:r w:rsidRPr="00EF7B1F">
              <w:rPr>
                <w:sz w:val="20"/>
                <w:szCs w:val="20"/>
              </w:rPr>
              <w:t>100%</w:t>
            </w:r>
          </w:p>
        </w:tc>
        <w:tc>
          <w:tcPr>
            <w:tcW w:w="685" w:type="dxa"/>
          </w:tcPr>
          <w:p w:rsidR="007C1242" w:rsidRDefault="007C1242" w:rsidP="007C1242">
            <w:r w:rsidRPr="00EF7B1F">
              <w:rPr>
                <w:sz w:val="20"/>
                <w:szCs w:val="20"/>
              </w:rPr>
              <w:t>100%</w:t>
            </w:r>
          </w:p>
        </w:tc>
        <w:tc>
          <w:tcPr>
            <w:tcW w:w="685" w:type="dxa"/>
          </w:tcPr>
          <w:p w:rsidR="007C1242" w:rsidRDefault="007C1242" w:rsidP="007C1242">
            <w:r w:rsidRPr="00EF7B1F">
              <w:rPr>
                <w:sz w:val="20"/>
                <w:szCs w:val="20"/>
              </w:rPr>
              <w:t>100%</w:t>
            </w:r>
          </w:p>
        </w:tc>
        <w:tc>
          <w:tcPr>
            <w:tcW w:w="690" w:type="dxa"/>
          </w:tcPr>
          <w:p w:rsidR="007C1242" w:rsidRDefault="007C1242" w:rsidP="007C1242">
            <w:r w:rsidRPr="00EF7B1F">
              <w:rPr>
                <w:sz w:val="20"/>
                <w:szCs w:val="20"/>
              </w:rPr>
              <w:t>100%</w:t>
            </w:r>
          </w:p>
        </w:tc>
        <w:tc>
          <w:tcPr>
            <w:tcW w:w="1646" w:type="dxa"/>
          </w:tcPr>
          <w:p w:rsidR="007C1242" w:rsidRDefault="007C1242" w:rsidP="007C1242">
            <w:r w:rsidRPr="00EF7B1F">
              <w:rPr>
                <w:sz w:val="20"/>
                <w:szCs w:val="20"/>
              </w:rPr>
              <w:t>100%</w:t>
            </w:r>
          </w:p>
        </w:tc>
      </w:tr>
      <w:tr w:rsidR="007C1242" w:rsidRPr="00020AB6" w:rsidTr="007C1242">
        <w:trPr>
          <w:trHeight w:val="420"/>
        </w:trPr>
        <w:tc>
          <w:tcPr>
            <w:tcW w:w="1784" w:type="dxa"/>
          </w:tcPr>
          <w:p w:rsidR="007C1242" w:rsidRDefault="007C1242" w:rsidP="007C1242">
            <w:pPr>
              <w:jc w:val="center"/>
              <w:rPr>
                <w:rFonts w:ascii="GHEA Grapalat" w:hAnsi="GHEA Grapalat"/>
                <w:sz w:val="20"/>
                <w:lang w:val="hy-AM"/>
              </w:rPr>
            </w:pPr>
            <w:r>
              <w:rPr>
                <w:rFonts w:ascii="GHEA Grapalat" w:hAnsi="GHEA Grapalat"/>
                <w:sz w:val="20"/>
                <w:lang w:val="hy-AM"/>
              </w:rPr>
              <w:t>67</w:t>
            </w:r>
          </w:p>
        </w:tc>
        <w:tc>
          <w:tcPr>
            <w:tcW w:w="1604" w:type="dxa"/>
            <w:vAlign w:val="center"/>
          </w:tcPr>
          <w:p w:rsidR="007C1242" w:rsidRPr="001E5436" w:rsidRDefault="007C1242" w:rsidP="007C1242">
            <w:pPr>
              <w:jc w:val="center"/>
              <w:rPr>
                <w:rFonts w:ascii="Sylfaen" w:hAnsi="Sylfaen" w:cs="GHEA Grapalat"/>
                <w:color w:val="000000"/>
                <w:sz w:val="16"/>
                <w:szCs w:val="16"/>
                <w:lang w:val="ru-RU" w:eastAsia="ru-RU"/>
              </w:rPr>
            </w:pPr>
          </w:p>
        </w:tc>
        <w:tc>
          <w:tcPr>
            <w:tcW w:w="3211" w:type="dxa"/>
            <w:vAlign w:val="center"/>
          </w:tcPr>
          <w:p w:rsidR="007C1242" w:rsidRDefault="007C1242" w:rsidP="007C1242">
            <w:pPr>
              <w:rPr>
                <w:sz w:val="20"/>
                <w:szCs w:val="20"/>
              </w:rPr>
            </w:pPr>
            <w:r>
              <w:rPr>
                <w:rFonts w:ascii="Sylfaen" w:hAnsi="Sylfaen" w:cs="Sylfaen"/>
                <w:sz w:val="20"/>
                <w:szCs w:val="20"/>
              </w:rPr>
              <w:t>խողովակի</w:t>
            </w:r>
            <w:r>
              <w:rPr>
                <w:sz w:val="20"/>
                <w:szCs w:val="20"/>
              </w:rPr>
              <w:t xml:space="preserve"> </w:t>
            </w:r>
            <w:r>
              <w:rPr>
                <w:rFonts w:ascii="Sylfaen" w:hAnsi="Sylfaen" w:cs="Sylfaen"/>
                <w:sz w:val="20"/>
                <w:szCs w:val="20"/>
              </w:rPr>
              <w:t>դետալ</w:t>
            </w:r>
            <w:r>
              <w:rPr>
                <w:sz w:val="20"/>
                <w:szCs w:val="20"/>
              </w:rPr>
              <w:t xml:space="preserve"> </w:t>
            </w:r>
            <w:r>
              <w:rPr>
                <w:rFonts w:ascii="Sylfaen" w:hAnsi="Sylfaen" w:cs="Sylfaen"/>
                <w:sz w:val="20"/>
                <w:szCs w:val="20"/>
              </w:rPr>
              <w:t>կցամաս</w:t>
            </w:r>
            <w:r>
              <w:rPr>
                <w:sz w:val="20"/>
                <w:szCs w:val="20"/>
              </w:rPr>
              <w:t xml:space="preserve"> PN 63*63</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E1616E">
              <w:rPr>
                <w:sz w:val="20"/>
                <w:szCs w:val="20"/>
              </w:rPr>
              <w:t>50%</w:t>
            </w:r>
          </w:p>
        </w:tc>
        <w:tc>
          <w:tcPr>
            <w:tcW w:w="594" w:type="dxa"/>
          </w:tcPr>
          <w:p w:rsidR="007C1242" w:rsidRDefault="007C1242" w:rsidP="007C1242">
            <w:r w:rsidRPr="00E1616E">
              <w:rPr>
                <w:sz w:val="20"/>
                <w:szCs w:val="20"/>
              </w:rPr>
              <w:t>50%</w:t>
            </w:r>
          </w:p>
        </w:tc>
        <w:tc>
          <w:tcPr>
            <w:tcW w:w="594" w:type="dxa"/>
          </w:tcPr>
          <w:p w:rsidR="007C1242" w:rsidRDefault="007C1242" w:rsidP="007C1242">
            <w:r w:rsidRPr="00E1616E">
              <w:rPr>
                <w:sz w:val="20"/>
                <w:szCs w:val="20"/>
              </w:rPr>
              <w:t>50%</w:t>
            </w:r>
          </w:p>
        </w:tc>
        <w:tc>
          <w:tcPr>
            <w:tcW w:w="666" w:type="dxa"/>
          </w:tcPr>
          <w:p w:rsidR="007C1242" w:rsidRDefault="007C1242" w:rsidP="007C1242">
            <w:r w:rsidRPr="00E1616E">
              <w:rPr>
                <w:sz w:val="20"/>
                <w:szCs w:val="20"/>
              </w:rPr>
              <w:t>50%</w:t>
            </w:r>
          </w:p>
        </w:tc>
        <w:tc>
          <w:tcPr>
            <w:tcW w:w="749" w:type="dxa"/>
            <w:gridSpan w:val="2"/>
          </w:tcPr>
          <w:p w:rsidR="007C1242" w:rsidRDefault="007C1242" w:rsidP="007C1242">
            <w:r w:rsidRPr="00DA5E20">
              <w:rPr>
                <w:sz w:val="20"/>
                <w:szCs w:val="20"/>
              </w:rPr>
              <w:t>100%</w:t>
            </w:r>
          </w:p>
        </w:tc>
        <w:tc>
          <w:tcPr>
            <w:tcW w:w="685" w:type="dxa"/>
          </w:tcPr>
          <w:p w:rsidR="007C1242" w:rsidRDefault="007C1242" w:rsidP="007C1242">
            <w:r w:rsidRPr="00DA5E20">
              <w:rPr>
                <w:sz w:val="20"/>
                <w:szCs w:val="20"/>
              </w:rPr>
              <w:t>100%</w:t>
            </w:r>
          </w:p>
        </w:tc>
        <w:tc>
          <w:tcPr>
            <w:tcW w:w="685" w:type="dxa"/>
          </w:tcPr>
          <w:p w:rsidR="007C1242" w:rsidRDefault="007C1242" w:rsidP="007C1242">
            <w:r w:rsidRPr="00DA5E20">
              <w:rPr>
                <w:sz w:val="20"/>
                <w:szCs w:val="20"/>
              </w:rPr>
              <w:t>100%</w:t>
            </w:r>
          </w:p>
        </w:tc>
        <w:tc>
          <w:tcPr>
            <w:tcW w:w="690" w:type="dxa"/>
          </w:tcPr>
          <w:p w:rsidR="007C1242" w:rsidRDefault="007C1242" w:rsidP="007C1242">
            <w:r w:rsidRPr="00DA5E20">
              <w:rPr>
                <w:sz w:val="20"/>
                <w:szCs w:val="20"/>
              </w:rPr>
              <w:t>100%</w:t>
            </w:r>
          </w:p>
        </w:tc>
        <w:tc>
          <w:tcPr>
            <w:tcW w:w="1646" w:type="dxa"/>
          </w:tcPr>
          <w:p w:rsidR="007C1242" w:rsidRDefault="007C1242" w:rsidP="007C1242">
            <w:r w:rsidRPr="00DA5E20">
              <w:rPr>
                <w:sz w:val="20"/>
                <w:szCs w:val="20"/>
              </w:rPr>
              <w:t>100%</w:t>
            </w:r>
          </w:p>
        </w:tc>
      </w:tr>
      <w:tr w:rsidR="007C1242" w:rsidRPr="00020AB6" w:rsidTr="007C1242">
        <w:trPr>
          <w:trHeight w:val="420"/>
        </w:trPr>
        <w:tc>
          <w:tcPr>
            <w:tcW w:w="1784" w:type="dxa"/>
          </w:tcPr>
          <w:p w:rsidR="007C1242" w:rsidRDefault="007C1242" w:rsidP="007C1242">
            <w:pPr>
              <w:jc w:val="center"/>
              <w:rPr>
                <w:rFonts w:ascii="GHEA Grapalat" w:hAnsi="GHEA Grapalat"/>
                <w:sz w:val="20"/>
                <w:lang w:val="hy-AM"/>
              </w:rPr>
            </w:pPr>
            <w:r>
              <w:rPr>
                <w:rFonts w:ascii="GHEA Grapalat" w:hAnsi="GHEA Grapalat"/>
                <w:sz w:val="20"/>
                <w:lang w:val="hy-AM"/>
              </w:rPr>
              <w:t>68</w:t>
            </w:r>
          </w:p>
        </w:tc>
        <w:tc>
          <w:tcPr>
            <w:tcW w:w="1604" w:type="dxa"/>
            <w:vAlign w:val="center"/>
          </w:tcPr>
          <w:p w:rsidR="007C1242" w:rsidRPr="001E5436" w:rsidRDefault="007C1242" w:rsidP="007C1242">
            <w:pPr>
              <w:jc w:val="center"/>
              <w:rPr>
                <w:rFonts w:ascii="Sylfaen" w:hAnsi="Sylfaen" w:cs="GHEA Grapalat"/>
                <w:color w:val="000000"/>
                <w:sz w:val="16"/>
                <w:szCs w:val="16"/>
                <w:lang w:val="ru-RU" w:eastAsia="ru-RU"/>
              </w:rPr>
            </w:pPr>
          </w:p>
        </w:tc>
        <w:tc>
          <w:tcPr>
            <w:tcW w:w="3211" w:type="dxa"/>
            <w:vAlign w:val="center"/>
          </w:tcPr>
          <w:p w:rsidR="007C1242" w:rsidRDefault="007C1242" w:rsidP="007C1242">
            <w:pPr>
              <w:rPr>
                <w:sz w:val="20"/>
                <w:szCs w:val="20"/>
              </w:rPr>
            </w:pPr>
            <w:r>
              <w:rPr>
                <w:rFonts w:ascii="Sylfaen" w:hAnsi="Sylfaen" w:cs="Sylfaen"/>
                <w:sz w:val="20"/>
                <w:szCs w:val="20"/>
              </w:rPr>
              <w:t>հատակի</w:t>
            </w:r>
            <w:r>
              <w:rPr>
                <w:sz w:val="20"/>
                <w:szCs w:val="20"/>
              </w:rPr>
              <w:t xml:space="preserve"> </w:t>
            </w:r>
            <w:r>
              <w:rPr>
                <w:rFonts w:ascii="Sylfaen" w:hAnsi="Sylfaen" w:cs="Sylfaen"/>
                <w:sz w:val="20"/>
                <w:szCs w:val="20"/>
              </w:rPr>
              <w:t>չոտի</w:t>
            </w:r>
            <w:r>
              <w:rPr>
                <w:sz w:val="20"/>
                <w:szCs w:val="20"/>
              </w:rPr>
              <w:t xml:space="preserve"> 0.5 </w:t>
            </w:r>
            <w:r>
              <w:rPr>
                <w:rFonts w:ascii="Sylfaen" w:hAnsi="Sylfaen" w:cs="Sylfaen"/>
                <w:sz w:val="20"/>
                <w:szCs w:val="20"/>
              </w:rPr>
              <w:t>մ</w:t>
            </w:r>
            <w:r>
              <w:rPr>
                <w:sz w:val="20"/>
                <w:szCs w:val="20"/>
              </w:rPr>
              <w:t xml:space="preserve"> </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E1616E">
              <w:rPr>
                <w:sz w:val="20"/>
                <w:szCs w:val="20"/>
              </w:rPr>
              <w:t>50%</w:t>
            </w:r>
          </w:p>
        </w:tc>
        <w:tc>
          <w:tcPr>
            <w:tcW w:w="594" w:type="dxa"/>
          </w:tcPr>
          <w:p w:rsidR="007C1242" w:rsidRDefault="007C1242" w:rsidP="007C1242">
            <w:r w:rsidRPr="00E1616E">
              <w:rPr>
                <w:sz w:val="20"/>
                <w:szCs w:val="20"/>
              </w:rPr>
              <w:t>50%</w:t>
            </w:r>
          </w:p>
        </w:tc>
        <w:tc>
          <w:tcPr>
            <w:tcW w:w="594" w:type="dxa"/>
          </w:tcPr>
          <w:p w:rsidR="007C1242" w:rsidRDefault="007C1242" w:rsidP="007C1242">
            <w:r w:rsidRPr="00E1616E">
              <w:rPr>
                <w:sz w:val="20"/>
                <w:szCs w:val="20"/>
              </w:rPr>
              <w:t>50%</w:t>
            </w:r>
          </w:p>
        </w:tc>
        <w:tc>
          <w:tcPr>
            <w:tcW w:w="666" w:type="dxa"/>
          </w:tcPr>
          <w:p w:rsidR="007C1242" w:rsidRDefault="007C1242" w:rsidP="007C1242">
            <w:r w:rsidRPr="00E1616E">
              <w:rPr>
                <w:sz w:val="20"/>
                <w:szCs w:val="20"/>
              </w:rPr>
              <w:t>50%</w:t>
            </w:r>
          </w:p>
        </w:tc>
        <w:tc>
          <w:tcPr>
            <w:tcW w:w="749" w:type="dxa"/>
            <w:gridSpan w:val="2"/>
          </w:tcPr>
          <w:p w:rsidR="007C1242" w:rsidRDefault="007C1242" w:rsidP="007C1242">
            <w:r w:rsidRPr="00DA5E20">
              <w:rPr>
                <w:sz w:val="20"/>
                <w:szCs w:val="20"/>
              </w:rPr>
              <w:t>100%</w:t>
            </w:r>
          </w:p>
        </w:tc>
        <w:tc>
          <w:tcPr>
            <w:tcW w:w="685" w:type="dxa"/>
          </w:tcPr>
          <w:p w:rsidR="007C1242" w:rsidRDefault="007C1242" w:rsidP="007C1242">
            <w:r w:rsidRPr="00DA5E20">
              <w:rPr>
                <w:sz w:val="20"/>
                <w:szCs w:val="20"/>
              </w:rPr>
              <w:t>100%</w:t>
            </w:r>
          </w:p>
        </w:tc>
        <w:tc>
          <w:tcPr>
            <w:tcW w:w="685" w:type="dxa"/>
          </w:tcPr>
          <w:p w:rsidR="007C1242" w:rsidRDefault="007C1242" w:rsidP="007C1242">
            <w:r w:rsidRPr="00DA5E20">
              <w:rPr>
                <w:sz w:val="20"/>
                <w:szCs w:val="20"/>
              </w:rPr>
              <w:t>100%</w:t>
            </w:r>
          </w:p>
        </w:tc>
        <w:tc>
          <w:tcPr>
            <w:tcW w:w="690" w:type="dxa"/>
          </w:tcPr>
          <w:p w:rsidR="007C1242" w:rsidRDefault="007C1242" w:rsidP="007C1242">
            <w:r w:rsidRPr="00DA5E20">
              <w:rPr>
                <w:sz w:val="20"/>
                <w:szCs w:val="20"/>
              </w:rPr>
              <w:t>100%</w:t>
            </w:r>
          </w:p>
        </w:tc>
        <w:tc>
          <w:tcPr>
            <w:tcW w:w="1646" w:type="dxa"/>
          </w:tcPr>
          <w:p w:rsidR="007C1242" w:rsidRDefault="007C1242" w:rsidP="007C1242">
            <w:r w:rsidRPr="00DA5E20">
              <w:rPr>
                <w:sz w:val="20"/>
                <w:szCs w:val="20"/>
              </w:rPr>
              <w:t>100%</w:t>
            </w:r>
          </w:p>
        </w:tc>
      </w:tr>
      <w:tr w:rsidR="007C1242" w:rsidRPr="00020AB6" w:rsidTr="007C1242">
        <w:trPr>
          <w:trHeight w:val="420"/>
        </w:trPr>
        <w:tc>
          <w:tcPr>
            <w:tcW w:w="1784" w:type="dxa"/>
          </w:tcPr>
          <w:p w:rsidR="007C1242" w:rsidRDefault="007C1242" w:rsidP="007C1242">
            <w:pPr>
              <w:jc w:val="center"/>
              <w:rPr>
                <w:rFonts w:ascii="GHEA Grapalat" w:hAnsi="GHEA Grapalat"/>
                <w:sz w:val="20"/>
                <w:lang w:val="hy-AM"/>
              </w:rPr>
            </w:pPr>
            <w:r>
              <w:rPr>
                <w:rFonts w:ascii="GHEA Grapalat" w:hAnsi="GHEA Grapalat"/>
                <w:sz w:val="20"/>
                <w:lang w:val="hy-AM"/>
              </w:rPr>
              <w:t>69</w:t>
            </w:r>
          </w:p>
        </w:tc>
        <w:tc>
          <w:tcPr>
            <w:tcW w:w="1604" w:type="dxa"/>
            <w:vAlign w:val="center"/>
          </w:tcPr>
          <w:p w:rsidR="007C1242" w:rsidRPr="001E5436" w:rsidRDefault="007C1242" w:rsidP="007C1242">
            <w:pPr>
              <w:jc w:val="center"/>
              <w:rPr>
                <w:rFonts w:ascii="Sylfaen" w:hAnsi="Sylfaen" w:cs="GHEA Grapalat"/>
                <w:color w:val="000000"/>
                <w:sz w:val="16"/>
                <w:szCs w:val="16"/>
                <w:lang w:val="ru-RU" w:eastAsia="ru-RU"/>
              </w:rPr>
            </w:pPr>
          </w:p>
        </w:tc>
        <w:tc>
          <w:tcPr>
            <w:tcW w:w="3211" w:type="dxa"/>
            <w:vAlign w:val="center"/>
          </w:tcPr>
          <w:p w:rsidR="007C1242" w:rsidRDefault="007C1242" w:rsidP="007C1242">
            <w:pPr>
              <w:rPr>
                <w:sz w:val="20"/>
                <w:szCs w:val="20"/>
              </w:rPr>
            </w:pPr>
            <w:r>
              <w:rPr>
                <w:rFonts w:ascii="Sylfaen" w:hAnsi="Sylfaen" w:cs="Sylfaen"/>
                <w:sz w:val="20"/>
                <w:szCs w:val="20"/>
              </w:rPr>
              <w:t>խողովակ</w:t>
            </w:r>
            <w:r>
              <w:rPr>
                <w:sz w:val="20"/>
                <w:szCs w:val="20"/>
              </w:rPr>
              <w:t xml:space="preserve"> </w:t>
            </w:r>
            <w:r>
              <w:rPr>
                <w:rFonts w:ascii="Sylfaen" w:hAnsi="Sylfaen" w:cs="Sylfaen"/>
                <w:sz w:val="20"/>
                <w:szCs w:val="20"/>
              </w:rPr>
              <w:t>պոլիեթիլենային</w:t>
            </w:r>
            <w:r>
              <w:rPr>
                <w:rFonts w:ascii="MS Mincho" w:eastAsia="MS Mincho" w:hAnsi="MS Mincho" w:cs="MS Mincho" w:hint="eastAsia"/>
                <w:sz w:val="20"/>
                <w:szCs w:val="20"/>
              </w:rPr>
              <w:t>․</w:t>
            </w:r>
            <w:r>
              <w:rPr>
                <w:sz w:val="20"/>
                <w:szCs w:val="20"/>
              </w:rPr>
              <w:t xml:space="preserve"> </w:t>
            </w:r>
            <w:r>
              <w:rPr>
                <w:rFonts w:ascii="Sylfaen" w:hAnsi="Sylfaen" w:cs="Sylfaen"/>
                <w:sz w:val="20"/>
                <w:szCs w:val="20"/>
              </w:rPr>
              <w:t>երկշերտ</w:t>
            </w:r>
            <w:r>
              <w:rPr>
                <w:sz w:val="20"/>
                <w:szCs w:val="20"/>
              </w:rPr>
              <w:t xml:space="preserve"> 63</w:t>
            </w:r>
            <w:r>
              <w:rPr>
                <w:rFonts w:ascii="Sylfaen" w:hAnsi="Sylfaen" w:cs="Sylfaen"/>
                <w:sz w:val="20"/>
                <w:szCs w:val="20"/>
              </w:rPr>
              <w:t>մմ</w:t>
            </w:r>
            <w:r>
              <w:rPr>
                <w:sz w:val="20"/>
                <w:szCs w:val="20"/>
              </w:rPr>
              <w:t xml:space="preserve"> </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E1616E">
              <w:rPr>
                <w:sz w:val="20"/>
                <w:szCs w:val="20"/>
              </w:rPr>
              <w:t>50%</w:t>
            </w:r>
          </w:p>
        </w:tc>
        <w:tc>
          <w:tcPr>
            <w:tcW w:w="594" w:type="dxa"/>
          </w:tcPr>
          <w:p w:rsidR="007C1242" w:rsidRDefault="007C1242" w:rsidP="007C1242">
            <w:r w:rsidRPr="00E1616E">
              <w:rPr>
                <w:sz w:val="20"/>
                <w:szCs w:val="20"/>
              </w:rPr>
              <w:t>50%</w:t>
            </w:r>
          </w:p>
        </w:tc>
        <w:tc>
          <w:tcPr>
            <w:tcW w:w="594" w:type="dxa"/>
          </w:tcPr>
          <w:p w:rsidR="007C1242" w:rsidRDefault="007C1242" w:rsidP="007C1242">
            <w:r w:rsidRPr="00E1616E">
              <w:rPr>
                <w:sz w:val="20"/>
                <w:szCs w:val="20"/>
              </w:rPr>
              <w:t>50%</w:t>
            </w:r>
          </w:p>
        </w:tc>
        <w:tc>
          <w:tcPr>
            <w:tcW w:w="666" w:type="dxa"/>
          </w:tcPr>
          <w:p w:rsidR="007C1242" w:rsidRDefault="007C1242" w:rsidP="007C1242">
            <w:r w:rsidRPr="00E1616E">
              <w:rPr>
                <w:sz w:val="20"/>
                <w:szCs w:val="20"/>
              </w:rPr>
              <w:t>50%</w:t>
            </w:r>
          </w:p>
        </w:tc>
        <w:tc>
          <w:tcPr>
            <w:tcW w:w="749" w:type="dxa"/>
            <w:gridSpan w:val="2"/>
          </w:tcPr>
          <w:p w:rsidR="007C1242" w:rsidRDefault="007C1242" w:rsidP="007C1242">
            <w:r w:rsidRPr="00DA5E20">
              <w:rPr>
                <w:sz w:val="20"/>
                <w:szCs w:val="20"/>
              </w:rPr>
              <w:t>100%</w:t>
            </w:r>
          </w:p>
        </w:tc>
        <w:tc>
          <w:tcPr>
            <w:tcW w:w="685" w:type="dxa"/>
          </w:tcPr>
          <w:p w:rsidR="007C1242" w:rsidRDefault="007C1242" w:rsidP="007C1242">
            <w:r w:rsidRPr="00DA5E20">
              <w:rPr>
                <w:sz w:val="20"/>
                <w:szCs w:val="20"/>
              </w:rPr>
              <w:t>100%</w:t>
            </w:r>
          </w:p>
        </w:tc>
        <w:tc>
          <w:tcPr>
            <w:tcW w:w="685" w:type="dxa"/>
          </w:tcPr>
          <w:p w:rsidR="007C1242" w:rsidRDefault="007C1242" w:rsidP="007C1242">
            <w:r w:rsidRPr="00DA5E20">
              <w:rPr>
                <w:sz w:val="20"/>
                <w:szCs w:val="20"/>
              </w:rPr>
              <w:t>100%</w:t>
            </w:r>
          </w:p>
        </w:tc>
        <w:tc>
          <w:tcPr>
            <w:tcW w:w="690" w:type="dxa"/>
          </w:tcPr>
          <w:p w:rsidR="007C1242" w:rsidRDefault="007C1242" w:rsidP="007C1242">
            <w:r w:rsidRPr="00DA5E20">
              <w:rPr>
                <w:sz w:val="20"/>
                <w:szCs w:val="20"/>
              </w:rPr>
              <w:t>100%</w:t>
            </w:r>
          </w:p>
        </w:tc>
        <w:tc>
          <w:tcPr>
            <w:tcW w:w="1646" w:type="dxa"/>
          </w:tcPr>
          <w:p w:rsidR="007C1242" w:rsidRDefault="007C1242" w:rsidP="007C1242">
            <w:r w:rsidRPr="00DA5E20">
              <w:rPr>
                <w:sz w:val="20"/>
                <w:szCs w:val="20"/>
              </w:rPr>
              <w:t>100%</w:t>
            </w:r>
          </w:p>
        </w:tc>
      </w:tr>
      <w:tr w:rsidR="007C1242" w:rsidRPr="00020AB6" w:rsidTr="007C1242">
        <w:trPr>
          <w:trHeight w:val="420"/>
        </w:trPr>
        <w:tc>
          <w:tcPr>
            <w:tcW w:w="1784" w:type="dxa"/>
          </w:tcPr>
          <w:p w:rsidR="007C1242" w:rsidRDefault="007C1242" w:rsidP="007C1242">
            <w:pPr>
              <w:jc w:val="center"/>
              <w:rPr>
                <w:rFonts w:ascii="GHEA Grapalat" w:hAnsi="GHEA Grapalat"/>
                <w:sz w:val="20"/>
                <w:lang w:val="hy-AM"/>
              </w:rPr>
            </w:pPr>
            <w:r>
              <w:rPr>
                <w:rFonts w:ascii="GHEA Grapalat" w:hAnsi="GHEA Grapalat"/>
                <w:sz w:val="20"/>
                <w:lang w:val="hy-AM"/>
              </w:rPr>
              <w:t>70</w:t>
            </w:r>
          </w:p>
        </w:tc>
        <w:tc>
          <w:tcPr>
            <w:tcW w:w="1604" w:type="dxa"/>
            <w:vAlign w:val="center"/>
          </w:tcPr>
          <w:p w:rsidR="007C1242" w:rsidRPr="001E5436" w:rsidRDefault="007C1242" w:rsidP="007C1242">
            <w:pPr>
              <w:jc w:val="center"/>
              <w:rPr>
                <w:rFonts w:ascii="Sylfaen" w:hAnsi="Sylfaen" w:cs="GHEA Grapalat"/>
                <w:color w:val="000000"/>
                <w:sz w:val="16"/>
                <w:szCs w:val="16"/>
                <w:lang w:val="ru-RU" w:eastAsia="ru-RU"/>
              </w:rPr>
            </w:pPr>
          </w:p>
        </w:tc>
        <w:tc>
          <w:tcPr>
            <w:tcW w:w="3211" w:type="dxa"/>
            <w:vAlign w:val="center"/>
          </w:tcPr>
          <w:p w:rsidR="007C1242" w:rsidRDefault="007C1242" w:rsidP="007C1242">
            <w:pPr>
              <w:rPr>
                <w:sz w:val="20"/>
                <w:szCs w:val="20"/>
              </w:rPr>
            </w:pPr>
            <w:r>
              <w:rPr>
                <w:rFonts w:ascii="Sylfaen" w:hAnsi="Sylfaen" w:cs="Sylfaen"/>
                <w:sz w:val="20"/>
                <w:szCs w:val="20"/>
              </w:rPr>
              <w:t>խողովակ</w:t>
            </w:r>
            <w:r>
              <w:rPr>
                <w:sz w:val="20"/>
                <w:szCs w:val="20"/>
              </w:rPr>
              <w:t xml:space="preserve"> </w:t>
            </w:r>
            <w:r>
              <w:rPr>
                <w:rFonts w:ascii="Sylfaen" w:hAnsi="Sylfaen" w:cs="Sylfaen"/>
                <w:sz w:val="20"/>
                <w:szCs w:val="20"/>
              </w:rPr>
              <w:t>պոլիեթիլենային</w:t>
            </w:r>
            <w:r>
              <w:rPr>
                <w:rFonts w:ascii="MS Mincho" w:eastAsia="MS Mincho" w:hAnsi="MS Mincho" w:cs="MS Mincho" w:hint="eastAsia"/>
                <w:sz w:val="20"/>
                <w:szCs w:val="20"/>
              </w:rPr>
              <w:t>․</w:t>
            </w:r>
            <w:r>
              <w:rPr>
                <w:sz w:val="20"/>
                <w:szCs w:val="20"/>
              </w:rPr>
              <w:t xml:space="preserve"> </w:t>
            </w:r>
            <w:r>
              <w:rPr>
                <w:rFonts w:ascii="Sylfaen" w:hAnsi="Sylfaen" w:cs="Sylfaen"/>
                <w:sz w:val="20"/>
                <w:szCs w:val="20"/>
              </w:rPr>
              <w:t>երկշերտ</w:t>
            </w:r>
            <w:r>
              <w:rPr>
                <w:sz w:val="20"/>
                <w:szCs w:val="20"/>
              </w:rPr>
              <w:t xml:space="preserve"> 25</w:t>
            </w:r>
            <w:r>
              <w:rPr>
                <w:rFonts w:ascii="Sylfaen" w:hAnsi="Sylfaen" w:cs="Sylfaen"/>
                <w:sz w:val="20"/>
                <w:szCs w:val="20"/>
              </w:rPr>
              <w:t>մմ</w:t>
            </w:r>
            <w:r>
              <w:rPr>
                <w:sz w:val="20"/>
                <w:szCs w:val="20"/>
              </w:rPr>
              <w:t xml:space="preserve"> </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E1616E">
              <w:rPr>
                <w:sz w:val="20"/>
                <w:szCs w:val="20"/>
              </w:rPr>
              <w:t>50%</w:t>
            </w:r>
          </w:p>
        </w:tc>
        <w:tc>
          <w:tcPr>
            <w:tcW w:w="594" w:type="dxa"/>
          </w:tcPr>
          <w:p w:rsidR="007C1242" w:rsidRDefault="007C1242" w:rsidP="007C1242">
            <w:r w:rsidRPr="00E1616E">
              <w:rPr>
                <w:sz w:val="20"/>
                <w:szCs w:val="20"/>
              </w:rPr>
              <w:t>50%</w:t>
            </w:r>
          </w:p>
        </w:tc>
        <w:tc>
          <w:tcPr>
            <w:tcW w:w="594" w:type="dxa"/>
          </w:tcPr>
          <w:p w:rsidR="007C1242" w:rsidRDefault="007C1242" w:rsidP="007C1242">
            <w:r w:rsidRPr="00E1616E">
              <w:rPr>
                <w:sz w:val="20"/>
                <w:szCs w:val="20"/>
              </w:rPr>
              <w:t>50%</w:t>
            </w:r>
          </w:p>
        </w:tc>
        <w:tc>
          <w:tcPr>
            <w:tcW w:w="666" w:type="dxa"/>
          </w:tcPr>
          <w:p w:rsidR="007C1242" w:rsidRDefault="007C1242" w:rsidP="007C1242">
            <w:r w:rsidRPr="00E1616E">
              <w:rPr>
                <w:sz w:val="20"/>
                <w:szCs w:val="20"/>
              </w:rPr>
              <w:t>50%</w:t>
            </w:r>
          </w:p>
        </w:tc>
        <w:tc>
          <w:tcPr>
            <w:tcW w:w="749" w:type="dxa"/>
            <w:gridSpan w:val="2"/>
          </w:tcPr>
          <w:p w:rsidR="007C1242" w:rsidRDefault="007C1242" w:rsidP="007C1242">
            <w:r w:rsidRPr="00DA5E20">
              <w:rPr>
                <w:sz w:val="20"/>
                <w:szCs w:val="20"/>
              </w:rPr>
              <w:t>100%</w:t>
            </w:r>
          </w:p>
        </w:tc>
        <w:tc>
          <w:tcPr>
            <w:tcW w:w="685" w:type="dxa"/>
          </w:tcPr>
          <w:p w:rsidR="007C1242" w:rsidRDefault="007C1242" w:rsidP="007C1242">
            <w:r w:rsidRPr="00DA5E20">
              <w:rPr>
                <w:sz w:val="20"/>
                <w:szCs w:val="20"/>
              </w:rPr>
              <w:t>100%</w:t>
            </w:r>
          </w:p>
        </w:tc>
        <w:tc>
          <w:tcPr>
            <w:tcW w:w="685" w:type="dxa"/>
          </w:tcPr>
          <w:p w:rsidR="007C1242" w:rsidRDefault="007C1242" w:rsidP="007C1242">
            <w:r w:rsidRPr="00DA5E20">
              <w:rPr>
                <w:sz w:val="20"/>
                <w:szCs w:val="20"/>
              </w:rPr>
              <w:t>100%</w:t>
            </w:r>
          </w:p>
        </w:tc>
        <w:tc>
          <w:tcPr>
            <w:tcW w:w="690" w:type="dxa"/>
          </w:tcPr>
          <w:p w:rsidR="007C1242" w:rsidRDefault="007C1242" w:rsidP="007C1242">
            <w:r w:rsidRPr="00DA5E20">
              <w:rPr>
                <w:sz w:val="20"/>
                <w:szCs w:val="20"/>
              </w:rPr>
              <w:t>100%</w:t>
            </w:r>
          </w:p>
        </w:tc>
        <w:tc>
          <w:tcPr>
            <w:tcW w:w="1646" w:type="dxa"/>
          </w:tcPr>
          <w:p w:rsidR="007C1242" w:rsidRDefault="007C1242" w:rsidP="007C1242">
            <w:r w:rsidRPr="00DA5E20">
              <w:rPr>
                <w:sz w:val="20"/>
                <w:szCs w:val="20"/>
              </w:rPr>
              <w:t>100%</w:t>
            </w:r>
          </w:p>
        </w:tc>
      </w:tr>
      <w:tr w:rsidR="007C1242" w:rsidRPr="00020AB6" w:rsidTr="007C1242">
        <w:trPr>
          <w:trHeight w:val="420"/>
        </w:trPr>
        <w:tc>
          <w:tcPr>
            <w:tcW w:w="1784" w:type="dxa"/>
          </w:tcPr>
          <w:p w:rsidR="007C1242" w:rsidRDefault="007C1242" w:rsidP="007C1242">
            <w:pPr>
              <w:jc w:val="center"/>
              <w:rPr>
                <w:rFonts w:ascii="GHEA Grapalat" w:hAnsi="GHEA Grapalat"/>
                <w:sz w:val="20"/>
                <w:lang w:val="hy-AM"/>
              </w:rPr>
            </w:pPr>
            <w:r>
              <w:rPr>
                <w:rFonts w:ascii="GHEA Grapalat" w:hAnsi="GHEA Grapalat"/>
                <w:sz w:val="20"/>
                <w:lang w:val="hy-AM"/>
              </w:rPr>
              <w:t>71</w:t>
            </w:r>
          </w:p>
        </w:tc>
        <w:tc>
          <w:tcPr>
            <w:tcW w:w="1604" w:type="dxa"/>
            <w:vAlign w:val="center"/>
          </w:tcPr>
          <w:p w:rsidR="007C1242" w:rsidRPr="001E5436" w:rsidRDefault="007C1242" w:rsidP="007C1242">
            <w:pPr>
              <w:jc w:val="center"/>
              <w:rPr>
                <w:rFonts w:ascii="Sylfaen" w:hAnsi="Sylfaen" w:cs="GHEA Grapalat"/>
                <w:color w:val="000000"/>
                <w:sz w:val="16"/>
                <w:szCs w:val="16"/>
                <w:lang w:val="ru-RU" w:eastAsia="ru-RU"/>
              </w:rPr>
            </w:pPr>
          </w:p>
        </w:tc>
        <w:tc>
          <w:tcPr>
            <w:tcW w:w="3211" w:type="dxa"/>
            <w:vAlign w:val="center"/>
          </w:tcPr>
          <w:p w:rsidR="007C1242" w:rsidRDefault="007C1242" w:rsidP="007C1242">
            <w:pPr>
              <w:rPr>
                <w:sz w:val="20"/>
                <w:szCs w:val="20"/>
              </w:rPr>
            </w:pPr>
            <w:r>
              <w:rPr>
                <w:rFonts w:ascii="Sylfaen" w:hAnsi="Sylfaen" w:cs="Sylfaen"/>
                <w:sz w:val="20"/>
                <w:szCs w:val="20"/>
              </w:rPr>
              <w:t>փական</w:t>
            </w:r>
            <w:r>
              <w:rPr>
                <w:sz w:val="20"/>
                <w:szCs w:val="20"/>
              </w:rPr>
              <w:t xml:space="preserve"> 63</w:t>
            </w:r>
            <w:r>
              <w:rPr>
                <w:rFonts w:ascii="Sylfaen" w:hAnsi="Sylfaen" w:cs="Sylfaen"/>
                <w:sz w:val="20"/>
                <w:szCs w:val="20"/>
              </w:rPr>
              <w:t>մմ</w:t>
            </w:r>
            <w:r>
              <w:rPr>
                <w:sz w:val="20"/>
                <w:szCs w:val="20"/>
              </w:rPr>
              <w:t xml:space="preserve"> </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E1616E">
              <w:rPr>
                <w:sz w:val="20"/>
                <w:szCs w:val="20"/>
              </w:rPr>
              <w:t>50%</w:t>
            </w:r>
          </w:p>
        </w:tc>
        <w:tc>
          <w:tcPr>
            <w:tcW w:w="594" w:type="dxa"/>
          </w:tcPr>
          <w:p w:rsidR="007C1242" w:rsidRDefault="007C1242" w:rsidP="007C1242">
            <w:r w:rsidRPr="00E1616E">
              <w:rPr>
                <w:sz w:val="20"/>
                <w:szCs w:val="20"/>
              </w:rPr>
              <w:t>50%</w:t>
            </w:r>
          </w:p>
        </w:tc>
        <w:tc>
          <w:tcPr>
            <w:tcW w:w="594" w:type="dxa"/>
          </w:tcPr>
          <w:p w:rsidR="007C1242" w:rsidRDefault="007C1242" w:rsidP="007C1242">
            <w:r w:rsidRPr="00E1616E">
              <w:rPr>
                <w:sz w:val="20"/>
                <w:szCs w:val="20"/>
              </w:rPr>
              <w:t>50%</w:t>
            </w:r>
          </w:p>
        </w:tc>
        <w:tc>
          <w:tcPr>
            <w:tcW w:w="666" w:type="dxa"/>
          </w:tcPr>
          <w:p w:rsidR="007C1242" w:rsidRDefault="007C1242" w:rsidP="007C1242">
            <w:r w:rsidRPr="00E1616E">
              <w:rPr>
                <w:sz w:val="20"/>
                <w:szCs w:val="20"/>
              </w:rPr>
              <w:t>50%</w:t>
            </w:r>
          </w:p>
        </w:tc>
        <w:tc>
          <w:tcPr>
            <w:tcW w:w="749" w:type="dxa"/>
            <w:gridSpan w:val="2"/>
          </w:tcPr>
          <w:p w:rsidR="007C1242" w:rsidRDefault="007C1242" w:rsidP="007C1242">
            <w:r w:rsidRPr="00DA5E20">
              <w:rPr>
                <w:sz w:val="20"/>
                <w:szCs w:val="20"/>
              </w:rPr>
              <w:t>100%</w:t>
            </w:r>
          </w:p>
        </w:tc>
        <w:tc>
          <w:tcPr>
            <w:tcW w:w="685" w:type="dxa"/>
          </w:tcPr>
          <w:p w:rsidR="007C1242" w:rsidRDefault="007C1242" w:rsidP="007C1242">
            <w:r w:rsidRPr="00DA5E20">
              <w:rPr>
                <w:sz w:val="20"/>
                <w:szCs w:val="20"/>
              </w:rPr>
              <w:t>100%</w:t>
            </w:r>
          </w:p>
        </w:tc>
        <w:tc>
          <w:tcPr>
            <w:tcW w:w="685" w:type="dxa"/>
          </w:tcPr>
          <w:p w:rsidR="007C1242" w:rsidRDefault="007C1242" w:rsidP="007C1242">
            <w:r w:rsidRPr="00DA5E20">
              <w:rPr>
                <w:sz w:val="20"/>
                <w:szCs w:val="20"/>
              </w:rPr>
              <w:t>100%</w:t>
            </w:r>
          </w:p>
        </w:tc>
        <w:tc>
          <w:tcPr>
            <w:tcW w:w="690" w:type="dxa"/>
          </w:tcPr>
          <w:p w:rsidR="007C1242" w:rsidRDefault="007C1242" w:rsidP="007C1242">
            <w:r w:rsidRPr="00DA5E20">
              <w:rPr>
                <w:sz w:val="20"/>
                <w:szCs w:val="20"/>
              </w:rPr>
              <w:t>100%</w:t>
            </w:r>
          </w:p>
        </w:tc>
        <w:tc>
          <w:tcPr>
            <w:tcW w:w="1646" w:type="dxa"/>
          </w:tcPr>
          <w:p w:rsidR="007C1242" w:rsidRDefault="007C1242" w:rsidP="007C1242">
            <w:r w:rsidRPr="00DA5E20">
              <w:rPr>
                <w:sz w:val="20"/>
                <w:szCs w:val="20"/>
              </w:rPr>
              <w:t>100%</w:t>
            </w:r>
          </w:p>
        </w:tc>
      </w:tr>
      <w:tr w:rsidR="007C1242" w:rsidRPr="00020AB6" w:rsidTr="007C1242">
        <w:trPr>
          <w:trHeight w:val="420"/>
        </w:trPr>
        <w:tc>
          <w:tcPr>
            <w:tcW w:w="1784" w:type="dxa"/>
          </w:tcPr>
          <w:p w:rsidR="007C1242" w:rsidRDefault="007C1242" w:rsidP="007C1242">
            <w:pPr>
              <w:jc w:val="center"/>
              <w:rPr>
                <w:rFonts w:ascii="GHEA Grapalat" w:hAnsi="GHEA Grapalat"/>
                <w:sz w:val="20"/>
                <w:lang w:val="hy-AM"/>
              </w:rPr>
            </w:pPr>
            <w:r>
              <w:rPr>
                <w:rFonts w:ascii="GHEA Grapalat" w:hAnsi="GHEA Grapalat"/>
                <w:sz w:val="20"/>
                <w:lang w:val="hy-AM"/>
              </w:rPr>
              <w:t>72</w:t>
            </w:r>
          </w:p>
        </w:tc>
        <w:tc>
          <w:tcPr>
            <w:tcW w:w="1604" w:type="dxa"/>
            <w:vAlign w:val="center"/>
          </w:tcPr>
          <w:p w:rsidR="007C1242" w:rsidRPr="001E5436" w:rsidRDefault="007C1242" w:rsidP="007C1242">
            <w:pPr>
              <w:jc w:val="center"/>
              <w:rPr>
                <w:rFonts w:ascii="Sylfaen" w:hAnsi="Sylfaen" w:cs="GHEA Grapalat"/>
                <w:color w:val="000000"/>
                <w:sz w:val="16"/>
                <w:szCs w:val="16"/>
                <w:lang w:val="ru-RU" w:eastAsia="ru-RU"/>
              </w:rPr>
            </w:pPr>
          </w:p>
        </w:tc>
        <w:tc>
          <w:tcPr>
            <w:tcW w:w="3211" w:type="dxa"/>
            <w:vAlign w:val="center"/>
          </w:tcPr>
          <w:p w:rsidR="007C1242" w:rsidRDefault="007C1242" w:rsidP="007C1242">
            <w:pPr>
              <w:rPr>
                <w:color w:val="000000"/>
                <w:sz w:val="20"/>
                <w:szCs w:val="20"/>
              </w:rPr>
            </w:pPr>
            <w:r>
              <w:rPr>
                <w:rFonts w:ascii="Sylfaen" w:hAnsi="Sylfaen" w:cs="Sylfaen"/>
                <w:color w:val="000000"/>
                <w:sz w:val="20"/>
                <w:szCs w:val="20"/>
              </w:rPr>
              <w:t>փական</w:t>
            </w:r>
            <w:r>
              <w:rPr>
                <w:color w:val="000000"/>
                <w:sz w:val="20"/>
                <w:szCs w:val="20"/>
              </w:rPr>
              <w:t xml:space="preserve"> 25</w:t>
            </w:r>
            <w:r>
              <w:rPr>
                <w:rFonts w:ascii="Sylfaen" w:hAnsi="Sylfaen" w:cs="Sylfaen"/>
                <w:color w:val="000000"/>
                <w:sz w:val="20"/>
                <w:szCs w:val="20"/>
              </w:rPr>
              <w:t>մմ</w:t>
            </w:r>
            <w:r>
              <w:rPr>
                <w:color w:val="000000"/>
                <w:sz w:val="20"/>
                <w:szCs w:val="20"/>
              </w:rPr>
              <w:t xml:space="preserve"> </w:t>
            </w:r>
          </w:p>
        </w:tc>
        <w:tc>
          <w:tcPr>
            <w:tcW w:w="472" w:type="dxa"/>
            <w:vAlign w:val="center"/>
          </w:tcPr>
          <w:p w:rsidR="007C1242" w:rsidRDefault="007C1242" w:rsidP="007C1242">
            <w:pPr>
              <w:rPr>
                <w:color w:val="000000"/>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E1616E">
              <w:rPr>
                <w:sz w:val="20"/>
                <w:szCs w:val="20"/>
              </w:rPr>
              <w:t>50%</w:t>
            </w:r>
          </w:p>
        </w:tc>
        <w:tc>
          <w:tcPr>
            <w:tcW w:w="594" w:type="dxa"/>
          </w:tcPr>
          <w:p w:rsidR="007C1242" w:rsidRDefault="007C1242" w:rsidP="007C1242">
            <w:r w:rsidRPr="00E1616E">
              <w:rPr>
                <w:sz w:val="20"/>
                <w:szCs w:val="20"/>
              </w:rPr>
              <w:t>50%</w:t>
            </w:r>
          </w:p>
        </w:tc>
        <w:tc>
          <w:tcPr>
            <w:tcW w:w="594" w:type="dxa"/>
          </w:tcPr>
          <w:p w:rsidR="007C1242" w:rsidRDefault="007C1242" w:rsidP="007C1242">
            <w:r w:rsidRPr="00E1616E">
              <w:rPr>
                <w:sz w:val="20"/>
                <w:szCs w:val="20"/>
              </w:rPr>
              <w:t>50%</w:t>
            </w:r>
          </w:p>
        </w:tc>
        <w:tc>
          <w:tcPr>
            <w:tcW w:w="666" w:type="dxa"/>
          </w:tcPr>
          <w:p w:rsidR="007C1242" w:rsidRDefault="007C1242" w:rsidP="007C1242">
            <w:r w:rsidRPr="00E1616E">
              <w:rPr>
                <w:sz w:val="20"/>
                <w:szCs w:val="20"/>
              </w:rPr>
              <w:t>50%</w:t>
            </w:r>
          </w:p>
        </w:tc>
        <w:tc>
          <w:tcPr>
            <w:tcW w:w="749" w:type="dxa"/>
            <w:gridSpan w:val="2"/>
          </w:tcPr>
          <w:p w:rsidR="007C1242" w:rsidRDefault="007C1242" w:rsidP="007C1242">
            <w:r w:rsidRPr="00DA5E20">
              <w:rPr>
                <w:sz w:val="20"/>
                <w:szCs w:val="20"/>
              </w:rPr>
              <w:t>100%</w:t>
            </w:r>
          </w:p>
        </w:tc>
        <w:tc>
          <w:tcPr>
            <w:tcW w:w="685" w:type="dxa"/>
          </w:tcPr>
          <w:p w:rsidR="007C1242" w:rsidRDefault="007C1242" w:rsidP="007C1242">
            <w:r w:rsidRPr="00DA5E20">
              <w:rPr>
                <w:sz w:val="20"/>
                <w:szCs w:val="20"/>
              </w:rPr>
              <w:t>100%</w:t>
            </w:r>
          </w:p>
        </w:tc>
        <w:tc>
          <w:tcPr>
            <w:tcW w:w="685" w:type="dxa"/>
          </w:tcPr>
          <w:p w:rsidR="007C1242" w:rsidRDefault="007C1242" w:rsidP="007C1242">
            <w:r w:rsidRPr="00DA5E20">
              <w:rPr>
                <w:sz w:val="20"/>
                <w:szCs w:val="20"/>
              </w:rPr>
              <w:t>100%</w:t>
            </w:r>
          </w:p>
        </w:tc>
        <w:tc>
          <w:tcPr>
            <w:tcW w:w="690" w:type="dxa"/>
          </w:tcPr>
          <w:p w:rsidR="007C1242" w:rsidRDefault="007C1242" w:rsidP="007C1242">
            <w:r w:rsidRPr="00DA5E20">
              <w:rPr>
                <w:sz w:val="20"/>
                <w:szCs w:val="20"/>
              </w:rPr>
              <w:t>100%</w:t>
            </w:r>
          </w:p>
        </w:tc>
        <w:tc>
          <w:tcPr>
            <w:tcW w:w="1646" w:type="dxa"/>
          </w:tcPr>
          <w:p w:rsidR="007C1242" w:rsidRDefault="007C1242" w:rsidP="007C1242">
            <w:r w:rsidRPr="00DA5E20">
              <w:rPr>
                <w:sz w:val="20"/>
                <w:szCs w:val="20"/>
              </w:rPr>
              <w:t>100%</w:t>
            </w:r>
          </w:p>
        </w:tc>
      </w:tr>
      <w:tr w:rsidR="007C1242" w:rsidRPr="00020AB6" w:rsidTr="007C1242">
        <w:trPr>
          <w:trHeight w:val="420"/>
        </w:trPr>
        <w:tc>
          <w:tcPr>
            <w:tcW w:w="1784" w:type="dxa"/>
          </w:tcPr>
          <w:p w:rsidR="007C1242" w:rsidRDefault="007C1242" w:rsidP="007C1242">
            <w:pPr>
              <w:jc w:val="center"/>
              <w:rPr>
                <w:rFonts w:ascii="GHEA Grapalat" w:hAnsi="GHEA Grapalat"/>
                <w:sz w:val="20"/>
                <w:lang w:val="hy-AM"/>
              </w:rPr>
            </w:pPr>
            <w:r>
              <w:rPr>
                <w:rFonts w:ascii="GHEA Grapalat" w:hAnsi="GHEA Grapalat"/>
                <w:sz w:val="20"/>
                <w:lang w:val="hy-AM"/>
              </w:rPr>
              <w:t>73</w:t>
            </w:r>
          </w:p>
        </w:tc>
        <w:tc>
          <w:tcPr>
            <w:tcW w:w="1604" w:type="dxa"/>
            <w:vAlign w:val="center"/>
          </w:tcPr>
          <w:p w:rsidR="007C1242" w:rsidRPr="001E5436" w:rsidRDefault="007C1242" w:rsidP="007C1242">
            <w:pPr>
              <w:jc w:val="center"/>
              <w:rPr>
                <w:rFonts w:ascii="Sylfaen" w:hAnsi="Sylfaen" w:cs="GHEA Grapalat"/>
                <w:color w:val="000000"/>
                <w:sz w:val="16"/>
                <w:szCs w:val="16"/>
                <w:lang w:val="ru-RU" w:eastAsia="ru-RU"/>
              </w:rPr>
            </w:pPr>
          </w:p>
        </w:tc>
        <w:tc>
          <w:tcPr>
            <w:tcW w:w="3211" w:type="dxa"/>
            <w:vAlign w:val="center"/>
          </w:tcPr>
          <w:p w:rsidR="007C1242" w:rsidRDefault="007C1242" w:rsidP="007C1242">
            <w:pPr>
              <w:rPr>
                <w:sz w:val="20"/>
                <w:szCs w:val="20"/>
              </w:rPr>
            </w:pPr>
            <w:r>
              <w:rPr>
                <w:rFonts w:ascii="Sylfaen" w:hAnsi="Sylfaen" w:cs="Sylfaen"/>
                <w:sz w:val="20"/>
                <w:szCs w:val="20"/>
              </w:rPr>
              <w:t>երկաթյա</w:t>
            </w:r>
            <w:r>
              <w:rPr>
                <w:sz w:val="20"/>
                <w:szCs w:val="20"/>
              </w:rPr>
              <w:t xml:space="preserve"> </w:t>
            </w:r>
            <w:r>
              <w:rPr>
                <w:rFonts w:ascii="Sylfaen" w:hAnsi="Sylfaen" w:cs="Sylfaen"/>
                <w:sz w:val="20"/>
                <w:szCs w:val="20"/>
              </w:rPr>
              <w:t>դյուբել</w:t>
            </w:r>
            <w:r>
              <w:rPr>
                <w:sz w:val="20"/>
                <w:szCs w:val="20"/>
              </w:rPr>
              <w:t xml:space="preserve"> </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E1616E">
              <w:rPr>
                <w:sz w:val="20"/>
                <w:szCs w:val="20"/>
              </w:rPr>
              <w:t>50%</w:t>
            </w:r>
          </w:p>
        </w:tc>
        <w:tc>
          <w:tcPr>
            <w:tcW w:w="594" w:type="dxa"/>
          </w:tcPr>
          <w:p w:rsidR="007C1242" w:rsidRDefault="007C1242" w:rsidP="007C1242">
            <w:r w:rsidRPr="00E1616E">
              <w:rPr>
                <w:sz w:val="20"/>
                <w:szCs w:val="20"/>
              </w:rPr>
              <w:t>50%</w:t>
            </w:r>
          </w:p>
        </w:tc>
        <w:tc>
          <w:tcPr>
            <w:tcW w:w="594" w:type="dxa"/>
          </w:tcPr>
          <w:p w:rsidR="007C1242" w:rsidRDefault="007C1242" w:rsidP="007C1242">
            <w:r w:rsidRPr="00E1616E">
              <w:rPr>
                <w:sz w:val="20"/>
                <w:szCs w:val="20"/>
              </w:rPr>
              <w:t>50%</w:t>
            </w:r>
          </w:p>
        </w:tc>
        <w:tc>
          <w:tcPr>
            <w:tcW w:w="666" w:type="dxa"/>
          </w:tcPr>
          <w:p w:rsidR="007C1242" w:rsidRDefault="007C1242" w:rsidP="007C1242">
            <w:r w:rsidRPr="00E1616E">
              <w:rPr>
                <w:sz w:val="20"/>
                <w:szCs w:val="20"/>
              </w:rPr>
              <w:t>50%</w:t>
            </w:r>
          </w:p>
        </w:tc>
        <w:tc>
          <w:tcPr>
            <w:tcW w:w="749" w:type="dxa"/>
            <w:gridSpan w:val="2"/>
          </w:tcPr>
          <w:p w:rsidR="007C1242" w:rsidRDefault="007C1242" w:rsidP="007C1242">
            <w:r w:rsidRPr="00DA5E20">
              <w:rPr>
                <w:sz w:val="20"/>
                <w:szCs w:val="20"/>
              </w:rPr>
              <w:t>100%</w:t>
            </w:r>
          </w:p>
        </w:tc>
        <w:tc>
          <w:tcPr>
            <w:tcW w:w="685" w:type="dxa"/>
          </w:tcPr>
          <w:p w:rsidR="007C1242" w:rsidRDefault="007C1242" w:rsidP="007C1242">
            <w:r w:rsidRPr="00DA5E20">
              <w:rPr>
                <w:sz w:val="20"/>
                <w:szCs w:val="20"/>
              </w:rPr>
              <w:t>100%</w:t>
            </w:r>
          </w:p>
        </w:tc>
        <w:tc>
          <w:tcPr>
            <w:tcW w:w="685" w:type="dxa"/>
          </w:tcPr>
          <w:p w:rsidR="007C1242" w:rsidRDefault="007C1242" w:rsidP="007C1242">
            <w:r w:rsidRPr="00DA5E20">
              <w:rPr>
                <w:sz w:val="20"/>
                <w:szCs w:val="20"/>
              </w:rPr>
              <w:t>100%</w:t>
            </w:r>
          </w:p>
        </w:tc>
        <w:tc>
          <w:tcPr>
            <w:tcW w:w="690" w:type="dxa"/>
          </w:tcPr>
          <w:p w:rsidR="007C1242" w:rsidRDefault="007C1242" w:rsidP="007C1242">
            <w:r w:rsidRPr="00DA5E20">
              <w:rPr>
                <w:sz w:val="20"/>
                <w:szCs w:val="20"/>
              </w:rPr>
              <w:t>100%</w:t>
            </w:r>
          </w:p>
        </w:tc>
        <w:tc>
          <w:tcPr>
            <w:tcW w:w="1646" w:type="dxa"/>
          </w:tcPr>
          <w:p w:rsidR="007C1242" w:rsidRDefault="007C1242" w:rsidP="007C1242">
            <w:r w:rsidRPr="00DA5E20">
              <w:rPr>
                <w:sz w:val="20"/>
                <w:szCs w:val="20"/>
              </w:rPr>
              <w:t>100%</w:t>
            </w:r>
          </w:p>
        </w:tc>
      </w:tr>
      <w:tr w:rsidR="007C1242" w:rsidRPr="00020AB6" w:rsidTr="007C1242">
        <w:trPr>
          <w:trHeight w:val="420"/>
        </w:trPr>
        <w:tc>
          <w:tcPr>
            <w:tcW w:w="1784" w:type="dxa"/>
          </w:tcPr>
          <w:p w:rsidR="007C1242" w:rsidRDefault="007C1242" w:rsidP="007C1242">
            <w:pPr>
              <w:jc w:val="center"/>
              <w:rPr>
                <w:rFonts w:ascii="GHEA Grapalat" w:hAnsi="GHEA Grapalat"/>
                <w:sz w:val="20"/>
                <w:lang w:val="hy-AM"/>
              </w:rPr>
            </w:pPr>
            <w:r>
              <w:rPr>
                <w:rFonts w:ascii="GHEA Grapalat" w:hAnsi="GHEA Grapalat"/>
                <w:sz w:val="20"/>
                <w:lang w:val="hy-AM"/>
              </w:rPr>
              <w:t>74</w:t>
            </w:r>
          </w:p>
        </w:tc>
        <w:tc>
          <w:tcPr>
            <w:tcW w:w="1604" w:type="dxa"/>
            <w:vAlign w:val="center"/>
          </w:tcPr>
          <w:p w:rsidR="007C1242" w:rsidRPr="001E5436" w:rsidRDefault="007C1242" w:rsidP="007C1242">
            <w:pPr>
              <w:jc w:val="center"/>
              <w:rPr>
                <w:rFonts w:ascii="Sylfaen" w:hAnsi="Sylfaen" w:cs="GHEA Grapalat"/>
                <w:color w:val="000000"/>
                <w:sz w:val="16"/>
                <w:szCs w:val="16"/>
                <w:lang w:val="ru-RU" w:eastAsia="ru-RU"/>
              </w:rPr>
            </w:pPr>
          </w:p>
        </w:tc>
        <w:tc>
          <w:tcPr>
            <w:tcW w:w="3211" w:type="dxa"/>
            <w:vAlign w:val="center"/>
          </w:tcPr>
          <w:p w:rsidR="007C1242" w:rsidRDefault="007C1242" w:rsidP="007C1242">
            <w:pPr>
              <w:rPr>
                <w:sz w:val="20"/>
                <w:szCs w:val="20"/>
              </w:rPr>
            </w:pPr>
            <w:r>
              <w:rPr>
                <w:rFonts w:ascii="Sylfaen" w:hAnsi="Sylfaen" w:cs="Sylfaen"/>
                <w:sz w:val="20"/>
                <w:szCs w:val="20"/>
              </w:rPr>
              <w:t>սկոպ</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E1616E">
              <w:rPr>
                <w:sz w:val="20"/>
                <w:szCs w:val="20"/>
              </w:rPr>
              <w:t>50%</w:t>
            </w:r>
          </w:p>
        </w:tc>
        <w:tc>
          <w:tcPr>
            <w:tcW w:w="594" w:type="dxa"/>
          </w:tcPr>
          <w:p w:rsidR="007C1242" w:rsidRDefault="007C1242" w:rsidP="007C1242">
            <w:r w:rsidRPr="00E1616E">
              <w:rPr>
                <w:sz w:val="20"/>
                <w:szCs w:val="20"/>
              </w:rPr>
              <w:t>50%</w:t>
            </w:r>
          </w:p>
        </w:tc>
        <w:tc>
          <w:tcPr>
            <w:tcW w:w="594" w:type="dxa"/>
          </w:tcPr>
          <w:p w:rsidR="007C1242" w:rsidRDefault="007C1242" w:rsidP="007C1242">
            <w:r w:rsidRPr="00E1616E">
              <w:rPr>
                <w:sz w:val="20"/>
                <w:szCs w:val="20"/>
              </w:rPr>
              <w:t>50%</w:t>
            </w:r>
          </w:p>
        </w:tc>
        <w:tc>
          <w:tcPr>
            <w:tcW w:w="666" w:type="dxa"/>
          </w:tcPr>
          <w:p w:rsidR="007C1242" w:rsidRDefault="007C1242" w:rsidP="007C1242">
            <w:r w:rsidRPr="00E1616E">
              <w:rPr>
                <w:sz w:val="20"/>
                <w:szCs w:val="20"/>
              </w:rPr>
              <w:t>50%</w:t>
            </w:r>
          </w:p>
        </w:tc>
        <w:tc>
          <w:tcPr>
            <w:tcW w:w="749" w:type="dxa"/>
            <w:gridSpan w:val="2"/>
          </w:tcPr>
          <w:p w:rsidR="007C1242" w:rsidRDefault="007C1242" w:rsidP="007C1242">
            <w:r w:rsidRPr="00DA5E20">
              <w:rPr>
                <w:sz w:val="20"/>
                <w:szCs w:val="20"/>
              </w:rPr>
              <w:t>100%</w:t>
            </w:r>
          </w:p>
        </w:tc>
        <w:tc>
          <w:tcPr>
            <w:tcW w:w="685" w:type="dxa"/>
          </w:tcPr>
          <w:p w:rsidR="007C1242" w:rsidRDefault="007C1242" w:rsidP="007C1242">
            <w:r w:rsidRPr="00DA5E20">
              <w:rPr>
                <w:sz w:val="20"/>
                <w:szCs w:val="20"/>
              </w:rPr>
              <w:t>100%</w:t>
            </w:r>
          </w:p>
        </w:tc>
        <w:tc>
          <w:tcPr>
            <w:tcW w:w="685" w:type="dxa"/>
          </w:tcPr>
          <w:p w:rsidR="007C1242" w:rsidRDefault="007C1242" w:rsidP="007C1242">
            <w:r w:rsidRPr="00DA5E20">
              <w:rPr>
                <w:sz w:val="20"/>
                <w:szCs w:val="20"/>
              </w:rPr>
              <w:t>100%</w:t>
            </w:r>
          </w:p>
        </w:tc>
        <w:tc>
          <w:tcPr>
            <w:tcW w:w="690" w:type="dxa"/>
          </w:tcPr>
          <w:p w:rsidR="007C1242" w:rsidRDefault="007C1242" w:rsidP="007C1242">
            <w:r w:rsidRPr="00DA5E20">
              <w:rPr>
                <w:sz w:val="20"/>
                <w:szCs w:val="20"/>
              </w:rPr>
              <w:t>100%</w:t>
            </w:r>
          </w:p>
        </w:tc>
        <w:tc>
          <w:tcPr>
            <w:tcW w:w="1646" w:type="dxa"/>
          </w:tcPr>
          <w:p w:rsidR="007C1242" w:rsidRDefault="007C1242" w:rsidP="007C1242">
            <w:r w:rsidRPr="00DA5E20">
              <w:rPr>
                <w:sz w:val="20"/>
                <w:szCs w:val="20"/>
              </w:rPr>
              <w:t>100%</w:t>
            </w:r>
          </w:p>
        </w:tc>
      </w:tr>
      <w:tr w:rsidR="007C1242" w:rsidRPr="00020AB6" w:rsidTr="007C1242">
        <w:trPr>
          <w:trHeight w:val="420"/>
        </w:trPr>
        <w:tc>
          <w:tcPr>
            <w:tcW w:w="1784" w:type="dxa"/>
          </w:tcPr>
          <w:p w:rsidR="007C1242" w:rsidRDefault="007C1242" w:rsidP="007C1242">
            <w:pPr>
              <w:jc w:val="center"/>
              <w:rPr>
                <w:rFonts w:ascii="GHEA Grapalat" w:hAnsi="GHEA Grapalat"/>
                <w:sz w:val="20"/>
                <w:lang w:val="hy-AM"/>
              </w:rPr>
            </w:pPr>
            <w:r>
              <w:rPr>
                <w:rFonts w:ascii="GHEA Grapalat" w:hAnsi="GHEA Grapalat"/>
                <w:sz w:val="20"/>
                <w:lang w:val="hy-AM"/>
              </w:rPr>
              <w:t>75</w:t>
            </w:r>
          </w:p>
        </w:tc>
        <w:tc>
          <w:tcPr>
            <w:tcW w:w="1604" w:type="dxa"/>
            <w:vAlign w:val="center"/>
          </w:tcPr>
          <w:p w:rsidR="007C1242" w:rsidRPr="001E5436" w:rsidRDefault="007C1242" w:rsidP="007C1242">
            <w:pPr>
              <w:jc w:val="center"/>
              <w:rPr>
                <w:rFonts w:ascii="Sylfaen" w:hAnsi="Sylfaen" w:cs="GHEA Grapalat"/>
                <w:color w:val="000000"/>
                <w:sz w:val="16"/>
                <w:szCs w:val="16"/>
                <w:lang w:val="ru-RU" w:eastAsia="ru-RU"/>
              </w:rPr>
            </w:pPr>
          </w:p>
        </w:tc>
        <w:tc>
          <w:tcPr>
            <w:tcW w:w="3211" w:type="dxa"/>
            <w:vAlign w:val="center"/>
          </w:tcPr>
          <w:p w:rsidR="007C1242" w:rsidRDefault="007C1242" w:rsidP="007C1242">
            <w:pPr>
              <w:rPr>
                <w:sz w:val="20"/>
                <w:szCs w:val="20"/>
              </w:rPr>
            </w:pPr>
            <w:r>
              <w:rPr>
                <w:rFonts w:ascii="Sylfaen" w:hAnsi="Sylfaen" w:cs="Sylfaen"/>
                <w:sz w:val="20"/>
                <w:szCs w:val="20"/>
              </w:rPr>
              <w:t>թիա</w:t>
            </w:r>
            <w:r>
              <w:rPr>
                <w:sz w:val="20"/>
                <w:szCs w:val="20"/>
              </w:rPr>
              <w:t xml:space="preserve"> </w:t>
            </w:r>
            <w:r>
              <w:rPr>
                <w:rFonts w:ascii="Sylfaen" w:hAnsi="Sylfaen" w:cs="Sylfaen"/>
                <w:sz w:val="20"/>
                <w:szCs w:val="20"/>
              </w:rPr>
              <w:t>բենզասղոցի</w:t>
            </w:r>
            <w:r>
              <w:rPr>
                <w:sz w:val="20"/>
                <w:szCs w:val="20"/>
              </w:rPr>
              <w:t xml:space="preserve"> </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E1616E">
              <w:rPr>
                <w:sz w:val="20"/>
                <w:szCs w:val="20"/>
              </w:rPr>
              <w:t>50%</w:t>
            </w:r>
          </w:p>
        </w:tc>
        <w:tc>
          <w:tcPr>
            <w:tcW w:w="594" w:type="dxa"/>
          </w:tcPr>
          <w:p w:rsidR="007C1242" w:rsidRDefault="007C1242" w:rsidP="007C1242">
            <w:r w:rsidRPr="00E1616E">
              <w:rPr>
                <w:sz w:val="20"/>
                <w:szCs w:val="20"/>
              </w:rPr>
              <w:t>50%</w:t>
            </w:r>
          </w:p>
        </w:tc>
        <w:tc>
          <w:tcPr>
            <w:tcW w:w="594" w:type="dxa"/>
          </w:tcPr>
          <w:p w:rsidR="007C1242" w:rsidRDefault="007C1242" w:rsidP="007C1242">
            <w:r w:rsidRPr="00E1616E">
              <w:rPr>
                <w:sz w:val="20"/>
                <w:szCs w:val="20"/>
              </w:rPr>
              <w:t>50%</w:t>
            </w:r>
          </w:p>
        </w:tc>
        <w:tc>
          <w:tcPr>
            <w:tcW w:w="666" w:type="dxa"/>
          </w:tcPr>
          <w:p w:rsidR="007C1242" w:rsidRDefault="007C1242" w:rsidP="007C1242">
            <w:r w:rsidRPr="00E1616E">
              <w:rPr>
                <w:sz w:val="20"/>
                <w:szCs w:val="20"/>
              </w:rPr>
              <w:t>50%</w:t>
            </w:r>
          </w:p>
        </w:tc>
        <w:tc>
          <w:tcPr>
            <w:tcW w:w="749" w:type="dxa"/>
            <w:gridSpan w:val="2"/>
          </w:tcPr>
          <w:p w:rsidR="007C1242" w:rsidRDefault="007C1242" w:rsidP="007C1242">
            <w:r w:rsidRPr="00DA5E20">
              <w:rPr>
                <w:sz w:val="20"/>
                <w:szCs w:val="20"/>
              </w:rPr>
              <w:t>100%</w:t>
            </w:r>
          </w:p>
        </w:tc>
        <w:tc>
          <w:tcPr>
            <w:tcW w:w="685" w:type="dxa"/>
          </w:tcPr>
          <w:p w:rsidR="007C1242" w:rsidRDefault="007C1242" w:rsidP="007C1242">
            <w:r w:rsidRPr="00DA5E20">
              <w:rPr>
                <w:sz w:val="20"/>
                <w:szCs w:val="20"/>
              </w:rPr>
              <w:t>100%</w:t>
            </w:r>
          </w:p>
        </w:tc>
        <w:tc>
          <w:tcPr>
            <w:tcW w:w="685" w:type="dxa"/>
          </w:tcPr>
          <w:p w:rsidR="007C1242" w:rsidRDefault="007C1242" w:rsidP="007C1242">
            <w:r w:rsidRPr="00DA5E20">
              <w:rPr>
                <w:sz w:val="20"/>
                <w:szCs w:val="20"/>
              </w:rPr>
              <w:t>100%</w:t>
            </w:r>
          </w:p>
        </w:tc>
        <w:tc>
          <w:tcPr>
            <w:tcW w:w="690" w:type="dxa"/>
          </w:tcPr>
          <w:p w:rsidR="007C1242" w:rsidRDefault="007C1242" w:rsidP="007C1242">
            <w:r w:rsidRPr="00DA5E20">
              <w:rPr>
                <w:sz w:val="20"/>
                <w:szCs w:val="20"/>
              </w:rPr>
              <w:t>100%</w:t>
            </w:r>
          </w:p>
        </w:tc>
        <w:tc>
          <w:tcPr>
            <w:tcW w:w="1646" w:type="dxa"/>
          </w:tcPr>
          <w:p w:rsidR="007C1242" w:rsidRDefault="007C1242" w:rsidP="007C1242">
            <w:r w:rsidRPr="00DA5E20">
              <w:rPr>
                <w:sz w:val="20"/>
                <w:szCs w:val="20"/>
              </w:rPr>
              <w:t>100%</w:t>
            </w:r>
          </w:p>
        </w:tc>
      </w:tr>
      <w:tr w:rsidR="007C1242" w:rsidRPr="00020AB6" w:rsidTr="007C1242">
        <w:trPr>
          <w:trHeight w:val="420"/>
        </w:trPr>
        <w:tc>
          <w:tcPr>
            <w:tcW w:w="1784" w:type="dxa"/>
          </w:tcPr>
          <w:p w:rsidR="007C1242" w:rsidRDefault="007C1242" w:rsidP="007C1242">
            <w:pPr>
              <w:jc w:val="center"/>
              <w:rPr>
                <w:rFonts w:ascii="GHEA Grapalat" w:hAnsi="GHEA Grapalat"/>
                <w:sz w:val="20"/>
                <w:lang w:val="hy-AM"/>
              </w:rPr>
            </w:pPr>
            <w:r>
              <w:rPr>
                <w:rFonts w:ascii="GHEA Grapalat" w:hAnsi="GHEA Grapalat"/>
                <w:sz w:val="20"/>
                <w:lang w:val="hy-AM"/>
              </w:rPr>
              <w:t>76</w:t>
            </w:r>
          </w:p>
        </w:tc>
        <w:tc>
          <w:tcPr>
            <w:tcW w:w="1604" w:type="dxa"/>
            <w:vAlign w:val="center"/>
          </w:tcPr>
          <w:p w:rsidR="007C1242" w:rsidRPr="001E5436" w:rsidRDefault="007C1242" w:rsidP="007C1242">
            <w:pPr>
              <w:jc w:val="center"/>
              <w:rPr>
                <w:rFonts w:ascii="Sylfaen" w:hAnsi="Sylfaen" w:cs="GHEA Grapalat"/>
                <w:color w:val="000000"/>
                <w:sz w:val="16"/>
                <w:szCs w:val="16"/>
                <w:lang w:val="ru-RU" w:eastAsia="ru-RU"/>
              </w:rPr>
            </w:pPr>
          </w:p>
        </w:tc>
        <w:tc>
          <w:tcPr>
            <w:tcW w:w="3211" w:type="dxa"/>
            <w:vAlign w:val="center"/>
          </w:tcPr>
          <w:p w:rsidR="007C1242" w:rsidRDefault="007C1242" w:rsidP="007C1242">
            <w:pPr>
              <w:rPr>
                <w:sz w:val="20"/>
                <w:szCs w:val="20"/>
              </w:rPr>
            </w:pPr>
            <w:r>
              <w:rPr>
                <w:rFonts w:ascii="Sylfaen" w:hAnsi="Sylfaen" w:cs="Sylfaen"/>
                <w:sz w:val="20"/>
                <w:szCs w:val="20"/>
              </w:rPr>
              <w:t>ներկի</w:t>
            </w:r>
            <w:r>
              <w:rPr>
                <w:sz w:val="20"/>
                <w:szCs w:val="20"/>
              </w:rPr>
              <w:t xml:space="preserve"> </w:t>
            </w:r>
            <w:r>
              <w:rPr>
                <w:rFonts w:ascii="Sylfaen" w:hAnsi="Sylfaen" w:cs="Sylfaen"/>
                <w:sz w:val="20"/>
                <w:szCs w:val="20"/>
              </w:rPr>
              <w:t>լուծիչ</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E1616E">
              <w:rPr>
                <w:sz w:val="20"/>
                <w:szCs w:val="20"/>
              </w:rPr>
              <w:t>50%</w:t>
            </w:r>
          </w:p>
        </w:tc>
        <w:tc>
          <w:tcPr>
            <w:tcW w:w="594" w:type="dxa"/>
          </w:tcPr>
          <w:p w:rsidR="007C1242" w:rsidRDefault="007C1242" w:rsidP="007C1242">
            <w:r w:rsidRPr="00E1616E">
              <w:rPr>
                <w:sz w:val="20"/>
                <w:szCs w:val="20"/>
              </w:rPr>
              <w:t>50%</w:t>
            </w:r>
          </w:p>
        </w:tc>
        <w:tc>
          <w:tcPr>
            <w:tcW w:w="594" w:type="dxa"/>
          </w:tcPr>
          <w:p w:rsidR="007C1242" w:rsidRDefault="007C1242" w:rsidP="007C1242">
            <w:r w:rsidRPr="00E1616E">
              <w:rPr>
                <w:sz w:val="20"/>
                <w:szCs w:val="20"/>
              </w:rPr>
              <w:t>50%</w:t>
            </w:r>
          </w:p>
        </w:tc>
        <w:tc>
          <w:tcPr>
            <w:tcW w:w="666" w:type="dxa"/>
          </w:tcPr>
          <w:p w:rsidR="007C1242" w:rsidRDefault="007C1242" w:rsidP="007C1242">
            <w:r w:rsidRPr="00E1616E">
              <w:rPr>
                <w:sz w:val="20"/>
                <w:szCs w:val="20"/>
              </w:rPr>
              <w:t>50%</w:t>
            </w:r>
          </w:p>
        </w:tc>
        <w:tc>
          <w:tcPr>
            <w:tcW w:w="749" w:type="dxa"/>
            <w:gridSpan w:val="2"/>
          </w:tcPr>
          <w:p w:rsidR="007C1242" w:rsidRDefault="007C1242" w:rsidP="007C1242">
            <w:r w:rsidRPr="00DA5E20">
              <w:rPr>
                <w:sz w:val="20"/>
                <w:szCs w:val="20"/>
              </w:rPr>
              <w:t>100%</w:t>
            </w:r>
          </w:p>
        </w:tc>
        <w:tc>
          <w:tcPr>
            <w:tcW w:w="685" w:type="dxa"/>
          </w:tcPr>
          <w:p w:rsidR="007C1242" w:rsidRDefault="007C1242" w:rsidP="007C1242">
            <w:r w:rsidRPr="00DA5E20">
              <w:rPr>
                <w:sz w:val="20"/>
                <w:szCs w:val="20"/>
              </w:rPr>
              <w:t>100%</w:t>
            </w:r>
          </w:p>
        </w:tc>
        <w:tc>
          <w:tcPr>
            <w:tcW w:w="685" w:type="dxa"/>
          </w:tcPr>
          <w:p w:rsidR="007C1242" w:rsidRDefault="007C1242" w:rsidP="007C1242">
            <w:r w:rsidRPr="00DA5E20">
              <w:rPr>
                <w:sz w:val="20"/>
                <w:szCs w:val="20"/>
              </w:rPr>
              <w:t>100%</w:t>
            </w:r>
          </w:p>
        </w:tc>
        <w:tc>
          <w:tcPr>
            <w:tcW w:w="690" w:type="dxa"/>
          </w:tcPr>
          <w:p w:rsidR="007C1242" w:rsidRDefault="007C1242" w:rsidP="007C1242">
            <w:r w:rsidRPr="00DA5E20">
              <w:rPr>
                <w:sz w:val="20"/>
                <w:szCs w:val="20"/>
              </w:rPr>
              <w:t>100%</w:t>
            </w:r>
          </w:p>
        </w:tc>
        <w:tc>
          <w:tcPr>
            <w:tcW w:w="1646" w:type="dxa"/>
          </w:tcPr>
          <w:p w:rsidR="007C1242" w:rsidRDefault="007C1242" w:rsidP="007C1242">
            <w:r w:rsidRPr="00DA5E20">
              <w:rPr>
                <w:sz w:val="20"/>
                <w:szCs w:val="20"/>
              </w:rPr>
              <w:t>100%</w:t>
            </w:r>
          </w:p>
        </w:tc>
      </w:tr>
      <w:tr w:rsidR="007C1242" w:rsidRPr="00020AB6" w:rsidTr="007C1242">
        <w:trPr>
          <w:trHeight w:val="420"/>
        </w:trPr>
        <w:tc>
          <w:tcPr>
            <w:tcW w:w="1784" w:type="dxa"/>
          </w:tcPr>
          <w:p w:rsidR="007C1242" w:rsidRDefault="007C1242" w:rsidP="007C1242">
            <w:pPr>
              <w:jc w:val="center"/>
              <w:rPr>
                <w:rFonts w:ascii="GHEA Grapalat" w:hAnsi="GHEA Grapalat"/>
                <w:sz w:val="20"/>
                <w:lang w:val="hy-AM"/>
              </w:rPr>
            </w:pPr>
            <w:r>
              <w:rPr>
                <w:rFonts w:ascii="GHEA Grapalat" w:hAnsi="GHEA Grapalat"/>
                <w:sz w:val="20"/>
                <w:lang w:val="hy-AM"/>
              </w:rPr>
              <w:t>77</w:t>
            </w:r>
          </w:p>
        </w:tc>
        <w:tc>
          <w:tcPr>
            <w:tcW w:w="1604" w:type="dxa"/>
            <w:vAlign w:val="center"/>
          </w:tcPr>
          <w:p w:rsidR="007C1242" w:rsidRPr="001E5436" w:rsidRDefault="007C1242" w:rsidP="007C1242">
            <w:pPr>
              <w:jc w:val="center"/>
              <w:rPr>
                <w:rFonts w:ascii="Sylfaen" w:hAnsi="Sylfaen" w:cs="GHEA Grapalat"/>
                <w:color w:val="000000"/>
                <w:sz w:val="16"/>
                <w:szCs w:val="16"/>
                <w:lang w:val="ru-RU" w:eastAsia="ru-RU"/>
              </w:rPr>
            </w:pPr>
          </w:p>
        </w:tc>
        <w:tc>
          <w:tcPr>
            <w:tcW w:w="3211" w:type="dxa"/>
            <w:vAlign w:val="center"/>
          </w:tcPr>
          <w:p w:rsidR="007C1242" w:rsidRDefault="007C1242" w:rsidP="007C1242">
            <w:pPr>
              <w:rPr>
                <w:sz w:val="20"/>
                <w:szCs w:val="20"/>
              </w:rPr>
            </w:pPr>
            <w:r>
              <w:rPr>
                <w:rFonts w:ascii="Sylfaen" w:hAnsi="Sylfaen" w:cs="Sylfaen"/>
                <w:sz w:val="20"/>
                <w:szCs w:val="20"/>
              </w:rPr>
              <w:t>ամրակ</w:t>
            </w:r>
            <w:r>
              <w:rPr>
                <w:sz w:val="20"/>
                <w:szCs w:val="20"/>
              </w:rPr>
              <w:t xml:space="preserve"> / </w:t>
            </w:r>
            <w:r>
              <w:rPr>
                <w:rFonts w:ascii="Sylfaen" w:hAnsi="Sylfaen" w:cs="Sylfaen"/>
                <w:sz w:val="20"/>
                <w:szCs w:val="20"/>
              </w:rPr>
              <w:t>զաժիմ</w:t>
            </w:r>
            <w:r>
              <w:rPr>
                <w:sz w:val="20"/>
                <w:szCs w:val="20"/>
              </w:rPr>
              <w:t xml:space="preserve"> / </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E1616E">
              <w:rPr>
                <w:sz w:val="20"/>
                <w:szCs w:val="20"/>
              </w:rPr>
              <w:t>50%</w:t>
            </w:r>
          </w:p>
        </w:tc>
        <w:tc>
          <w:tcPr>
            <w:tcW w:w="594" w:type="dxa"/>
          </w:tcPr>
          <w:p w:rsidR="007C1242" w:rsidRDefault="007C1242" w:rsidP="007C1242">
            <w:r w:rsidRPr="00E1616E">
              <w:rPr>
                <w:sz w:val="20"/>
                <w:szCs w:val="20"/>
              </w:rPr>
              <w:t>50%</w:t>
            </w:r>
          </w:p>
        </w:tc>
        <w:tc>
          <w:tcPr>
            <w:tcW w:w="594" w:type="dxa"/>
          </w:tcPr>
          <w:p w:rsidR="007C1242" w:rsidRDefault="007C1242" w:rsidP="007C1242">
            <w:r w:rsidRPr="00E1616E">
              <w:rPr>
                <w:sz w:val="20"/>
                <w:szCs w:val="20"/>
              </w:rPr>
              <w:t>50%</w:t>
            </w:r>
          </w:p>
        </w:tc>
        <w:tc>
          <w:tcPr>
            <w:tcW w:w="666" w:type="dxa"/>
          </w:tcPr>
          <w:p w:rsidR="007C1242" w:rsidRDefault="007C1242" w:rsidP="007C1242">
            <w:r w:rsidRPr="00E1616E">
              <w:rPr>
                <w:sz w:val="20"/>
                <w:szCs w:val="20"/>
              </w:rPr>
              <w:t>50%</w:t>
            </w:r>
          </w:p>
        </w:tc>
        <w:tc>
          <w:tcPr>
            <w:tcW w:w="749" w:type="dxa"/>
            <w:gridSpan w:val="2"/>
          </w:tcPr>
          <w:p w:rsidR="007C1242" w:rsidRDefault="007C1242" w:rsidP="007C1242">
            <w:r w:rsidRPr="00DA5E20">
              <w:rPr>
                <w:sz w:val="20"/>
                <w:szCs w:val="20"/>
              </w:rPr>
              <w:t>100%</w:t>
            </w:r>
          </w:p>
        </w:tc>
        <w:tc>
          <w:tcPr>
            <w:tcW w:w="685" w:type="dxa"/>
          </w:tcPr>
          <w:p w:rsidR="007C1242" w:rsidRDefault="007C1242" w:rsidP="007C1242">
            <w:r w:rsidRPr="00DA5E20">
              <w:rPr>
                <w:sz w:val="20"/>
                <w:szCs w:val="20"/>
              </w:rPr>
              <w:t>100%</w:t>
            </w:r>
          </w:p>
        </w:tc>
        <w:tc>
          <w:tcPr>
            <w:tcW w:w="685" w:type="dxa"/>
          </w:tcPr>
          <w:p w:rsidR="007C1242" w:rsidRDefault="007C1242" w:rsidP="007C1242">
            <w:r w:rsidRPr="00DA5E20">
              <w:rPr>
                <w:sz w:val="20"/>
                <w:szCs w:val="20"/>
              </w:rPr>
              <w:t>100%</w:t>
            </w:r>
          </w:p>
        </w:tc>
        <w:tc>
          <w:tcPr>
            <w:tcW w:w="690" w:type="dxa"/>
          </w:tcPr>
          <w:p w:rsidR="007C1242" w:rsidRDefault="007C1242" w:rsidP="007C1242">
            <w:r w:rsidRPr="00DA5E20">
              <w:rPr>
                <w:sz w:val="20"/>
                <w:szCs w:val="20"/>
              </w:rPr>
              <w:t>100%</w:t>
            </w:r>
          </w:p>
        </w:tc>
        <w:tc>
          <w:tcPr>
            <w:tcW w:w="1646" w:type="dxa"/>
          </w:tcPr>
          <w:p w:rsidR="007C1242" w:rsidRDefault="007C1242" w:rsidP="007C1242">
            <w:r w:rsidRPr="00DA5E20">
              <w:rPr>
                <w:sz w:val="20"/>
                <w:szCs w:val="20"/>
              </w:rPr>
              <w:t>100%</w:t>
            </w:r>
          </w:p>
        </w:tc>
      </w:tr>
      <w:tr w:rsidR="007C1242" w:rsidRPr="00020AB6" w:rsidTr="007C1242">
        <w:trPr>
          <w:trHeight w:val="420"/>
        </w:trPr>
        <w:tc>
          <w:tcPr>
            <w:tcW w:w="1784" w:type="dxa"/>
          </w:tcPr>
          <w:p w:rsidR="007C1242" w:rsidRDefault="007C1242" w:rsidP="007C1242">
            <w:pPr>
              <w:jc w:val="center"/>
              <w:rPr>
                <w:rFonts w:ascii="GHEA Grapalat" w:hAnsi="GHEA Grapalat"/>
                <w:sz w:val="20"/>
                <w:lang w:val="hy-AM"/>
              </w:rPr>
            </w:pPr>
            <w:r>
              <w:rPr>
                <w:rFonts w:ascii="GHEA Grapalat" w:hAnsi="GHEA Grapalat"/>
                <w:sz w:val="20"/>
                <w:lang w:val="hy-AM"/>
              </w:rPr>
              <w:t>78</w:t>
            </w:r>
          </w:p>
        </w:tc>
        <w:tc>
          <w:tcPr>
            <w:tcW w:w="1604" w:type="dxa"/>
            <w:vAlign w:val="center"/>
          </w:tcPr>
          <w:p w:rsidR="007C1242" w:rsidRPr="001E5436" w:rsidRDefault="007C1242" w:rsidP="007C1242">
            <w:pPr>
              <w:jc w:val="center"/>
              <w:rPr>
                <w:rFonts w:ascii="Sylfaen" w:hAnsi="Sylfaen" w:cs="GHEA Grapalat"/>
                <w:color w:val="000000"/>
                <w:sz w:val="16"/>
                <w:szCs w:val="16"/>
                <w:lang w:val="ru-RU" w:eastAsia="ru-RU"/>
              </w:rPr>
            </w:pPr>
          </w:p>
        </w:tc>
        <w:tc>
          <w:tcPr>
            <w:tcW w:w="3211" w:type="dxa"/>
            <w:vAlign w:val="center"/>
          </w:tcPr>
          <w:p w:rsidR="007C1242" w:rsidRDefault="007C1242" w:rsidP="007C1242">
            <w:pPr>
              <w:rPr>
                <w:sz w:val="20"/>
                <w:szCs w:val="20"/>
              </w:rPr>
            </w:pPr>
            <w:r>
              <w:rPr>
                <w:rFonts w:ascii="Sylfaen" w:hAnsi="Sylfaen" w:cs="Sylfaen"/>
                <w:sz w:val="20"/>
                <w:szCs w:val="20"/>
              </w:rPr>
              <w:t>բոլտ</w:t>
            </w:r>
            <w:r>
              <w:rPr>
                <w:sz w:val="20"/>
                <w:szCs w:val="20"/>
              </w:rPr>
              <w:t xml:space="preserve">  </w:t>
            </w:r>
            <w:r>
              <w:rPr>
                <w:rFonts w:ascii="Sylfaen" w:hAnsi="Sylfaen" w:cs="Sylfaen"/>
                <w:sz w:val="20"/>
                <w:szCs w:val="20"/>
              </w:rPr>
              <w:t>գայկա</w:t>
            </w:r>
            <w:r>
              <w:rPr>
                <w:sz w:val="20"/>
                <w:szCs w:val="20"/>
              </w:rPr>
              <w:t xml:space="preserve"> </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E1616E">
              <w:rPr>
                <w:sz w:val="20"/>
                <w:szCs w:val="20"/>
              </w:rPr>
              <w:t>50%</w:t>
            </w:r>
          </w:p>
        </w:tc>
        <w:tc>
          <w:tcPr>
            <w:tcW w:w="594" w:type="dxa"/>
          </w:tcPr>
          <w:p w:rsidR="007C1242" w:rsidRDefault="007C1242" w:rsidP="007C1242">
            <w:r w:rsidRPr="00E1616E">
              <w:rPr>
                <w:sz w:val="20"/>
                <w:szCs w:val="20"/>
              </w:rPr>
              <w:t>50%</w:t>
            </w:r>
          </w:p>
        </w:tc>
        <w:tc>
          <w:tcPr>
            <w:tcW w:w="594" w:type="dxa"/>
          </w:tcPr>
          <w:p w:rsidR="007C1242" w:rsidRDefault="007C1242" w:rsidP="007C1242">
            <w:r w:rsidRPr="00E1616E">
              <w:rPr>
                <w:sz w:val="20"/>
                <w:szCs w:val="20"/>
              </w:rPr>
              <w:t>50%</w:t>
            </w:r>
          </w:p>
        </w:tc>
        <w:tc>
          <w:tcPr>
            <w:tcW w:w="666" w:type="dxa"/>
          </w:tcPr>
          <w:p w:rsidR="007C1242" w:rsidRDefault="007C1242" w:rsidP="007C1242">
            <w:r w:rsidRPr="00E1616E">
              <w:rPr>
                <w:sz w:val="20"/>
                <w:szCs w:val="20"/>
              </w:rPr>
              <w:t>50%</w:t>
            </w:r>
          </w:p>
        </w:tc>
        <w:tc>
          <w:tcPr>
            <w:tcW w:w="749" w:type="dxa"/>
            <w:gridSpan w:val="2"/>
          </w:tcPr>
          <w:p w:rsidR="007C1242" w:rsidRDefault="007C1242" w:rsidP="007C1242">
            <w:r w:rsidRPr="00DA5E20">
              <w:rPr>
                <w:sz w:val="20"/>
                <w:szCs w:val="20"/>
              </w:rPr>
              <w:t>100%</w:t>
            </w:r>
          </w:p>
        </w:tc>
        <w:tc>
          <w:tcPr>
            <w:tcW w:w="685" w:type="dxa"/>
          </w:tcPr>
          <w:p w:rsidR="007C1242" w:rsidRDefault="007C1242" w:rsidP="007C1242">
            <w:r w:rsidRPr="00DA5E20">
              <w:rPr>
                <w:sz w:val="20"/>
                <w:szCs w:val="20"/>
              </w:rPr>
              <w:t>100%</w:t>
            </w:r>
          </w:p>
        </w:tc>
        <w:tc>
          <w:tcPr>
            <w:tcW w:w="685" w:type="dxa"/>
          </w:tcPr>
          <w:p w:rsidR="007C1242" w:rsidRDefault="007C1242" w:rsidP="007C1242">
            <w:r w:rsidRPr="00DA5E20">
              <w:rPr>
                <w:sz w:val="20"/>
                <w:szCs w:val="20"/>
              </w:rPr>
              <w:t>100%</w:t>
            </w:r>
          </w:p>
        </w:tc>
        <w:tc>
          <w:tcPr>
            <w:tcW w:w="690" w:type="dxa"/>
          </w:tcPr>
          <w:p w:rsidR="007C1242" w:rsidRDefault="007C1242" w:rsidP="007C1242">
            <w:r w:rsidRPr="00DA5E20">
              <w:rPr>
                <w:sz w:val="20"/>
                <w:szCs w:val="20"/>
              </w:rPr>
              <w:t>100%</w:t>
            </w:r>
          </w:p>
        </w:tc>
        <w:tc>
          <w:tcPr>
            <w:tcW w:w="1646" w:type="dxa"/>
          </w:tcPr>
          <w:p w:rsidR="007C1242" w:rsidRDefault="007C1242" w:rsidP="007C1242">
            <w:r w:rsidRPr="00DA5E20">
              <w:rPr>
                <w:sz w:val="20"/>
                <w:szCs w:val="20"/>
              </w:rPr>
              <w:t>100%</w:t>
            </w:r>
          </w:p>
        </w:tc>
      </w:tr>
      <w:tr w:rsidR="007C1242" w:rsidRPr="00020AB6" w:rsidTr="007C1242">
        <w:trPr>
          <w:trHeight w:val="420"/>
        </w:trPr>
        <w:tc>
          <w:tcPr>
            <w:tcW w:w="1784" w:type="dxa"/>
          </w:tcPr>
          <w:p w:rsidR="007C1242" w:rsidRDefault="007C1242" w:rsidP="007C1242">
            <w:pPr>
              <w:jc w:val="center"/>
              <w:rPr>
                <w:rFonts w:ascii="GHEA Grapalat" w:hAnsi="GHEA Grapalat"/>
                <w:sz w:val="20"/>
                <w:lang w:val="hy-AM"/>
              </w:rPr>
            </w:pPr>
            <w:r>
              <w:rPr>
                <w:rFonts w:ascii="GHEA Grapalat" w:hAnsi="GHEA Grapalat"/>
                <w:sz w:val="20"/>
                <w:lang w:val="hy-AM"/>
              </w:rPr>
              <w:t>79</w:t>
            </w:r>
          </w:p>
        </w:tc>
        <w:tc>
          <w:tcPr>
            <w:tcW w:w="1604" w:type="dxa"/>
            <w:vAlign w:val="center"/>
          </w:tcPr>
          <w:p w:rsidR="007C1242" w:rsidRDefault="007C1242" w:rsidP="007C1242">
            <w:pPr>
              <w:rPr>
                <w:sz w:val="20"/>
                <w:szCs w:val="20"/>
              </w:rPr>
            </w:pPr>
          </w:p>
        </w:tc>
        <w:tc>
          <w:tcPr>
            <w:tcW w:w="3211" w:type="dxa"/>
            <w:vAlign w:val="center"/>
          </w:tcPr>
          <w:p w:rsidR="007C1242" w:rsidRDefault="007C1242" w:rsidP="007C1242">
            <w:pPr>
              <w:rPr>
                <w:sz w:val="20"/>
                <w:szCs w:val="20"/>
              </w:rPr>
            </w:pPr>
            <w:r>
              <w:rPr>
                <w:rFonts w:ascii="Sylfaen" w:hAnsi="Sylfaen" w:cs="Sylfaen"/>
                <w:sz w:val="20"/>
                <w:szCs w:val="20"/>
              </w:rPr>
              <w:t>բեռնասայլակ</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E1616E">
              <w:rPr>
                <w:sz w:val="20"/>
                <w:szCs w:val="20"/>
              </w:rPr>
              <w:t>50%</w:t>
            </w:r>
          </w:p>
        </w:tc>
        <w:tc>
          <w:tcPr>
            <w:tcW w:w="594" w:type="dxa"/>
          </w:tcPr>
          <w:p w:rsidR="007C1242" w:rsidRDefault="007C1242" w:rsidP="007C1242">
            <w:r w:rsidRPr="00E1616E">
              <w:rPr>
                <w:sz w:val="20"/>
                <w:szCs w:val="20"/>
              </w:rPr>
              <w:t>50%</w:t>
            </w:r>
          </w:p>
        </w:tc>
        <w:tc>
          <w:tcPr>
            <w:tcW w:w="594" w:type="dxa"/>
          </w:tcPr>
          <w:p w:rsidR="007C1242" w:rsidRDefault="007C1242" w:rsidP="007C1242">
            <w:r w:rsidRPr="00E1616E">
              <w:rPr>
                <w:sz w:val="20"/>
                <w:szCs w:val="20"/>
              </w:rPr>
              <w:t>50%</w:t>
            </w:r>
          </w:p>
        </w:tc>
        <w:tc>
          <w:tcPr>
            <w:tcW w:w="666" w:type="dxa"/>
          </w:tcPr>
          <w:p w:rsidR="007C1242" w:rsidRDefault="007C1242" w:rsidP="007C1242">
            <w:r w:rsidRPr="00E1616E">
              <w:rPr>
                <w:sz w:val="20"/>
                <w:szCs w:val="20"/>
              </w:rPr>
              <w:t>50%</w:t>
            </w:r>
          </w:p>
        </w:tc>
        <w:tc>
          <w:tcPr>
            <w:tcW w:w="749" w:type="dxa"/>
            <w:gridSpan w:val="2"/>
          </w:tcPr>
          <w:p w:rsidR="007C1242" w:rsidRDefault="007C1242" w:rsidP="007C1242">
            <w:r w:rsidRPr="00DA5E20">
              <w:rPr>
                <w:sz w:val="20"/>
                <w:szCs w:val="20"/>
              </w:rPr>
              <w:t>100%</w:t>
            </w:r>
          </w:p>
        </w:tc>
        <w:tc>
          <w:tcPr>
            <w:tcW w:w="685" w:type="dxa"/>
          </w:tcPr>
          <w:p w:rsidR="007C1242" w:rsidRDefault="007C1242" w:rsidP="007C1242">
            <w:r w:rsidRPr="00DA5E20">
              <w:rPr>
                <w:sz w:val="20"/>
                <w:szCs w:val="20"/>
              </w:rPr>
              <w:t>100%</w:t>
            </w:r>
          </w:p>
        </w:tc>
        <w:tc>
          <w:tcPr>
            <w:tcW w:w="685" w:type="dxa"/>
          </w:tcPr>
          <w:p w:rsidR="007C1242" w:rsidRDefault="007C1242" w:rsidP="007C1242">
            <w:r w:rsidRPr="00DA5E20">
              <w:rPr>
                <w:sz w:val="20"/>
                <w:szCs w:val="20"/>
              </w:rPr>
              <w:t>100%</w:t>
            </w:r>
          </w:p>
        </w:tc>
        <w:tc>
          <w:tcPr>
            <w:tcW w:w="690" w:type="dxa"/>
          </w:tcPr>
          <w:p w:rsidR="007C1242" w:rsidRDefault="007C1242" w:rsidP="007C1242">
            <w:r w:rsidRPr="00DA5E20">
              <w:rPr>
                <w:sz w:val="20"/>
                <w:szCs w:val="20"/>
              </w:rPr>
              <w:t>100%</w:t>
            </w:r>
          </w:p>
        </w:tc>
        <w:tc>
          <w:tcPr>
            <w:tcW w:w="1646" w:type="dxa"/>
          </w:tcPr>
          <w:p w:rsidR="007C1242" w:rsidRDefault="007C1242" w:rsidP="007C1242">
            <w:r w:rsidRPr="00DA5E20">
              <w:rPr>
                <w:sz w:val="20"/>
                <w:szCs w:val="20"/>
              </w:rPr>
              <w:t>100%</w:t>
            </w:r>
          </w:p>
        </w:tc>
      </w:tr>
      <w:tr w:rsidR="007C1242" w:rsidRPr="00020AB6" w:rsidTr="007C1242">
        <w:trPr>
          <w:trHeight w:val="420"/>
        </w:trPr>
        <w:tc>
          <w:tcPr>
            <w:tcW w:w="1784" w:type="dxa"/>
          </w:tcPr>
          <w:p w:rsidR="007C1242" w:rsidRDefault="007C1242" w:rsidP="007C1242">
            <w:pPr>
              <w:jc w:val="center"/>
              <w:rPr>
                <w:rFonts w:ascii="GHEA Grapalat" w:hAnsi="GHEA Grapalat"/>
                <w:sz w:val="20"/>
                <w:lang w:val="hy-AM"/>
              </w:rPr>
            </w:pPr>
            <w:r>
              <w:rPr>
                <w:rFonts w:ascii="GHEA Grapalat" w:hAnsi="GHEA Grapalat"/>
                <w:sz w:val="20"/>
                <w:lang w:val="hy-AM"/>
              </w:rPr>
              <w:t>80</w:t>
            </w:r>
          </w:p>
        </w:tc>
        <w:tc>
          <w:tcPr>
            <w:tcW w:w="1604" w:type="dxa"/>
            <w:vAlign w:val="center"/>
          </w:tcPr>
          <w:p w:rsidR="007C1242" w:rsidRDefault="007C1242" w:rsidP="007C1242">
            <w:pPr>
              <w:rPr>
                <w:sz w:val="20"/>
                <w:szCs w:val="20"/>
              </w:rPr>
            </w:pPr>
          </w:p>
        </w:tc>
        <w:tc>
          <w:tcPr>
            <w:tcW w:w="3211" w:type="dxa"/>
            <w:vAlign w:val="center"/>
          </w:tcPr>
          <w:p w:rsidR="007C1242" w:rsidRDefault="007C1242" w:rsidP="007C1242">
            <w:pPr>
              <w:rPr>
                <w:sz w:val="20"/>
                <w:szCs w:val="20"/>
              </w:rPr>
            </w:pPr>
            <w:r>
              <w:rPr>
                <w:rFonts w:ascii="Sylfaen" w:hAnsi="Sylfaen" w:cs="Sylfaen"/>
                <w:sz w:val="20"/>
                <w:szCs w:val="20"/>
              </w:rPr>
              <w:t>բենզասղոց</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E1616E">
              <w:rPr>
                <w:sz w:val="20"/>
                <w:szCs w:val="20"/>
              </w:rPr>
              <w:t>50%</w:t>
            </w:r>
          </w:p>
        </w:tc>
        <w:tc>
          <w:tcPr>
            <w:tcW w:w="594" w:type="dxa"/>
          </w:tcPr>
          <w:p w:rsidR="007C1242" w:rsidRDefault="007C1242" w:rsidP="007C1242">
            <w:r w:rsidRPr="00E1616E">
              <w:rPr>
                <w:sz w:val="20"/>
                <w:szCs w:val="20"/>
              </w:rPr>
              <w:t>50%</w:t>
            </w:r>
          </w:p>
        </w:tc>
        <w:tc>
          <w:tcPr>
            <w:tcW w:w="594" w:type="dxa"/>
          </w:tcPr>
          <w:p w:rsidR="007C1242" w:rsidRDefault="007C1242" w:rsidP="007C1242">
            <w:r w:rsidRPr="00E1616E">
              <w:rPr>
                <w:sz w:val="20"/>
                <w:szCs w:val="20"/>
              </w:rPr>
              <w:t>50%</w:t>
            </w:r>
          </w:p>
        </w:tc>
        <w:tc>
          <w:tcPr>
            <w:tcW w:w="666" w:type="dxa"/>
          </w:tcPr>
          <w:p w:rsidR="007C1242" w:rsidRDefault="007C1242" w:rsidP="007C1242">
            <w:r w:rsidRPr="00E1616E">
              <w:rPr>
                <w:sz w:val="20"/>
                <w:szCs w:val="20"/>
              </w:rPr>
              <w:t>50%</w:t>
            </w:r>
          </w:p>
        </w:tc>
        <w:tc>
          <w:tcPr>
            <w:tcW w:w="749" w:type="dxa"/>
            <w:gridSpan w:val="2"/>
          </w:tcPr>
          <w:p w:rsidR="007C1242" w:rsidRDefault="007C1242" w:rsidP="007C1242">
            <w:r w:rsidRPr="00DA5E20">
              <w:rPr>
                <w:sz w:val="20"/>
                <w:szCs w:val="20"/>
              </w:rPr>
              <w:t>100%</w:t>
            </w:r>
          </w:p>
        </w:tc>
        <w:tc>
          <w:tcPr>
            <w:tcW w:w="685" w:type="dxa"/>
          </w:tcPr>
          <w:p w:rsidR="007C1242" w:rsidRDefault="007C1242" w:rsidP="007C1242">
            <w:r w:rsidRPr="00DA5E20">
              <w:rPr>
                <w:sz w:val="20"/>
                <w:szCs w:val="20"/>
              </w:rPr>
              <w:t>100%</w:t>
            </w:r>
          </w:p>
        </w:tc>
        <w:tc>
          <w:tcPr>
            <w:tcW w:w="685" w:type="dxa"/>
          </w:tcPr>
          <w:p w:rsidR="007C1242" w:rsidRDefault="007C1242" w:rsidP="007C1242">
            <w:r w:rsidRPr="00DA5E20">
              <w:rPr>
                <w:sz w:val="20"/>
                <w:szCs w:val="20"/>
              </w:rPr>
              <w:t>100%</w:t>
            </w:r>
          </w:p>
        </w:tc>
        <w:tc>
          <w:tcPr>
            <w:tcW w:w="690" w:type="dxa"/>
          </w:tcPr>
          <w:p w:rsidR="007C1242" w:rsidRDefault="007C1242" w:rsidP="007C1242">
            <w:r w:rsidRPr="00DA5E20">
              <w:rPr>
                <w:sz w:val="20"/>
                <w:szCs w:val="20"/>
              </w:rPr>
              <w:t>100%</w:t>
            </w:r>
          </w:p>
        </w:tc>
        <w:tc>
          <w:tcPr>
            <w:tcW w:w="1646" w:type="dxa"/>
          </w:tcPr>
          <w:p w:rsidR="007C1242" w:rsidRDefault="007C1242" w:rsidP="007C1242">
            <w:r w:rsidRPr="00DA5E20">
              <w:rPr>
                <w:sz w:val="20"/>
                <w:szCs w:val="20"/>
              </w:rPr>
              <w:t>100%</w:t>
            </w:r>
          </w:p>
        </w:tc>
      </w:tr>
      <w:tr w:rsidR="007C1242" w:rsidRPr="00020AB6" w:rsidTr="007C1242">
        <w:trPr>
          <w:trHeight w:val="420"/>
        </w:trPr>
        <w:tc>
          <w:tcPr>
            <w:tcW w:w="1784" w:type="dxa"/>
          </w:tcPr>
          <w:p w:rsidR="007C1242" w:rsidRDefault="007C1242" w:rsidP="007C1242">
            <w:pPr>
              <w:jc w:val="center"/>
              <w:rPr>
                <w:rFonts w:ascii="GHEA Grapalat" w:hAnsi="GHEA Grapalat"/>
                <w:sz w:val="20"/>
                <w:lang w:val="hy-AM"/>
              </w:rPr>
            </w:pPr>
            <w:r>
              <w:rPr>
                <w:rFonts w:ascii="GHEA Grapalat" w:hAnsi="GHEA Grapalat"/>
                <w:sz w:val="20"/>
                <w:lang w:val="hy-AM"/>
              </w:rPr>
              <w:t>81</w:t>
            </w:r>
          </w:p>
        </w:tc>
        <w:tc>
          <w:tcPr>
            <w:tcW w:w="1604" w:type="dxa"/>
            <w:vAlign w:val="center"/>
          </w:tcPr>
          <w:p w:rsidR="007C1242" w:rsidRDefault="007C1242" w:rsidP="007C1242">
            <w:pPr>
              <w:rPr>
                <w:sz w:val="20"/>
                <w:szCs w:val="20"/>
              </w:rPr>
            </w:pPr>
          </w:p>
        </w:tc>
        <w:tc>
          <w:tcPr>
            <w:tcW w:w="3211" w:type="dxa"/>
            <w:vAlign w:val="center"/>
          </w:tcPr>
          <w:p w:rsidR="007C1242" w:rsidRDefault="007C1242" w:rsidP="007C1242">
            <w:pPr>
              <w:rPr>
                <w:sz w:val="20"/>
                <w:szCs w:val="20"/>
              </w:rPr>
            </w:pPr>
            <w:r>
              <w:rPr>
                <w:rFonts w:ascii="Sylfaen" w:hAnsi="Sylfaen" w:cs="Sylfaen"/>
                <w:sz w:val="20"/>
                <w:szCs w:val="20"/>
              </w:rPr>
              <w:t>խոտհնձիչ</w:t>
            </w:r>
            <w:r>
              <w:rPr>
                <w:sz w:val="20"/>
                <w:szCs w:val="20"/>
              </w:rPr>
              <w:t xml:space="preserve"> </w:t>
            </w:r>
            <w:r>
              <w:rPr>
                <w:rFonts w:ascii="Sylfaen" w:hAnsi="Sylfaen" w:cs="Sylfaen"/>
                <w:sz w:val="20"/>
                <w:szCs w:val="20"/>
              </w:rPr>
              <w:t>մեքենա</w:t>
            </w:r>
            <w:r>
              <w:rPr>
                <w:sz w:val="20"/>
                <w:szCs w:val="20"/>
              </w:rPr>
              <w:t xml:space="preserve"> </w:t>
            </w:r>
            <w:r>
              <w:rPr>
                <w:rFonts w:ascii="Sylfaen" w:hAnsi="Sylfaen" w:cs="Sylfaen"/>
                <w:sz w:val="20"/>
                <w:szCs w:val="20"/>
              </w:rPr>
              <w:t>բենզինային</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E1616E">
              <w:rPr>
                <w:sz w:val="20"/>
                <w:szCs w:val="20"/>
              </w:rPr>
              <w:t>50%</w:t>
            </w:r>
          </w:p>
        </w:tc>
        <w:tc>
          <w:tcPr>
            <w:tcW w:w="594" w:type="dxa"/>
          </w:tcPr>
          <w:p w:rsidR="007C1242" w:rsidRDefault="007C1242" w:rsidP="007C1242">
            <w:r w:rsidRPr="00E1616E">
              <w:rPr>
                <w:sz w:val="20"/>
                <w:szCs w:val="20"/>
              </w:rPr>
              <w:t>50%</w:t>
            </w:r>
          </w:p>
        </w:tc>
        <w:tc>
          <w:tcPr>
            <w:tcW w:w="594" w:type="dxa"/>
          </w:tcPr>
          <w:p w:rsidR="007C1242" w:rsidRDefault="007C1242" w:rsidP="007C1242">
            <w:r w:rsidRPr="00E1616E">
              <w:rPr>
                <w:sz w:val="20"/>
                <w:szCs w:val="20"/>
              </w:rPr>
              <w:t>50%</w:t>
            </w:r>
          </w:p>
        </w:tc>
        <w:tc>
          <w:tcPr>
            <w:tcW w:w="666" w:type="dxa"/>
          </w:tcPr>
          <w:p w:rsidR="007C1242" w:rsidRDefault="007C1242" w:rsidP="007C1242">
            <w:r w:rsidRPr="00E1616E">
              <w:rPr>
                <w:sz w:val="20"/>
                <w:szCs w:val="20"/>
              </w:rPr>
              <w:t>50%</w:t>
            </w:r>
          </w:p>
        </w:tc>
        <w:tc>
          <w:tcPr>
            <w:tcW w:w="749" w:type="dxa"/>
            <w:gridSpan w:val="2"/>
          </w:tcPr>
          <w:p w:rsidR="007C1242" w:rsidRDefault="007C1242" w:rsidP="007C1242">
            <w:r w:rsidRPr="00DD10B1">
              <w:rPr>
                <w:sz w:val="20"/>
                <w:szCs w:val="20"/>
              </w:rPr>
              <w:t>100%</w:t>
            </w:r>
          </w:p>
        </w:tc>
        <w:tc>
          <w:tcPr>
            <w:tcW w:w="685" w:type="dxa"/>
          </w:tcPr>
          <w:p w:rsidR="007C1242" w:rsidRDefault="007C1242" w:rsidP="007C1242">
            <w:r w:rsidRPr="00DD10B1">
              <w:rPr>
                <w:sz w:val="20"/>
                <w:szCs w:val="20"/>
              </w:rPr>
              <w:t>100%</w:t>
            </w:r>
          </w:p>
        </w:tc>
        <w:tc>
          <w:tcPr>
            <w:tcW w:w="685" w:type="dxa"/>
          </w:tcPr>
          <w:p w:rsidR="007C1242" w:rsidRDefault="007C1242" w:rsidP="007C1242">
            <w:r w:rsidRPr="00DD10B1">
              <w:rPr>
                <w:sz w:val="20"/>
                <w:szCs w:val="20"/>
              </w:rPr>
              <w:t>100%</w:t>
            </w:r>
          </w:p>
        </w:tc>
        <w:tc>
          <w:tcPr>
            <w:tcW w:w="690" w:type="dxa"/>
          </w:tcPr>
          <w:p w:rsidR="007C1242" w:rsidRDefault="007C1242" w:rsidP="007C1242">
            <w:r w:rsidRPr="00DD10B1">
              <w:rPr>
                <w:sz w:val="20"/>
                <w:szCs w:val="20"/>
              </w:rPr>
              <w:t>100%</w:t>
            </w:r>
          </w:p>
        </w:tc>
        <w:tc>
          <w:tcPr>
            <w:tcW w:w="1646" w:type="dxa"/>
          </w:tcPr>
          <w:p w:rsidR="007C1242" w:rsidRDefault="007C1242" w:rsidP="007C1242">
            <w:r w:rsidRPr="00DD10B1">
              <w:rPr>
                <w:sz w:val="20"/>
                <w:szCs w:val="20"/>
              </w:rPr>
              <w:t>100%</w:t>
            </w:r>
          </w:p>
        </w:tc>
      </w:tr>
      <w:tr w:rsidR="007C1242" w:rsidRPr="00020AB6" w:rsidTr="007C1242">
        <w:trPr>
          <w:trHeight w:val="420"/>
        </w:trPr>
        <w:tc>
          <w:tcPr>
            <w:tcW w:w="1784" w:type="dxa"/>
          </w:tcPr>
          <w:p w:rsidR="007C1242" w:rsidRDefault="007C1242" w:rsidP="007C1242">
            <w:pPr>
              <w:jc w:val="center"/>
              <w:rPr>
                <w:rFonts w:ascii="GHEA Grapalat" w:hAnsi="GHEA Grapalat"/>
                <w:sz w:val="20"/>
                <w:lang w:val="hy-AM"/>
              </w:rPr>
            </w:pPr>
            <w:r>
              <w:rPr>
                <w:rFonts w:ascii="GHEA Grapalat" w:hAnsi="GHEA Grapalat"/>
                <w:sz w:val="20"/>
                <w:lang w:val="hy-AM"/>
              </w:rPr>
              <w:t>82</w:t>
            </w:r>
          </w:p>
        </w:tc>
        <w:tc>
          <w:tcPr>
            <w:tcW w:w="1604" w:type="dxa"/>
            <w:vAlign w:val="center"/>
          </w:tcPr>
          <w:p w:rsidR="007C1242" w:rsidRDefault="007C1242" w:rsidP="007C1242">
            <w:pPr>
              <w:rPr>
                <w:sz w:val="20"/>
                <w:szCs w:val="20"/>
              </w:rPr>
            </w:pPr>
          </w:p>
        </w:tc>
        <w:tc>
          <w:tcPr>
            <w:tcW w:w="3211" w:type="dxa"/>
            <w:vAlign w:val="center"/>
          </w:tcPr>
          <w:p w:rsidR="007C1242" w:rsidRDefault="007C1242" w:rsidP="007C1242">
            <w:pPr>
              <w:rPr>
                <w:sz w:val="20"/>
                <w:szCs w:val="20"/>
              </w:rPr>
            </w:pPr>
            <w:r>
              <w:rPr>
                <w:rFonts w:ascii="Sylfaen" w:hAnsi="Sylfaen" w:cs="Sylfaen"/>
                <w:sz w:val="20"/>
                <w:szCs w:val="20"/>
              </w:rPr>
              <w:t>Խողովակ</w:t>
            </w:r>
            <w:r>
              <w:rPr>
                <w:sz w:val="20"/>
                <w:szCs w:val="20"/>
              </w:rPr>
              <w:t xml:space="preserve"> 108</w:t>
            </w:r>
            <w:r>
              <w:rPr>
                <w:rFonts w:ascii="Sylfaen" w:hAnsi="Sylfaen" w:cs="Sylfaen"/>
                <w:sz w:val="20"/>
                <w:szCs w:val="20"/>
              </w:rPr>
              <w:t>մմ</w:t>
            </w:r>
            <w:r>
              <w:rPr>
                <w:sz w:val="20"/>
                <w:szCs w:val="20"/>
              </w:rPr>
              <w:t xml:space="preserve"> 4 </w:t>
            </w:r>
            <w:r>
              <w:rPr>
                <w:rFonts w:ascii="Sylfaen" w:hAnsi="Sylfaen" w:cs="Sylfaen"/>
                <w:sz w:val="20"/>
                <w:szCs w:val="20"/>
              </w:rPr>
              <w:t>դույմ</w:t>
            </w:r>
            <w:r>
              <w:rPr>
                <w:sz w:val="20"/>
                <w:szCs w:val="20"/>
              </w:rPr>
              <w:t xml:space="preserve"> </w:t>
            </w:r>
            <w:r>
              <w:rPr>
                <w:rFonts w:ascii="Sylfaen" w:hAnsi="Sylfaen" w:cs="Sylfaen"/>
                <w:sz w:val="20"/>
                <w:szCs w:val="20"/>
              </w:rPr>
              <w:t>երկաթյա</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E1616E">
              <w:rPr>
                <w:sz w:val="20"/>
                <w:szCs w:val="20"/>
              </w:rPr>
              <w:t>50%</w:t>
            </w:r>
          </w:p>
        </w:tc>
        <w:tc>
          <w:tcPr>
            <w:tcW w:w="594" w:type="dxa"/>
          </w:tcPr>
          <w:p w:rsidR="007C1242" w:rsidRDefault="007C1242" w:rsidP="007C1242">
            <w:r w:rsidRPr="00E1616E">
              <w:rPr>
                <w:sz w:val="20"/>
                <w:szCs w:val="20"/>
              </w:rPr>
              <w:t>50%</w:t>
            </w:r>
          </w:p>
        </w:tc>
        <w:tc>
          <w:tcPr>
            <w:tcW w:w="594" w:type="dxa"/>
          </w:tcPr>
          <w:p w:rsidR="007C1242" w:rsidRDefault="007C1242" w:rsidP="007C1242">
            <w:r w:rsidRPr="00E1616E">
              <w:rPr>
                <w:sz w:val="20"/>
                <w:szCs w:val="20"/>
              </w:rPr>
              <w:t>50%</w:t>
            </w:r>
          </w:p>
        </w:tc>
        <w:tc>
          <w:tcPr>
            <w:tcW w:w="666" w:type="dxa"/>
          </w:tcPr>
          <w:p w:rsidR="007C1242" w:rsidRDefault="007C1242" w:rsidP="007C1242">
            <w:r w:rsidRPr="00E1616E">
              <w:rPr>
                <w:sz w:val="20"/>
                <w:szCs w:val="20"/>
              </w:rPr>
              <w:t>50%</w:t>
            </w:r>
          </w:p>
        </w:tc>
        <w:tc>
          <w:tcPr>
            <w:tcW w:w="749" w:type="dxa"/>
            <w:gridSpan w:val="2"/>
          </w:tcPr>
          <w:p w:rsidR="007C1242" w:rsidRDefault="007C1242" w:rsidP="007C1242">
            <w:r w:rsidRPr="00DD10B1">
              <w:rPr>
                <w:sz w:val="20"/>
                <w:szCs w:val="20"/>
              </w:rPr>
              <w:t>100%</w:t>
            </w:r>
          </w:p>
        </w:tc>
        <w:tc>
          <w:tcPr>
            <w:tcW w:w="685" w:type="dxa"/>
          </w:tcPr>
          <w:p w:rsidR="007C1242" w:rsidRDefault="007C1242" w:rsidP="007C1242">
            <w:r w:rsidRPr="00DD10B1">
              <w:rPr>
                <w:sz w:val="20"/>
                <w:szCs w:val="20"/>
              </w:rPr>
              <w:t>100%</w:t>
            </w:r>
          </w:p>
        </w:tc>
        <w:tc>
          <w:tcPr>
            <w:tcW w:w="685" w:type="dxa"/>
          </w:tcPr>
          <w:p w:rsidR="007C1242" w:rsidRDefault="007C1242" w:rsidP="007C1242">
            <w:r w:rsidRPr="00DD10B1">
              <w:rPr>
                <w:sz w:val="20"/>
                <w:szCs w:val="20"/>
              </w:rPr>
              <w:t>100%</w:t>
            </w:r>
          </w:p>
        </w:tc>
        <w:tc>
          <w:tcPr>
            <w:tcW w:w="690" w:type="dxa"/>
          </w:tcPr>
          <w:p w:rsidR="007C1242" w:rsidRDefault="007C1242" w:rsidP="007C1242">
            <w:r w:rsidRPr="00DD10B1">
              <w:rPr>
                <w:sz w:val="20"/>
                <w:szCs w:val="20"/>
              </w:rPr>
              <w:t>100%</w:t>
            </w:r>
          </w:p>
        </w:tc>
        <w:tc>
          <w:tcPr>
            <w:tcW w:w="1646" w:type="dxa"/>
          </w:tcPr>
          <w:p w:rsidR="007C1242" w:rsidRDefault="007C1242" w:rsidP="007C1242">
            <w:r w:rsidRPr="00DD10B1">
              <w:rPr>
                <w:sz w:val="20"/>
                <w:szCs w:val="20"/>
              </w:rPr>
              <w:t>100%</w:t>
            </w:r>
          </w:p>
        </w:tc>
      </w:tr>
      <w:tr w:rsidR="007C1242" w:rsidRPr="00020AB6" w:rsidTr="007C1242">
        <w:trPr>
          <w:trHeight w:val="420"/>
        </w:trPr>
        <w:tc>
          <w:tcPr>
            <w:tcW w:w="1784" w:type="dxa"/>
          </w:tcPr>
          <w:p w:rsidR="007C1242" w:rsidRDefault="007C1242" w:rsidP="007C1242">
            <w:pPr>
              <w:jc w:val="center"/>
              <w:rPr>
                <w:rFonts w:ascii="GHEA Grapalat" w:hAnsi="GHEA Grapalat"/>
                <w:sz w:val="20"/>
                <w:lang w:val="hy-AM"/>
              </w:rPr>
            </w:pPr>
            <w:r>
              <w:rPr>
                <w:rFonts w:ascii="GHEA Grapalat" w:hAnsi="GHEA Grapalat"/>
                <w:sz w:val="20"/>
                <w:lang w:val="hy-AM"/>
              </w:rPr>
              <w:t>83</w:t>
            </w:r>
          </w:p>
        </w:tc>
        <w:tc>
          <w:tcPr>
            <w:tcW w:w="1604" w:type="dxa"/>
            <w:vAlign w:val="center"/>
          </w:tcPr>
          <w:p w:rsidR="007C1242" w:rsidRDefault="007C1242" w:rsidP="007C1242">
            <w:pPr>
              <w:rPr>
                <w:sz w:val="20"/>
                <w:szCs w:val="20"/>
              </w:rPr>
            </w:pPr>
          </w:p>
        </w:tc>
        <w:tc>
          <w:tcPr>
            <w:tcW w:w="3211" w:type="dxa"/>
            <w:vAlign w:val="center"/>
          </w:tcPr>
          <w:p w:rsidR="007C1242" w:rsidRDefault="007C1242" w:rsidP="007C1242">
            <w:pPr>
              <w:rPr>
                <w:sz w:val="20"/>
                <w:szCs w:val="20"/>
              </w:rPr>
            </w:pPr>
            <w:r>
              <w:rPr>
                <w:rFonts w:ascii="Sylfaen" w:hAnsi="Sylfaen" w:cs="Sylfaen"/>
                <w:sz w:val="20"/>
                <w:szCs w:val="20"/>
              </w:rPr>
              <w:t>Խողովակ</w:t>
            </w:r>
            <w:r>
              <w:rPr>
                <w:sz w:val="20"/>
                <w:szCs w:val="20"/>
              </w:rPr>
              <w:t xml:space="preserve"> 159</w:t>
            </w:r>
            <w:r>
              <w:rPr>
                <w:rFonts w:ascii="Sylfaen" w:hAnsi="Sylfaen" w:cs="Sylfaen"/>
                <w:sz w:val="20"/>
                <w:szCs w:val="20"/>
              </w:rPr>
              <w:t>մմ</w:t>
            </w:r>
            <w:r>
              <w:rPr>
                <w:sz w:val="20"/>
                <w:szCs w:val="20"/>
              </w:rPr>
              <w:t xml:space="preserve"> 6 </w:t>
            </w:r>
            <w:r>
              <w:rPr>
                <w:rFonts w:ascii="Sylfaen" w:hAnsi="Sylfaen" w:cs="Sylfaen"/>
                <w:sz w:val="20"/>
                <w:szCs w:val="20"/>
              </w:rPr>
              <w:t>դույմ</w:t>
            </w:r>
            <w:r>
              <w:rPr>
                <w:sz w:val="20"/>
                <w:szCs w:val="20"/>
              </w:rPr>
              <w:t xml:space="preserve"> </w:t>
            </w:r>
            <w:r>
              <w:rPr>
                <w:rFonts w:ascii="Sylfaen" w:hAnsi="Sylfaen" w:cs="Sylfaen"/>
                <w:sz w:val="20"/>
                <w:szCs w:val="20"/>
              </w:rPr>
              <w:t>երկաթյա</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E1616E">
              <w:rPr>
                <w:sz w:val="20"/>
                <w:szCs w:val="20"/>
              </w:rPr>
              <w:t>50%</w:t>
            </w:r>
          </w:p>
        </w:tc>
        <w:tc>
          <w:tcPr>
            <w:tcW w:w="594" w:type="dxa"/>
          </w:tcPr>
          <w:p w:rsidR="007C1242" w:rsidRDefault="007C1242" w:rsidP="007C1242">
            <w:r w:rsidRPr="00E1616E">
              <w:rPr>
                <w:sz w:val="20"/>
                <w:szCs w:val="20"/>
              </w:rPr>
              <w:t>50%</w:t>
            </w:r>
          </w:p>
        </w:tc>
        <w:tc>
          <w:tcPr>
            <w:tcW w:w="594" w:type="dxa"/>
          </w:tcPr>
          <w:p w:rsidR="007C1242" w:rsidRDefault="007C1242" w:rsidP="007C1242">
            <w:r w:rsidRPr="00E1616E">
              <w:rPr>
                <w:sz w:val="20"/>
                <w:szCs w:val="20"/>
              </w:rPr>
              <w:t>50%</w:t>
            </w:r>
          </w:p>
        </w:tc>
        <w:tc>
          <w:tcPr>
            <w:tcW w:w="666" w:type="dxa"/>
          </w:tcPr>
          <w:p w:rsidR="007C1242" w:rsidRDefault="007C1242" w:rsidP="007C1242">
            <w:r w:rsidRPr="00E1616E">
              <w:rPr>
                <w:sz w:val="20"/>
                <w:szCs w:val="20"/>
              </w:rPr>
              <w:t>50%</w:t>
            </w:r>
          </w:p>
        </w:tc>
        <w:tc>
          <w:tcPr>
            <w:tcW w:w="749" w:type="dxa"/>
            <w:gridSpan w:val="2"/>
          </w:tcPr>
          <w:p w:rsidR="007C1242" w:rsidRDefault="007C1242" w:rsidP="007C1242">
            <w:r w:rsidRPr="00DD10B1">
              <w:rPr>
                <w:sz w:val="20"/>
                <w:szCs w:val="20"/>
              </w:rPr>
              <w:t>100%</w:t>
            </w:r>
          </w:p>
        </w:tc>
        <w:tc>
          <w:tcPr>
            <w:tcW w:w="685" w:type="dxa"/>
          </w:tcPr>
          <w:p w:rsidR="007C1242" w:rsidRDefault="007C1242" w:rsidP="007C1242">
            <w:r w:rsidRPr="00DD10B1">
              <w:rPr>
                <w:sz w:val="20"/>
                <w:szCs w:val="20"/>
              </w:rPr>
              <w:t>100%</w:t>
            </w:r>
          </w:p>
        </w:tc>
        <w:tc>
          <w:tcPr>
            <w:tcW w:w="685" w:type="dxa"/>
          </w:tcPr>
          <w:p w:rsidR="007C1242" w:rsidRDefault="007C1242" w:rsidP="007C1242">
            <w:r w:rsidRPr="00DD10B1">
              <w:rPr>
                <w:sz w:val="20"/>
                <w:szCs w:val="20"/>
              </w:rPr>
              <w:t>100%</w:t>
            </w:r>
          </w:p>
        </w:tc>
        <w:tc>
          <w:tcPr>
            <w:tcW w:w="690" w:type="dxa"/>
          </w:tcPr>
          <w:p w:rsidR="007C1242" w:rsidRDefault="007C1242" w:rsidP="007C1242">
            <w:r w:rsidRPr="00DD10B1">
              <w:rPr>
                <w:sz w:val="20"/>
                <w:szCs w:val="20"/>
              </w:rPr>
              <w:t>100%</w:t>
            </w:r>
          </w:p>
        </w:tc>
        <w:tc>
          <w:tcPr>
            <w:tcW w:w="1646" w:type="dxa"/>
          </w:tcPr>
          <w:p w:rsidR="007C1242" w:rsidRDefault="007C1242" w:rsidP="007C1242">
            <w:r w:rsidRPr="00DD10B1">
              <w:rPr>
                <w:sz w:val="20"/>
                <w:szCs w:val="20"/>
              </w:rPr>
              <w:t>100%</w:t>
            </w:r>
          </w:p>
        </w:tc>
      </w:tr>
      <w:tr w:rsidR="007C1242" w:rsidRPr="00020AB6" w:rsidTr="007C1242">
        <w:trPr>
          <w:trHeight w:val="420"/>
        </w:trPr>
        <w:tc>
          <w:tcPr>
            <w:tcW w:w="1784" w:type="dxa"/>
          </w:tcPr>
          <w:p w:rsidR="007C1242" w:rsidRDefault="007C1242" w:rsidP="007C1242">
            <w:pPr>
              <w:jc w:val="center"/>
              <w:rPr>
                <w:rFonts w:ascii="GHEA Grapalat" w:hAnsi="GHEA Grapalat"/>
                <w:sz w:val="20"/>
                <w:lang w:val="hy-AM"/>
              </w:rPr>
            </w:pPr>
            <w:r>
              <w:rPr>
                <w:rFonts w:ascii="GHEA Grapalat" w:hAnsi="GHEA Grapalat"/>
                <w:sz w:val="20"/>
                <w:lang w:val="hy-AM"/>
              </w:rPr>
              <w:t>84</w:t>
            </w:r>
          </w:p>
        </w:tc>
        <w:tc>
          <w:tcPr>
            <w:tcW w:w="1604" w:type="dxa"/>
            <w:vAlign w:val="center"/>
          </w:tcPr>
          <w:p w:rsidR="007C1242" w:rsidRDefault="007C1242" w:rsidP="007C1242">
            <w:pPr>
              <w:rPr>
                <w:sz w:val="20"/>
                <w:szCs w:val="20"/>
              </w:rPr>
            </w:pPr>
          </w:p>
        </w:tc>
        <w:tc>
          <w:tcPr>
            <w:tcW w:w="3211" w:type="dxa"/>
            <w:vAlign w:val="center"/>
          </w:tcPr>
          <w:p w:rsidR="007C1242" w:rsidRDefault="007C1242" w:rsidP="007C1242">
            <w:pPr>
              <w:rPr>
                <w:sz w:val="20"/>
                <w:szCs w:val="20"/>
              </w:rPr>
            </w:pPr>
            <w:r>
              <w:rPr>
                <w:rFonts w:ascii="Sylfaen" w:hAnsi="Sylfaen" w:cs="Sylfaen"/>
                <w:sz w:val="20"/>
                <w:szCs w:val="20"/>
              </w:rPr>
              <w:t>ջրի</w:t>
            </w:r>
            <w:r>
              <w:rPr>
                <w:sz w:val="20"/>
                <w:szCs w:val="20"/>
              </w:rPr>
              <w:t xml:space="preserve"> </w:t>
            </w:r>
            <w:r>
              <w:rPr>
                <w:rFonts w:ascii="Sylfaen" w:hAnsi="Sylfaen" w:cs="Sylfaen"/>
                <w:sz w:val="20"/>
                <w:szCs w:val="20"/>
              </w:rPr>
              <w:t>պոմպ</w:t>
            </w:r>
            <w:r>
              <w:rPr>
                <w:sz w:val="20"/>
                <w:szCs w:val="20"/>
              </w:rPr>
              <w:t xml:space="preserve"> </w:t>
            </w:r>
            <w:r>
              <w:rPr>
                <w:rFonts w:ascii="Sylfaen" w:hAnsi="Sylfaen" w:cs="Sylfaen"/>
                <w:sz w:val="20"/>
                <w:szCs w:val="20"/>
              </w:rPr>
              <w:t>բենզինային</w:t>
            </w:r>
            <w:r>
              <w:rPr>
                <w:sz w:val="20"/>
                <w:szCs w:val="20"/>
              </w:rPr>
              <w:t xml:space="preserve"> </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E1616E">
              <w:rPr>
                <w:sz w:val="20"/>
                <w:szCs w:val="20"/>
              </w:rPr>
              <w:t>50%</w:t>
            </w:r>
          </w:p>
        </w:tc>
        <w:tc>
          <w:tcPr>
            <w:tcW w:w="594" w:type="dxa"/>
          </w:tcPr>
          <w:p w:rsidR="007C1242" w:rsidRDefault="007C1242" w:rsidP="007C1242">
            <w:r w:rsidRPr="00E1616E">
              <w:rPr>
                <w:sz w:val="20"/>
                <w:szCs w:val="20"/>
              </w:rPr>
              <w:t>50%</w:t>
            </w:r>
          </w:p>
        </w:tc>
        <w:tc>
          <w:tcPr>
            <w:tcW w:w="594" w:type="dxa"/>
          </w:tcPr>
          <w:p w:rsidR="007C1242" w:rsidRDefault="007C1242" w:rsidP="007C1242">
            <w:r w:rsidRPr="00E1616E">
              <w:rPr>
                <w:sz w:val="20"/>
                <w:szCs w:val="20"/>
              </w:rPr>
              <w:t>50%</w:t>
            </w:r>
          </w:p>
        </w:tc>
        <w:tc>
          <w:tcPr>
            <w:tcW w:w="666" w:type="dxa"/>
          </w:tcPr>
          <w:p w:rsidR="007C1242" w:rsidRDefault="007C1242" w:rsidP="007C1242">
            <w:r w:rsidRPr="00E1616E">
              <w:rPr>
                <w:sz w:val="20"/>
                <w:szCs w:val="20"/>
              </w:rPr>
              <w:t>50%</w:t>
            </w:r>
          </w:p>
        </w:tc>
        <w:tc>
          <w:tcPr>
            <w:tcW w:w="749" w:type="dxa"/>
            <w:gridSpan w:val="2"/>
          </w:tcPr>
          <w:p w:rsidR="007C1242" w:rsidRDefault="007C1242" w:rsidP="007C1242">
            <w:r w:rsidRPr="00DD10B1">
              <w:rPr>
                <w:sz w:val="20"/>
                <w:szCs w:val="20"/>
              </w:rPr>
              <w:t>100%</w:t>
            </w:r>
          </w:p>
        </w:tc>
        <w:tc>
          <w:tcPr>
            <w:tcW w:w="685" w:type="dxa"/>
          </w:tcPr>
          <w:p w:rsidR="007C1242" w:rsidRDefault="007C1242" w:rsidP="007C1242">
            <w:r w:rsidRPr="00DD10B1">
              <w:rPr>
                <w:sz w:val="20"/>
                <w:szCs w:val="20"/>
              </w:rPr>
              <w:t>100%</w:t>
            </w:r>
          </w:p>
        </w:tc>
        <w:tc>
          <w:tcPr>
            <w:tcW w:w="685" w:type="dxa"/>
          </w:tcPr>
          <w:p w:rsidR="007C1242" w:rsidRDefault="007C1242" w:rsidP="007C1242">
            <w:r w:rsidRPr="00DD10B1">
              <w:rPr>
                <w:sz w:val="20"/>
                <w:szCs w:val="20"/>
              </w:rPr>
              <w:t>100%</w:t>
            </w:r>
          </w:p>
        </w:tc>
        <w:tc>
          <w:tcPr>
            <w:tcW w:w="690" w:type="dxa"/>
          </w:tcPr>
          <w:p w:rsidR="007C1242" w:rsidRDefault="007C1242" w:rsidP="007C1242">
            <w:r w:rsidRPr="00DD10B1">
              <w:rPr>
                <w:sz w:val="20"/>
                <w:szCs w:val="20"/>
              </w:rPr>
              <w:t>100%</w:t>
            </w:r>
          </w:p>
        </w:tc>
        <w:tc>
          <w:tcPr>
            <w:tcW w:w="1646" w:type="dxa"/>
          </w:tcPr>
          <w:p w:rsidR="007C1242" w:rsidRDefault="007C1242" w:rsidP="007C1242">
            <w:r w:rsidRPr="00DD10B1">
              <w:rPr>
                <w:sz w:val="20"/>
                <w:szCs w:val="20"/>
              </w:rPr>
              <w:t>100%</w:t>
            </w:r>
          </w:p>
        </w:tc>
      </w:tr>
      <w:tr w:rsidR="007C1242" w:rsidRPr="00020AB6" w:rsidTr="007C1242">
        <w:trPr>
          <w:trHeight w:val="420"/>
        </w:trPr>
        <w:tc>
          <w:tcPr>
            <w:tcW w:w="1784" w:type="dxa"/>
          </w:tcPr>
          <w:p w:rsidR="007C1242" w:rsidRDefault="007C1242" w:rsidP="007C1242">
            <w:pPr>
              <w:jc w:val="center"/>
              <w:rPr>
                <w:rFonts w:ascii="GHEA Grapalat" w:hAnsi="GHEA Grapalat"/>
                <w:sz w:val="20"/>
                <w:lang w:val="hy-AM"/>
              </w:rPr>
            </w:pPr>
            <w:r>
              <w:rPr>
                <w:rFonts w:ascii="GHEA Grapalat" w:hAnsi="GHEA Grapalat"/>
                <w:sz w:val="20"/>
                <w:lang w:val="hy-AM"/>
              </w:rPr>
              <w:t>85</w:t>
            </w:r>
          </w:p>
        </w:tc>
        <w:tc>
          <w:tcPr>
            <w:tcW w:w="1604" w:type="dxa"/>
            <w:vAlign w:val="center"/>
          </w:tcPr>
          <w:p w:rsidR="007C1242" w:rsidRDefault="007C1242" w:rsidP="007C1242">
            <w:pPr>
              <w:rPr>
                <w:sz w:val="20"/>
                <w:szCs w:val="20"/>
              </w:rPr>
            </w:pPr>
          </w:p>
        </w:tc>
        <w:tc>
          <w:tcPr>
            <w:tcW w:w="3211" w:type="dxa"/>
            <w:vAlign w:val="center"/>
          </w:tcPr>
          <w:p w:rsidR="007C1242" w:rsidRDefault="007C1242" w:rsidP="007C1242">
            <w:pPr>
              <w:rPr>
                <w:sz w:val="20"/>
                <w:szCs w:val="20"/>
              </w:rPr>
            </w:pPr>
            <w:r>
              <w:rPr>
                <w:rFonts w:ascii="Sylfaen" w:hAnsi="Sylfaen" w:cs="Sylfaen"/>
                <w:sz w:val="20"/>
                <w:szCs w:val="20"/>
              </w:rPr>
              <w:t>Կացին</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8A7061">
              <w:rPr>
                <w:sz w:val="20"/>
                <w:szCs w:val="20"/>
              </w:rPr>
              <w:t>50%</w:t>
            </w:r>
          </w:p>
        </w:tc>
        <w:tc>
          <w:tcPr>
            <w:tcW w:w="594" w:type="dxa"/>
          </w:tcPr>
          <w:p w:rsidR="007C1242" w:rsidRDefault="007C1242" w:rsidP="007C1242">
            <w:r w:rsidRPr="008A7061">
              <w:rPr>
                <w:sz w:val="20"/>
                <w:szCs w:val="20"/>
              </w:rPr>
              <w:t>50%</w:t>
            </w:r>
          </w:p>
        </w:tc>
        <w:tc>
          <w:tcPr>
            <w:tcW w:w="594" w:type="dxa"/>
          </w:tcPr>
          <w:p w:rsidR="007C1242" w:rsidRDefault="007C1242" w:rsidP="007C1242">
            <w:r w:rsidRPr="008A7061">
              <w:rPr>
                <w:sz w:val="20"/>
                <w:szCs w:val="20"/>
              </w:rPr>
              <w:t>50%</w:t>
            </w:r>
          </w:p>
        </w:tc>
        <w:tc>
          <w:tcPr>
            <w:tcW w:w="666" w:type="dxa"/>
          </w:tcPr>
          <w:p w:rsidR="007C1242" w:rsidRDefault="007C1242" w:rsidP="007C1242">
            <w:r w:rsidRPr="008A7061">
              <w:rPr>
                <w:sz w:val="20"/>
                <w:szCs w:val="20"/>
              </w:rPr>
              <w:t>50%</w:t>
            </w:r>
          </w:p>
        </w:tc>
        <w:tc>
          <w:tcPr>
            <w:tcW w:w="749" w:type="dxa"/>
            <w:gridSpan w:val="2"/>
          </w:tcPr>
          <w:p w:rsidR="007C1242" w:rsidRDefault="007C1242" w:rsidP="007C1242">
            <w:r w:rsidRPr="00DD10B1">
              <w:rPr>
                <w:sz w:val="20"/>
                <w:szCs w:val="20"/>
              </w:rPr>
              <w:t>100%</w:t>
            </w:r>
          </w:p>
        </w:tc>
        <w:tc>
          <w:tcPr>
            <w:tcW w:w="685" w:type="dxa"/>
          </w:tcPr>
          <w:p w:rsidR="007C1242" w:rsidRDefault="007C1242" w:rsidP="007C1242">
            <w:r w:rsidRPr="00DD10B1">
              <w:rPr>
                <w:sz w:val="20"/>
                <w:szCs w:val="20"/>
              </w:rPr>
              <w:t>100%</w:t>
            </w:r>
          </w:p>
        </w:tc>
        <w:tc>
          <w:tcPr>
            <w:tcW w:w="685" w:type="dxa"/>
          </w:tcPr>
          <w:p w:rsidR="007C1242" w:rsidRDefault="007C1242" w:rsidP="007C1242">
            <w:r w:rsidRPr="00DD10B1">
              <w:rPr>
                <w:sz w:val="20"/>
                <w:szCs w:val="20"/>
              </w:rPr>
              <w:t>100%</w:t>
            </w:r>
          </w:p>
        </w:tc>
        <w:tc>
          <w:tcPr>
            <w:tcW w:w="690" w:type="dxa"/>
          </w:tcPr>
          <w:p w:rsidR="007C1242" w:rsidRDefault="007C1242" w:rsidP="007C1242">
            <w:r w:rsidRPr="00DD10B1">
              <w:rPr>
                <w:sz w:val="20"/>
                <w:szCs w:val="20"/>
              </w:rPr>
              <w:t>100%</w:t>
            </w:r>
          </w:p>
        </w:tc>
        <w:tc>
          <w:tcPr>
            <w:tcW w:w="1646" w:type="dxa"/>
          </w:tcPr>
          <w:p w:rsidR="007C1242" w:rsidRDefault="007C1242" w:rsidP="007C1242">
            <w:r w:rsidRPr="00DD10B1">
              <w:rPr>
                <w:sz w:val="20"/>
                <w:szCs w:val="20"/>
              </w:rPr>
              <w:t>100%</w:t>
            </w:r>
          </w:p>
        </w:tc>
      </w:tr>
      <w:tr w:rsidR="007C1242" w:rsidRPr="00020AB6" w:rsidTr="007C1242">
        <w:trPr>
          <w:trHeight w:val="420"/>
        </w:trPr>
        <w:tc>
          <w:tcPr>
            <w:tcW w:w="1784" w:type="dxa"/>
          </w:tcPr>
          <w:p w:rsidR="007C1242" w:rsidRDefault="007C1242" w:rsidP="007C1242">
            <w:pPr>
              <w:jc w:val="center"/>
              <w:rPr>
                <w:rFonts w:ascii="GHEA Grapalat" w:hAnsi="GHEA Grapalat"/>
                <w:sz w:val="20"/>
                <w:lang w:val="hy-AM"/>
              </w:rPr>
            </w:pPr>
            <w:r>
              <w:rPr>
                <w:rFonts w:ascii="GHEA Grapalat" w:hAnsi="GHEA Grapalat"/>
                <w:sz w:val="20"/>
                <w:lang w:val="hy-AM"/>
              </w:rPr>
              <w:t>86</w:t>
            </w:r>
          </w:p>
        </w:tc>
        <w:tc>
          <w:tcPr>
            <w:tcW w:w="1604" w:type="dxa"/>
            <w:vAlign w:val="center"/>
          </w:tcPr>
          <w:p w:rsidR="007C1242" w:rsidRDefault="007C1242" w:rsidP="007C1242">
            <w:pPr>
              <w:rPr>
                <w:sz w:val="20"/>
                <w:szCs w:val="20"/>
              </w:rPr>
            </w:pPr>
          </w:p>
        </w:tc>
        <w:tc>
          <w:tcPr>
            <w:tcW w:w="3211" w:type="dxa"/>
            <w:vAlign w:val="center"/>
          </w:tcPr>
          <w:p w:rsidR="007C1242" w:rsidRDefault="007C1242" w:rsidP="007C1242">
            <w:pPr>
              <w:rPr>
                <w:sz w:val="20"/>
                <w:szCs w:val="20"/>
              </w:rPr>
            </w:pPr>
            <w:r>
              <w:rPr>
                <w:rFonts w:ascii="Sylfaen" w:hAnsi="Sylfaen" w:cs="Sylfaen"/>
                <w:sz w:val="20"/>
                <w:szCs w:val="20"/>
              </w:rPr>
              <w:t>լեդ</w:t>
            </w:r>
            <w:r>
              <w:rPr>
                <w:sz w:val="20"/>
                <w:szCs w:val="20"/>
              </w:rPr>
              <w:t xml:space="preserve"> </w:t>
            </w:r>
            <w:r>
              <w:rPr>
                <w:rFonts w:ascii="Sylfaen" w:hAnsi="Sylfaen" w:cs="Sylfaen"/>
                <w:sz w:val="20"/>
                <w:szCs w:val="20"/>
              </w:rPr>
              <w:t>լույս</w:t>
            </w:r>
            <w:r>
              <w:rPr>
                <w:sz w:val="20"/>
                <w:szCs w:val="20"/>
              </w:rPr>
              <w:t xml:space="preserve"> /</w:t>
            </w:r>
            <w:r>
              <w:rPr>
                <w:rFonts w:ascii="Sylfaen" w:hAnsi="Sylfaen" w:cs="Sylfaen"/>
                <w:sz w:val="20"/>
                <w:szCs w:val="20"/>
              </w:rPr>
              <w:t>պռաժեկտոր</w:t>
            </w:r>
            <w:r>
              <w:rPr>
                <w:sz w:val="20"/>
                <w:szCs w:val="20"/>
              </w:rPr>
              <w:t>/ 50</w:t>
            </w:r>
            <w:r>
              <w:rPr>
                <w:rFonts w:ascii="Sylfaen" w:hAnsi="Sylfaen" w:cs="Sylfaen"/>
                <w:sz w:val="20"/>
                <w:szCs w:val="20"/>
              </w:rPr>
              <w:t>Վտ</w:t>
            </w:r>
          </w:p>
        </w:tc>
        <w:tc>
          <w:tcPr>
            <w:tcW w:w="472" w:type="dxa"/>
            <w:vAlign w:val="center"/>
          </w:tcPr>
          <w:p w:rsidR="007C1242" w:rsidRDefault="007C1242" w:rsidP="007C1242">
            <w:pPr>
              <w:rPr>
                <w:sz w:val="20"/>
                <w:szCs w:val="20"/>
              </w:rPr>
            </w:pPr>
          </w:p>
        </w:tc>
        <w:tc>
          <w:tcPr>
            <w:tcW w:w="573" w:type="dxa"/>
          </w:tcPr>
          <w:p w:rsidR="007C1242" w:rsidRPr="00405419" w:rsidRDefault="007C1242" w:rsidP="007C1242">
            <w:pPr>
              <w:rPr>
                <w:rFonts w:ascii="GHEA Grapalat" w:hAnsi="GHEA Grapalat"/>
                <w:sz w:val="20"/>
                <w:lang w:val="ru-RU"/>
              </w:rPr>
            </w:pPr>
          </w:p>
        </w:tc>
        <w:tc>
          <w:tcPr>
            <w:tcW w:w="573" w:type="dxa"/>
          </w:tcPr>
          <w:p w:rsidR="007C1242" w:rsidRDefault="007C1242" w:rsidP="007C1242"/>
        </w:tc>
        <w:tc>
          <w:tcPr>
            <w:tcW w:w="573" w:type="dxa"/>
          </w:tcPr>
          <w:p w:rsidR="007C1242" w:rsidRDefault="007C1242" w:rsidP="007C1242"/>
        </w:tc>
        <w:tc>
          <w:tcPr>
            <w:tcW w:w="594" w:type="dxa"/>
          </w:tcPr>
          <w:p w:rsidR="007C1242" w:rsidRDefault="007C1242" w:rsidP="007C1242">
            <w:r w:rsidRPr="008A7061">
              <w:rPr>
                <w:sz w:val="20"/>
                <w:szCs w:val="20"/>
              </w:rPr>
              <w:t>50%</w:t>
            </w:r>
          </w:p>
        </w:tc>
        <w:tc>
          <w:tcPr>
            <w:tcW w:w="594" w:type="dxa"/>
          </w:tcPr>
          <w:p w:rsidR="007C1242" w:rsidRDefault="007C1242" w:rsidP="007C1242">
            <w:r w:rsidRPr="008A7061">
              <w:rPr>
                <w:sz w:val="20"/>
                <w:szCs w:val="20"/>
              </w:rPr>
              <w:t>50%</w:t>
            </w:r>
          </w:p>
        </w:tc>
        <w:tc>
          <w:tcPr>
            <w:tcW w:w="594" w:type="dxa"/>
          </w:tcPr>
          <w:p w:rsidR="007C1242" w:rsidRDefault="007C1242" w:rsidP="007C1242">
            <w:r w:rsidRPr="008A7061">
              <w:rPr>
                <w:sz w:val="20"/>
                <w:szCs w:val="20"/>
              </w:rPr>
              <w:t>50%</w:t>
            </w:r>
          </w:p>
        </w:tc>
        <w:tc>
          <w:tcPr>
            <w:tcW w:w="666" w:type="dxa"/>
          </w:tcPr>
          <w:p w:rsidR="007C1242" w:rsidRDefault="007C1242" w:rsidP="007C1242">
            <w:r w:rsidRPr="008A7061">
              <w:rPr>
                <w:sz w:val="20"/>
                <w:szCs w:val="20"/>
              </w:rPr>
              <w:t>50%</w:t>
            </w:r>
          </w:p>
        </w:tc>
        <w:tc>
          <w:tcPr>
            <w:tcW w:w="749" w:type="dxa"/>
            <w:gridSpan w:val="2"/>
          </w:tcPr>
          <w:p w:rsidR="007C1242" w:rsidRDefault="007C1242" w:rsidP="007C1242">
            <w:r w:rsidRPr="00DD10B1">
              <w:rPr>
                <w:sz w:val="20"/>
                <w:szCs w:val="20"/>
              </w:rPr>
              <w:t>100%</w:t>
            </w:r>
          </w:p>
        </w:tc>
        <w:tc>
          <w:tcPr>
            <w:tcW w:w="685" w:type="dxa"/>
          </w:tcPr>
          <w:p w:rsidR="007C1242" w:rsidRDefault="007C1242" w:rsidP="007C1242">
            <w:r w:rsidRPr="00DD10B1">
              <w:rPr>
                <w:sz w:val="20"/>
                <w:szCs w:val="20"/>
              </w:rPr>
              <w:t>100%</w:t>
            </w:r>
          </w:p>
        </w:tc>
        <w:tc>
          <w:tcPr>
            <w:tcW w:w="685" w:type="dxa"/>
          </w:tcPr>
          <w:p w:rsidR="007C1242" w:rsidRDefault="007C1242" w:rsidP="007C1242">
            <w:r w:rsidRPr="00DD10B1">
              <w:rPr>
                <w:sz w:val="20"/>
                <w:szCs w:val="20"/>
              </w:rPr>
              <w:t>100%</w:t>
            </w:r>
          </w:p>
        </w:tc>
        <w:tc>
          <w:tcPr>
            <w:tcW w:w="690" w:type="dxa"/>
          </w:tcPr>
          <w:p w:rsidR="007C1242" w:rsidRDefault="007C1242" w:rsidP="007C1242">
            <w:r w:rsidRPr="00DD10B1">
              <w:rPr>
                <w:sz w:val="20"/>
                <w:szCs w:val="20"/>
              </w:rPr>
              <w:t>100%</w:t>
            </w:r>
          </w:p>
        </w:tc>
        <w:tc>
          <w:tcPr>
            <w:tcW w:w="1646" w:type="dxa"/>
          </w:tcPr>
          <w:p w:rsidR="007C1242" w:rsidRDefault="007C1242" w:rsidP="007C1242">
            <w:r w:rsidRPr="00DD10B1">
              <w:rPr>
                <w:sz w:val="20"/>
                <w:szCs w:val="20"/>
              </w:rPr>
              <w:t>100%</w:t>
            </w:r>
          </w:p>
        </w:tc>
      </w:tr>
    </w:tbl>
    <w:p w:rsidR="00CD15E0" w:rsidRPr="00020AB6" w:rsidRDefault="00CD15E0" w:rsidP="00CD15E0">
      <w:pPr>
        <w:rPr>
          <w:rFonts w:ascii="GHEA Grapalat" w:hAnsi="GHEA Grapalat"/>
          <w:i/>
          <w:sz w:val="18"/>
          <w:szCs w:val="18"/>
          <w:lang w:val="pt-BR"/>
        </w:rPr>
      </w:pPr>
    </w:p>
    <w:p w:rsidR="00CD15E0" w:rsidRPr="00A71D81" w:rsidRDefault="00CD15E0" w:rsidP="00CD15E0">
      <w:pPr>
        <w:rPr>
          <w:rFonts w:ascii="GHEA Grapalat" w:hAnsi="GHEA Grapalat" w:cs="Sylfaen"/>
          <w:i/>
          <w:sz w:val="18"/>
          <w:szCs w:val="18"/>
          <w:lang w:val="pt-BR"/>
        </w:rPr>
      </w:pPr>
      <w:r w:rsidRPr="00020AB6">
        <w:rPr>
          <w:rFonts w:ascii="GHEA Grapalat" w:hAnsi="GHEA Grapalat"/>
          <w:i/>
          <w:sz w:val="18"/>
          <w:szCs w:val="18"/>
          <w:lang w:val="pt-BR"/>
        </w:rPr>
        <w:t xml:space="preserve">* </w:t>
      </w:r>
      <w:r w:rsidRPr="00A71D81">
        <w:rPr>
          <w:rFonts w:ascii="GHEA Grapalat" w:hAnsi="GHEA Grapalat" w:cs="Sylfaen"/>
          <w:i/>
          <w:sz w:val="18"/>
          <w:szCs w:val="18"/>
          <w:lang w:val="pt-BR"/>
        </w:rPr>
        <w:t>Վճարման</w:t>
      </w:r>
      <w:r w:rsidRPr="00020AB6">
        <w:rPr>
          <w:rFonts w:ascii="GHEA Grapalat" w:hAnsi="GHEA Grapalat" w:cs="Times Armenian"/>
          <w:i/>
          <w:sz w:val="18"/>
          <w:szCs w:val="18"/>
          <w:lang w:val="pt-BR"/>
        </w:rPr>
        <w:t xml:space="preserve"> </w:t>
      </w:r>
      <w:r w:rsidRPr="00A71D81">
        <w:rPr>
          <w:rFonts w:ascii="GHEA Grapalat" w:hAnsi="GHEA Grapalat" w:cs="Sylfaen"/>
          <w:i/>
          <w:sz w:val="18"/>
          <w:szCs w:val="18"/>
          <w:lang w:val="pt-BR"/>
        </w:rPr>
        <w:t>ենթակա</w:t>
      </w:r>
      <w:r w:rsidRPr="00020AB6">
        <w:rPr>
          <w:rFonts w:ascii="GHEA Grapalat" w:hAnsi="GHEA Grapalat" w:cs="Times Armenian"/>
          <w:i/>
          <w:sz w:val="18"/>
          <w:szCs w:val="18"/>
          <w:lang w:val="pt-BR"/>
        </w:rPr>
        <w:t xml:space="preserve"> </w:t>
      </w:r>
      <w:r w:rsidRPr="00A71D81">
        <w:rPr>
          <w:rFonts w:ascii="GHEA Grapalat" w:hAnsi="GHEA Grapalat" w:cs="Sylfaen"/>
          <w:i/>
          <w:sz w:val="18"/>
          <w:szCs w:val="18"/>
          <w:lang w:val="pt-BR"/>
        </w:rPr>
        <w:t>գումարները</w:t>
      </w:r>
      <w:r w:rsidRPr="00020AB6">
        <w:rPr>
          <w:rFonts w:ascii="GHEA Grapalat" w:hAnsi="GHEA Grapalat" w:cs="Times Armenian"/>
          <w:i/>
          <w:sz w:val="18"/>
          <w:szCs w:val="18"/>
          <w:lang w:val="pt-BR"/>
        </w:rPr>
        <w:t xml:space="preserve"> </w:t>
      </w:r>
      <w:r w:rsidRPr="00A71D81">
        <w:rPr>
          <w:rFonts w:ascii="GHEA Grapalat" w:hAnsi="GHEA Grapalat" w:cs="Sylfaen"/>
          <w:i/>
          <w:sz w:val="18"/>
          <w:szCs w:val="18"/>
          <w:lang w:val="pt-BR"/>
        </w:rPr>
        <w:t>ներկայացվում են աճողական</w:t>
      </w:r>
      <w:r w:rsidRPr="00020AB6">
        <w:rPr>
          <w:rFonts w:ascii="GHEA Grapalat" w:hAnsi="GHEA Grapalat" w:cs="Times Armenian"/>
          <w:i/>
          <w:sz w:val="18"/>
          <w:szCs w:val="18"/>
          <w:lang w:val="pt-BR"/>
        </w:rPr>
        <w:t xml:space="preserve"> </w:t>
      </w:r>
      <w:r w:rsidRPr="00A71D81">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CD15E0" w:rsidRPr="00A71D81" w:rsidRDefault="00CD15E0" w:rsidP="00CD15E0">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CD15E0" w:rsidRPr="00A71D81" w:rsidRDefault="00CD15E0" w:rsidP="00CD15E0">
      <w:pPr>
        <w:jc w:val="center"/>
        <w:rPr>
          <w:rFonts w:ascii="GHEA Grapalat" w:hAnsi="GHEA Grapalat"/>
          <w:sz w:val="20"/>
          <w:lang w:val="es-ES"/>
        </w:rPr>
      </w:pPr>
    </w:p>
    <w:p w:rsidR="00CD15E0" w:rsidRPr="00A71D81" w:rsidRDefault="00CD15E0" w:rsidP="00CD15E0">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CD15E0" w:rsidRPr="00A71D81" w:rsidTr="002E27C3">
        <w:trPr>
          <w:jc w:val="center"/>
        </w:trPr>
        <w:tc>
          <w:tcPr>
            <w:tcW w:w="4536" w:type="dxa"/>
          </w:tcPr>
          <w:p w:rsidR="00CD15E0" w:rsidRPr="00A71D81" w:rsidRDefault="00CD15E0" w:rsidP="002E27C3">
            <w:pPr>
              <w:jc w:val="center"/>
              <w:rPr>
                <w:rFonts w:ascii="GHEA Grapalat" w:hAnsi="GHEA Grapalat" w:cs="Sylfaen"/>
                <w:b/>
                <w:bCs/>
                <w:lang w:val="nb-NO"/>
              </w:rPr>
            </w:pPr>
            <w:r w:rsidRPr="00A71D81">
              <w:rPr>
                <w:rFonts w:ascii="GHEA Grapalat" w:hAnsi="GHEA Grapalat" w:cs="Sylfaen"/>
                <w:b/>
                <w:bCs/>
                <w:lang w:val="nb-NO"/>
              </w:rPr>
              <w:t>ԳՆՈՐԴ</w:t>
            </w:r>
          </w:p>
          <w:p w:rsidR="00CD15E0" w:rsidRDefault="00CD15E0" w:rsidP="002E27C3">
            <w:pPr>
              <w:jc w:val="center"/>
              <w:rPr>
                <w:rFonts w:ascii="GHEA Grapalat" w:hAnsi="GHEA Grapalat"/>
                <w:sz w:val="20"/>
                <w:szCs w:val="20"/>
                <w:lang w:val="hy-AM"/>
              </w:rPr>
            </w:pPr>
            <w:r>
              <w:rPr>
                <w:rFonts w:ascii="GHEA Grapalat" w:hAnsi="GHEA Grapalat"/>
                <w:sz w:val="20"/>
                <w:szCs w:val="20"/>
                <w:lang w:val="nb-NO"/>
              </w:rPr>
              <w:t>,,</w:t>
            </w:r>
            <w:r>
              <w:rPr>
                <w:rFonts w:ascii="GHEA Grapalat" w:hAnsi="GHEA Grapalat"/>
                <w:sz w:val="20"/>
                <w:szCs w:val="20"/>
                <w:lang w:val="hy-AM"/>
              </w:rPr>
              <w:t>Եղեգնաձորի համայնքային  տնտեսություն</w:t>
            </w:r>
            <w:r w:rsidRPr="006922E0">
              <w:rPr>
                <w:rFonts w:ascii="GHEA Grapalat" w:hAnsi="GHEA Grapalat"/>
                <w:sz w:val="20"/>
                <w:szCs w:val="20"/>
                <w:lang w:val="nb-NO"/>
              </w:rPr>
              <w:t>,,</w:t>
            </w:r>
            <w:r>
              <w:rPr>
                <w:rFonts w:ascii="GHEA Grapalat" w:hAnsi="GHEA Grapalat"/>
                <w:sz w:val="20"/>
                <w:szCs w:val="20"/>
                <w:lang w:val="hy-AM"/>
              </w:rPr>
              <w:t xml:space="preserve"> ՀՈԱԿ ՀՀ </w:t>
            </w:r>
            <w:r w:rsidRPr="00461623">
              <w:rPr>
                <w:rFonts w:ascii="GHEA Grapalat" w:hAnsi="GHEA Grapalat" w:cs="Arial"/>
                <w:sz w:val="20"/>
                <w:szCs w:val="20"/>
                <w:lang w:val="nb-NO"/>
              </w:rPr>
              <w:t>163538035409</w:t>
            </w:r>
            <w:r>
              <w:rPr>
                <w:rFonts w:ascii="GHEA Grapalat" w:hAnsi="GHEA Grapalat"/>
                <w:sz w:val="20"/>
                <w:szCs w:val="20"/>
                <w:lang w:val="nb-NO"/>
              </w:rPr>
              <w:t xml:space="preserve">                                               </w:t>
            </w:r>
            <w:r>
              <w:rPr>
                <w:rFonts w:ascii="GHEA Grapalat" w:hAnsi="GHEA Grapalat"/>
                <w:sz w:val="20"/>
                <w:szCs w:val="20"/>
                <w:lang w:val="hy-AM"/>
              </w:rPr>
              <w:t xml:space="preserve"> ՀՎՀՀ 08911868 </w:t>
            </w:r>
            <w:r>
              <w:rPr>
                <w:rFonts w:ascii="GHEA Grapalat" w:hAnsi="GHEA Grapalat"/>
                <w:sz w:val="20"/>
                <w:szCs w:val="20"/>
                <w:lang w:val="nb-NO"/>
              </w:rPr>
              <w:t xml:space="preserve">                                    </w:t>
            </w:r>
            <w:r>
              <w:rPr>
                <w:rFonts w:ascii="GHEA Grapalat" w:hAnsi="GHEA Grapalat"/>
                <w:sz w:val="20"/>
                <w:szCs w:val="20"/>
                <w:lang w:val="hy-AM"/>
              </w:rPr>
              <w:t>Հայէկոնոմ</w:t>
            </w:r>
            <w:r>
              <w:rPr>
                <w:rFonts w:ascii="GHEA Grapalat" w:hAnsi="GHEA Grapalat"/>
                <w:sz w:val="20"/>
                <w:szCs w:val="20"/>
                <w:lang w:val="nb-NO"/>
              </w:rPr>
              <w:t xml:space="preserve"> </w:t>
            </w:r>
            <w:r>
              <w:rPr>
                <w:rFonts w:ascii="GHEA Grapalat" w:hAnsi="GHEA Grapalat"/>
                <w:sz w:val="20"/>
                <w:szCs w:val="20"/>
                <w:lang w:val="hy-AM"/>
              </w:rPr>
              <w:t>բանկ  Եղեգնաձորի</w:t>
            </w:r>
            <w:r>
              <w:rPr>
                <w:rFonts w:ascii="GHEA Grapalat" w:hAnsi="GHEA Grapalat"/>
                <w:sz w:val="20"/>
                <w:szCs w:val="20"/>
                <w:lang w:val="nb-NO"/>
              </w:rPr>
              <w:t xml:space="preserve"> </w:t>
            </w:r>
            <w:r>
              <w:rPr>
                <w:rFonts w:ascii="GHEA Grapalat" w:hAnsi="GHEA Grapalat"/>
                <w:sz w:val="20"/>
                <w:szCs w:val="20"/>
                <w:lang w:val="hy-AM"/>
              </w:rPr>
              <w:t xml:space="preserve"> մ/ճ</w:t>
            </w:r>
            <w:r>
              <w:rPr>
                <w:rFonts w:ascii="GHEA Grapalat" w:hAnsi="GHEA Grapalat"/>
                <w:sz w:val="20"/>
                <w:szCs w:val="20"/>
                <w:lang w:val="nb-NO"/>
              </w:rPr>
              <w:t xml:space="preserve">                                     </w:t>
            </w:r>
            <w:r>
              <w:rPr>
                <w:rFonts w:ascii="GHEA Grapalat" w:hAnsi="GHEA Grapalat"/>
                <w:sz w:val="20"/>
                <w:szCs w:val="20"/>
                <w:lang w:val="hy-AM"/>
              </w:rPr>
              <w:t xml:space="preserve"> տնօրեն</w:t>
            </w:r>
            <w:r>
              <w:rPr>
                <w:rFonts w:ascii="GHEA Grapalat" w:hAnsi="GHEA Grapalat"/>
                <w:sz w:val="20"/>
                <w:szCs w:val="20"/>
                <w:lang w:val="ru-RU"/>
              </w:rPr>
              <w:t>ի</w:t>
            </w:r>
            <w:r>
              <w:rPr>
                <w:rFonts w:ascii="GHEA Grapalat" w:hAnsi="GHEA Grapalat"/>
                <w:sz w:val="20"/>
                <w:szCs w:val="20"/>
                <w:lang w:val="nb-NO"/>
              </w:rPr>
              <w:t xml:space="preserve"> </w:t>
            </w:r>
            <w:r>
              <w:rPr>
                <w:rFonts w:ascii="GHEA Grapalat" w:hAnsi="GHEA Grapalat"/>
                <w:sz w:val="20"/>
                <w:szCs w:val="20"/>
                <w:lang w:val="ru-RU"/>
              </w:rPr>
              <w:t>ժ</w:t>
            </w:r>
            <w:r>
              <w:rPr>
                <w:rFonts w:ascii="GHEA Grapalat" w:hAnsi="GHEA Grapalat"/>
                <w:sz w:val="20"/>
                <w:szCs w:val="20"/>
                <w:lang w:val="nb-NO"/>
              </w:rPr>
              <w:t>/</w:t>
            </w:r>
            <w:r>
              <w:rPr>
                <w:rFonts w:ascii="GHEA Grapalat" w:hAnsi="GHEA Grapalat"/>
                <w:sz w:val="20"/>
                <w:szCs w:val="20"/>
                <w:lang w:val="ru-RU"/>
              </w:rPr>
              <w:t>պ</w:t>
            </w:r>
            <w:r>
              <w:rPr>
                <w:rFonts w:ascii="GHEA Grapalat" w:hAnsi="GHEA Grapalat"/>
                <w:sz w:val="20"/>
                <w:szCs w:val="20"/>
                <w:lang w:val="nb-NO"/>
              </w:rPr>
              <w:t xml:space="preserve"> </w:t>
            </w:r>
            <w:r>
              <w:rPr>
                <w:rFonts w:ascii="GHEA Grapalat" w:hAnsi="GHEA Grapalat"/>
                <w:sz w:val="20"/>
                <w:szCs w:val="20"/>
                <w:lang w:val="hy-AM"/>
              </w:rPr>
              <w:t xml:space="preserve">  Ա.</w:t>
            </w:r>
            <w:r>
              <w:rPr>
                <w:rFonts w:ascii="GHEA Grapalat" w:hAnsi="GHEA Grapalat"/>
                <w:sz w:val="20"/>
                <w:szCs w:val="20"/>
                <w:lang w:val="nb-NO"/>
              </w:rPr>
              <w:t xml:space="preserve"> </w:t>
            </w:r>
            <w:r>
              <w:rPr>
                <w:rFonts w:ascii="GHEA Grapalat" w:hAnsi="GHEA Grapalat"/>
                <w:sz w:val="20"/>
                <w:szCs w:val="20"/>
                <w:lang w:val="hy-AM"/>
              </w:rPr>
              <w:t>Հայրապետյան</w:t>
            </w:r>
          </w:p>
          <w:p w:rsidR="00CD15E0" w:rsidRPr="000A3F89" w:rsidRDefault="00CD15E0" w:rsidP="002E27C3">
            <w:pPr>
              <w:rPr>
                <w:rFonts w:ascii="GHEA Grapalat" w:hAnsi="GHEA Grapalat"/>
                <w:lang w:val="es-ES"/>
              </w:rPr>
            </w:pPr>
          </w:p>
          <w:p w:rsidR="00CD15E0" w:rsidRPr="00A71D81" w:rsidRDefault="00CD15E0" w:rsidP="002E27C3">
            <w:pPr>
              <w:jc w:val="center"/>
              <w:rPr>
                <w:rFonts w:ascii="GHEA Grapalat" w:hAnsi="GHEA Grapalat"/>
                <w:lang w:val="ru-RU"/>
              </w:rPr>
            </w:pPr>
            <w:r w:rsidRPr="00A71D81">
              <w:rPr>
                <w:rFonts w:ascii="GHEA Grapalat" w:hAnsi="GHEA Grapalat"/>
                <w:lang w:val="ru-RU"/>
              </w:rPr>
              <w:t>---------------------------------</w:t>
            </w:r>
          </w:p>
          <w:p w:rsidR="00CD15E0" w:rsidRPr="00A71D81" w:rsidRDefault="00CD15E0" w:rsidP="002E27C3">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CD15E0" w:rsidRPr="00A71D81" w:rsidRDefault="00CD15E0" w:rsidP="002E27C3">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CD15E0" w:rsidRPr="00A71D81" w:rsidRDefault="00CD15E0" w:rsidP="002E27C3">
            <w:pPr>
              <w:jc w:val="center"/>
              <w:rPr>
                <w:rFonts w:ascii="GHEA Grapalat" w:hAnsi="GHEA Grapalat"/>
                <w:lang w:val="ru-RU"/>
              </w:rPr>
            </w:pPr>
          </w:p>
        </w:tc>
        <w:tc>
          <w:tcPr>
            <w:tcW w:w="4343" w:type="dxa"/>
          </w:tcPr>
          <w:p w:rsidR="00CD15E0" w:rsidRPr="00A71D81" w:rsidRDefault="00CD15E0" w:rsidP="002E27C3">
            <w:pPr>
              <w:jc w:val="center"/>
              <w:rPr>
                <w:rFonts w:ascii="GHEA Grapalat" w:hAnsi="GHEA Grapalat" w:cs="Sylfaen"/>
                <w:b/>
                <w:bCs/>
                <w:lang w:val="ru-RU"/>
              </w:rPr>
            </w:pPr>
            <w:r w:rsidRPr="00A71D81">
              <w:rPr>
                <w:rFonts w:ascii="GHEA Grapalat" w:hAnsi="GHEA Grapalat" w:cs="Sylfaen"/>
                <w:b/>
                <w:bCs/>
                <w:lang w:val="pt-BR"/>
              </w:rPr>
              <w:t>ՎԱՃԱՌՈՂ</w:t>
            </w:r>
          </w:p>
          <w:p w:rsidR="00CD15E0" w:rsidRPr="00A71D81" w:rsidRDefault="00CD15E0" w:rsidP="002E27C3">
            <w:pPr>
              <w:jc w:val="center"/>
              <w:rPr>
                <w:rFonts w:ascii="GHEA Grapalat" w:hAnsi="GHEA Grapalat"/>
                <w:lang w:val="ru-RU"/>
              </w:rPr>
            </w:pPr>
          </w:p>
          <w:p w:rsidR="00CD15E0" w:rsidRPr="00A71D81" w:rsidRDefault="00CD15E0" w:rsidP="002E27C3">
            <w:pPr>
              <w:jc w:val="center"/>
              <w:rPr>
                <w:rFonts w:ascii="GHEA Grapalat" w:hAnsi="GHEA Grapalat"/>
                <w:lang w:val="ru-RU"/>
              </w:rPr>
            </w:pPr>
          </w:p>
          <w:p w:rsidR="00CD15E0" w:rsidRDefault="00CD15E0" w:rsidP="002E27C3">
            <w:pPr>
              <w:jc w:val="center"/>
              <w:rPr>
                <w:rFonts w:ascii="GHEA Grapalat" w:hAnsi="GHEA Grapalat"/>
                <w:lang w:val="ru-RU"/>
              </w:rPr>
            </w:pPr>
          </w:p>
          <w:p w:rsidR="00CD15E0" w:rsidRDefault="00CD15E0" w:rsidP="002E27C3">
            <w:pPr>
              <w:jc w:val="center"/>
              <w:rPr>
                <w:rFonts w:ascii="GHEA Grapalat" w:hAnsi="GHEA Grapalat"/>
                <w:lang w:val="ru-RU"/>
              </w:rPr>
            </w:pPr>
          </w:p>
          <w:p w:rsidR="00CD15E0" w:rsidRDefault="00CD15E0" w:rsidP="002E27C3">
            <w:pPr>
              <w:jc w:val="center"/>
              <w:rPr>
                <w:rFonts w:ascii="GHEA Grapalat" w:hAnsi="GHEA Grapalat"/>
                <w:lang w:val="ru-RU"/>
              </w:rPr>
            </w:pPr>
          </w:p>
          <w:p w:rsidR="00CD15E0" w:rsidRPr="00A71D81" w:rsidRDefault="00CD15E0" w:rsidP="002E27C3">
            <w:pPr>
              <w:jc w:val="center"/>
              <w:rPr>
                <w:rFonts w:ascii="GHEA Grapalat" w:hAnsi="GHEA Grapalat"/>
                <w:lang w:val="ru-RU"/>
              </w:rPr>
            </w:pPr>
            <w:r w:rsidRPr="00A71D81">
              <w:rPr>
                <w:rFonts w:ascii="GHEA Grapalat" w:hAnsi="GHEA Grapalat"/>
                <w:lang w:val="ru-RU"/>
              </w:rPr>
              <w:t>---------------------------------</w:t>
            </w:r>
          </w:p>
          <w:p w:rsidR="00CD15E0" w:rsidRPr="00A71D81" w:rsidRDefault="00CD15E0" w:rsidP="002E27C3">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CD15E0" w:rsidRPr="00A71D81" w:rsidRDefault="00CD15E0" w:rsidP="002E27C3">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CD15E0" w:rsidRPr="00A71D81" w:rsidRDefault="00CD15E0" w:rsidP="00CD15E0">
      <w:pPr>
        <w:rPr>
          <w:rFonts w:ascii="GHEA Grapalat" w:hAnsi="GHEA Grapalat"/>
          <w:sz w:val="20"/>
          <w:lang w:val="ru-RU"/>
        </w:rPr>
        <w:sectPr w:rsidR="00CD15E0" w:rsidRPr="00A71D81" w:rsidSect="00E22E51">
          <w:footnotePr>
            <w:pos w:val="beneathText"/>
          </w:footnotePr>
          <w:pgSz w:w="16838" w:h="11906" w:orient="landscape" w:code="9"/>
          <w:pgMar w:top="662" w:right="533" w:bottom="1138" w:left="720" w:header="562" w:footer="562" w:gutter="0"/>
          <w:cols w:space="720"/>
        </w:sectPr>
      </w:pPr>
    </w:p>
    <w:p w:rsidR="00CD15E0" w:rsidRPr="00A71D81" w:rsidRDefault="00CD15E0" w:rsidP="00CD15E0">
      <w:pPr>
        <w:rPr>
          <w:rFonts w:ascii="GHEA Grapalat" w:hAnsi="GHEA Grapalat"/>
          <w:sz w:val="20"/>
          <w:lang w:val="ru-RU"/>
        </w:rPr>
      </w:pPr>
    </w:p>
    <w:p w:rsidR="00CD15E0" w:rsidRPr="00E84367" w:rsidRDefault="00CD15E0" w:rsidP="00CD15E0">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rsidR="00CD15E0" w:rsidRPr="00A71D81" w:rsidRDefault="00CD15E0" w:rsidP="00CD15E0">
      <w:pPr>
        <w:jc w:val="right"/>
        <w:rPr>
          <w:rFonts w:ascii="GHEA Grapalat" w:hAnsi="GHEA Grapalat"/>
          <w:i/>
          <w:sz w:val="18"/>
          <w:lang w:val="hy-AM"/>
        </w:rPr>
      </w:pPr>
      <w:r w:rsidRPr="00A51946">
        <w:rPr>
          <w:rFonts w:ascii="GHEA Grapalat" w:hAnsi="GHEA Grapalat"/>
          <w:lang w:val="hy-AM"/>
        </w:rPr>
        <w:t>«</w:t>
      </w:r>
      <w:r w:rsidRPr="00A51946">
        <w:rPr>
          <w:rFonts w:ascii="GHEA Grapalat" w:hAnsi="GHEA Grapalat"/>
          <w:sz w:val="20"/>
          <w:szCs w:val="20"/>
          <w:lang w:val="af-ZA"/>
        </w:rPr>
        <w:t>ՎՁՄ-ԵՀՏ-</w:t>
      </w:r>
      <w:r>
        <w:rPr>
          <w:rFonts w:ascii="GHEA Grapalat" w:hAnsi="GHEA Grapalat" w:cs="Sylfaen"/>
          <w:sz w:val="20"/>
          <w:szCs w:val="20"/>
          <w:lang w:val="hy-AM"/>
        </w:rPr>
        <w:t xml:space="preserve"> </w:t>
      </w:r>
      <w:r w:rsidRPr="0001267C">
        <w:rPr>
          <w:rFonts w:ascii="GHEA Grapalat" w:hAnsi="GHEA Grapalat" w:cs="Sylfaen"/>
          <w:sz w:val="20"/>
          <w:szCs w:val="20"/>
          <w:lang w:val="hy-AM"/>
        </w:rPr>
        <w:t>ԳՀ</w:t>
      </w:r>
      <w:r w:rsidRPr="00A51946">
        <w:rPr>
          <w:rFonts w:ascii="GHEA Grapalat" w:hAnsi="GHEA Grapalat" w:cs="Sylfaen"/>
          <w:sz w:val="20"/>
          <w:szCs w:val="20"/>
          <w:lang w:val="hy-AM"/>
        </w:rPr>
        <w:t>ԱՊՁԲ</w:t>
      </w:r>
      <w:r>
        <w:rPr>
          <w:rFonts w:ascii="GHEA Grapalat" w:hAnsi="GHEA Grapalat"/>
          <w:sz w:val="20"/>
          <w:szCs w:val="20"/>
          <w:lang w:val="af-ZA"/>
        </w:rPr>
        <w:t xml:space="preserve"> -2</w:t>
      </w:r>
      <w:r w:rsidR="009930E4">
        <w:rPr>
          <w:rFonts w:ascii="GHEA Grapalat" w:hAnsi="GHEA Grapalat"/>
          <w:sz w:val="20"/>
          <w:szCs w:val="20"/>
          <w:lang w:val="ru-RU"/>
        </w:rPr>
        <w:t>4</w:t>
      </w:r>
      <w:r w:rsidRPr="00A51946">
        <w:rPr>
          <w:rFonts w:ascii="GHEA Grapalat" w:hAnsi="GHEA Grapalat"/>
          <w:sz w:val="20"/>
          <w:szCs w:val="20"/>
          <w:lang w:val="af-ZA"/>
        </w:rPr>
        <w:t>/</w:t>
      </w:r>
      <w:r w:rsidR="006F0855">
        <w:rPr>
          <w:rFonts w:ascii="GHEA Grapalat" w:hAnsi="GHEA Grapalat"/>
          <w:sz w:val="20"/>
          <w:szCs w:val="20"/>
          <w:lang w:val="hy-AM"/>
        </w:rPr>
        <w:t>ՏԱ</w:t>
      </w:r>
      <w:r w:rsidRPr="00A51946">
        <w:rPr>
          <w:rFonts w:ascii="GHEA Grapalat" w:hAnsi="GHEA Grapalat"/>
          <w:lang w:val="hy-AM"/>
        </w:rPr>
        <w:t>»</w:t>
      </w:r>
      <w:r w:rsidRPr="00A71D81">
        <w:rPr>
          <w:rFonts w:ascii="GHEA Grapalat" w:hAnsi="GHEA Grapalat" w:cs="Sylfaen"/>
          <w:b/>
          <w:lang w:val="hy-AM"/>
        </w:rPr>
        <w:t xml:space="preserve"> </w:t>
      </w:r>
      <w:r w:rsidRPr="00A71D81">
        <w:rPr>
          <w:rFonts w:ascii="GHEA Grapalat" w:hAnsi="GHEA Grapalat"/>
          <w:i/>
          <w:sz w:val="18"/>
          <w:lang w:val="hy-AM"/>
        </w:rPr>
        <w:t>20</w:t>
      </w:r>
      <w:r>
        <w:rPr>
          <w:rFonts w:ascii="GHEA Grapalat" w:hAnsi="GHEA Grapalat"/>
          <w:i/>
          <w:sz w:val="18"/>
          <w:lang w:val="ru-RU"/>
        </w:rPr>
        <w:t>2</w:t>
      </w:r>
      <w:r w:rsidR="00604F7C">
        <w:rPr>
          <w:rFonts w:ascii="GHEA Grapalat" w:hAnsi="GHEA Grapalat"/>
          <w:i/>
          <w:sz w:val="18"/>
          <w:lang w:val="hy-AM"/>
        </w:rPr>
        <w:t>4</w:t>
      </w:r>
      <w:r w:rsidRPr="00A71D81">
        <w:rPr>
          <w:rFonts w:ascii="GHEA Grapalat" w:hAnsi="GHEA Grapalat"/>
          <w:i/>
          <w:sz w:val="18"/>
          <w:lang w:val="hy-AM"/>
        </w:rPr>
        <w:t xml:space="preserve"> թ. կնքված </w:t>
      </w:r>
    </w:p>
    <w:p w:rsidR="00CD15E0" w:rsidRPr="00A71D81" w:rsidRDefault="00CD15E0" w:rsidP="00CD15E0">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rsidR="00CD15E0" w:rsidRPr="00E84367" w:rsidRDefault="00CD15E0" w:rsidP="00CD15E0">
      <w:pPr>
        <w:ind w:left="-142" w:firstLine="142"/>
        <w:jc w:val="center"/>
        <w:rPr>
          <w:rFonts w:ascii="GHEA Grapalat" w:hAnsi="GHEA Grapalat" w:cs="Sylfaen"/>
          <w:b/>
          <w:lang w:val="ru-RU"/>
        </w:rPr>
      </w:pPr>
    </w:p>
    <w:p w:rsidR="00CD15E0" w:rsidRPr="00E84367" w:rsidRDefault="00CD15E0" w:rsidP="00CD15E0">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tblPr>
      <w:tblGrid>
        <w:gridCol w:w="4635"/>
        <w:gridCol w:w="5115"/>
      </w:tblGrid>
      <w:tr w:rsidR="00CD15E0" w:rsidRPr="005D5C1D" w:rsidTr="002E27C3">
        <w:trPr>
          <w:tblCellSpacing w:w="7" w:type="dxa"/>
          <w:jc w:val="center"/>
        </w:trPr>
        <w:tc>
          <w:tcPr>
            <w:tcW w:w="0" w:type="auto"/>
            <w:vAlign w:val="center"/>
          </w:tcPr>
          <w:p w:rsidR="00CD15E0" w:rsidRPr="00A71D81" w:rsidRDefault="00F1243C" w:rsidP="002E27C3">
            <w:pPr>
              <w:jc w:val="center"/>
              <w:rPr>
                <w:rFonts w:ascii="GHEA Grapalat" w:hAnsi="GHEA Grapalat"/>
                <w:iCs/>
                <w:color w:val="000000"/>
                <w:sz w:val="21"/>
                <w:szCs w:val="21"/>
                <w:lang w:val="pt-BR"/>
              </w:rPr>
            </w:pPr>
            <w:r w:rsidRPr="00F1243C">
              <w:rPr>
                <w:noProof/>
                <w:lang w:val="ru-RU" w:eastAsia="ru-RU"/>
              </w:rPr>
              <w:pict>
                <v:rect id="Rectangle 100" o:spid="_x0000_s1027" style="position:absolute;left:0;text-align:left;margin-left:189pt;margin-top:13.2pt;width:9pt;height:81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CD15E0" w:rsidRPr="00A71D81">
              <w:rPr>
                <w:rFonts w:ascii="GHEA Grapalat" w:hAnsi="GHEA Grapalat"/>
                <w:iCs/>
                <w:color w:val="000000"/>
                <w:sz w:val="21"/>
                <w:szCs w:val="21"/>
              </w:rPr>
              <w:t>Պայմանագրի</w:t>
            </w:r>
            <w:r w:rsidR="00CD15E0" w:rsidRPr="00A71D81">
              <w:rPr>
                <w:rFonts w:ascii="GHEA Grapalat" w:hAnsi="GHEA Grapalat"/>
                <w:iCs/>
                <w:color w:val="000000"/>
                <w:sz w:val="21"/>
                <w:szCs w:val="21"/>
                <w:lang w:val="pt-BR"/>
              </w:rPr>
              <w:t xml:space="preserve"> </w:t>
            </w:r>
            <w:r w:rsidR="00CD15E0" w:rsidRPr="00A71D81">
              <w:rPr>
                <w:rFonts w:ascii="GHEA Grapalat" w:hAnsi="GHEA Grapalat"/>
                <w:iCs/>
                <w:color w:val="000000"/>
                <w:sz w:val="21"/>
                <w:szCs w:val="21"/>
              </w:rPr>
              <w:t>կողմ</w:t>
            </w:r>
            <w:r w:rsidR="00CD15E0" w:rsidRPr="00A71D81">
              <w:rPr>
                <w:rFonts w:ascii="GHEA Grapalat" w:hAnsi="GHEA Grapalat"/>
                <w:iCs/>
                <w:color w:val="000000"/>
                <w:sz w:val="21"/>
                <w:szCs w:val="21"/>
                <w:lang w:val="pt-BR"/>
              </w:rPr>
              <w:t xml:space="preserve"> </w:t>
            </w:r>
          </w:p>
          <w:p w:rsidR="00CD15E0" w:rsidRPr="00A71D81" w:rsidRDefault="00CD15E0" w:rsidP="002E27C3">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CD15E0" w:rsidRPr="00A71D81" w:rsidRDefault="00CD15E0" w:rsidP="002E27C3">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CD15E0" w:rsidRPr="00A71D81" w:rsidRDefault="00CD15E0" w:rsidP="002E27C3">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rsidR="00CD15E0" w:rsidRPr="00A71D81" w:rsidRDefault="00CD15E0" w:rsidP="002E27C3">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rsidR="00CD15E0" w:rsidRPr="00A71D81" w:rsidRDefault="00CD15E0" w:rsidP="002E27C3">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rsidR="00CD15E0" w:rsidRPr="00A71D81" w:rsidRDefault="00CD15E0" w:rsidP="002E27C3">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rsidR="00CD15E0" w:rsidRPr="00A71D81" w:rsidRDefault="00CD15E0" w:rsidP="002E27C3">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CD15E0" w:rsidRPr="00A71D81" w:rsidRDefault="00CD15E0" w:rsidP="002E27C3">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CD15E0" w:rsidRPr="00A71D81" w:rsidRDefault="00CD15E0" w:rsidP="002E27C3">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rsidR="00CD15E0" w:rsidRPr="00A71D81" w:rsidRDefault="00CD15E0" w:rsidP="002E27C3">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rsidR="00CD15E0" w:rsidRPr="00A71D81" w:rsidRDefault="00CD15E0" w:rsidP="002E27C3">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rsidR="00CD15E0" w:rsidRPr="00A71D81" w:rsidRDefault="00CD15E0" w:rsidP="00CD15E0">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rsidR="00CD15E0" w:rsidRPr="00A71D81" w:rsidRDefault="00CD15E0" w:rsidP="00CD15E0">
      <w:pPr>
        <w:ind w:firstLine="375"/>
        <w:rPr>
          <w:rFonts w:ascii="GHEA Grapalat" w:hAnsi="GHEA Grapalat"/>
          <w:iCs/>
          <w:color w:val="000000"/>
          <w:sz w:val="15"/>
          <w:szCs w:val="21"/>
          <w:lang w:val="pt-BR"/>
        </w:rPr>
      </w:pPr>
    </w:p>
    <w:p w:rsidR="00CD15E0" w:rsidRPr="00A71D81" w:rsidRDefault="00CD15E0" w:rsidP="00CD15E0">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rsidR="00CD15E0" w:rsidRPr="00A71D81" w:rsidRDefault="00CD15E0" w:rsidP="00CD15E0">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rsidR="00CD15E0" w:rsidRPr="00A71D81" w:rsidRDefault="00CD15E0" w:rsidP="00CD15E0">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rsidR="00CD15E0" w:rsidRPr="00A71D81" w:rsidRDefault="00CD15E0" w:rsidP="00CD15E0">
      <w:pPr>
        <w:pStyle w:val="a3"/>
        <w:spacing w:line="240" w:lineRule="auto"/>
        <w:ind w:firstLine="0"/>
        <w:jc w:val="center"/>
        <w:rPr>
          <w:b/>
          <w:bCs/>
          <w:iCs/>
          <w:lang w:val="es-ES"/>
        </w:rPr>
      </w:pPr>
    </w:p>
    <w:p w:rsidR="00CD15E0" w:rsidRPr="00A71D81" w:rsidRDefault="00CD15E0" w:rsidP="00CD15E0">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rsidR="00CD15E0" w:rsidRPr="00A71D81" w:rsidRDefault="00CD15E0" w:rsidP="00CD15E0">
      <w:pPr>
        <w:pStyle w:val="a3"/>
        <w:spacing w:line="240" w:lineRule="auto"/>
        <w:ind w:firstLine="0"/>
        <w:rPr>
          <w:iCs/>
          <w:lang w:val="es-ES"/>
        </w:rPr>
      </w:pPr>
    </w:p>
    <w:p w:rsidR="00CD15E0" w:rsidRPr="00A71D81" w:rsidRDefault="00CD15E0" w:rsidP="00CD15E0">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rsidR="00CD15E0" w:rsidRPr="00A71D81" w:rsidRDefault="00CD15E0" w:rsidP="00CD15E0">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rsidR="00CD15E0" w:rsidRPr="00A71D81" w:rsidRDefault="00CD15E0" w:rsidP="00CD15E0">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rsidR="00CD15E0" w:rsidRPr="00A71D81" w:rsidRDefault="00CD15E0" w:rsidP="00CD15E0">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rsidR="00CD15E0" w:rsidRPr="00A71D81" w:rsidRDefault="00CD15E0" w:rsidP="00CD15E0">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rsidR="00CD15E0" w:rsidRPr="00A71D81" w:rsidRDefault="00CD15E0" w:rsidP="00CD15E0">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CD15E0" w:rsidRPr="00A71D81" w:rsidTr="002E27C3">
        <w:trPr>
          <w:jc w:val="right"/>
        </w:trPr>
        <w:tc>
          <w:tcPr>
            <w:tcW w:w="357" w:type="dxa"/>
            <w:vMerge w:val="restart"/>
            <w:shd w:val="clear" w:color="auto" w:fill="auto"/>
            <w:vAlign w:val="center"/>
          </w:tcPr>
          <w:p w:rsidR="00CD15E0" w:rsidRPr="00A71D81" w:rsidRDefault="00CD15E0" w:rsidP="002E27C3">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rsidR="00CD15E0" w:rsidRPr="00A71D81" w:rsidRDefault="00CD15E0" w:rsidP="002E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CD15E0" w:rsidRPr="00A71D81" w:rsidTr="002E27C3">
        <w:trPr>
          <w:jc w:val="right"/>
        </w:trPr>
        <w:tc>
          <w:tcPr>
            <w:tcW w:w="357" w:type="dxa"/>
            <w:vMerge/>
            <w:shd w:val="clear" w:color="auto" w:fill="auto"/>
          </w:tcPr>
          <w:p w:rsidR="00CD15E0" w:rsidRPr="00A71D81" w:rsidRDefault="00CD15E0" w:rsidP="002E27C3">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CD15E0" w:rsidRPr="00A71D81" w:rsidRDefault="00CD15E0" w:rsidP="002E27C3">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rsidR="00CD15E0" w:rsidRPr="00A71D81" w:rsidRDefault="00CD15E0" w:rsidP="002E27C3">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CD15E0" w:rsidRPr="00A71D81" w:rsidRDefault="00CD15E0" w:rsidP="002E27C3">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rsidR="00CD15E0" w:rsidRPr="00A71D81" w:rsidRDefault="00CD15E0" w:rsidP="002E27C3">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rsidR="00CD15E0" w:rsidRPr="00A71D81" w:rsidRDefault="00CD15E0" w:rsidP="002E27C3">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CD15E0" w:rsidRPr="00A71D81" w:rsidRDefault="00CD15E0" w:rsidP="002E27C3">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CD15E0" w:rsidRPr="00A71D81" w:rsidTr="002E27C3">
        <w:trPr>
          <w:trHeight w:val="1105"/>
          <w:jc w:val="right"/>
        </w:trPr>
        <w:tc>
          <w:tcPr>
            <w:tcW w:w="357" w:type="dxa"/>
            <w:vMerge/>
            <w:tcBorders>
              <w:bottom w:val="single" w:sz="4" w:space="0" w:color="auto"/>
            </w:tcBorders>
            <w:shd w:val="clear" w:color="auto" w:fill="auto"/>
          </w:tcPr>
          <w:p w:rsidR="00CD15E0" w:rsidRPr="00A71D81" w:rsidRDefault="00CD15E0" w:rsidP="002E27C3">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CD15E0" w:rsidRPr="00A71D81" w:rsidRDefault="00CD15E0" w:rsidP="002E27C3">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CD15E0" w:rsidRPr="00A71D81" w:rsidRDefault="00CD15E0" w:rsidP="002E27C3">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CD15E0" w:rsidRPr="00A71D81" w:rsidRDefault="00CD15E0" w:rsidP="002E27C3">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CD15E0" w:rsidRPr="00A71D81" w:rsidRDefault="00CD15E0" w:rsidP="002E27C3">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CD15E0" w:rsidRPr="00A71D81" w:rsidRDefault="00CD15E0" w:rsidP="002E27C3">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CD15E0" w:rsidRPr="00A71D81" w:rsidRDefault="00CD15E0" w:rsidP="002E27C3">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CD15E0" w:rsidRPr="00A71D81" w:rsidRDefault="00CD15E0" w:rsidP="002E27C3">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CD15E0" w:rsidRPr="00A71D81" w:rsidRDefault="00CD15E0" w:rsidP="002E27C3">
            <w:pPr>
              <w:pStyle w:val="af4"/>
              <w:spacing w:before="0" w:beforeAutospacing="0" w:after="0" w:afterAutospacing="0"/>
              <w:jc w:val="center"/>
              <w:rPr>
                <w:rFonts w:ascii="GHEA Grapalat" w:hAnsi="GHEA Grapalat"/>
                <w:sz w:val="18"/>
                <w:szCs w:val="18"/>
              </w:rPr>
            </w:pPr>
          </w:p>
        </w:tc>
      </w:tr>
      <w:tr w:rsidR="00CD15E0" w:rsidRPr="00A71D81" w:rsidTr="002E27C3">
        <w:trPr>
          <w:jc w:val="right"/>
        </w:trPr>
        <w:tc>
          <w:tcPr>
            <w:tcW w:w="357" w:type="dxa"/>
            <w:shd w:val="clear" w:color="auto" w:fill="auto"/>
            <w:vAlign w:val="center"/>
          </w:tcPr>
          <w:p w:rsidR="00CD15E0" w:rsidRPr="00A71D81" w:rsidRDefault="00CD15E0" w:rsidP="002E27C3">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CD15E0" w:rsidRPr="00A71D81" w:rsidRDefault="00CD15E0" w:rsidP="002E27C3">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CD15E0" w:rsidRPr="00A71D81" w:rsidRDefault="00CD15E0" w:rsidP="002E27C3">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CD15E0" w:rsidRPr="00A71D81" w:rsidRDefault="00CD15E0" w:rsidP="002E27C3">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CD15E0" w:rsidRPr="00A71D81" w:rsidRDefault="00CD15E0" w:rsidP="002E27C3">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CD15E0" w:rsidRPr="00A71D81" w:rsidRDefault="00CD15E0" w:rsidP="002E27C3">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CD15E0" w:rsidRPr="00A71D81" w:rsidRDefault="00CD15E0" w:rsidP="002E27C3">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CD15E0" w:rsidRPr="00A71D81" w:rsidRDefault="00CD15E0" w:rsidP="002E27C3">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CD15E0" w:rsidRPr="00A71D81" w:rsidRDefault="00CD15E0" w:rsidP="002E27C3">
            <w:pPr>
              <w:pStyle w:val="af4"/>
              <w:spacing w:before="0" w:beforeAutospacing="0" w:after="0" w:afterAutospacing="0"/>
              <w:jc w:val="center"/>
              <w:rPr>
                <w:rFonts w:ascii="GHEA Grapalat" w:hAnsi="GHEA Grapalat"/>
                <w:sz w:val="18"/>
                <w:szCs w:val="18"/>
              </w:rPr>
            </w:pPr>
          </w:p>
        </w:tc>
      </w:tr>
      <w:tr w:rsidR="00CD15E0" w:rsidRPr="00A71D81" w:rsidTr="002E27C3">
        <w:trPr>
          <w:jc w:val="right"/>
        </w:trPr>
        <w:tc>
          <w:tcPr>
            <w:tcW w:w="357" w:type="dxa"/>
            <w:shd w:val="clear" w:color="auto" w:fill="auto"/>
          </w:tcPr>
          <w:p w:rsidR="00CD15E0" w:rsidRPr="00A71D81" w:rsidRDefault="00CD15E0" w:rsidP="002E27C3">
            <w:pPr>
              <w:pStyle w:val="af4"/>
              <w:spacing w:before="0" w:beforeAutospacing="0" w:after="0" w:afterAutospacing="0"/>
              <w:jc w:val="center"/>
              <w:rPr>
                <w:rFonts w:ascii="GHEA Grapalat" w:hAnsi="GHEA Grapalat"/>
              </w:rPr>
            </w:pPr>
          </w:p>
        </w:tc>
        <w:tc>
          <w:tcPr>
            <w:tcW w:w="1173" w:type="dxa"/>
            <w:shd w:val="clear" w:color="auto" w:fill="auto"/>
          </w:tcPr>
          <w:p w:rsidR="00CD15E0" w:rsidRPr="00A71D81" w:rsidRDefault="00CD15E0" w:rsidP="002E27C3">
            <w:pPr>
              <w:pStyle w:val="af4"/>
              <w:spacing w:before="0" w:beforeAutospacing="0" w:after="0" w:afterAutospacing="0"/>
              <w:jc w:val="center"/>
              <w:rPr>
                <w:rFonts w:ascii="GHEA Grapalat" w:hAnsi="GHEA Grapalat"/>
              </w:rPr>
            </w:pPr>
          </w:p>
        </w:tc>
        <w:tc>
          <w:tcPr>
            <w:tcW w:w="1440" w:type="dxa"/>
            <w:shd w:val="clear" w:color="auto" w:fill="auto"/>
          </w:tcPr>
          <w:p w:rsidR="00CD15E0" w:rsidRPr="00A71D81" w:rsidRDefault="00CD15E0" w:rsidP="002E27C3">
            <w:pPr>
              <w:pStyle w:val="af4"/>
              <w:spacing w:before="0" w:beforeAutospacing="0" w:after="0" w:afterAutospacing="0"/>
              <w:jc w:val="center"/>
              <w:rPr>
                <w:rFonts w:ascii="GHEA Grapalat" w:hAnsi="GHEA Grapalat"/>
              </w:rPr>
            </w:pPr>
          </w:p>
        </w:tc>
        <w:tc>
          <w:tcPr>
            <w:tcW w:w="1800" w:type="dxa"/>
            <w:shd w:val="clear" w:color="auto" w:fill="auto"/>
          </w:tcPr>
          <w:p w:rsidR="00CD15E0" w:rsidRPr="00A71D81" w:rsidRDefault="00CD15E0" w:rsidP="002E27C3">
            <w:pPr>
              <w:pStyle w:val="af4"/>
              <w:spacing w:before="0" w:beforeAutospacing="0" w:after="0" w:afterAutospacing="0"/>
              <w:jc w:val="center"/>
              <w:rPr>
                <w:rFonts w:ascii="GHEA Grapalat" w:hAnsi="GHEA Grapalat"/>
              </w:rPr>
            </w:pPr>
          </w:p>
        </w:tc>
        <w:tc>
          <w:tcPr>
            <w:tcW w:w="1116" w:type="dxa"/>
            <w:shd w:val="clear" w:color="auto" w:fill="auto"/>
          </w:tcPr>
          <w:p w:rsidR="00CD15E0" w:rsidRPr="00A71D81" w:rsidRDefault="00CD15E0" w:rsidP="002E27C3">
            <w:pPr>
              <w:pStyle w:val="af4"/>
              <w:spacing w:before="0" w:beforeAutospacing="0" w:after="0" w:afterAutospacing="0"/>
              <w:jc w:val="center"/>
              <w:rPr>
                <w:rFonts w:ascii="GHEA Grapalat" w:hAnsi="GHEA Grapalat"/>
              </w:rPr>
            </w:pPr>
          </w:p>
        </w:tc>
        <w:tc>
          <w:tcPr>
            <w:tcW w:w="1842" w:type="dxa"/>
            <w:shd w:val="clear" w:color="auto" w:fill="auto"/>
          </w:tcPr>
          <w:p w:rsidR="00CD15E0" w:rsidRPr="00A71D81" w:rsidRDefault="00CD15E0" w:rsidP="002E27C3">
            <w:pPr>
              <w:pStyle w:val="af4"/>
              <w:spacing w:before="0" w:beforeAutospacing="0" w:after="0" w:afterAutospacing="0"/>
              <w:jc w:val="center"/>
              <w:rPr>
                <w:rFonts w:ascii="GHEA Grapalat" w:hAnsi="GHEA Grapalat"/>
              </w:rPr>
            </w:pPr>
          </w:p>
        </w:tc>
        <w:tc>
          <w:tcPr>
            <w:tcW w:w="1134" w:type="dxa"/>
            <w:shd w:val="clear" w:color="auto" w:fill="auto"/>
          </w:tcPr>
          <w:p w:rsidR="00CD15E0" w:rsidRPr="00A71D81" w:rsidRDefault="00CD15E0" w:rsidP="002E27C3">
            <w:pPr>
              <w:pStyle w:val="af4"/>
              <w:spacing w:before="0" w:beforeAutospacing="0" w:after="0" w:afterAutospacing="0"/>
              <w:jc w:val="center"/>
              <w:rPr>
                <w:rFonts w:ascii="GHEA Grapalat" w:hAnsi="GHEA Grapalat"/>
              </w:rPr>
            </w:pPr>
          </w:p>
        </w:tc>
        <w:tc>
          <w:tcPr>
            <w:tcW w:w="1168" w:type="dxa"/>
            <w:shd w:val="clear" w:color="auto" w:fill="auto"/>
          </w:tcPr>
          <w:p w:rsidR="00CD15E0" w:rsidRPr="00A71D81" w:rsidRDefault="00CD15E0" w:rsidP="002E27C3">
            <w:pPr>
              <w:pStyle w:val="af4"/>
              <w:spacing w:before="0" w:beforeAutospacing="0" w:after="0" w:afterAutospacing="0"/>
              <w:jc w:val="center"/>
              <w:rPr>
                <w:rFonts w:ascii="GHEA Grapalat" w:hAnsi="GHEA Grapalat"/>
              </w:rPr>
            </w:pPr>
          </w:p>
        </w:tc>
        <w:tc>
          <w:tcPr>
            <w:tcW w:w="675" w:type="dxa"/>
            <w:shd w:val="clear" w:color="auto" w:fill="auto"/>
          </w:tcPr>
          <w:p w:rsidR="00CD15E0" w:rsidRPr="00A71D81" w:rsidRDefault="00CD15E0" w:rsidP="002E27C3">
            <w:pPr>
              <w:pStyle w:val="af4"/>
              <w:spacing w:before="0" w:beforeAutospacing="0" w:after="0" w:afterAutospacing="0"/>
              <w:jc w:val="center"/>
              <w:rPr>
                <w:rFonts w:ascii="GHEA Grapalat" w:hAnsi="GHEA Grapalat"/>
              </w:rPr>
            </w:pPr>
          </w:p>
        </w:tc>
      </w:tr>
    </w:tbl>
    <w:p w:rsidR="00CD15E0" w:rsidRPr="00A71D81" w:rsidRDefault="00CD15E0" w:rsidP="00CD15E0">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rsidR="00CD15E0" w:rsidRPr="00A71D81" w:rsidRDefault="00CD15E0" w:rsidP="00CD15E0">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CD15E0" w:rsidRPr="00A71D81" w:rsidRDefault="00CD15E0" w:rsidP="00CD15E0">
      <w:pPr>
        <w:ind w:firstLine="375"/>
        <w:jc w:val="both"/>
        <w:rPr>
          <w:rFonts w:ascii="GHEA Grapalat" w:hAnsi="GHEA Grapalat"/>
          <w:iCs/>
          <w:snapToGrid w:val="0"/>
          <w:color w:val="000000"/>
          <w:sz w:val="21"/>
          <w:szCs w:val="21"/>
          <w:lang w:val="es-ES"/>
        </w:rPr>
      </w:pPr>
    </w:p>
    <w:p w:rsidR="00CD15E0" w:rsidRPr="00A71D81" w:rsidRDefault="00CD15E0" w:rsidP="00CD15E0">
      <w:pPr>
        <w:ind w:firstLine="375"/>
        <w:jc w:val="both"/>
        <w:rPr>
          <w:rFonts w:ascii="GHEA Grapalat" w:hAnsi="GHEA Grapalat"/>
          <w:iCs/>
          <w:snapToGrid w:val="0"/>
          <w:color w:val="000000"/>
          <w:sz w:val="2"/>
          <w:szCs w:val="21"/>
          <w:lang w:val="es-ES"/>
        </w:rPr>
      </w:pPr>
    </w:p>
    <w:p w:rsidR="00CD15E0" w:rsidRPr="00A71D81" w:rsidRDefault="00CD15E0" w:rsidP="00CD15E0">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CD15E0" w:rsidRPr="00A71D81" w:rsidTr="002E27C3">
        <w:trPr>
          <w:trHeight w:val="266"/>
          <w:tblCellSpacing w:w="7" w:type="dxa"/>
          <w:jc w:val="center"/>
        </w:trPr>
        <w:tc>
          <w:tcPr>
            <w:tcW w:w="0" w:type="auto"/>
            <w:vAlign w:val="center"/>
          </w:tcPr>
          <w:p w:rsidR="00CD15E0" w:rsidRPr="00A71D81" w:rsidRDefault="00CD15E0" w:rsidP="002E27C3">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rsidR="00CD15E0" w:rsidRPr="00A71D81" w:rsidRDefault="00CD15E0" w:rsidP="002E27C3">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CD15E0" w:rsidRPr="00A71D81" w:rsidTr="002E27C3">
        <w:trPr>
          <w:trHeight w:val="473"/>
          <w:tblCellSpacing w:w="7" w:type="dxa"/>
          <w:jc w:val="center"/>
        </w:trPr>
        <w:tc>
          <w:tcPr>
            <w:tcW w:w="0" w:type="auto"/>
            <w:vAlign w:val="center"/>
          </w:tcPr>
          <w:p w:rsidR="00CD15E0" w:rsidRPr="00A71D81" w:rsidRDefault="00CD15E0" w:rsidP="002E27C3">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CD15E0" w:rsidRPr="00A71D81" w:rsidRDefault="00CD15E0" w:rsidP="002E27C3">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rsidR="00CD15E0" w:rsidRPr="00A71D81" w:rsidRDefault="00CD15E0" w:rsidP="002E27C3">
            <w:pPr>
              <w:jc w:val="center"/>
              <w:rPr>
                <w:rFonts w:ascii="GHEA Grapalat" w:hAnsi="GHEA Grapalat"/>
                <w:iCs/>
                <w:sz w:val="21"/>
                <w:szCs w:val="21"/>
              </w:rPr>
            </w:pPr>
            <w:r w:rsidRPr="00A71D81">
              <w:rPr>
                <w:rFonts w:ascii="GHEA Grapalat" w:hAnsi="GHEA Grapalat"/>
                <w:iCs/>
                <w:sz w:val="21"/>
                <w:szCs w:val="21"/>
              </w:rPr>
              <w:t>___________________________</w:t>
            </w:r>
          </w:p>
          <w:p w:rsidR="00CD15E0" w:rsidRPr="00A71D81" w:rsidRDefault="00CD15E0" w:rsidP="002E27C3">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CD15E0" w:rsidRPr="00A71D81" w:rsidTr="002E27C3">
        <w:trPr>
          <w:trHeight w:val="503"/>
          <w:tblCellSpacing w:w="7" w:type="dxa"/>
          <w:jc w:val="center"/>
        </w:trPr>
        <w:tc>
          <w:tcPr>
            <w:tcW w:w="0" w:type="auto"/>
            <w:vAlign w:val="center"/>
          </w:tcPr>
          <w:p w:rsidR="00CD15E0" w:rsidRPr="00A71D81" w:rsidRDefault="00CD15E0" w:rsidP="002E27C3">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CD15E0" w:rsidRPr="00A71D81" w:rsidRDefault="00CD15E0" w:rsidP="002E27C3">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rsidR="00CD15E0" w:rsidRPr="00A71D81" w:rsidRDefault="00CD15E0" w:rsidP="002E27C3">
            <w:pPr>
              <w:jc w:val="center"/>
              <w:rPr>
                <w:rFonts w:ascii="GHEA Grapalat" w:hAnsi="GHEA Grapalat"/>
                <w:iCs/>
                <w:sz w:val="21"/>
                <w:szCs w:val="21"/>
              </w:rPr>
            </w:pPr>
            <w:r w:rsidRPr="00A71D81">
              <w:rPr>
                <w:rFonts w:ascii="GHEA Grapalat" w:hAnsi="GHEA Grapalat"/>
                <w:iCs/>
                <w:sz w:val="21"/>
                <w:szCs w:val="21"/>
              </w:rPr>
              <w:t>___________________________</w:t>
            </w:r>
          </w:p>
          <w:p w:rsidR="00CD15E0" w:rsidRPr="00A71D81" w:rsidRDefault="00CD15E0" w:rsidP="002E27C3">
            <w:pPr>
              <w:jc w:val="center"/>
              <w:rPr>
                <w:rFonts w:ascii="GHEA Grapalat" w:hAnsi="GHEA Grapalat"/>
                <w:iCs/>
                <w:sz w:val="21"/>
                <w:szCs w:val="21"/>
              </w:rPr>
            </w:pPr>
            <w:r w:rsidRPr="00A71D81">
              <w:rPr>
                <w:rFonts w:ascii="GHEA Grapalat" w:hAnsi="GHEA Grapalat"/>
                <w:iCs/>
                <w:sz w:val="15"/>
                <w:szCs w:val="15"/>
              </w:rPr>
              <w:t>ազգանուն, անուն</w:t>
            </w:r>
          </w:p>
        </w:tc>
      </w:tr>
      <w:tr w:rsidR="00CD15E0" w:rsidRPr="00A71D81" w:rsidTr="002E27C3">
        <w:trPr>
          <w:trHeight w:val="281"/>
          <w:tblCellSpacing w:w="7" w:type="dxa"/>
          <w:jc w:val="center"/>
        </w:trPr>
        <w:tc>
          <w:tcPr>
            <w:tcW w:w="0" w:type="auto"/>
            <w:vAlign w:val="center"/>
          </w:tcPr>
          <w:p w:rsidR="00CD15E0" w:rsidRPr="00A71D81" w:rsidRDefault="00CD15E0" w:rsidP="002E27C3">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rsidR="00CD15E0" w:rsidRPr="00A71D81" w:rsidRDefault="00CD15E0" w:rsidP="002E27C3">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rsidR="00CD15E0" w:rsidRPr="00012C1D" w:rsidRDefault="00CD15E0" w:rsidP="00012C1D">
      <w:pPr>
        <w:rPr>
          <w:rFonts w:ascii="GHEA Grapalat" w:hAnsi="GHEA Grapalat" w:cs="Sylfaen"/>
          <w:b/>
        </w:rPr>
      </w:pPr>
    </w:p>
    <w:p w:rsidR="00CD15E0" w:rsidRDefault="00CD15E0" w:rsidP="00CD15E0">
      <w:pPr>
        <w:ind w:left="-142" w:firstLine="142"/>
        <w:jc w:val="center"/>
        <w:rPr>
          <w:rFonts w:ascii="GHEA Grapalat" w:hAnsi="GHEA Grapalat" w:cs="Sylfaen"/>
          <w:b/>
          <w:lang w:val="ru-RU"/>
        </w:rPr>
      </w:pPr>
    </w:p>
    <w:p w:rsidR="00CD15E0" w:rsidRPr="000A3F89" w:rsidRDefault="00CD15E0" w:rsidP="00CD15E0">
      <w:pPr>
        <w:ind w:left="-142" w:firstLine="142"/>
        <w:jc w:val="center"/>
        <w:rPr>
          <w:rFonts w:ascii="GHEA Grapalat" w:hAnsi="GHEA Grapalat" w:cs="Sylfaen"/>
          <w:b/>
          <w:lang w:val="ru-RU"/>
        </w:rPr>
      </w:pPr>
    </w:p>
    <w:p w:rsidR="00CD15E0" w:rsidRPr="00A71D81" w:rsidRDefault="00CD15E0" w:rsidP="00CD15E0">
      <w:pPr>
        <w:jc w:val="right"/>
        <w:rPr>
          <w:rFonts w:ascii="GHEA Grapalat" w:hAnsi="GHEA Grapalat" w:cs="Sylfaen"/>
          <w:i/>
          <w:sz w:val="20"/>
          <w:lang w:val="pt-BR"/>
        </w:rPr>
      </w:pPr>
    </w:p>
    <w:p w:rsidR="00CD15E0" w:rsidRPr="00A71D81" w:rsidRDefault="00CD15E0" w:rsidP="00CD15E0">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3.1</w:t>
      </w:r>
    </w:p>
    <w:p w:rsidR="00CD15E0" w:rsidRPr="00A71D81" w:rsidRDefault="00CD15E0" w:rsidP="00CD15E0">
      <w:pPr>
        <w:jc w:val="right"/>
        <w:rPr>
          <w:rFonts w:ascii="GHEA Grapalat" w:hAnsi="GHEA Grapalat" w:cs="Sylfaen"/>
          <w:i/>
          <w:sz w:val="20"/>
          <w:lang w:val="pt-BR"/>
        </w:rPr>
      </w:pPr>
      <w:r w:rsidRPr="00A51946">
        <w:rPr>
          <w:rFonts w:ascii="GHEA Grapalat" w:hAnsi="GHEA Grapalat"/>
          <w:lang w:val="hy-AM"/>
        </w:rPr>
        <w:t>«</w:t>
      </w:r>
      <w:r w:rsidRPr="00A51946">
        <w:rPr>
          <w:rFonts w:ascii="GHEA Grapalat" w:hAnsi="GHEA Grapalat"/>
          <w:sz w:val="20"/>
          <w:szCs w:val="20"/>
          <w:lang w:val="af-ZA"/>
        </w:rPr>
        <w:t>ՎՁՄ-ԵՀՏ-</w:t>
      </w:r>
      <w:r>
        <w:rPr>
          <w:rFonts w:ascii="GHEA Grapalat" w:hAnsi="GHEA Grapalat" w:cs="Sylfaen"/>
          <w:sz w:val="20"/>
          <w:szCs w:val="20"/>
          <w:lang w:val="hy-AM"/>
        </w:rPr>
        <w:t xml:space="preserve"> </w:t>
      </w:r>
      <w:r w:rsidRPr="0001267C">
        <w:rPr>
          <w:rFonts w:ascii="GHEA Grapalat" w:hAnsi="GHEA Grapalat" w:cs="Sylfaen"/>
          <w:sz w:val="20"/>
          <w:szCs w:val="20"/>
          <w:lang w:val="hy-AM"/>
        </w:rPr>
        <w:t>ԳՀ</w:t>
      </w:r>
      <w:r w:rsidRPr="00A51946">
        <w:rPr>
          <w:rFonts w:ascii="GHEA Grapalat" w:hAnsi="GHEA Grapalat" w:cs="Sylfaen"/>
          <w:sz w:val="20"/>
          <w:szCs w:val="20"/>
          <w:lang w:val="hy-AM"/>
        </w:rPr>
        <w:t>ԱՊՁԲ</w:t>
      </w:r>
      <w:r>
        <w:rPr>
          <w:rFonts w:ascii="GHEA Grapalat" w:hAnsi="GHEA Grapalat"/>
          <w:sz w:val="20"/>
          <w:szCs w:val="20"/>
          <w:lang w:val="af-ZA"/>
        </w:rPr>
        <w:t xml:space="preserve"> -2</w:t>
      </w:r>
      <w:r w:rsidR="009930E4" w:rsidRPr="000F2613">
        <w:rPr>
          <w:rFonts w:ascii="GHEA Grapalat" w:hAnsi="GHEA Grapalat"/>
          <w:sz w:val="20"/>
          <w:szCs w:val="20"/>
        </w:rPr>
        <w:t>4</w:t>
      </w:r>
      <w:r w:rsidRPr="00A51946">
        <w:rPr>
          <w:rFonts w:ascii="GHEA Grapalat" w:hAnsi="GHEA Grapalat"/>
          <w:sz w:val="20"/>
          <w:szCs w:val="20"/>
          <w:lang w:val="af-ZA"/>
        </w:rPr>
        <w:t>/</w:t>
      </w:r>
      <w:r w:rsidR="006F0855">
        <w:rPr>
          <w:rFonts w:ascii="GHEA Grapalat" w:hAnsi="GHEA Grapalat"/>
          <w:sz w:val="20"/>
          <w:szCs w:val="20"/>
          <w:lang w:val="hy-AM"/>
        </w:rPr>
        <w:t>ՏԱ</w:t>
      </w:r>
      <w:r w:rsidRPr="00A51946">
        <w:rPr>
          <w:rFonts w:ascii="GHEA Grapalat" w:hAnsi="GHEA Grapalat"/>
          <w:lang w:val="hy-AM"/>
        </w:rPr>
        <w:t>»</w:t>
      </w:r>
      <w:r w:rsidRPr="00A71D81">
        <w:rPr>
          <w:rFonts w:ascii="GHEA Grapalat" w:hAnsi="GHEA Grapalat" w:cs="Sylfaen"/>
          <w:b/>
          <w:lang w:val="hy-AM"/>
        </w:rPr>
        <w:t xml:space="preserve"> </w:t>
      </w:r>
      <w:r w:rsidRPr="00A71D81">
        <w:rPr>
          <w:rFonts w:ascii="GHEA Grapalat" w:hAnsi="GHEA Grapalat" w:cs="Sylfaen"/>
          <w:i/>
          <w:sz w:val="20"/>
          <w:lang w:val="pt-BR"/>
        </w:rPr>
        <w:t>20</w:t>
      </w:r>
      <w:r w:rsidR="009930E4">
        <w:rPr>
          <w:rFonts w:ascii="GHEA Grapalat" w:hAnsi="GHEA Grapalat" w:cs="Sylfaen"/>
          <w:i/>
          <w:sz w:val="20"/>
        </w:rPr>
        <w:t>2</w:t>
      </w:r>
      <w:r w:rsidR="009930E4" w:rsidRPr="000F2613">
        <w:rPr>
          <w:rFonts w:ascii="GHEA Grapalat" w:hAnsi="GHEA Grapalat" w:cs="Sylfaen"/>
          <w:i/>
          <w:sz w:val="20"/>
        </w:rPr>
        <w:t>4</w:t>
      </w:r>
      <w:r w:rsidRPr="00A71D81">
        <w:rPr>
          <w:rFonts w:ascii="GHEA Grapalat" w:hAnsi="GHEA Grapalat" w:cs="Sylfaen"/>
          <w:i/>
          <w:sz w:val="20"/>
          <w:lang w:val="pt-BR"/>
        </w:rPr>
        <w:t xml:space="preserve">  թ. կնքված </w:t>
      </w:r>
    </w:p>
    <w:p w:rsidR="00CD15E0" w:rsidRPr="00A71D81" w:rsidRDefault="00CD15E0" w:rsidP="00CD15E0">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rsidR="00CD15E0" w:rsidRPr="002305F4" w:rsidRDefault="00CD15E0" w:rsidP="00CD15E0">
      <w:pPr>
        <w:tabs>
          <w:tab w:val="left" w:pos="360"/>
          <w:tab w:val="left" w:pos="540"/>
        </w:tabs>
        <w:jc w:val="center"/>
        <w:rPr>
          <w:rFonts w:ascii="Sylfaen" w:hAnsi="Sylfaen" w:cs="Sylfaen"/>
          <w:b/>
          <w:bCs/>
          <w:lang w:val="pt-BR"/>
        </w:rPr>
      </w:pPr>
    </w:p>
    <w:p w:rsidR="00CD15E0" w:rsidRPr="002305F4" w:rsidRDefault="00CD15E0" w:rsidP="00CD15E0">
      <w:pPr>
        <w:tabs>
          <w:tab w:val="left" w:pos="360"/>
          <w:tab w:val="left" w:pos="540"/>
        </w:tabs>
        <w:jc w:val="center"/>
        <w:rPr>
          <w:rFonts w:ascii="Sylfaen" w:hAnsi="Sylfaen" w:cs="Sylfaen"/>
          <w:b/>
          <w:bCs/>
          <w:lang w:val="pt-BR"/>
        </w:rPr>
      </w:pPr>
    </w:p>
    <w:p w:rsidR="00CD15E0" w:rsidRPr="002305F4" w:rsidRDefault="00CD15E0" w:rsidP="00CD15E0">
      <w:pPr>
        <w:ind w:left="-142" w:firstLine="142"/>
        <w:jc w:val="center"/>
        <w:rPr>
          <w:rFonts w:ascii="GHEA Grapalat" w:hAnsi="GHEA Grapalat" w:cs="Sylfaen"/>
          <w:lang w:val="pt-BR"/>
        </w:rPr>
      </w:pPr>
    </w:p>
    <w:p w:rsidR="00CD15E0" w:rsidRPr="002305F4" w:rsidRDefault="00CD15E0" w:rsidP="00CD15E0">
      <w:pPr>
        <w:jc w:val="center"/>
        <w:rPr>
          <w:rFonts w:ascii="GHEA Grapalat" w:hAnsi="GHEA Grapalat" w:cs="Sylfaen"/>
          <w:bCs/>
          <w:sz w:val="18"/>
          <w:szCs w:val="18"/>
          <w:lang w:val="pt-BR"/>
        </w:rPr>
      </w:pPr>
      <w:r w:rsidRPr="00A71D81">
        <w:rPr>
          <w:rFonts w:ascii="GHEA Grapalat" w:hAnsi="GHEA Grapalat" w:cs="Sylfaen"/>
          <w:bCs/>
          <w:sz w:val="18"/>
          <w:szCs w:val="18"/>
        </w:rPr>
        <w:t>ԱԿՏ</w:t>
      </w:r>
      <w:r w:rsidRPr="002305F4">
        <w:rPr>
          <w:rFonts w:ascii="GHEA Grapalat" w:hAnsi="GHEA Grapalat" w:cs="Sylfaen"/>
          <w:bCs/>
          <w:sz w:val="18"/>
          <w:szCs w:val="18"/>
          <w:lang w:val="pt-BR"/>
        </w:rPr>
        <w:t xml:space="preserve">    N </w:t>
      </w:r>
      <w:r w:rsidRPr="002305F4">
        <w:rPr>
          <w:rFonts w:ascii="GHEA Grapalat" w:hAnsi="GHEA Grapalat" w:cs="Sylfaen"/>
          <w:bCs/>
          <w:sz w:val="18"/>
          <w:szCs w:val="18"/>
          <w:u w:val="single"/>
          <w:lang w:val="pt-BR"/>
        </w:rPr>
        <w:tab/>
      </w:r>
      <w:r w:rsidRPr="002305F4">
        <w:rPr>
          <w:rFonts w:ascii="GHEA Grapalat" w:hAnsi="GHEA Grapalat" w:cs="Sylfaen"/>
          <w:bCs/>
          <w:sz w:val="18"/>
          <w:szCs w:val="18"/>
          <w:lang w:val="pt-BR"/>
        </w:rPr>
        <w:t xml:space="preserve">           </w:t>
      </w:r>
    </w:p>
    <w:p w:rsidR="00CD15E0" w:rsidRPr="002305F4" w:rsidRDefault="00CD15E0" w:rsidP="00CD15E0">
      <w:pPr>
        <w:tabs>
          <w:tab w:val="left" w:pos="360"/>
          <w:tab w:val="left" w:pos="540"/>
          <w:tab w:val="left" w:pos="2250"/>
        </w:tabs>
        <w:jc w:val="center"/>
        <w:rPr>
          <w:rFonts w:ascii="GHEA Grapalat" w:hAnsi="GHEA Grapalat" w:cs="Sylfaen"/>
          <w:bCs/>
          <w:sz w:val="18"/>
          <w:szCs w:val="18"/>
          <w:lang w:val="pt-BR"/>
        </w:rPr>
      </w:pPr>
      <w:r w:rsidRPr="00A71D81">
        <w:rPr>
          <w:rFonts w:ascii="GHEA Grapalat" w:hAnsi="GHEA Grapalat" w:cs="Sylfaen"/>
          <w:bCs/>
          <w:sz w:val="18"/>
          <w:szCs w:val="18"/>
        </w:rPr>
        <w:t>պայմանագրի</w:t>
      </w:r>
      <w:r w:rsidRPr="002305F4">
        <w:rPr>
          <w:rFonts w:ascii="GHEA Grapalat" w:hAnsi="GHEA Grapalat" w:cs="Sylfaen"/>
          <w:bCs/>
          <w:sz w:val="18"/>
          <w:szCs w:val="18"/>
          <w:lang w:val="pt-BR"/>
        </w:rPr>
        <w:t xml:space="preserve"> </w:t>
      </w:r>
      <w:r w:rsidRPr="00A71D81">
        <w:rPr>
          <w:rFonts w:ascii="GHEA Grapalat" w:hAnsi="GHEA Grapalat" w:cs="Sylfaen"/>
          <w:bCs/>
          <w:sz w:val="18"/>
          <w:szCs w:val="18"/>
        </w:rPr>
        <w:t>արդյունքը</w:t>
      </w:r>
      <w:r w:rsidRPr="002305F4">
        <w:rPr>
          <w:rFonts w:ascii="GHEA Grapalat" w:hAnsi="GHEA Grapalat" w:cs="Sylfaen"/>
          <w:bCs/>
          <w:sz w:val="18"/>
          <w:szCs w:val="18"/>
          <w:lang w:val="pt-BR"/>
        </w:rPr>
        <w:t xml:space="preserve"> </w:t>
      </w:r>
      <w:r w:rsidRPr="00A71D81">
        <w:rPr>
          <w:rFonts w:ascii="GHEA Grapalat" w:hAnsi="GHEA Grapalat" w:cs="Sylfaen"/>
          <w:bCs/>
          <w:sz w:val="18"/>
          <w:szCs w:val="18"/>
        </w:rPr>
        <w:t>Գնորդին</w:t>
      </w:r>
      <w:r w:rsidRPr="002305F4">
        <w:rPr>
          <w:rFonts w:ascii="GHEA Grapalat" w:hAnsi="GHEA Grapalat" w:cs="Sylfaen"/>
          <w:bCs/>
          <w:sz w:val="18"/>
          <w:szCs w:val="18"/>
          <w:lang w:val="pt-BR"/>
        </w:rPr>
        <w:t xml:space="preserve"> </w:t>
      </w:r>
      <w:r w:rsidRPr="00A71D81">
        <w:rPr>
          <w:rFonts w:ascii="GHEA Grapalat" w:hAnsi="GHEA Grapalat" w:cs="Sylfaen"/>
          <w:bCs/>
          <w:sz w:val="18"/>
          <w:szCs w:val="18"/>
        </w:rPr>
        <w:t>հանձնելու</w:t>
      </w:r>
      <w:r w:rsidRPr="002305F4">
        <w:rPr>
          <w:rFonts w:ascii="GHEA Grapalat" w:hAnsi="GHEA Grapalat" w:cs="Sylfaen"/>
          <w:bCs/>
          <w:sz w:val="18"/>
          <w:szCs w:val="18"/>
          <w:lang w:val="pt-BR"/>
        </w:rPr>
        <w:t xml:space="preserve"> </w:t>
      </w:r>
      <w:r w:rsidRPr="00A71D81">
        <w:rPr>
          <w:rFonts w:ascii="GHEA Grapalat" w:hAnsi="GHEA Grapalat" w:cs="Sylfaen"/>
          <w:bCs/>
          <w:sz w:val="18"/>
          <w:szCs w:val="18"/>
        </w:rPr>
        <w:t>փաստը</w:t>
      </w:r>
      <w:r w:rsidRPr="002305F4">
        <w:rPr>
          <w:rFonts w:ascii="GHEA Grapalat" w:hAnsi="GHEA Grapalat" w:cs="Sylfaen"/>
          <w:bCs/>
          <w:sz w:val="18"/>
          <w:szCs w:val="18"/>
          <w:lang w:val="pt-BR"/>
        </w:rPr>
        <w:t xml:space="preserve"> </w:t>
      </w:r>
      <w:r w:rsidRPr="00A71D81">
        <w:rPr>
          <w:rFonts w:ascii="GHEA Grapalat" w:hAnsi="GHEA Grapalat" w:cs="Sylfaen"/>
          <w:bCs/>
          <w:sz w:val="18"/>
          <w:szCs w:val="18"/>
        </w:rPr>
        <w:t>ֆիքսելու</w:t>
      </w:r>
      <w:r w:rsidRPr="002305F4">
        <w:rPr>
          <w:rFonts w:ascii="GHEA Grapalat" w:hAnsi="GHEA Grapalat" w:cs="Sylfaen"/>
          <w:bCs/>
          <w:sz w:val="18"/>
          <w:szCs w:val="18"/>
          <w:lang w:val="pt-BR"/>
        </w:rPr>
        <w:t xml:space="preserve"> </w:t>
      </w:r>
      <w:r w:rsidRPr="00A71D81">
        <w:rPr>
          <w:rFonts w:ascii="GHEA Grapalat" w:hAnsi="GHEA Grapalat" w:cs="Sylfaen"/>
          <w:bCs/>
          <w:sz w:val="18"/>
          <w:szCs w:val="18"/>
        </w:rPr>
        <w:t>վերաբերյալ</w:t>
      </w:r>
      <w:r w:rsidRPr="002305F4">
        <w:rPr>
          <w:rFonts w:ascii="GHEA Grapalat" w:hAnsi="GHEA Grapalat" w:cs="Sylfaen"/>
          <w:bCs/>
          <w:sz w:val="18"/>
          <w:szCs w:val="18"/>
          <w:lang w:val="pt-BR"/>
        </w:rPr>
        <w:t xml:space="preserve">                                                                                                                               </w:t>
      </w:r>
    </w:p>
    <w:p w:rsidR="00CD15E0" w:rsidRPr="002305F4" w:rsidRDefault="00CD15E0" w:rsidP="00CD15E0">
      <w:pPr>
        <w:jc w:val="center"/>
        <w:rPr>
          <w:rFonts w:ascii="GHEA Grapalat" w:hAnsi="GHEA Grapalat" w:cs="Sylfaen"/>
          <w:b/>
          <w:bCs/>
          <w:sz w:val="18"/>
          <w:szCs w:val="18"/>
          <w:lang w:val="pt-BR"/>
        </w:rPr>
      </w:pPr>
      <w:r w:rsidRPr="002305F4">
        <w:rPr>
          <w:rFonts w:ascii="GHEA Grapalat" w:hAnsi="GHEA Grapalat" w:cs="Sylfaen"/>
          <w:bCs/>
          <w:sz w:val="18"/>
          <w:szCs w:val="18"/>
          <w:lang w:val="pt-BR"/>
        </w:rPr>
        <w:t xml:space="preserve">                                                                                                                        </w:t>
      </w:r>
    </w:p>
    <w:p w:rsidR="00CD15E0" w:rsidRPr="002305F4" w:rsidRDefault="00CD15E0" w:rsidP="00CD15E0">
      <w:pPr>
        <w:tabs>
          <w:tab w:val="left" w:pos="360"/>
          <w:tab w:val="left" w:pos="540"/>
        </w:tabs>
        <w:rPr>
          <w:rFonts w:ascii="GHEA Grapalat" w:hAnsi="GHEA Grapalat" w:cs="Sylfaen"/>
          <w:sz w:val="18"/>
          <w:szCs w:val="22"/>
          <w:lang w:val="pt-BR"/>
        </w:rPr>
      </w:pPr>
    </w:p>
    <w:p w:rsidR="00CD15E0" w:rsidRPr="002305F4" w:rsidRDefault="00CD15E0" w:rsidP="00CD15E0">
      <w:pPr>
        <w:tabs>
          <w:tab w:val="left" w:pos="360"/>
          <w:tab w:val="left" w:pos="540"/>
        </w:tabs>
        <w:ind w:left="-540" w:firstLine="180"/>
        <w:jc w:val="both"/>
        <w:rPr>
          <w:rFonts w:ascii="GHEA Grapalat" w:hAnsi="GHEA Grapalat" w:cs="Sylfaen"/>
          <w:sz w:val="20"/>
          <w:lang w:val="pt-BR"/>
        </w:rPr>
      </w:pPr>
      <w:r w:rsidRPr="002305F4">
        <w:rPr>
          <w:rFonts w:ascii="GHEA Grapalat" w:hAnsi="GHEA Grapalat" w:cs="Sylfaen"/>
          <w:sz w:val="20"/>
          <w:lang w:val="pt-BR"/>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w:t>
      </w:r>
      <w:r w:rsidRPr="002305F4">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hy-AM"/>
        </w:rPr>
        <w:t xml:space="preserve">, որ </w:t>
      </w:r>
      <w:r w:rsidRPr="002305F4">
        <w:rPr>
          <w:rFonts w:ascii="GHEA Grapalat" w:hAnsi="GHEA Grapalat" w:cs="Sylfaen"/>
          <w:sz w:val="20"/>
          <w:u w:val="single"/>
          <w:lang w:val="pt-BR"/>
        </w:rPr>
        <w:tab/>
      </w:r>
      <w:r w:rsidRPr="002305F4">
        <w:rPr>
          <w:rFonts w:ascii="GHEA Grapalat" w:hAnsi="GHEA Grapalat" w:cs="Sylfaen"/>
          <w:sz w:val="20"/>
          <w:u w:val="single"/>
          <w:lang w:val="pt-BR"/>
        </w:rPr>
        <w:tab/>
        <w:t xml:space="preserve">        </w:t>
      </w:r>
      <w:r w:rsidRPr="002305F4">
        <w:rPr>
          <w:rFonts w:ascii="GHEA Grapalat" w:hAnsi="GHEA Grapalat" w:cs="Sylfaen"/>
          <w:sz w:val="20"/>
          <w:lang w:val="pt-BR"/>
        </w:rPr>
        <w:t>-</w:t>
      </w:r>
      <w:r w:rsidRPr="00A71D81">
        <w:rPr>
          <w:rFonts w:ascii="GHEA Grapalat" w:hAnsi="GHEA Grapalat" w:cs="Sylfaen"/>
          <w:sz w:val="20"/>
        </w:rPr>
        <w:t>ի</w:t>
      </w:r>
      <w:r w:rsidRPr="002305F4">
        <w:rPr>
          <w:rFonts w:ascii="GHEA Grapalat" w:hAnsi="GHEA Grapalat" w:cs="Sylfaen"/>
          <w:sz w:val="20"/>
          <w:lang w:val="pt-BR"/>
        </w:rPr>
        <w:t xml:space="preserve"> (</w:t>
      </w:r>
      <w:r w:rsidRPr="00A71D81">
        <w:rPr>
          <w:rFonts w:ascii="GHEA Grapalat" w:hAnsi="GHEA Grapalat" w:cs="Sylfaen"/>
          <w:sz w:val="20"/>
        </w:rPr>
        <w:t>այսուհետ</w:t>
      </w:r>
      <w:r w:rsidRPr="002305F4">
        <w:rPr>
          <w:rFonts w:ascii="GHEA Grapalat" w:hAnsi="GHEA Grapalat" w:cs="Sylfaen"/>
          <w:sz w:val="20"/>
          <w:lang w:val="pt-BR"/>
        </w:rPr>
        <w:t xml:space="preserve">` </w:t>
      </w:r>
      <w:r w:rsidRPr="00A71D81">
        <w:rPr>
          <w:rFonts w:ascii="GHEA Grapalat" w:hAnsi="GHEA Grapalat" w:cs="Sylfaen"/>
          <w:sz w:val="20"/>
        </w:rPr>
        <w:t>Գնորդ</w:t>
      </w:r>
      <w:r w:rsidRPr="002305F4">
        <w:rPr>
          <w:rFonts w:ascii="GHEA Grapalat" w:hAnsi="GHEA Grapalat" w:cs="Sylfaen"/>
          <w:sz w:val="20"/>
          <w:lang w:val="pt-BR"/>
        </w:rPr>
        <w:t xml:space="preserve">) </w:t>
      </w:r>
      <w:r w:rsidRPr="00A71D81">
        <w:rPr>
          <w:rFonts w:ascii="GHEA Grapalat" w:hAnsi="GHEA Grapalat" w:cs="Sylfaen"/>
          <w:sz w:val="20"/>
          <w:lang w:val="hy-AM"/>
        </w:rPr>
        <w:t xml:space="preserve">և </w:t>
      </w:r>
      <w:r w:rsidRPr="002305F4">
        <w:rPr>
          <w:rFonts w:ascii="GHEA Grapalat" w:hAnsi="GHEA Grapalat" w:cs="Sylfaen"/>
          <w:sz w:val="20"/>
          <w:lang w:val="pt-BR"/>
        </w:rPr>
        <w:t xml:space="preserve"> </w:t>
      </w:r>
      <w:r w:rsidRPr="002305F4">
        <w:rPr>
          <w:rFonts w:ascii="GHEA Grapalat" w:hAnsi="GHEA Grapalat" w:cs="Sylfaen"/>
          <w:sz w:val="20"/>
          <w:u w:val="single"/>
          <w:lang w:val="pt-BR"/>
        </w:rPr>
        <w:tab/>
      </w:r>
      <w:r w:rsidRPr="002305F4">
        <w:rPr>
          <w:rFonts w:ascii="GHEA Grapalat" w:hAnsi="GHEA Grapalat" w:cs="Sylfaen"/>
          <w:sz w:val="20"/>
          <w:u w:val="single"/>
          <w:lang w:val="pt-BR"/>
        </w:rPr>
        <w:tab/>
      </w:r>
      <w:r w:rsidRPr="002305F4">
        <w:rPr>
          <w:rFonts w:ascii="GHEA Grapalat" w:hAnsi="GHEA Grapalat" w:cs="Sylfaen"/>
          <w:sz w:val="20"/>
          <w:u w:val="single"/>
          <w:lang w:val="pt-BR"/>
        </w:rPr>
        <w:tab/>
      </w:r>
      <w:r w:rsidRPr="002305F4">
        <w:rPr>
          <w:rFonts w:ascii="GHEA Grapalat" w:hAnsi="GHEA Grapalat" w:cs="Sylfaen"/>
          <w:sz w:val="20"/>
          <w:u w:val="single"/>
          <w:lang w:val="pt-BR"/>
        </w:rPr>
        <w:tab/>
      </w:r>
    </w:p>
    <w:p w:rsidR="00CD15E0" w:rsidRPr="002305F4" w:rsidRDefault="00CD15E0" w:rsidP="00CD15E0">
      <w:pPr>
        <w:tabs>
          <w:tab w:val="left" w:pos="360"/>
          <w:tab w:val="left" w:pos="540"/>
        </w:tabs>
        <w:ind w:left="-540" w:firstLine="180"/>
        <w:jc w:val="both"/>
        <w:rPr>
          <w:rFonts w:ascii="GHEA Grapalat" w:hAnsi="GHEA Grapalat" w:cs="Sylfaen"/>
          <w:sz w:val="12"/>
          <w:szCs w:val="16"/>
          <w:lang w:val="pt-BR"/>
        </w:rPr>
      </w:pPr>
      <w:r w:rsidRPr="002305F4">
        <w:rPr>
          <w:rFonts w:ascii="GHEA Grapalat" w:hAnsi="GHEA Grapalat" w:cs="Sylfaen"/>
          <w:sz w:val="20"/>
          <w:lang w:val="pt-BR"/>
        </w:rPr>
        <w:tab/>
      </w:r>
      <w:r w:rsidRPr="002305F4">
        <w:rPr>
          <w:rFonts w:ascii="GHEA Grapalat" w:hAnsi="GHEA Grapalat" w:cs="Sylfaen"/>
          <w:sz w:val="20"/>
          <w:lang w:val="pt-BR"/>
        </w:rPr>
        <w:tab/>
      </w:r>
      <w:r w:rsidRPr="002305F4">
        <w:rPr>
          <w:rFonts w:ascii="GHEA Grapalat" w:hAnsi="GHEA Grapalat" w:cs="Sylfaen"/>
          <w:sz w:val="20"/>
          <w:lang w:val="pt-BR"/>
        </w:rPr>
        <w:tab/>
      </w:r>
      <w:r w:rsidRPr="002305F4">
        <w:rPr>
          <w:rFonts w:ascii="GHEA Grapalat" w:hAnsi="GHEA Grapalat" w:cs="Sylfaen"/>
          <w:sz w:val="20"/>
          <w:lang w:val="pt-BR"/>
        </w:rPr>
        <w:tab/>
      </w:r>
      <w:r w:rsidRPr="002305F4">
        <w:rPr>
          <w:rFonts w:ascii="GHEA Grapalat" w:hAnsi="GHEA Grapalat" w:cs="Sylfaen"/>
          <w:sz w:val="20"/>
          <w:lang w:val="pt-BR"/>
        </w:rPr>
        <w:tab/>
      </w:r>
      <w:r w:rsidRPr="002305F4">
        <w:rPr>
          <w:rFonts w:ascii="GHEA Grapalat" w:hAnsi="GHEA Grapalat" w:cs="Sylfaen"/>
          <w:sz w:val="20"/>
          <w:lang w:val="pt-BR"/>
        </w:rPr>
        <w:tab/>
        <w:t xml:space="preserve">        </w:t>
      </w:r>
      <w:r w:rsidRPr="00A71D81">
        <w:rPr>
          <w:rFonts w:ascii="GHEA Grapalat" w:hAnsi="GHEA Grapalat" w:cs="Sylfaen"/>
          <w:sz w:val="12"/>
          <w:szCs w:val="16"/>
        </w:rPr>
        <w:t>Գնորդի</w:t>
      </w:r>
      <w:r w:rsidRPr="002305F4">
        <w:rPr>
          <w:rFonts w:ascii="GHEA Grapalat" w:hAnsi="GHEA Grapalat" w:cs="Sylfaen"/>
          <w:sz w:val="12"/>
          <w:szCs w:val="16"/>
          <w:lang w:val="pt-BR"/>
        </w:rPr>
        <w:t xml:space="preserve"> </w:t>
      </w:r>
      <w:r w:rsidRPr="00A71D81">
        <w:rPr>
          <w:rFonts w:ascii="GHEA Grapalat" w:hAnsi="GHEA Grapalat" w:cs="Sylfaen"/>
          <w:sz w:val="12"/>
          <w:szCs w:val="16"/>
        </w:rPr>
        <w:t>անվանումը</w:t>
      </w:r>
      <w:r w:rsidRPr="002305F4">
        <w:rPr>
          <w:rFonts w:ascii="GHEA Grapalat" w:hAnsi="GHEA Grapalat" w:cs="Sylfaen"/>
          <w:sz w:val="12"/>
          <w:szCs w:val="16"/>
          <w:lang w:val="pt-BR"/>
        </w:rPr>
        <w:t xml:space="preserve">     </w:t>
      </w:r>
      <w:r w:rsidRPr="002305F4">
        <w:rPr>
          <w:rFonts w:ascii="GHEA Grapalat" w:hAnsi="GHEA Grapalat" w:cs="Sylfaen"/>
          <w:sz w:val="12"/>
          <w:szCs w:val="16"/>
          <w:lang w:val="pt-BR"/>
        </w:rPr>
        <w:tab/>
      </w:r>
      <w:r w:rsidRPr="002305F4">
        <w:rPr>
          <w:rFonts w:ascii="GHEA Grapalat" w:hAnsi="GHEA Grapalat" w:cs="Sylfaen"/>
          <w:sz w:val="12"/>
          <w:szCs w:val="16"/>
          <w:lang w:val="pt-BR"/>
        </w:rPr>
        <w:tab/>
      </w:r>
      <w:r w:rsidRPr="002305F4">
        <w:rPr>
          <w:rFonts w:ascii="GHEA Grapalat" w:hAnsi="GHEA Grapalat" w:cs="Sylfaen"/>
          <w:sz w:val="12"/>
          <w:szCs w:val="16"/>
          <w:lang w:val="pt-BR"/>
        </w:rPr>
        <w:tab/>
      </w:r>
      <w:r w:rsidRPr="002305F4">
        <w:rPr>
          <w:rFonts w:ascii="GHEA Grapalat" w:hAnsi="GHEA Grapalat" w:cs="Sylfaen"/>
          <w:sz w:val="12"/>
          <w:szCs w:val="16"/>
          <w:lang w:val="pt-BR"/>
        </w:rPr>
        <w:tab/>
        <w:t xml:space="preserve">            </w:t>
      </w:r>
      <w:r w:rsidRPr="00A71D81">
        <w:rPr>
          <w:rFonts w:ascii="GHEA Grapalat" w:hAnsi="GHEA Grapalat" w:cs="Sylfaen"/>
          <w:sz w:val="12"/>
          <w:szCs w:val="16"/>
        </w:rPr>
        <w:t>Վաճառողի</w:t>
      </w:r>
      <w:r w:rsidRPr="002305F4">
        <w:rPr>
          <w:rFonts w:ascii="GHEA Grapalat" w:hAnsi="GHEA Grapalat" w:cs="Sylfaen"/>
          <w:sz w:val="12"/>
          <w:szCs w:val="16"/>
          <w:lang w:val="pt-BR"/>
        </w:rPr>
        <w:t xml:space="preserve"> </w:t>
      </w:r>
      <w:r w:rsidRPr="00A71D81">
        <w:rPr>
          <w:rFonts w:ascii="GHEA Grapalat" w:hAnsi="GHEA Grapalat" w:cs="Sylfaen"/>
          <w:sz w:val="12"/>
          <w:szCs w:val="16"/>
        </w:rPr>
        <w:t>անվանումը</w:t>
      </w:r>
      <w:r w:rsidRPr="002305F4">
        <w:rPr>
          <w:rFonts w:ascii="GHEA Grapalat" w:hAnsi="GHEA Grapalat" w:cs="Sylfaen"/>
          <w:sz w:val="12"/>
          <w:szCs w:val="16"/>
          <w:lang w:val="pt-BR"/>
        </w:rPr>
        <w:tab/>
      </w:r>
    </w:p>
    <w:p w:rsidR="00CD15E0" w:rsidRPr="00A71D81" w:rsidRDefault="00CD15E0" w:rsidP="00CD15E0">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2305F4">
        <w:rPr>
          <w:rFonts w:ascii="GHEA Grapalat" w:hAnsi="GHEA Grapalat" w:cs="Sylfaen"/>
          <w:sz w:val="20"/>
          <w:lang w:val="pt-BR"/>
        </w:rPr>
        <w:t xml:space="preserve"> </w:t>
      </w:r>
      <w:r w:rsidRPr="00A71D81">
        <w:rPr>
          <w:rFonts w:ascii="GHEA Grapalat" w:hAnsi="GHEA Grapalat" w:cs="Sylfaen"/>
          <w:sz w:val="20"/>
        </w:rPr>
        <w:t>միջև</w:t>
      </w:r>
      <w:r w:rsidRPr="002305F4">
        <w:rPr>
          <w:rFonts w:ascii="GHEA Grapalat" w:hAnsi="GHEA Grapalat" w:cs="Sylfaen"/>
          <w:sz w:val="20"/>
          <w:lang w:val="pt-BR"/>
        </w:rPr>
        <w:t xml:space="preserve"> 20     </w:t>
      </w:r>
      <w:r w:rsidRPr="00A71D81">
        <w:rPr>
          <w:rFonts w:ascii="GHEA Grapalat" w:hAnsi="GHEA Grapalat" w:cs="Sylfaen"/>
          <w:sz w:val="20"/>
        </w:rPr>
        <w:t>թ</w:t>
      </w:r>
      <w:r w:rsidRPr="002305F4">
        <w:rPr>
          <w:rFonts w:ascii="GHEA Grapalat" w:hAnsi="GHEA Grapalat" w:cs="Sylfaen"/>
          <w:sz w:val="20"/>
          <w:lang w:val="pt-BR"/>
        </w:rPr>
        <w:t xml:space="preserve">. </w:t>
      </w:r>
      <w:r w:rsidRPr="002305F4">
        <w:rPr>
          <w:rFonts w:ascii="GHEA Grapalat" w:hAnsi="GHEA Grapalat" w:cs="Sylfaen"/>
          <w:sz w:val="20"/>
          <w:u w:val="single"/>
          <w:lang w:val="pt-BR"/>
        </w:rPr>
        <w:tab/>
      </w:r>
      <w:r w:rsidRPr="002305F4">
        <w:rPr>
          <w:rFonts w:ascii="GHEA Grapalat" w:hAnsi="GHEA Grapalat" w:cs="Sylfaen"/>
          <w:sz w:val="20"/>
          <w:u w:val="single"/>
          <w:lang w:val="pt-BR"/>
        </w:rPr>
        <w:tab/>
      </w:r>
      <w:r w:rsidRPr="002305F4">
        <w:rPr>
          <w:rFonts w:ascii="GHEA Grapalat" w:hAnsi="GHEA Grapalat" w:cs="Sylfaen"/>
          <w:sz w:val="20"/>
          <w:u w:val="single"/>
          <w:lang w:val="pt-BR"/>
        </w:rPr>
        <w:tab/>
      </w:r>
      <w:r w:rsidRPr="002305F4">
        <w:rPr>
          <w:rFonts w:ascii="GHEA Grapalat" w:hAnsi="GHEA Grapalat" w:cs="Sylfaen"/>
          <w:sz w:val="20"/>
          <w:u w:val="single"/>
          <w:lang w:val="pt-BR"/>
        </w:rPr>
        <w:tab/>
      </w:r>
      <w:r w:rsidRPr="00A71D81">
        <w:rPr>
          <w:rFonts w:ascii="GHEA Grapalat" w:hAnsi="GHEA Grapalat" w:cs="Sylfaen"/>
          <w:sz w:val="20"/>
          <w:lang w:val="hy-AM"/>
        </w:rPr>
        <w:t xml:space="preserve"> -ին կնքված N </w:t>
      </w:r>
      <w:r w:rsidRPr="00A71D81">
        <w:rPr>
          <w:rFonts w:ascii="GHEA Grapalat" w:hAnsi="GHEA Grapalat" w:cs="Sylfaen"/>
          <w:sz w:val="20"/>
          <w:u w:val="single"/>
          <w:lang w:val="hy-AM"/>
        </w:rPr>
        <w:tab/>
      </w:r>
      <w:r w:rsidRPr="00A71D81">
        <w:rPr>
          <w:rFonts w:ascii="GHEA Grapalat" w:hAnsi="GHEA Grapalat" w:cs="Sylfaen"/>
          <w:sz w:val="20"/>
          <w:u w:val="single"/>
          <w:lang w:val="hy-AM"/>
        </w:rPr>
        <w:tab/>
      </w:r>
      <w:r w:rsidRPr="00A71D81">
        <w:rPr>
          <w:rFonts w:ascii="GHEA Grapalat" w:hAnsi="GHEA Grapalat" w:cs="Sylfaen"/>
          <w:sz w:val="20"/>
          <w:u w:val="single"/>
          <w:lang w:val="hy-AM"/>
        </w:rPr>
        <w:tab/>
      </w:r>
      <w:r w:rsidRPr="00A71D81">
        <w:rPr>
          <w:rFonts w:ascii="GHEA Grapalat" w:hAnsi="GHEA Grapalat" w:cs="Sylfaen"/>
          <w:sz w:val="20"/>
          <w:u w:val="single"/>
          <w:lang w:val="hy-AM"/>
        </w:rPr>
        <w:tab/>
      </w:r>
    </w:p>
    <w:p w:rsidR="00CD15E0" w:rsidRPr="00A71D81" w:rsidRDefault="00CD15E0" w:rsidP="00CD15E0">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rsidR="00CD15E0" w:rsidRPr="00A71D81" w:rsidRDefault="00CD15E0" w:rsidP="00CD15E0">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Pr="00A71D81">
        <w:rPr>
          <w:rFonts w:ascii="GHEA Grapalat" w:hAnsi="GHEA Grapalat" w:cs="Sylfaen"/>
          <w:sz w:val="20"/>
          <w:u w:val="single"/>
          <w:lang w:val="hy-AM"/>
        </w:rPr>
        <w:tab/>
      </w:r>
      <w:r w:rsidRPr="00A71D81">
        <w:rPr>
          <w:rFonts w:ascii="GHEA Grapalat" w:hAnsi="GHEA Grapalat" w:cs="Sylfaen"/>
          <w:sz w:val="20"/>
          <w:u w:val="single"/>
          <w:lang w:val="hy-AM"/>
        </w:rPr>
        <w:tab/>
      </w:r>
      <w:r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rsidR="00CD15E0" w:rsidRPr="00A71D81" w:rsidRDefault="00CD15E0" w:rsidP="00CD15E0">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CD15E0" w:rsidRPr="00A71D81" w:rsidTr="002E27C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CD15E0" w:rsidRPr="00A71D81" w:rsidRDefault="00CD15E0" w:rsidP="002E27C3">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CD15E0" w:rsidRPr="00A71D81" w:rsidTr="002E27C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CD15E0" w:rsidRPr="00A71D81" w:rsidRDefault="00CD15E0" w:rsidP="002E27C3">
            <w:pPr>
              <w:jc w:val="center"/>
              <w:rPr>
                <w:rFonts w:ascii="GHEA Grapalat" w:hAnsi="GHEA Grapalat"/>
                <w:sz w:val="18"/>
                <w:szCs w:val="18"/>
              </w:rPr>
            </w:pPr>
            <w:r w:rsidRPr="00A71D81">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CD15E0" w:rsidRPr="00A71D81" w:rsidRDefault="00CD15E0" w:rsidP="002E27C3">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CD15E0" w:rsidRPr="00A71D81" w:rsidRDefault="00CD15E0" w:rsidP="002E27C3">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CD15E0" w:rsidRPr="00A71D81" w:rsidTr="002E27C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CD15E0" w:rsidRPr="00A71D81" w:rsidRDefault="00CD15E0" w:rsidP="002E27C3">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CD15E0" w:rsidRPr="00A71D81" w:rsidRDefault="00CD15E0" w:rsidP="002E27C3">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CD15E0" w:rsidRPr="00A71D81" w:rsidRDefault="00CD15E0" w:rsidP="002E27C3">
            <w:pPr>
              <w:jc w:val="center"/>
              <w:rPr>
                <w:rFonts w:ascii="GHEA Grapalat" w:hAnsi="GHEA Grapalat" w:cs="Sylfaen"/>
                <w:sz w:val="18"/>
                <w:szCs w:val="18"/>
                <w:lang w:val="ru-RU" w:eastAsia="ru-RU"/>
              </w:rPr>
            </w:pPr>
          </w:p>
        </w:tc>
      </w:tr>
      <w:tr w:rsidR="00CD15E0" w:rsidRPr="00A71D81" w:rsidTr="002E27C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CD15E0" w:rsidRPr="00A71D81" w:rsidRDefault="00CD15E0" w:rsidP="002E27C3">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CD15E0" w:rsidRPr="00A71D81" w:rsidRDefault="00CD15E0" w:rsidP="002E27C3">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CD15E0" w:rsidRPr="00A71D81" w:rsidRDefault="00CD15E0" w:rsidP="002E27C3">
            <w:pPr>
              <w:jc w:val="center"/>
              <w:rPr>
                <w:rFonts w:ascii="GHEA Grapalat" w:hAnsi="GHEA Grapalat" w:cs="Sylfaen"/>
                <w:sz w:val="18"/>
                <w:szCs w:val="18"/>
                <w:lang w:val="ru-RU" w:eastAsia="ru-RU"/>
              </w:rPr>
            </w:pPr>
          </w:p>
        </w:tc>
      </w:tr>
    </w:tbl>
    <w:p w:rsidR="00CD15E0" w:rsidRPr="00A71D81" w:rsidRDefault="00CD15E0" w:rsidP="00CD15E0">
      <w:pPr>
        <w:tabs>
          <w:tab w:val="left" w:pos="360"/>
          <w:tab w:val="left" w:pos="540"/>
        </w:tabs>
        <w:jc w:val="both"/>
        <w:rPr>
          <w:rFonts w:ascii="GHEA Grapalat" w:hAnsi="GHEA Grapalat" w:cs="Sylfaen"/>
          <w:lang w:eastAsia="ru-RU"/>
        </w:rPr>
      </w:pPr>
    </w:p>
    <w:p w:rsidR="00CD15E0" w:rsidRPr="00A71D81" w:rsidRDefault="00CD15E0" w:rsidP="00CD15E0">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rsidR="00CD15E0" w:rsidRPr="00A71D81" w:rsidRDefault="00CD15E0" w:rsidP="00CD15E0">
      <w:pPr>
        <w:tabs>
          <w:tab w:val="left" w:pos="360"/>
          <w:tab w:val="left" w:pos="540"/>
        </w:tabs>
        <w:rPr>
          <w:rFonts w:ascii="GHEA Grapalat" w:hAnsi="GHEA Grapalat" w:cs="Sylfaen"/>
          <w:sz w:val="22"/>
          <w:szCs w:val="22"/>
          <w:lang w:val="hy-AM"/>
        </w:rPr>
      </w:pPr>
    </w:p>
    <w:p w:rsidR="00CD15E0" w:rsidRPr="00A71D81" w:rsidRDefault="00CD15E0" w:rsidP="00CD15E0">
      <w:pPr>
        <w:jc w:val="center"/>
        <w:rPr>
          <w:rFonts w:ascii="GHEA Grapalat" w:hAnsi="GHEA Grapalat" w:cs="Sylfaen"/>
          <w:sz w:val="22"/>
          <w:szCs w:val="22"/>
          <w:lang w:val="hy-AM"/>
        </w:rPr>
      </w:pPr>
    </w:p>
    <w:p w:rsidR="00CD15E0" w:rsidRPr="00A71D81" w:rsidRDefault="00CD15E0" w:rsidP="00CD15E0">
      <w:pPr>
        <w:jc w:val="center"/>
        <w:rPr>
          <w:rFonts w:ascii="GHEA Grapalat" w:hAnsi="GHEA Grapalat" w:cs="Sylfaen"/>
          <w:sz w:val="14"/>
          <w:szCs w:val="14"/>
          <w:lang w:val="hy-AM"/>
        </w:rPr>
      </w:pPr>
    </w:p>
    <w:p w:rsidR="00CD15E0" w:rsidRPr="00A71D81" w:rsidRDefault="00CD15E0" w:rsidP="00CD15E0">
      <w:pPr>
        <w:jc w:val="center"/>
        <w:rPr>
          <w:rFonts w:ascii="GHEA Grapalat" w:hAnsi="GHEA Grapalat" w:cs="Sylfaen"/>
          <w:sz w:val="22"/>
          <w:szCs w:val="22"/>
          <w:lang w:val="hy-AM"/>
        </w:rPr>
      </w:pPr>
    </w:p>
    <w:p w:rsidR="00CD15E0" w:rsidRPr="00A71D81" w:rsidRDefault="00CD15E0" w:rsidP="00CD15E0">
      <w:pPr>
        <w:jc w:val="center"/>
        <w:rPr>
          <w:rFonts w:ascii="GHEA Grapalat" w:hAnsi="GHEA Grapalat" w:cs="Sylfaen"/>
          <w:sz w:val="22"/>
          <w:szCs w:val="22"/>
        </w:rPr>
      </w:pPr>
      <w:r w:rsidRPr="00A71D81">
        <w:rPr>
          <w:rFonts w:ascii="GHEA Grapalat" w:hAnsi="GHEA Grapalat" w:cs="Sylfaen"/>
          <w:sz w:val="22"/>
          <w:szCs w:val="22"/>
        </w:rPr>
        <w:t>ԿՈՂՄԵՐԸ</w:t>
      </w:r>
    </w:p>
    <w:p w:rsidR="00CD15E0" w:rsidRPr="00A71D81" w:rsidRDefault="00CD15E0" w:rsidP="00CD15E0">
      <w:pPr>
        <w:jc w:val="center"/>
        <w:rPr>
          <w:rFonts w:ascii="GHEA Grapalat" w:hAnsi="GHEA Grapalat" w:cs="Sylfaen"/>
          <w:sz w:val="22"/>
          <w:szCs w:val="22"/>
        </w:rPr>
      </w:pPr>
    </w:p>
    <w:p w:rsidR="00CD15E0" w:rsidRPr="00A71D81" w:rsidRDefault="00CD15E0" w:rsidP="00CD15E0">
      <w:pPr>
        <w:tabs>
          <w:tab w:val="left" w:pos="360"/>
          <w:tab w:val="left" w:pos="540"/>
        </w:tabs>
        <w:rPr>
          <w:rFonts w:ascii="GHEA Grapalat" w:hAnsi="GHEA Grapalat" w:cs="Sylfaen"/>
          <w:sz w:val="22"/>
          <w:szCs w:val="22"/>
        </w:rPr>
      </w:pPr>
    </w:p>
    <w:p w:rsidR="00CD15E0" w:rsidRPr="00A71D81" w:rsidRDefault="00CD15E0" w:rsidP="00CD15E0">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CD15E0" w:rsidRPr="00A71D81" w:rsidTr="002E27C3">
        <w:tc>
          <w:tcPr>
            <w:tcW w:w="4785" w:type="dxa"/>
          </w:tcPr>
          <w:p w:rsidR="00CD15E0" w:rsidRPr="00A71D81" w:rsidRDefault="00CD15E0" w:rsidP="002E27C3">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rsidR="00CD15E0" w:rsidRPr="00A71D81" w:rsidRDefault="00CD15E0" w:rsidP="002E27C3">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rsidR="00CD15E0" w:rsidRPr="00A71D81" w:rsidRDefault="00CD15E0" w:rsidP="00CD15E0">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rsidR="00CD15E0" w:rsidRPr="00A71D81" w:rsidRDefault="00CD15E0" w:rsidP="00CD15E0">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CD15E0" w:rsidRPr="00A71D81" w:rsidTr="002E27C3">
        <w:trPr>
          <w:tblCellSpacing w:w="7" w:type="dxa"/>
          <w:jc w:val="center"/>
        </w:trPr>
        <w:tc>
          <w:tcPr>
            <w:tcW w:w="0" w:type="auto"/>
            <w:vAlign w:val="center"/>
          </w:tcPr>
          <w:p w:rsidR="00CD15E0" w:rsidRPr="00A71D81" w:rsidRDefault="00CD15E0" w:rsidP="002E27C3">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CD15E0" w:rsidRPr="00A71D81" w:rsidRDefault="00CD15E0" w:rsidP="002E27C3">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rsidR="00CD15E0" w:rsidRPr="00A71D81" w:rsidRDefault="00CD15E0" w:rsidP="002E27C3">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CD15E0" w:rsidRPr="00A71D81" w:rsidRDefault="00CD15E0" w:rsidP="002E27C3">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CD15E0" w:rsidRPr="00AE2768" w:rsidTr="002E27C3">
        <w:trPr>
          <w:tblCellSpacing w:w="7" w:type="dxa"/>
          <w:jc w:val="center"/>
        </w:trPr>
        <w:tc>
          <w:tcPr>
            <w:tcW w:w="0" w:type="auto"/>
            <w:vAlign w:val="center"/>
          </w:tcPr>
          <w:p w:rsidR="00CD15E0" w:rsidRPr="00A71D81" w:rsidRDefault="00CD15E0" w:rsidP="002E27C3">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CD15E0" w:rsidRPr="00A71D81" w:rsidRDefault="00CD15E0" w:rsidP="002E27C3">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rsidR="00CD15E0" w:rsidRPr="00A71D81" w:rsidRDefault="00CD15E0" w:rsidP="002E27C3">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CD15E0" w:rsidRPr="00AE2768" w:rsidRDefault="00CD15E0" w:rsidP="002E27C3">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CD15E0" w:rsidRPr="00AE2768" w:rsidTr="002E27C3">
        <w:trPr>
          <w:tblCellSpacing w:w="7" w:type="dxa"/>
          <w:jc w:val="center"/>
        </w:trPr>
        <w:tc>
          <w:tcPr>
            <w:tcW w:w="0" w:type="auto"/>
            <w:vAlign w:val="center"/>
          </w:tcPr>
          <w:p w:rsidR="00CD15E0" w:rsidRPr="00AE2768" w:rsidRDefault="00CD15E0" w:rsidP="002E27C3">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rsidR="00CD15E0" w:rsidRPr="00AE2768" w:rsidRDefault="00CD15E0" w:rsidP="002E27C3">
            <w:pPr>
              <w:rPr>
                <w:rFonts w:ascii="GHEA Grapalat" w:hAnsi="GHEA Grapalat" w:cs="GHEA Grapalat"/>
                <w:color w:val="000000"/>
                <w:sz w:val="21"/>
                <w:szCs w:val="21"/>
                <w:lang w:val="ru-RU" w:eastAsia="ru-RU"/>
              </w:rPr>
            </w:pPr>
          </w:p>
        </w:tc>
      </w:tr>
    </w:tbl>
    <w:p w:rsidR="00CD15E0" w:rsidRDefault="00CD15E0" w:rsidP="00CD15E0">
      <w:pPr>
        <w:rPr>
          <w:rFonts w:ascii="GHEA Grapalat" w:hAnsi="GHEA Grapalat" w:cs="Sylfaen"/>
          <w:b/>
        </w:rPr>
      </w:pPr>
    </w:p>
    <w:p w:rsidR="00CD15E0" w:rsidRPr="00140600" w:rsidRDefault="00CD15E0" w:rsidP="00CD15E0">
      <w:pPr>
        <w:rPr>
          <w:rFonts w:ascii="GHEA Grapalat" w:hAnsi="GHEA Grapalat" w:cs="Sylfaen"/>
        </w:rPr>
      </w:pPr>
    </w:p>
    <w:p w:rsidR="00CD15E0" w:rsidRPr="00140600" w:rsidRDefault="00CD15E0" w:rsidP="00CD15E0">
      <w:pPr>
        <w:rPr>
          <w:rFonts w:ascii="GHEA Grapalat" w:hAnsi="GHEA Grapalat" w:cs="Sylfaen"/>
        </w:rPr>
      </w:pPr>
    </w:p>
    <w:p w:rsidR="00CD15E0" w:rsidRPr="00140600" w:rsidRDefault="00CD15E0" w:rsidP="00CD15E0">
      <w:pPr>
        <w:rPr>
          <w:rFonts w:ascii="GHEA Grapalat" w:hAnsi="GHEA Grapalat" w:cs="Sylfaen"/>
        </w:rPr>
      </w:pPr>
    </w:p>
    <w:p w:rsidR="00CD15E0" w:rsidRDefault="00CD15E0" w:rsidP="00CD15E0">
      <w:pPr>
        <w:rPr>
          <w:rFonts w:ascii="GHEA Grapalat" w:hAnsi="GHEA Grapalat" w:cs="Sylfaen"/>
        </w:rPr>
      </w:pPr>
    </w:p>
    <w:p w:rsidR="00CD15E0" w:rsidRPr="00131E9C" w:rsidRDefault="00CD15E0" w:rsidP="00CD15E0">
      <w:pPr>
        <w:tabs>
          <w:tab w:val="left" w:pos="8640"/>
        </w:tabs>
        <w:rPr>
          <w:rFonts w:ascii="GHEA Grapalat" w:hAnsi="GHEA Grapalat" w:cs="GHEA Grapalat"/>
          <w:sz w:val="22"/>
          <w:szCs w:val="22"/>
          <w:lang w:val="hy-AM"/>
        </w:rPr>
      </w:pPr>
      <w:r>
        <w:rPr>
          <w:rFonts w:ascii="GHEA Grapalat" w:hAnsi="GHEA Grapalat" w:cs="Sylfaen"/>
        </w:rPr>
        <w:tab/>
      </w:r>
    </w:p>
    <w:p w:rsidR="00B2572B" w:rsidRPr="00131E9C" w:rsidRDefault="00B2572B" w:rsidP="00CD15E0">
      <w:pPr>
        <w:ind w:left="-142" w:firstLine="142"/>
        <w:jc w:val="center"/>
        <w:rPr>
          <w:rFonts w:ascii="GHEA Grapalat" w:hAnsi="GHEA Grapalat" w:cs="GHEA Grapalat"/>
          <w:sz w:val="22"/>
          <w:szCs w:val="22"/>
          <w:lang w:val="hy-AM"/>
        </w:rPr>
      </w:pPr>
    </w:p>
    <w:sectPr w:rsidR="00B2572B" w:rsidRPr="00131E9C" w:rsidSect="00CD15E0">
      <w:pgSz w:w="11906" w:h="16838" w:code="9"/>
      <w:pgMar w:top="720" w:right="662" w:bottom="426" w:left="1138" w:header="562" w:footer="5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377" w:rsidRDefault="000B0377">
      <w:r>
        <w:separator/>
      </w:r>
    </w:p>
  </w:endnote>
  <w:endnote w:type="continuationSeparator" w:id="0">
    <w:p w:rsidR="000B0377" w:rsidRDefault="000B03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HEA Mariam">
    <w:altName w:val="Arial"/>
    <w:panose1 w:val="00000000000000000000"/>
    <w:charset w:val="00"/>
    <w:family w:val="modern"/>
    <w:notTrueType/>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377" w:rsidRDefault="000B0377">
      <w:r>
        <w:separator/>
      </w:r>
    </w:p>
  </w:footnote>
  <w:footnote w:type="continuationSeparator" w:id="0">
    <w:p w:rsidR="000B0377" w:rsidRDefault="000B0377">
      <w:r>
        <w:continuationSeparator/>
      </w:r>
    </w:p>
  </w:footnote>
  <w:footnote w:id="1">
    <w:p w:rsidR="00D55901" w:rsidRPr="00AE74A0" w:rsidRDefault="00D55901" w:rsidP="00605212">
      <w:pPr>
        <w:pStyle w:val="af2"/>
        <w:jc w:val="both"/>
        <w:rPr>
          <w:rFonts w:ascii="GHEA Grapalat" w:hAnsi="GHEA Grapalat"/>
          <w:i/>
          <w:sz w:val="16"/>
          <w:szCs w:val="16"/>
          <w:lang w:val="hy-AM" w:eastAsia="en-US"/>
        </w:rPr>
      </w:pPr>
      <w:r>
        <w:rPr>
          <w:rFonts w:ascii="GHEA Grapalat" w:hAnsi="GHEA Grapalat"/>
          <w:i/>
          <w:sz w:val="16"/>
          <w:szCs w:val="16"/>
          <w:vertAlign w:val="superscript"/>
          <w:lang w:val="af-ZA" w:eastAsia="en-US"/>
        </w:rPr>
        <w:t xml:space="preserve">7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2">
    <w:p w:rsidR="00D55901" w:rsidRPr="00D71937" w:rsidRDefault="00D55901" w:rsidP="00605212">
      <w:pPr>
        <w:pStyle w:val="af2"/>
        <w:rPr>
          <w:lang w:val="hy-AM"/>
        </w:rPr>
      </w:pPr>
      <w:r w:rsidRPr="006265F4">
        <w:rPr>
          <w:rStyle w:val="af6"/>
          <w:color w:val="FFFFFF"/>
        </w:rPr>
        <w:footnoteRef/>
      </w:r>
      <w:r w:rsidRPr="00D71937">
        <w:rPr>
          <w:lang w:val="hy-AM"/>
        </w:rPr>
        <w:t xml:space="preserve"> </w:t>
      </w:r>
      <w:r w:rsidRPr="00D2213C">
        <w:rPr>
          <w:vertAlign w:val="superscript"/>
          <w:lang w:val="hy-AM"/>
        </w:rPr>
        <w:t xml:space="preserve">10 </w:t>
      </w:r>
      <w:r w:rsidRPr="00D71937">
        <w:rPr>
          <w:rFonts w:ascii="GHEA Grapalat" w:hAnsi="GHEA Grapalat" w:cs="Sylfaen"/>
          <w:i/>
          <w:sz w:val="16"/>
          <w:szCs w:val="16"/>
          <w:lang w:val="hy-AM"/>
        </w:rPr>
        <w:t xml:space="preserve">Սահմանվում է </w:t>
      </w:r>
      <w:r w:rsidRPr="00D2213C">
        <w:rPr>
          <w:rFonts w:ascii="GHEA Grapalat" w:hAnsi="GHEA Grapalat" w:cs="Sylfaen"/>
          <w:i/>
          <w:sz w:val="16"/>
          <w:szCs w:val="16"/>
          <w:lang w:val="hy-AM"/>
        </w:rPr>
        <w:t>պ</w:t>
      </w:r>
      <w:r w:rsidRPr="00D71937">
        <w:rPr>
          <w:rFonts w:ascii="GHEA Grapalat" w:hAnsi="GHEA Grapalat" w:cs="Sylfaen"/>
          <w:i/>
          <w:sz w:val="16"/>
          <w:szCs w:val="16"/>
          <w:lang w:val="hy-AM"/>
        </w:rPr>
        <w:t>ատվիրատուի կողմից:</w:t>
      </w:r>
    </w:p>
  </w:footnote>
  <w:footnote w:id="3">
    <w:p w:rsidR="00D55901" w:rsidRPr="00D71937" w:rsidRDefault="00D55901" w:rsidP="00605212">
      <w:pPr>
        <w:pStyle w:val="af2"/>
        <w:jc w:val="both"/>
        <w:rPr>
          <w:rFonts w:ascii="GHEA Grapalat" w:hAnsi="GHEA Grapalat" w:cs="Sylfaen"/>
          <w:i/>
          <w:sz w:val="16"/>
          <w:szCs w:val="16"/>
          <w:lang w:val="hy-AM"/>
        </w:rPr>
      </w:pPr>
    </w:p>
  </w:footnote>
  <w:footnote w:id="4">
    <w:p w:rsidR="00D55901" w:rsidRPr="008C7473" w:rsidRDefault="00D55901" w:rsidP="00605212">
      <w:pPr>
        <w:pStyle w:val="af2"/>
        <w:rPr>
          <w:rFonts w:ascii="GHEA Grapalat" w:hAnsi="GHEA Grapalat"/>
          <w:lang w:val="hy-AM"/>
        </w:rPr>
      </w:pPr>
      <w:r w:rsidRPr="008C7473">
        <w:rPr>
          <w:rFonts w:ascii="GHEA Grapalat" w:hAnsi="GHEA Grapalat" w:cs="Sylfaen"/>
          <w:i/>
          <w:sz w:val="16"/>
          <w:szCs w:val="16"/>
          <w:vertAlign w:val="superscript"/>
          <w:lang w:val="hy-AM"/>
        </w:rPr>
        <w:t xml:space="preserve">14 </w:t>
      </w:r>
      <w:r w:rsidRPr="00D71937">
        <w:rPr>
          <w:rFonts w:ascii="GHEA Grapalat" w:hAnsi="GHEA Grapalat" w:cs="Sylfaen"/>
          <w:i/>
          <w:sz w:val="16"/>
          <w:szCs w:val="16"/>
          <w:lang w:val="hy-AM"/>
        </w:rPr>
        <w:t xml:space="preserve">Սույն կետը խմբագրվում է ըստ համապատասխան </w:t>
      </w:r>
      <w:r w:rsidRPr="008C7473">
        <w:rPr>
          <w:rFonts w:ascii="GHEA Grapalat" w:hAnsi="GHEA Grapalat" w:cs="Sylfaen"/>
          <w:i/>
          <w:sz w:val="16"/>
          <w:szCs w:val="16"/>
          <w:lang w:val="hy-AM"/>
        </w:rPr>
        <w:t>պ</w:t>
      </w:r>
      <w:r w:rsidRPr="00D71937">
        <w:rPr>
          <w:rFonts w:ascii="GHEA Grapalat" w:hAnsi="GHEA Grapalat" w:cs="Sylfaen"/>
          <w:i/>
          <w:sz w:val="16"/>
          <w:szCs w:val="16"/>
          <w:lang w:val="hy-AM"/>
        </w:rPr>
        <w:t>ատվիրատուի:</w:t>
      </w:r>
      <w:r w:rsidRPr="008C7473">
        <w:rPr>
          <w:rFonts w:ascii="GHEA Grapalat" w:hAnsi="GHEA Grapalat"/>
          <w:lang w:val="hy-AM"/>
        </w:rPr>
        <w:t xml:space="preserve"> </w:t>
      </w:r>
    </w:p>
  </w:footnote>
  <w:footnote w:id="5">
    <w:p w:rsidR="00D55901" w:rsidRPr="006265F4" w:rsidRDefault="00D55901" w:rsidP="00605212">
      <w:pPr>
        <w:pStyle w:val="af2"/>
        <w:jc w:val="both"/>
        <w:rPr>
          <w:rFonts w:ascii="Sylfaen" w:hAnsi="Sylfaen" w:cs="Sylfaen"/>
          <w:lang w:val="af-ZA"/>
        </w:rPr>
      </w:pPr>
      <w:r w:rsidRPr="00C51438">
        <w:rPr>
          <w:rFonts w:ascii="GHEA Grapalat" w:hAnsi="GHEA Grapalat" w:cs="Sylfaen"/>
          <w:i/>
          <w:sz w:val="16"/>
          <w:szCs w:val="16"/>
          <w:highlight w:val="yellow"/>
          <w:vertAlign w:val="superscript"/>
          <w:lang w:val="es-ES" w:eastAsia="en-US"/>
        </w:rPr>
        <w:t xml:space="preserve">15 </w:t>
      </w:r>
      <w:r w:rsidRPr="00C51438">
        <w:rPr>
          <w:rFonts w:ascii="GHEA Grapalat" w:hAnsi="GHEA Grapalat" w:cs="Sylfaen"/>
          <w:i/>
          <w:sz w:val="16"/>
          <w:szCs w:val="16"/>
          <w:highlight w:val="yellow"/>
          <w:lang w:val="es-ES" w:eastAsia="en-US"/>
        </w:rPr>
        <w:t xml:space="preserve">Համատեղ </w:t>
      </w:r>
      <w:r w:rsidRPr="00C51438">
        <w:rPr>
          <w:rFonts w:ascii="GHEA Grapalat" w:hAnsi="GHEA Grapalat" w:cs="Sylfaen"/>
          <w:i/>
          <w:sz w:val="16"/>
          <w:szCs w:val="16"/>
          <w:highlight w:val="yellow"/>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6">
    <w:p w:rsidR="00D55901" w:rsidRPr="00AB6289" w:rsidRDefault="00D55901" w:rsidP="00605212">
      <w:pPr>
        <w:pStyle w:val="af2"/>
        <w:jc w:val="both"/>
        <w:rPr>
          <w:lang w:val="af-ZA"/>
        </w:rPr>
      </w:pPr>
    </w:p>
  </w:footnote>
  <w:footnote w:id="7">
    <w:p w:rsidR="00D55901" w:rsidRPr="000B7538" w:rsidRDefault="00D55901" w:rsidP="00605212">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D55901" w:rsidRPr="00D71937" w:rsidRDefault="00D55901" w:rsidP="00605212">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8">
    <w:p w:rsidR="00D55901" w:rsidRPr="005F1C06" w:rsidRDefault="00D55901" w:rsidP="00605212">
      <w:pPr>
        <w:pStyle w:val="af2"/>
        <w:rPr>
          <w:rFonts w:ascii="GHEA Grapalat" w:hAnsi="GHEA Grapalat"/>
          <w:i/>
          <w:lang w:val="af-ZA"/>
        </w:rPr>
      </w:pPr>
      <w:r w:rsidRPr="005F1C06">
        <w:rPr>
          <w:rFonts w:ascii="GHEA Grapalat" w:hAnsi="GHEA Grapalat"/>
          <w:i/>
          <w:lang w:val="hy-AM"/>
        </w:rPr>
        <w:t>*</w:t>
      </w:r>
      <w:r w:rsidRPr="00D71937">
        <w:rPr>
          <w:rFonts w:ascii="GHEA Grapalat" w:hAnsi="GHEA Grapalat"/>
          <w:i/>
          <w:lang w:val="hy-AM"/>
        </w:rPr>
        <w:t>լրացվում</w:t>
      </w:r>
      <w:r w:rsidRPr="005F1C06">
        <w:rPr>
          <w:rFonts w:ascii="GHEA Grapalat" w:hAnsi="GHEA Grapalat"/>
          <w:i/>
          <w:lang w:val="af-ZA"/>
        </w:rPr>
        <w:t xml:space="preserve"> </w:t>
      </w:r>
      <w:r w:rsidRPr="00D71937">
        <w:rPr>
          <w:rFonts w:ascii="GHEA Grapalat" w:hAnsi="GHEA Grapalat"/>
          <w:i/>
          <w:lang w:val="hy-AM"/>
        </w:rPr>
        <w:t>է</w:t>
      </w:r>
      <w:r w:rsidRPr="005F1C06">
        <w:rPr>
          <w:rFonts w:ascii="GHEA Grapalat" w:hAnsi="GHEA Grapalat"/>
          <w:i/>
          <w:lang w:val="af-ZA"/>
        </w:rPr>
        <w:t xml:space="preserve"> </w:t>
      </w:r>
      <w:r w:rsidRPr="00D71937">
        <w:rPr>
          <w:rFonts w:ascii="GHEA Grapalat" w:hAnsi="GHEA Grapalat"/>
          <w:i/>
          <w:lang w:val="hy-AM"/>
        </w:rPr>
        <w:t>հանձնաժողովի</w:t>
      </w:r>
      <w:r w:rsidRPr="005F1C06">
        <w:rPr>
          <w:rFonts w:ascii="GHEA Grapalat" w:hAnsi="GHEA Grapalat"/>
          <w:i/>
          <w:lang w:val="af-ZA"/>
        </w:rPr>
        <w:t xml:space="preserve"> </w:t>
      </w:r>
      <w:r w:rsidRPr="00D71937">
        <w:rPr>
          <w:rFonts w:ascii="GHEA Grapalat" w:hAnsi="GHEA Grapalat"/>
          <w:i/>
          <w:lang w:val="hy-AM"/>
        </w:rPr>
        <w:t>քարտուղարի</w:t>
      </w:r>
      <w:r w:rsidRPr="005F1C06">
        <w:rPr>
          <w:rFonts w:ascii="GHEA Grapalat" w:hAnsi="GHEA Grapalat"/>
          <w:i/>
          <w:lang w:val="af-ZA"/>
        </w:rPr>
        <w:t xml:space="preserve"> </w:t>
      </w:r>
      <w:r w:rsidRPr="00D71937">
        <w:rPr>
          <w:rFonts w:ascii="GHEA Grapalat" w:hAnsi="GHEA Grapalat"/>
          <w:i/>
          <w:lang w:val="hy-AM"/>
        </w:rPr>
        <w:t>կողմից</w:t>
      </w:r>
      <w:r w:rsidRPr="005F1C06">
        <w:rPr>
          <w:rFonts w:ascii="GHEA Grapalat" w:hAnsi="GHEA Grapalat"/>
          <w:i/>
          <w:lang w:val="af-ZA"/>
        </w:rPr>
        <w:t xml:space="preserve">` </w:t>
      </w:r>
      <w:r w:rsidRPr="00D71937">
        <w:rPr>
          <w:rFonts w:ascii="GHEA Grapalat" w:hAnsi="GHEA Grapalat"/>
          <w:i/>
          <w:lang w:val="hy-AM"/>
        </w:rPr>
        <w:t>մինչև</w:t>
      </w:r>
      <w:r w:rsidRPr="005F1C06">
        <w:rPr>
          <w:rFonts w:ascii="GHEA Grapalat" w:hAnsi="GHEA Grapalat"/>
          <w:i/>
          <w:lang w:val="af-ZA"/>
        </w:rPr>
        <w:t xml:space="preserve"> </w:t>
      </w:r>
      <w:r w:rsidRPr="00D71937">
        <w:rPr>
          <w:rFonts w:ascii="GHEA Grapalat" w:hAnsi="GHEA Grapalat"/>
          <w:i/>
          <w:lang w:val="hy-AM"/>
        </w:rPr>
        <w:t>հրավերը</w:t>
      </w:r>
      <w:r w:rsidRPr="005F1C06">
        <w:rPr>
          <w:rFonts w:ascii="GHEA Grapalat" w:hAnsi="GHEA Grapalat"/>
          <w:i/>
          <w:lang w:val="af-ZA"/>
        </w:rPr>
        <w:t xml:space="preserve"> </w:t>
      </w:r>
      <w:r w:rsidRPr="00D71937">
        <w:rPr>
          <w:rFonts w:ascii="GHEA Grapalat" w:hAnsi="GHEA Grapalat"/>
          <w:i/>
          <w:lang w:val="hy-AM"/>
        </w:rPr>
        <w:t>տեղեկագրում</w:t>
      </w:r>
      <w:r w:rsidRPr="005F1C06">
        <w:rPr>
          <w:rFonts w:ascii="GHEA Grapalat" w:hAnsi="GHEA Grapalat"/>
          <w:i/>
          <w:lang w:val="af-ZA"/>
        </w:rPr>
        <w:t xml:space="preserve"> </w:t>
      </w:r>
      <w:r w:rsidRPr="00D71937">
        <w:rPr>
          <w:rFonts w:ascii="GHEA Grapalat" w:hAnsi="GHEA Grapalat"/>
          <w:i/>
          <w:lang w:val="hy-AM"/>
        </w:rPr>
        <w:t>հրապարակելը</w:t>
      </w:r>
      <w:r w:rsidRPr="005F1C06">
        <w:rPr>
          <w:rFonts w:ascii="GHEA Grapalat" w:hAnsi="GHEA Grapalat"/>
          <w:i/>
          <w:lang w:val="hy-AM"/>
        </w:rPr>
        <w:t>:</w:t>
      </w:r>
    </w:p>
    <w:p w:rsidR="00D55901" w:rsidRPr="008C7473" w:rsidRDefault="00D55901" w:rsidP="00605212">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rsidR="00D55901" w:rsidRPr="008C7473" w:rsidRDefault="00D55901" w:rsidP="00605212">
      <w:pPr>
        <w:pStyle w:val="31"/>
        <w:spacing w:line="240" w:lineRule="auto"/>
        <w:ind w:left="142" w:firstLine="0"/>
        <w:rPr>
          <w:rFonts w:ascii="GHEA Grapalat" w:hAnsi="GHEA Grapalat"/>
          <w:i/>
          <w:lang w:val="af-ZA" w:eastAsia="ru-RU"/>
        </w:rPr>
      </w:pPr>
    </w:p>
    <w:p w:rsidR="00D55901" w:rsidRPr="008C7473" w:rsidRDefault="00D55901" w:rsidP="00605212">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rsidR="00D55901" w:rsidRPr="008C7473" w:rsidRDefault="00D55901" w:rsidP="00605212">
      <w:pPr>
        <w:pStyle w:val="af2"/>
        <w:jc w:val="both"/>
        <w:rPr>
          <w:rFonts w:ascii="GHEA Grapalat" w:hAnsi="GHEA Grapalat"/>
          <w:i/>
          <w:lang w:val="af-ZA"/>
        </w:rPr>
      </w:pPr>
    </w:p>
    <w:p w:rsidR="00D55901" w:rsidRPr="008C7473" w:rsidRDefault="00D55901" w:rsidP="00605212">
      <w:pPr>
        <w:pStyle w:val="af2"/>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rPr>
        <w:t>եթե</w:t>
      </w:r>
      <w:r w:rsidRPr="008C7473">
        <w:rPr>
          <w:rFonts w:ascii="GHEA Grapalat" w:hAnsi="GHEA Grapalat"/>
          <w:i/>
          <w:lang w:val="af-ZA"/>
        </w:rPr>
        <w:t xml:space="preserve"> </w:t>
      </w:r>
      <w:r w:rsidRPr="005F1C06">
        <w:rPr>
          <w:rFonts w:ascii="GHEA Grapalat" w:hAnsi="GHEA Grapalat"/>
          <w:i/>
        </w:rPr>
        <w:t>մասնակիցը</w:t>
      </w:r>
      <w:r w:rsidRPr="008C7473">
        <w:rPr>
          <w:rFonts w:ascii="GHEA Grapalat" w:hAnsi="GHEA Grapalat"/>
          <w:i/>
          <w:lang w:val="af-ZA"/>
        </w:rPr>
        <w:t xml:space="preserve"> </w:t>
      </w:r>
      <w:r w:rsidRPr="005F1C06">
        <w:rPr>
          <w:rFonts w:ascii="GHEA Grapalat" w:hAnsi="GHEA Grapalat"/>
          <w:i/>
        </w:rPr>
        <w:t>անհատ</w:t>
      </w:r>
      <w:r w:rsidRPr="008C7473">
        <w:rPr>
          <w:rFonts w:ascii="GHEA Grapalat" w:hAnsi="GHEA Grapalat"/>
          <w:i/>
          <w:lang w:val="af-ZA"/>
        </w:rPr>
        <w:t xml:space="preserve"> </w:t>
      </w:r>
      <w:r w:rsidRPr="005F1C06">
        <w:rPr>
          <w:rFonts w:ascii="GHEA Grapalat" w:hAnsi="GHEA Grapalat"/>
          <w:i/>
        </w:rPr>
        <w:t>ձեռնարկատեր</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w:t>
      </w:r>
      <w:r w:rsidRPr="005F1C06">
        <w:rPr>
          <w:rFonts w:ascii="GHEA Grapalat" w:hAnsi="GHEA Grapalat"/>
          <w:i/>
        </w:rPr>
        <w:t>կամ</w:t>
      </w:r>
      <w:r w:rsidRPr="008C7473">
        <w:rPr>
          <w:rFonts w:ascii="GHEA Grapalat" w:hAnsi="GHEA Grapalat"/>
          <w:i/>
          <w:lang w:val="af-ZA"/>
        </w:rPr>
        <w:t xml:space="preserve"> </w:t>
      </w:r>
      <w:r w:rsidRPr="005F1C06">
        <w:rPr>
          <w:rFonts w:ascii="GHEA Grapalat" w:hAnsi="GHEA Grapalat"/>
          <w:i/>
        </w:rPr>
        <w:t>ֆիզիկական</w:t>
      </w:r>
      <w:r w:rsidRPr="008C7473">
        <w:rPr>
          <w:rFonts w:ascii="GHEA Grapalat" w:hAnsi="GHEA Grapalat"/>
          <w:i/>
          <w:lang w:val="af-ZA"/>
        </w:rPr>
        <w:t xml:space="preserve"> </w:t>
      </w:r>
      <w:r w:rsidRPr="005F1C06">
        <w:rPr>
          <w:rFonts w:ascii="GHEA Grapalat" w:hAnsi="GHEA Grapalat"/>
          <w:i/>
        </w:rPr>
        <w:t>անձ</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իրական</w:t>
      </w:r>
      <w:r w:rsidRPr="008C7473">
        <w:rPr>
          <w:rFonts w:ascii="GHEA Grapalat" w:hAnsi="GHEA Grapalat"/>
          <w:i/>
          <w:lang w:val="af-ZA"/>
        </w:rPr>
        <w:t xml:space="preserve"> </w:t>
      </w:r>
      <w:r w:rsidRPr="005F1C06">
        <w:rPr>
          <w:rFonts w:ascii="GHEA Grapalat" w:hAnsi="GHEA Grapalat"/>
          <w:i/>
        </w:rPr>
        <w:t>շահառուների</w:t>
      </w:r>
      <w:r w:rsidRPr="008C7473">
        <w:rPr>
          <w:rFonts w:ascii="GHEA Grapalat" w:hAnsi="GHEA Grapalat"/>
          <w:i/>
          <w:lang w:val="af-ZA"/>
        </w:rPr>
        <w:t xml:space="preserve"> </w:t>
      </w:r>
      <w:r w:rsidRPr="005F1C06">
        <w:rPr>
          <w:rFonts w:ascii="GHEA Grapalat" w:hAnsi="GHEA Grapalat"/>
          <w:i/>
        </w:rPr>
        <w:t>վերաբերյալ</w:t>
      </w:r>
      <w:r w:rsidRPr="008C7473">
        <w:rPr>
          <w:rFonts w:ascii="GHEA Grapalat" w:hAnsi="GHEA Grapalat"/>
          <w:i/>
          <w:lang w:val="af-ZA"/>
        </w:rPr>
        <w:t xml:space="preserve"> </w:t>
      </w:r>
      <w:r w:rsidRPr="005F1C06">
        <w:rPr>
          <w:rFonts w:ascii="GHEA Grapalat" w:hAnsi="GHEA Grapalat"/>
          <w:i/>
        </w:rPr>
        <w:t>տեղեկատվություն</w:t>
      </w:r>
      <w:r w:rsidRPr="008C7473">
        <w:rPr>
          <w:rFonts w:ascii="GHEA Grapalat" w:hAnsi="GHEA Grapalat"/>
          <w:i/>
          <w:lang w:val="af-ZA"/>
        </w:rPr>
        <w:t xml:space="preserve"> </w:t>
      </w:r>
      <w:r w:rsidRPr="005F1C06">
        <w:rPr>
          <w:rFonts w:ascii="GHEA Grapalat" w:hAnsi="GHEA Grapalat"/>
          <w:i/>
        </w:rPr>
        <w:t>չի</w:t>
      </w:r>
      <w:r w:rsidRPr="008C7473">
        <w:rPr>
          <w:rFonts w:ascii="GHEA Grapalat" w:hAnsi="GHEA Grapalat"/>
          <w:i/>
          <w:lang w:val="af-ZA"/>
        </w:rPr>
        <w:t xml:space="preserve"> </w:t>
      </w:r>
      <w:r w:rsidRPr="005F1C06">
        <w:rPr>
          <w:rFonts w:ascii="GHEA Grapalat" w:hAnsi="GHEA Grapalat"/>
          <w:i/>
        </w:rPr>
        <w:t>ներկայացնում</w:t>
      </w:r>
      <w:r w:rsidRPr="008C7473">
        <w:rPr>
          <w:rFonts w:ascii="GHEA Grapalat" w:hAnsi="GHEA Grapalat"/>
          <w:i/>
          <w:lang w:val="af-ZA"/>
        </w:rPr>
        <w:t>:</w:t>
      </w:r>
    </w:p>
    <w:p w:rsidR="00D55901" w:rsidRPr="00BF58CA" w:rsidRDefault="00D55901" w:rsidP="00605212">
      <w:pPr>
        <w:pStyle w:val="af2"/>
        <w:jc w:val="both"/>
        <w:rPr>
          <w:rFonts w:ascii="GHEA Grapalat" w:hAnsi="GHEA Grapalat"/>
          <w:i/>
          <w:sz w:val="16"/>
          <w:szCs w:val="16"/>
          <w:lang w:val="hy-AM"/>
        </w:rPr>
      </w:pPr>
    </w:p>
    <w:p w:rsidR="00D55901" w:rsidRPr="00B20703" w:rsidDel="006C3873" w:rsidRDefault="00D55901" w:rsidP="00605212">
      <w:pPr>
        <w:jc w:val="both"/>
        <w:rPr>
          <w:del w:id="6" w:author="User" w:date="2019-05-26T09:52:00Z"/>
          <w:rFonts w:ascii="GHEA Grapalat" w:hAnsi="GHEA Grapalat" w:cs="Sylfaen"/>
          <w:sz w:val="20"/>
          <w:lang w:val="hy-AM"/>
        </w:rPr>
      </w:pPr>
    </w:p>
  </w:footnote>
  <w:footnote w:id="9">
    <w:p w:rsidR="00D55901" w:rsidRPr="006265F4" w:rsidRDefault="00D55901" w:rsidP="00605212">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rsidR="00D55901" w:rsidRPr="006265F4" w:rsidRDefault="00D55901" w:rsidP="00605212">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rsidR="00D55901" w:rsidRPr="006265F4" w:rsidDel="00856FDE" w:rsidRDefault="00D55901" w:rsidP="00605212">
      <w:pPr>
        <w:pStyle w:val="af2"/>
        <w:rPr>
          <w:del w:id="8" w:author="User" w:date="2019-05-26T09:57:00Z"/>
          <w:i/>
          <w:lang w:val="af-ZA"/>
        </w:rPr>
      </w:pPr>
    </w:p>
  </w:footnote>
  <w:footnote w:id="10">
    <w:p w:rsidR="00D55901" w:rsidRPr="00C65A05" w:rsidRDefault="00D55901" w:rsidP="00CD15E0">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p w:rsidR="00D55901" w:rsidRPr="00C65A05" w:rsidRDefault="00D55901" w:rsidP="00CD15E0">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1">
    <w:p w:rsidR="00D55901" w:rsidRPr="006265F4" w:rsidDel="007942E8" w:rsidRDefault="00D55901" w:rsidP="00CD15E0">
      <w:pPr>
        <w:pStyle w:val="af2"/>
        <w:jc w:val="both"/>
        <w:rPr>
          <w:del w:id="9"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2">
    <w:p w:rsidR="00D55901" w:rsidRPr="006265F4" w:rsidDel="007942E8" w:rsidRDefault="00D55901" w:rsidP="00CD15E0">
      <w:pPr>
        <w:pStyle w:val="af2"/>
        <w:rPr>
          <w:del w:id="10"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3">
    <w:p w:rsidR="00D55901" w:rsidRPr="006265F4" w:rsidRDefault="00D55901" w:rsidP="00CD15E0">
      <w:pPr>
        <w:pStyle w:val="af2"/>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D55901" w:rsidRPr="006265F4" w:rsidDel="007942E8" w:rsidRDefault="00D55901" w:rsidP="00CD15E0">
      <w:pPr>
        <w:pStyle w:val="af2"/>
        <w:jc w:val="both"/>
        <w:rPr>
          <w:del w:id="11"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4">
    <w:p w:rsidR="00D55901" w:rsidRPr="006265F4" w:rsidDel="007942E8" w:rsidRDefault="00D55901" w:rsidP="00CD15E0">
      <w:pPr>
        <w:pStyle w:val="af2"/>
        <w:jc w:val="both"/>
        <w:rPr>
          <w:del w:id="12"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5">
    <w:p w:rsidR="00D55901" w:rsidRPr="006265F4" w:rsidDel="002877FC" w:rsidRDefault="00D55901" w:rsidP="00CD15E0">
      <w:pPr>
        <w:pStyle w:val="af2"/>
        <w:jc w:val="both"/>
        <w:rPr>
          <w:del w:id="13"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6">
    <w:p w:rsidR="00D55901" w:rsidRPr="006265F4" w:rsidDel="002877FC" w:rsidRDefault="00D55901" w:rsidP="00CD15E0">
      <w:pPr>
        <w:pStyle w:val="af2"/>
        <w:jc w:val="both"/>
        <w:rPr>
          <w:del w:id="14"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7">
    <w:p w:rsidR="00D55901" w:rsidRPr="008C7473" w:rsidRDefault="00D55901" w:rsidP="00CD15E0">
      <w:pPr>
        <w:rPr>
          <w:lang w:val="hy-AM"/>
        </w:rPr>
      </w:pPr>
      <w:r w:rsidRPr="00AB6289">
        <w:rPr>
          <w:vertAlign w:val="superscript"/>
          <w:lang w:val="hy-AM"/>
        </w:rPr>
        <w:t>24</w:t>
      </w:r>
      <w:r w:rsidRPr="006265F4">
        <w:rPr>
          <w:vertAlign w:val="superscript"/>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stylePaneFormatFilter w:val="3F01"/>
  <w:defaultTabStop w:val="708"/>
  <w:hyphenationZone w:val="141"/>
  <w:characterSpacingControl w:val="doNotCompress"/>
  <w:savePreviewPicture/>
  <w:footnotePr>
    <w:footnote w:id="-1"/>
    <w:footnote w:id="0"/>
  </w:footnotePr>
  <w:endnotePr>
    <w:pos w:val="sectEnd"/>
    <w:endnote w:id="-1"/>
    <w:endnote w:id="0"/>
  </w:endnotePr>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C1D"/>
    <w:rsid w:val="00012E2C"/>
    <w:rsid w:val="00013093"/>
    <w:rsid w:val="000132F3"/>
    <w:rsid w:val="00013C24"/>
    <w:rsid w:val="000149F3"/>
    <w:rsid w:val="00014B97"/>
    <w:rsid w:val="00014D2F"/>
    <w:rsid w:val="000154D5"/>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080"/>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7BD"/>
    <w:rsid w:val="00080C4E"/>
    <w:rsid w:val="00080E73"/>
    <w:rsid w:val="000822C1"/>
    <w:rsid w:val="00082ADC"/>
    <w:rsid w:val="00082DE0"/>
    <w:rsid w:val="00082E96"/>
    <w:rsid w:val="000831B3"/>
    <w:rsid w:val="00083558"/>
    <w:rsid w:val="00084034"/>
    <w:rsid w:val="000845F6"/>
    <w:rsid w:val="00085931"/>
    <w:rsid w:val="000868D9"/>
    <w:rsid w:val="00086BE7"/>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0377"/>
    <w:rsid w:val="000B1088"/>
    <w:rsid w:val="000B259E"/>
    <w:rsid w:val="000B5AE5"/>
    <w:rsid w:val="000B700B"/>
    <w:rsid w:val="000B7538"/>
    <w:rsid w:val="000B7641"/>
    <w:rsid w:val="000B7C54"/>
    <w:rsid w:val="000C0396"/>
    <w:rsid w:val="000C062F"/>
    <w:rsid w:val="000C0A9D"/>
    <w:rsid w:val="000C165F"/>
    <w:rsid w:val="000C36C6"/>
    <w:rsid w:val="000C528C"/>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2613"/>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3C93"/>
    <w:rsid w:val="00194598"/>
    <w:rsid w:val="00194DBD"/>
    <w:rsid w:val="00195835"/>
    <w:rsid w:val="00195F24"/>
    <w:rsid w:val="00196487"/>
    <w:rsid w:val="00197D76"/>
    <w:rsid w:val="001A1F88"/>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A88"/>
    <w:rsid w:val="001D2D62"/>
    <w:rsid w:val="001D307C"/>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5E3C"/>
    <w:rsid w:val="00236B75"/>
    <w:rsid w:val="00237957"/>
    <w:rsid w:val="0024027D"/>
    <w:rsid w:val="00240289"/>
    <w:rsid w:val="0024041A"/>
    <w:rsid w:val="0024179E"/>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0B"/>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87ABA"/>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2CF0"/>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27C3"/>
    <w:rsid w:val="002E3165"/>
    <w:rsid w:val="002E33D8"/>
    <w:rsid w:val="002E4305"/>
    <w:rsid w:val="002E530A"/>
    <w:rsid w:val="002E531D"/>
    <w:rsid w:val="002E67D3"/>
    <w:rsid w:val="002E7EE1"/>
    <w:rsid w:val="002F1AB3"/>
    <w:rsid w:val="002F2B23"/>
    <w:rsid w:val="002F2C5F"/>
    <w:rsid w:val="002F2CE0"/>
    <w:rsid w:val="002F35FE"/>
    <w:rsid w:val="002F4CC8"/>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5BE6"/>
    <w:rsid w:val="003465D8"/>
    <w:rsid w:val="003468B8"/>
    <w:rsid w:val="00347499"/>
    <w:rsid w:val="0034769E"/>
    <w:rsid w:val="0034777A"/>
    <w:rsid w:val="00350018"/>
    <w:rsid w:val="003500D1"/>
    <w:rsid w:val="00350C85"/>
    <w:rsid w:val="003519B8"/>
    <w:rsid w:val="00352DB8"/>
    <w:rsid w:val="00353890"/>
    <w:rsid w:val="00355533"/>
    <w:rsid w:val="0035555B"/>
    <w:rsid w:val="003568BD"/>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A05"/>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2EBC"/>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58BB"/>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3299"/>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15AA"/>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AEA"/>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1F5"/>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644"/>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C1D"/>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1805"/>
    <w:rsid w:val="00604F7C"/>
    <w:rsid w:val="0060505A"/>
    <w:rsid w:val="00605212"/>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642F"/>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1E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0A10"/>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1CE"/>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855"/>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27386"/>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6702"/>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4F4"/>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242"/>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57"/>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3631"/>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4969"/>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59B"/>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1FF0"/>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5FE"/>
    <w:rsid w:val="00941728"/>
    <w:rsid w:val="00941924"/>
    <w:rsid w:val="00942382"/>
    <w:rsid w:val="0094684E"/>
    <w:rsid w:val="009471C4"/>
    <w:rsid w:val="00947D03"/>
    <w:rsid w:val="00950D11"/>
    <w:rsid w:val="0095176C"/>
    <w:rsid w:val="0095199F"/>
    <w:rsid w:val="009538C8"/>
    <w:rsid w:val="00953F12"/>
    <w:rsid w:val="00954402"/>
    <w:rsid w:val="00954F59"/>
    <w:rsid w:val="00955A1E"/>
    <w:rsid w:val="00955CC1"/>
    <w:rsid w:val="00955E87"/>
    <w:rsid w:val="00956D11"/>
    <w:rsid w:val="00960802"/>
    <w:rsid w:val="00961895"/>
    <w:rsid w:val="00962585"/>
    <w:rsid w:val="00962791"/>
    <w:rsid w:val="00963E00"/>
    <w:rsid w:val="009647B3"/>
    <w:rsid w:val="009647E0"/>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58D"/>
    <w:rsid w:val="00975F7E"/>
    <w:rsid w:val="009768C2"/>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0E4"/>
    <w:rsid w:val="00993191"/>
    <w:rsid w:val="00993B84"/>
    <w:rsid w:val="00994827"/>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20AD"/>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24D8"/>
    <w:rsid w:val="00AA3E06"/>
    <w:rsid w:val="00AA5305"/>
    <w:rsid w:val="00AA632C"/>
    <w:rsid w:val="00AA697C"/>
    <w:rsid w:val="00AA6F53"/>
    <w:rsid w:val="00AA75FA"/>
    <w:rsid w:val="00AA7805"/>
    <w:rsid w:val="00AB00B1"/>
    <w:rsid w:val="00AB0304"/>
    <w:rsid w:val="00AB07B3"/>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E7D"/>
    <w:rsid w:val="00AC3F2F"/>
    <w:rsid w:val="00AC45C7"/>
    <w:rsid w:val="00AC4EAF"/>
    <w:rsid w:val="00AC5807"/>
    <w:rsid w:val="00AC743C"/>
    <w:rsid w:val="00AC7A2E"/>
    <w:rsid w:val="00AD0AB3"/>
    <w:rsid w:val="00AD0BEB"/>
    <w:rsid w:val="00AD13ED"/>
    <w:rsid w:val="00AD1BFE"/>
    <w:rsid w:val="00AD305B"/>
    <w:rsid w:val="00AD34C9"/>
    <w:rsid w:val="00AD522C"/>
    <w:rsid w:val="00AD6D6A"/>
    <w:rsid w:val="00AD753F"/>
    <w:rsid w:val="00AD76E5"/>
    <w:rsid w:val="00AD7B20"/>
    <w:rsid w:val="00AE0B66"/>
    <w:rsid w:val="00AE1606"/>
    <w:rsid w:val="00AE1B2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01D5"/>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5F4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C7684"/>
    <w:rsid w:val="00BD0588"/>
    <w:rsid w:val="00BD0D0A"/>
    <w:rsid w:val="00BD1044"/>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6D7E"/>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236E"/>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438"/>
    <w:rsid w:val="00C51512"/>
    <w:rsid w:val="00C527F9"/>
    <w:rsid w:val="00C53926"/>
    <w:rsid w:val="00C53D1C"/>
    <w:rsid w:val="00C54CEE"/>
    <w:rsid w:val="00C56BBA"/>
    <w:rsid w:val="00C57D7E"/>
    <w:rsid w:val="00C6056C"/>
    <w:rsid w:val="00C611EE"/>
    <w:rsid w:val="00C6256F"/>
    <w:rsid w:val="00C6329E"/>
    <w:rsid w:val="00C63431"/>
    <w:rsid w:val="00C63E1C"/>
    <w:rsid w:val="00C645A4"/>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5E0"/>
    <w:rsid w:val="00CD1735"/>
    <w:rsid w:val="00CD1E70"/>
    <w:rsid w:val="00CD26E1"/>
    <w:rsid w:val="00CD2D95"/>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9D2"/>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E01"/>
    <w:rsid w:val="00D30F7E"/>
    <w:rsid w:val="00D320A2"/>
    <w:rsid w:val="00D32414"/>
    <w:rsid w:val="00D326C7"/>
    <w:rsid w:val="00D32DD8"/>
    <w:rsid w:val="00D32F51"/>
    <w:rsid w:val="00D33205"/>
    <w:rsid w:val="00D3345B"/>
    <w:rsid w:val="00D33481"/>
    <w:rsid w:val="00D33F62"/>
    <w:rsid w:val="00D3573E"/>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5901"/>
    <w:rsid w:val="00D562B1"/>
    <w:rsid w:val="00D5674E"/>
    <w:rsid w:val="00D56D2A"/>
    <w:rsid w:val="00D57126"/>
    <w:rsid w:val="00D571F0"/>
    <w:rsid w:val="00D57531"/>
    <w:rsid w:val="00D60E8B"/>
    <w:rsid w:val="00D612BC"/>
    <w:rsid w:val="00D61B60"/>
    <w:rsid w:val="00D61D87"/>
    <w:rsid w:val="00D627D0"/>
    <w:rsid w:val="00D62C0F"/>
    <w:rsid w:val="00D64AAC"/>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3F5E"/>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5A5A"/>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6DD"/>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077A"/>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A95"/>
    <w:rsid w:val="00E67BA7"/>
    <w:rsid w:val="00E700E1"/>
    <w:rsid w:val="00E712AF"/>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1E3D"/>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4E2E"/>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5A2"/>
    <w:rsid w:val="00F00C96"/>
    <w:rsid w:val="00F01D1E"/>
    <w:rsid w:val="00F025FC"/>
    <w:rsid w:val="00F02DBC"/>
    <w:rsid w:val="00F03B10"/>
    <w:rsid w:val="00F04FC3"/>
    <w:rsid w:val="00F05954"/>
    <w:rsid w:val="00F06F30"/>
    <w:rsid w:val="00F11794"/>
    <w:rsid w:val="00F11AC7"/>
    <w:rsid w:val="00F11D9C"/>
    <w:rsid w:val="00F1243C"/>
    <w:rsid w:val="00F124AB"/>
    <w:rsid w:val="00F125C4"/>
    <w:rsid w:val="00F1261C"/>
    <w:rsid w:val="00F130E4"/>
    <w:rsid w:val="00F135E3"/>
    <w:rsid w:val="00F1389B"/>
    <w:rsid w:val="00F13FFF"/>
    <w:rsid w:val="00F141E2"/>
    <w:rsid w:val="00F15176"/>
    <w:rsid w:val="00F154A2"/>
    <w:rsid w:val="00F15F72"/>
    <w:rsid w:val="00F165A4"/>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5A68"/>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065C"/>
    <w:rsid w:val="00FE1316"/>
    <w:rsid w:val="00FE20B2"/>
    <w:rsid w:val="00FE2467"/>
    <w:rsid w:val="00FE4310"/>
    <w:rsid w:val="00FE54DC"/>
    <w:rsid w:val="00FE5743"/>
    <w:rsid w:val="00FE6887"/>
    <w:rsid w:val="00FE6C2A"/>
    <w:rsid w:val="00FE7454"/>
    <w:rsid w:val="00FE76B9"/>
    <w:rsid w:val="00FE7898"/>
    <w:rsid w:val="00FF0766"/>
    <w:rsid w:val="00FF0775"/>
    <w:rsid w:val="00FF0FE2"/>
    <w:rsid w:val="00FF1424"/>
    <w:rsid w:val="00FF1D27"/>
    <w:rsid w:val="00FF207E"/>
    <w:rsid w:val="00FF28EE"/>
    <w:rsid w:val="00FF2E56"/>
    <w:rsid w:val="00FF3050"/>
    <w:rsid w:val="00FF331F"/>
    <w:rsid w:val="00FF3997"/>
    <w:rsid w:val="00FF3D6A"/>
    <w:rsid w:val="00FF3E3D"/>
    <w:rsid w:val="00FF3F8F"/>
    <w:rsid w:val="00FF6156"/>
    <w:rsid w:val="00FF6934"/>
    <w:rsid w:val="00FF69B7"/>
    <w:rsid w:val="00FF6ACF"/>
    <w:rsid w:val="00FF6DB7"/>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basedOn w:val="a0"/>
    <w:link w:val="af8"/>
    <w:semiHidden/>
    <w:rsid w:val="00CD15E0"/>
    <w:rPr>
      <w:rFonts w:ascii="Times Armenian" w:hAnsi="Times Armenian"/>
      <w:lang w:eastAsia="ru-RU"/>
    </w:rPr>
  </w:style>
  <w:style w:type="character" w:customStyle="1" w:styleId="afb">
    <w:name w:val="Тема примечания Знак"/>
    <w:basedOn w:val="af9"/>
    <w:link w:val="afa"/>
    <w:semiHidden/>
    <w:rsid w:val="00CD15E0"/>
    <w:rPr>
      <w:rFonts w:ascii="Times Armenian" w:hAnsi="Times Armenian"/>
      <w:b/>
      <w:bCs/>
      <w:lang w:eastAsia="ru-RU"/>
    </w:rPr>
  </w:style>
  <w:style w:type="character" w:customStyle="1" w:styleId="afd">
    <w:name w:val="Текст концевой сноски Знак"/>
    <w:basedOn w:val="a0"/>
    <w:link w:val="afc"/>
    <w:semiHidden/>
    <w:rsid w:val="00CD15E0"/>
    <w:rPr>
      <w:rFonts w:ascii="Times Armenian" w:hAnsi="Times Armenian"/>
      <w:lang w:eastAsia="ru-RU"/>
    </w:rPr>
  </w:style>
  <w:style w:type="character" w:customStyle="1" w:styleId="aff0">
    <w:name w:val="Схема документа Знак"/>
    <w:basedOn w:val="a0"/>
    <w:link w:val="aff"/>
    <w:semiHidden/>
    <w:rsid w:val="00CD15E0"/>
    <w:rPr>
      <w:rFonts w:ascii="Tahoma" w:hAnsi="Tahoma" w:cs="Tahoma"/>
      <w:shd w:val="clear" w:color="auto" w:fill="000080"/>
      <w:lang w:eastAsia="ru-RU"/>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hoak@inbo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F80F0-CF82-4841-8E55-D0300A90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85</Pages>
  <Words>24725</Words>
  <Characters>140934</Characters>
  <Application>Microsoft Office Word</Application>
  <DocSecurity>0</DocSecurity>
  <Lines>1174</Lines>
  <Paragraphs>330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165329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Admin1</cp:lastModifiedBy>
  <cp:revision>138</cp:revision>
  <cp:lastPrinted>2018-02-16T07:12:00Z</cp:lastPrinted>
  <dcterms:created xsi:type="dcterms:W3CDTF">2022-10-31T10:53:00Z</dcterms:created>
  <dcterms:modified xsi:type="dcterms:W3CDTF">2024-04-30T06:41:00Z</dcterms:modified>
</cp:coreProperties>
</file>