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63145482" w:rsidR="0091042F"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 xml:space="preserve">2023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AE2D57">
        <w:rPr>
          <w:rFonts w:ascii="GHEA Grapalat" w:hAnsi="GHEA Grapalat"/>
          <w:b/>
          <w:i w:val="0"/>
          <w:lang w:val="hy-AM"/>
        </w:rPr>
        <w:t>նոյեմբեր</w:t>
      </w:r>
      <w:r w:rsidR="00534D33">
        <w:rPr>
          <w:rFonts w:ascii="GHEA Grapalat" w:hAnsi="GHEA Grapalat"/>
          <w:b/>
          <w:i w:val="0"/>
          <w:lang w:val="hy-AM"/>
        </w:rPr>
        <w:t>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AE2D57">
        <w:rPr>
          <w:rFonts w:ascii="GHEA Grapalat" w:hAnsi="GHEA Grapalat"/>
          <w:b/>
          <w:i w:val="0"/>
          <w:lang w:val="hy-AM"/>
        </w:rPr>
        <w:t>09</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45ABAFA4" w14:textId="667DFCBE" w:rsidR="002B730D" w:rsidRPr="002546F7" w:rsidRDefault="002B730D" w:rsidP="00D21F8D">
      <w:pPr>
        <w:pStyle w:val="BodyTextIndent"/>
        <w:spacing w:line="240" w:lineRule="auto"/>
        <w:jc w:val="center"/>
        <w:rPr>
          <w:rFonts w:ascii="GHEA Grapalat" w:hAnsi="GHEA Grapalat"/>
          <w:b/>
          <w:i w:val="0"/>
          <w:lang w:val="af-ZA"/>
        </w:rPr>
      </w:pPr>
      <w:r w:rsidRPr="00083412">
        <w:rPr>
          <w:rFonts w:ascii="GHEA Grapalat" w:hAnsi="GHEA Grapalat"/>
          <w:b/>
          <w:bCs/>
          <w:i w:val="0"/>
          <w:lang w:val="hy-AM"/>
        </w:rPr>
        <w:t>Գնումը կազմակերպվում է "Գնումների մասին" ՀՀ օրենքի 15-րդ հոդվածի 6-րդ մասի հիման վրա</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78FC11AB"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9601CF">
        <w:rPr>
          <w:rFonts w:ascii="GHEA Grapalat" w:hAnsi="GHEA Grapalat"/>
          <w:b/>
          <w:i w:val="0"/>
          <w:lang w:val="af-ZA"/>
        </w:rPr>
        <w:t>ՀՀՓԿ-ԳՀԱՊՁԲ-63/23</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3B80D495"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AE2D57">
        <w:rPr>
          <w:rFonts w:ascii="GHEA Mariam" w:hAnsi="GHEA Mariam"/>
          <w:b/>
          <w:bCs/>
          <w:i w:val="0"/>
          <w:iCs/>
          <w:szCs w:val="24"/>
          <w:lang w:val="hy-AM"/>
        </w:rPr>
        <w:t>լաբարատոր սարքերի, սարքավորումների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6E5D4119"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9601CF">
        <w:rPr>
          <w:rFonts w:ascii="GHEA Grapalat" w:hAnsi="GHEA Grapalat"/>
          <w:b/>
          <w:i w:val="0"/>
          <w:lang w:val="hy-AM"/>
        </w:rPr>
        <w:t>1</w:t>
      </w:r>
      <w:r w:rsidR="0034227F" w:rsidRPr="002546F7">
        <w:rPr>
          <w:rFonts w:ascii="GHEA Grapalat" w:hAnsi="GHEA Grapalat"/>
          <w:b/>
          <w:i w:val="0"/>
          <w:lang w:val="hy-AM"/>
        </w:rPr>
        <w:t>:</w:t>
      </w:r>
      <w:r w:rsidR="009601CF">
        <w:rPr>
          <w:rFonts w:ascii="GHEA Grapalat" w:hAnsi="GHEA Grapalat"/>
          <w:b/>
          <w:i w:val="0"/>
          <w:lang w:val="hy-AM"/>
        </w:rPr>
        <w:t>3</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5AB64C53"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2023</w:t>
      </w:r>
      <w:r w:rsidRPr="002546F7">
        <w:rPr>
          <w:rFonts w:ascii="GHEA Grapalat" w:hAnsi="GHEA Grapalat"/>
          <w:b/>
          <w:i w:val="0"/>
          <w:lang w:val="af-ZA"/>
        </w:rPr>
        <w:t>» «</w:t>
      </w:r>
      <w:proofErr w:type="spellStart"/>
      <w:r w:rsidR="00B1405B">
        <w:rPr>
          <w:rFonts w:ascii="GHEA Grapalat" w:hAnsi="GHEA Grapalat"/>
          <w:b/>
          <w:i w:val="0"/>
          <w:lang w:val="en-US"/>
        </w:rPr>
        <w:t>նոյեմբերի</w:t>
      </w:r>
      <w:proofErr w:type="spellEnd"/>
      <w:r w:rsidRPr="002546F7">
        <w:rPr>
          <w:rFonts w:ascii="GHEA Grapalat" w:hAnsi="GHEA Grapalat"/>
          <w:b/>
          <w:i w:val="0"/>
          <w:lang w:val="af-ZA"/>
        </w:rPr>
        <w:t>» «</w:t>
      </w:r>
      <w:r w:rsidR="00AE2D57">
        <w:rPr>
          <w:rFonts w:ascii="GHEA Grapalat" w:hAnsi="GHEA Grapalat"/>
          <w:b/>
          <w:i w:val="0"/>
          <w:lang w:val="af-ZA"/>
        </w:rPr>
        <w:t>1</w:t>
      </w:r>
      <w:r w:rsidR="00607758">
        <w:rPr>
          <w:rFonts w:ascii="GHEA Grapalat" w:hAnsi="GHEA Grapalat"/>
          <w:b/>
          <w:i w:val="0"/>
          <w:lang w:val="hy-AM"/>
        </w:rPr>
        <w:t>7</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9601CF">
        <w:rPr>
          <w:rFonts w:ascii="GHEA Grapalat" w:hAnsi="GHEA Grapalat"/>
          <w:b/>
          <w:i w:val="0"/>
          <w:lang w:val="hy-AM"/>
        </w:rPr>
        <w:t>1</w:t>
      </w:r>
      <w:r w:rsidR="003E57ED" w:rsidRPr="002546F7">
        <w:rPr>
          <w:rFonts w:ascii="GHEA Grapalat" w:hAnsi="GHEA Grapalat"/>
          <w:b/>
          <w:i w:val="0"/>
          <w:lang w:val="af-ZA"/>
        </w:rPr>
        <w:t>:</w:t>
      </w:r>
      <w:r w:rsidR="009601CF">
        <w:rPr>
          <w:rFonts w:ascii="GHEA Grapalat" w:hAnsi="GHEA Grapalat"/>
          <w:b/>
          <w:i w:val="0"/>
          <w:lang w:val="hy-AM"/>
        </w:rPr>
        <w:t>3</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5A3D9E74"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9601CF">
        <w:rPr>
          <w:rFonts w:ascii="GHEA Grapalat" w:hAnsi="GHEA Grapalat"/>
          <w:b/>
          <w:bCs/>
          <w:sz w:val="20"/>
          <w:szCs w:val="20"/>
          <w:lang w:val="af-ZA"/>
        </w:rPr>
        <w:t>ՀՀՓԿ-ԳՀԱՊՁԲ-63/23</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4F4F608C"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 xml:space="preserve">2023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r w:rsidR="00AE2D57">
        <w:rPr>
          <w:rFonts w:ascii="GHEA Grapalat" w:hAnsi="GHEA Grapalat" w:cs="Sylfaen"/>
          <w:b/>
          <w:sz w:val="20"/>
          <w:szCs w:val="20"/>
          <w:lang w:val="hy-AM"/>
        </w:rPr>
        <w:t>Նոյեմբերի 09</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747599BE" w:rsidR="003E57ED" w:rsidRPr="00697C17" w:rsidRDefault="003E57ED" w:rsidP="003E57ED">
      <w:pPr>
        <w:pStyle w:val="BodyText"/>
        <w:spacing w:after="0"/>
        <w:ind w:right="-7"/>
        <w:jc w:val="center"/>
        <w:rPr>
          <w:rFonts w:ascii="GHEA Grapalat" w:hAnsi="GHEA Grapalat"/>
          <w:b/>
          <w:sz w:val="20"/>
          <w:szCs w:val="20"/>
          <w:lang w:val="af-ZA"/>
        </w:rPr>
      </w:pPr>
      <w:r w:rsidRPr="002546F7">
        <w:rPr>
          <w:rFonts w:ascii="GHEA Grapalat" w:hAnsi="GHEA Grapalat" w:cs="Sylfaen"/>
          <w:b/>
          <w:sz w:val="20"/>
          <w:szCs w:val="20"/>
          <w:lang w:val="af-ZA"/>
        </w:rPr>
        <w:t>«</w:t>
      </w:r>
      <w:r w:rsidR="00AE2D57" w:rsidRPr="00AE2D57">
        <w:rPr>
          <w:rFonts w:ascii="GHEA Mariam" w:hAnsi="GHEA Mariam"/>
          <w:b/>
          <w:bCs/>
          <w:i/>
          <w:iCs/>
          <w:lang w:val="hy-AM"/>
        </w:rPr>
        <w:t xml:space="preserve"> </w:t>
      </w:r>
      <w:r w:rsidR="00AE2D57">
        <w:rPr>
          <w:rFonts w:ascii="GHEA Mariam" w:hAnsi="GHEA Mariam"/>
          <w:b/>
          <w:bCs/>
          <w:i/>
          <w:iCs/>
          <w:lang w:val="hy-AM"/>
        </w:rPr>
        <w:t>ԼԱԲԱՐԱՏՈՐ ՍԱՐՔԵՐԻ, ՍԱՐՔԱՎՈՐՈՒՄՆԵՐԻ</w:t>
      </w:r>
      <w:r w:rsidR="00AE2D57" w:rsidRPr="00697C17">
        <w:rPr>
          <w:rFonts w:ascii="GHEA Grapalat" w:hAnsi="GHEA Grapalat"/>
          <w:b/>
          <w:sz w:val="20"/>
          <w:szCs w:val="20"/>
          <w:lang w:val="af-ZA"/>
        </w:rPr>
        <w:t xml:space="preserve"> </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2546F7">
        <w:rPr>
          <w:rFonts w:ascii="GHEA Grapalat" w:hAnsi="GHEA Grapalat" w:cs="Sylfaen"/>
          <w:b/>
          <w:sz w:val="20"/>
          <w:szCs w:val="20"/>
          <w:lang w:val="af-ZA"/>
        </w:rPr>
        <w:t xml:space="preserve">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2546F7" w:rsidRDefault="00183D61" w:rsidP="008A15E4">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2546F7">
        <w:rPr>
          <w:rFonts w:ascii="GHEA Grapalat" w:hAnsi="GHEA Grapalat" w:cs="Sylfaen"/>
          <w:b/>
          <w:sz w:val="20"/>
          <w:szCs w:val="20"/>
          <w:lang w:val="af-ZA"/>
        </w:rPr>
        <w:t>-</w:t>
      </w:r>
      <w:r w:rsidR="00F95723" w:rsidRPr="002546F7">
        <w:rPr>
          <w:rFonts w:ascii="GHEA Grapalat" w:hAnsi="GHEA Grapalat" w:cs="Sylfaen"/>
          <w:b/>
          <w:sz w:val="20"/>
          <w:szCs w:val="20"/>
          <w:lang w:val="af-ZA"/>
        </w:rPr>
        <w:t>Ի</w:t>
      </w:r>
      <w:r w:rsidR="008A15E4" w:rsidRPr="002546F7">
        <w:rPr>
          <w:rFonts w:ascii="GHEA Grapalat" w:hAnsi="GHEA Grapalat" w:cs="Sylfaen"/>
          <w:b/>
          <w:sz w:val="20"/>
          <w:szCs w:val="20"/>
          <w:lang w:val="af-ZA"/>
        </w:rPr>
        <w:t xml:space="preserve"> ԿԱՐԻՔՆԵՐԻ ՀԱՄԱՐ` </w:t>
      </w:r>
    </w:p>
    <w:p w14:paraId="5344F946" w14:textId="4A2C883A" w:rsidR="008A15E4" w:rsidRPr="002546F7" w:rsidRDefault="0034227F" w:rsidP="008A15E4">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hy-AM"/>
        </w:rPr>
        <w:t>«</w:t>
      </w:r>
      <w:r w:rsidR="00AE2D57">
        <w:rPr>
          <w:rFonts w:ascii="GHEA Mariam" w:hAnsi="GHEA Mariam"/>
          <w:b/>
          <w:bCs/>
          <w:i/>
          <w:iCs/>
          <w:lang w:val="hy-AM"/>
        </w:rPr>
        <w:t>ԼԱԲԱՐԱՏՈՐ ՍԱՐՔԵՐԻ, ՍԱՐՔԱՎՈՐՈՒՄՆԵՐԻ</w:t>
      </w:r>
      <w:r w:rsidR="00AE2D57" w:rsidRPr="00697C17">
        <w:rPr>
          <w:rFonts w:ascii="GHEA Grapalat" w:hAnsi="GHEA Grapalat"/>
          <w:b/>
          <w:sz w:val="20"/>
          <w:szCs w:val="20"/>
          <w:lang w:val="af-ZA"/>
        </w:rPr>
        <w:t xml:space="preserve"> </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2546F7">
        <w:rPr>
          <w:rFonts w:ascii="GHEA Grapalat" w:hAnsi="GHEA Grapalat" w:cs="Sylfaen"/>
          <w:b/>
          <w:sz w:val="20"/>
          <w:szCs w:val="20"/>
          <w:lang w:val="af-ZA"/>
        </w:rPr>
        <w:t xml:space="preserve"> ՆՊԱՏԱԿՈՎ  ՀԱՅՏԱՐԱՐՎԱԾ </w:t>
      </w:r>
    </w:p>
    <w:p w14:paraId="181BD035" w14:textId="77777777" w:rsidR="0021360A" w:rsidRPr="002546F7" w:rsidRDefault="008A15E4" w:rsidP="00D871BB">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ԳՆԱՆՇՄԱՆ ՀԱՐՑՄԱՆ</w:t>
      </w:r>
      <w:r w:rsidR="00D871BB" w:rsidRPr="002546F7">
        <w:rPr>
          <w:rFonts w:ascii="GHEA Grapalat" w:hAnsi="GHEA Grapalat" w:cs="Sylfaen"/>
          <w:b/>
          <w:sz w:val="20"/>
          <w:szCs w:val="20"/>
          <w:lang w:val="hy-AM"/>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roofErr w:type="gramEnd"/>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w:t>
      </w:r>
      <w:proofErr w:type="gramEnd"/>
      <w:r w:rsidRPr="002546F7">
        <w:rPr>
          <w:rFonts w:ascii="GHEA Grapalat" w:hAnsi="GHEA Grapalat" w:cs="Times Armenian"/>
          <w:b/>
          <w:sz w:val="20"/>
          <w:szCs w:val="20"/>
          <w:lang w:val="af-ZA"/>
        </w:rPr>
        <w:t xml:space="preserve">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proofErr w:type="gramStart"/>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proofErr w:type="gramEnd"/>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proofErr w:type="gram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proofErr w:type="gram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2E9A6D77"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9601CF">
        <w:rPr>
          <w:rFonts w:ascii="GHEA Grapalat" w:hAnsi="GHEA Grapalat" w:cs="Sylfaen"/>
          <w:b/>
          <w:bCs/>
          <w:sz w:val="20"/>
          <w:szCs w:val="20"/>
        </w:rPr>
        <w:t>ՀՀՓԿ</w:t>
      </w:r>
      <w:r w:rsidR="009601CF" w:rsidRPr="009601CF">
        <w:rPr>
          <w:rFonts w:ascii="GHEA Grapalat" w:hAnsi="GHEA Grapalat" w:cs="Sylfaen"/>
          <w:b/>
          <w:bCs/>
          <w:sz w:val="20"/>
          <w:szCs w:val="20"/>
          <w:lang w:val="af-ZA"/>
        </w:rPr>
        <w:t>-</w:t>
      </w:r>
      <w:r w:rsidR="009601CF">
        <w:rPr>
          <w:rFonts w:ascii="GHEA Grapalat" w:hAnsi="GHEA Grapalat" w:cs="Sylfaen"/>
          <w:b/>
          <w:bCs/>
          <w:sz w:val="20"/>
          <w:szCs w:val="20"/>
        </w:rPr>
        <w:t>ԳՀԱՊՁԲ</w:t>
      </w:r>
      <w:r w:rsidR="009601CF" w:rsidRPr="009601CF">
        <w:rPr>
          <w:rFonts w:ascii="GHEA Grapalat" w:hAnsi="GHEA Grapalat" w:cs="Sylfaen"/>
          <w:b/>
          <w:bCs/>
          <w:sz w:val="20"/>
          <w:szCs w:val="20"/>
          <w:lang w:val="af-ZA"/>
        </w:rPr>
        <w:t>-63/23</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proofErr w:type="gramStart"/>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roofErr w:type="gramEnd"/>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proofErr w:type="gramStart"/>
      <w:r w:rsidR="002B32D6" w:rsidRPr="002546F7">
        <w:rPr>
          <w:rFonts w:ascii="GHEA Grapalat" w:hAnsi="GHEA Grapalat" w:cs="Sylfaen"/>
          <w:b/>
          <w:sz w:val="20"/>
          <w:szCs w:val="20"/>
        </w:rPr>
        <w:t>ԱՌԱՐԿԱՅԻ  ԲՆՈՒԹԱԳԻՐԸ</w:t>
      </w:r>
      <w:proofErr w:type="gramEnd"/>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6D5663B5"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r w:rsidR="00AE2D57">
        <w:rPr>
          <w:rFonts w:ascii="GHEA Mariam" w:hAnsi="GHEA Mariam"/>
          <w:b/>
          <w:bCs/>
          <w:i w:val="0"/>
          <w:iCs/>
          <w:szCs w:val="24"/>
          <w:lang w:val="hy-AM"/>
        </w:rPr>
        <w:t xml:space="preserve">լաբարատոր սարքեր, սարքավորումներ </w:t>
      </w:r>
      <w:r w:rsidR="00816505" w:rsidRPr="002546F7">
        <w:rPr>
          <w:rFonts w:ascii="GHEA Grapalat" w:hAnsi="GHEA Grapalat"/>
          <w:i w:val="0"/>
        </w:rPr>
        <w:t>(</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697C17">
        <w:rPr>
          <w:rFonts w:ascii="GHEA Grapalat" w:hAnsi="GHEA Grapalat" w:cs="Sylfaen"/>
          <w:b/>
          <w:i w:val="0"/>
          <w:color w:val="000000" w:themeColor="text1"/>
          <w:lang w:val="en-US"/>
        </w:rPr>
        <w:t>1</w:t>
      </w:r>
      <w:r w:rsidR="009601CF">
        <w:rPr>
          <w:rFonts w:ascii="GHEA Grapalat" w:hAnsi="GHEA Grapalat" w:cs="Sylfaen"/>
          <w:b/>
          <w:i w:val="0"/>
          <w:color w:val="000000" w:themeColor="text1"/>
          <w:lang w:val="hy-AM"/>
        </w:rPr>
        <w:t>2</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40"/>
        <w:gridCol w:w="4230"/>
        <w:gridCol w:w="4770"/>
      </w:tblGrid>
      <w:tr w:rsidR="006675F2" w:rsidRPr="002546F7" w14:paraId="0DF19EAC" w14:textId="77777777" w:rsidTr="009601CF">
        <w:trPr>
          <w:trHeight w:val="480"/>
        </w:trPr>
        <w:tc>
          <w:tcPr>
            <w:tcW w:w="5580" w:type="dxa"/>
            <w:gridSpan w:val="3"/>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477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9601CF">
        <w:trPr>
          <w:trHeight w:val="292"/>
        </w:trPr>
        <w:tc>
          <w:tcPr>
            <w:tcW w:w="810"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4770" w:type="dxa"/>
            <w:gridSpan w:val="2"/>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477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9601CF" w:rsidRPr="002546F7" w14:paraId="553DF7D0" w14:textId="77777777" w:rsidTr="009601CF">
        <w:tc>
          <w:tcPr>
            <w:tcW w:w="1350" w:type="dxa"/>
            <w:gridSpan w:val="2"/>
            <w:vAlign w:val="center"/>
          </w:tcPr>
          <w:p w14:paraId="5D380BD9" w14:textId="4EA6C996" w:rsidR="009601CF" w:rsidRPr="002546F7" w:rsidRDefault="009601CF" w:rsidP="009601CF">
            <w:pPr>
              <w:pStyle w:val="BodyTextIndent2"/>
              <w:spacing w:line="240" w:lineRule="auto"/>
              <w:ind w:left="720" w:firstLine="0"/>
              <w:rPr>
                <w:rFonts w:ascii="GHEA Grapalat" w:hAnsi="GHEA Grapalat"/>
              </w:rPr>
            </w:pPr>
            <w:r w:rsidRPr="00CE7FEF">
              <w:rPr>
                <w:rFonts w:ascii="Arial" w:hAnsi="Arial" w:cs="Arial"/>
                <w:bCs/>
                <w:i/>
              </w:rPr>
              <w:t>1</w:t>
            </w:r>
          </w:p>
        </w:tc>
        <w:tc>
          <w:tcPr>
            <w:tcW w:w="4230" w:type="dxa"/>
            <w:vAlign w:val="center"/>
          </w:tcPr>
          <w:p w14:paraId="4A2B628B" w14:textId="520FE01B" w:rsidR="009601CF" w:rsidRPr="00AE2D57" w:rsidRDefault="009601CF" w:rsidP="009601CF">
            <w:pPr>
              <w:rPr>
                <w:rFonts w:ascii="GHEA Grapalat" w:hAnsi="GHEA Grapalat" w:cs="Arial"/>
                <w:color w:val="000000"/>
                <w:sz w:val="18"/>
                <w:szCs w:val="18"/>
                <w:lang w:val="hy-AM"/>
              </w:rPr>
            </w:pPr>
            <w:r>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4770" w:type="dxa"/>
            <w:vAlign w:val="center"/>
          </w:tcPr>
          <w:p w14:paraId="4601F7B4" w14:textId="77777777" w:rsidR="009601CF" w:rsidRPr="009601CF" w:rsidRDefault="009601CF" w:rsidP="009601CF">
            <w:pPr>
              <w:rPr>
                <w:rFonts w:ascii="GHEA Grapalat" w:hAnsi="GHEA Grapalat" w:cs="Arial"/>
                <w:color w:val="000000"/>
                <w:sz w:val="18"/>
                <w:szCs w:val="18"/>
                <w:lang w:val="hy-AM"/>
              </w:rPr>
            </w:pPr>
            <w:r w:rsidRPr="009601CF">
              <w:rPr>
                <w:rFonts w:ascii="GHEA Grapalat" w:hAnsi="GHEA Grapalat" w:cs="Arial"/>
                <w:color w:val="000000"/>
                <w:sz w:val="18"/>
                <w:szCs w:val="18"/>
                <w:lang w:val="hy-AM"/>
              </w:rPr>
              <w:t xml:space="preserve">Էլեկտրաէներգիայի որակի վերլուծող սարք </w:t>
            </w:r>
          </w:p>
          <w:p w14:paraId="7D7038BF" w14:textId="0A975206" w:rsidR="009601CF" w:rsidRPr="009601CF" w:rsidRDefault="009601CF" w:rsidP="009601CF">
            <w:pPr>
              <w:rPr>
                <w:rFonts w:ascii="GHEA Grapalat" w:hAnsi="GHEA Grapalat" w:cs="Arial"/>
                <w:color w:val="000000"/>
                <w:sz w:val="18"/>
                <w:szCs w:val="18"/>
                <w:lang w:val="hy-AM"/>
              </w:rPr>
            </w:pPr>
          </w:p>
        </w:tc>
      </w:tr>
      <w:tr w:rsidR="009601CF" w:rsidRPr="009601CF" w14:paraId="0340C95D" w14:textId="77777777" w:rsidTr="009601CF">
        <w:tc>
          <w:tcPr>
            <w:tcW w:w="1350" w:type="dxa"/>
            <w:gridSpan w:val="2"/>
            <w:vAlign w:val="center"/>
          </w:tcPr>
          <w:p w14:paraId="01F47252" w14:textId="065EDDDE" w:rsidR="009601CF" w:rsidRPr="002546F7" w:rsidRDefault="009601CF" w:rsidP="009601CF">
            <w:pPr>
              <w:pStyle w:val="BodyTextIndent2"/>
              <w:spacing w:line="240" w:lineRule="auto"/>
              <w:ind w:left="720" w:firstLine="0"/>
              <w:rPr>
                <w:rFonts w:ascii="GHEA Grapalat" w:hAnsi="GHEA Grapalat"/>
              </w:rPr>
            </w:pPr>
            <w:r>
              <w:rPr>
                <w:rFonts w:ascii="Arial" w:hAnsi="Arial" w:cs="Arial"/>
                <w:bCs/>
                <w:i/>
                <w:lang w:val="hy-AM"/>
              </w:rPr>
              <w:t>2</w:t>
            </w:r>
          </w:p>
        </w:tc>
        <w:tc>
          <w:tcPr>
            <w:tcW w:w="4230" w:type="dxa"/>
          </w:tcPr>
          <w:p w14:paraId="19D26685" w14:textId="09381F10" w:rsidR="009601CF" w:rsidRPr="009601CF" w:rsidRDefault="009601CF" w:rsidP="009601CF">
            <w:pPr>
              <w:rPr>
                <w:rFonts w:ascii="GHEA Grapalat" w:hAnsi="GHEA Grapalat" w:cs="Arial"/>
                <w:color w:val="000000"/>
                <w:sz w:val="18"/>
                <w:szCs w:val="18"/>
                <w:lang w:val="hy-AM"/>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4770" w:type="dxa"/>
            <w:vAlign w:val="center"/>
          </w:tcPr>
          <w:p w14:paraId="54889A84" w14:textId="77777777" w:rsidR="009601CF" w:rsidRPr="009601CF" w:rsidRDefault="009601CF" w:rsidP="009601CF">
            <w:pPr>
              <w:rPr>
                <w:rFonts w:ascii="GHEA Grapalat" w:hAnsi="GHEA Grapalat" w:cs="Arial"/>
                <w:color w:val="000000"/>
                <w:sz w:val="18"/>
                <w:szCs w:val="18"/>
                <w:lang w:val="hy-AM"/>
              </w:rPr>
            </w:pPr>
            <w:r w:rsidRPr="009601CF">
              <w:rPr>
                <w:rFonts w:ascii="GHEA Grapalat" w:hAnsi="GHEA Grapalat" w:cs="Arial"/>
                <w:color w:val="000000"/>
                <w:sz w:val="18"/>
                <w:szCs w:val="18"/>
                <w:lang w:val="hy-AM"/>
              </w:rPr>
              <w:t xml:space="preserve">Հոսանքի չափիչ աքցան </w:t>
            </w:r>
          </w:p>
          <w:p w14:paraId="37B3AEAC" w14:textId="6A32600E" w:rsidR="009601CF" w:rsidRPr="009601CF" w:rsidRDefault="009601CF" w:rsidP="009601CF">
            <w:pPr>
              <w:rPr>
                <w:rFonts w:ascii="GHEA Grapalat" w:hAnsi="GHEA Grapalat" w:cs="Arial"/>
                <w:color w:val="000000"/>
                <w:sz w:val="18"/>
                <w:szCs w:val="18"/>
                <w:lang w:val="hy-AM"/>
              </w:rPr>
            </w:pPr>
          </w:p>
        </w:tc>
      </w:tr>
      <w:tr w:rsidR="009601CF" w:rsidRPr="009601CF" w14:paraId="0F9E717F" w14:textId="77777777" w:rsidTr="009601CF">
        <w:tc>
          <w:tcPr>
            <w:tcW w:w="1350" w:type="dxa"/>
            <w:gridSpan w:val="2"/>
            <w:vAlign w:val="center"/>
          </w:tcPr>
          <w:p w14:paraId="237F0CE0" w14:textId="3CEDFB21" w:rsidR="009601CF" w:rsidRPr="002546F7" w:rsidRDefault="009601CF" w:rsidP="009601CF">
            <w:pPr>
              <w:pStyle w:val="BodyTextIndent2"/>
              <w:spacing w:line="240" w:lineRule="auto"/>
              <w:ind w:left="720" w:firstLine="0"/>
              <w:rPr>
                <w:rFonts w:ascii="GHEA Grapalat" w:hAnsi="GHEA Grapalat"/>
              </w:rPr>
            </w:pPr>
            <w:r w:rsidRPr="00CE7FEF">
              <w:rPr>
                <w:rFonts w:ascii="Arial" w:hAnsi="Arial" w:cs="Arial"/>
                <w:bCs/>
                <w:i/>
              </w:rPr>
              <w:t>3</w:t>
            </w:r>
          </w:p>
        </w:tc>
        <w:tc>
          <w:tcPr>
            <w:tcW w:w="4230" w:type="dxa"/>
          </w:tcPr>
          <w:p w14:paraId="5C1DC21E" w14:textId="490C67E7" w:rsidR="009601CF" w:rsidRPr="009601CF" w:rsidRDefault="009601CF" w:rsidP="009601CF">
            <w:pPr>
              <w:rPr>
                <w:rFonts w:ascii="GHEA Grapalat" w:hAnsi="GHEA Grapalat" w:cs="Arial"/>
                <w:color w:val="000000"/>
                <w:sz w:val="18"/>
                <w:szCs w:val="18"/>
                <w:lang w:val="hy-AM"/>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4770" w:type="dxa"/>
            <w:vAlign w:val="center"/>
          </w:tcPr>
          <w:p w14:paraId="179CA9E6" w14:textId="77777777" w:rsidR="009601CF" w:rsidRPr="009601CF" w:rsidRDefault="009601CF" w:rsidP="009601CF">
            <w:pPr>
              <w:rPr>
                <w:rFonts w:ascii="GHEA Grapalat" w:hAnsi="GHEA Grapalat" w:cs="Arial"/>
                <w:color w:val="000000"/>
                <w:sz w:val="18"/>
                <w:szCs w:val="18"/>
                <w:lang w:val="hy-AM"/>
              </w:rPr>
            </w:pPr>
            <w:r w:rsidRPr="009601CF">
              <w:rPr>
                <w:rFonts w:ascii="GHEA Grapalat" w:hAnsi="GHEA Grapalat" w:cs="Arial"/>
                <w:color w:val="000000"/>
                <w:sz w:val="18"/>
                <w:szCs w:val="18"/>
                <w:lang w:val="hy-AM"/>
              </w:rPr>
              <w:t xml:space="preserve">հետագծման համակարգ </w:t>
            </w:r>
          </w:p>
          <w:p w14:paraId="7CACE371" w14:textId="299BFBEA" w:rsidR="009601CF" w:rsidRPr="009601CF" w:rsidRDefault="009601CF" w:rsidP="009601CF">
            <w:pPr>
              <w:rPr>
                <w:rFonts w:ascii="GHEA Grapalat" w:hAnsi="GHEA Grapalat" w:cs="Arial"/>
                <w:color w:val="000000"/>
                <w:sz w:val="18"/>
                <w:szCs w:val="18"/>
                <w:lang w:val="hy-AM"/>
              </w:rPr>
            </w:pPr>
          </w:p>
        </w:tc>
      </w:tr>
      <w:tr w:rsidR="009601CF" w:rsidRPr="009601CF" w14:paraId="5A4EE63E" w14:textId="77777777" w:rsidTr="009601CF">
        <w:tc>
          <w:tcPr>
            <w:tcW w:w="1350" w:type="dxa"/>
            <w:gridSpan w:val="2"/>
            <w:vAlign w:val="center"/>
          </w:tcPr>
          <w:p w14:paraId="77208B8D" w14:textId="63810D8E" w:rsidR="009601CF" w:rsidRPr="002546F7" w:rsidRDefault="009601CF" w:rsidP="009601CF">
            <w:pPr>
              <w:pStyle w:val="BodyTextIndent2"/>
              <w:spacing w:line="240" w:lineRule="auto"/>
              <w:ind w:left="720" w:firstLine="0"/>
              <w:rPr>
                <w:rFonts w:ascii="GHEA Grapalat" w:hAnsi="GHEA Grapalat"/>
              </w:rPr>
            </w:pPr>
            <w:r w:rsidRPr="00CE7FEF">
              <w:rPr>
                <w:rFonts w:ascii="Arial" w:hAnsi="Arial" w:cs="Arial"/>
                <w:bCs/>
                <w:i/>
              </w:rPr>
              <w:t>4</w:t>
            </w:r>
          </w:p>
        </w:tc>
        <w:tc>
          <w:tcPr>
            <w:tcW w:w="4230" w:type="dxa"/>
          </w:tcPr>
          <w:p w14:paraId="3696A273" w14:textId="7BFAE081" w:rsidR="009601CF" w:rsidRPr="009601CF" w:rsidRDefault="009601CF" w:rsidP="009601CF">
            <w:pPr>
              <w:rPr>
                <w:rFonts w:ascii="GHEA Grapalat" w:hAnsi="GHEA Grapalat" w:cs="Arial"/>
                <w:color w:val="000000"/>
                <w:sz w:val="18"/>
                <w:szCs w:val="18"/>
                <w:lang w:val="hy-AM"/>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4770" w:type="dxa"/>
            <w:vAlign w:val="center"/>
          </w:tcPr>
          <w:p w14:paraId="702E9E44" w14:textId="77777777" w:rsidR="009601CF" w:rsidRPr="009601CF" w:rsidRDefault="009601CF" w:rsidP="009601CF">
            <w:pPr>
              <w:rPr>
                <w:rFonts w:ascii="GHEA Grapalat" w:hAnsi="GHEA Grapalat" w:cs="Arial"/>
                <w:color w:val="000000"/>
                <w:sz w:val="18"/>
                <w:szCs w:val="18"/>
                <w:lang w:val="hy-AM"/>
              </w:rPr>
            </w:pPr>
            <w:r w:rsidRPr="009601CF">
              <w:rPr>
                <w:rFonts w:ascii="GHEA Grapalat" w:hAnsi="GHEA Grapalat" w:cs="Arial"/>
                <w:color w:val="000000"/>
                <w:sz w:val="18"/>
                <w:szCs w:val="18"/>
                <w:lang w:val="hy-AM"/>
              </w:rPr>
              <w:t>Թաքնված կապի որոնման հավաքածու</w:t>
            </w:r>
          </w:p>
          <w:p w14:paraId="4BE2E3ED" w14:textId="601BF907" w:rsidR="009601CF" w:rsidRPr="009601CF" w:rsidRDefault="009601CF" w:rsidP="009601CF">
            <w:pPr>
              <w:rPr>
                <w:rFonts w:ascii="GHEA Grapalat" w:hAnsi="GHEA Grapalat" w:cs="Arial"/>
                <w:color w:val="000000"/>
                <w:sz w:val="18"/>
                <w:szCs w:val="18"/>
                <w:lang w:val="hy-AM"/>
              </w:rPr>
            </w:pPr>
          </w:p>
        </w:tc>
      </w:tr>
      <w:tr w:rsidR="009601CF" w:rsidRPr="009601CF" w14:paraId="0A39D35B" w14:textId="77777777" w:rsidTr="009601CF">
        <w:tc>
          <w:tcPr>
            <w:tcW w:w="1350" w:type="dxa"/>
            <w:gridSpan w:val="2"/>
            <w:vAlign w:val="center"/>
          </w:tcPr>
          <w:p w14:paraId="05E98374" w14:textId="2310055B" w:rsidR="009601CF" w:rsidRPr="002546F7" w:rsidRDefault="009601CF" w:rsidP="009601CF">
            <w:pPr>
              <w:pStyle w:val="BodyTextIndent2"/>
              <w:spacing w:line="240" w:lineRule="auto"/>
              <w:ind w:left="720" w:firstLine="0"/>
              <w:rPr>
                <w:rFonts w:ascii="GHEA Grapalat" w:hAnsi="GHEA Grapalat"/>
              </w:rPr>
            </w:pPr>
            <w:r>
              <w:rPr>
                <w:rFonts w:ascii="Arial" w:hAnsi="Arial" w:cs="Arial"/>
                <w:bCs/>
                <w:i/>
                <w:lang w:val="hy-AM"/>
              </w:rPr>
              <w:t>5</w:t>
            </w:r>
          </w:p>
        </w:tc>
        <w:tc>
          <w:tcPr>
            <w:tcW w:w="4230" w:type="dxa"/>
          </w:tcPr>
          <w:p w14:paraId="6A64B06F" w14:textId="6283C207" w:rsidR="009601CF" w:rsidRPr="009601CF" w:rsidRDefault="009601CF" w:rsidP="009601CF">
            <w:pPr>
              <w:rPr>
                <w:rFonts w:ascii="GHEA Grapalat" w:hAnsi="GHEA Grapalat" w:cs="Arial"/>
                <w:color w:val="000000"/>
                <w:sz w:val="18"/>
                <w:szCs w:val="18"/>
                <w:lang w:val="hy-AM"/>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4770" w:type="dxa"/>
            <w:vAlign w:val="center"/>
          </w:tcPr>
          <w:p w14:paraId="477A7C02" w14:textId="77777777" w:rsidR="009601CF" w:rsidRPr="009601CF" w:rsidRDefault="009601CF" w:rsidP="009601CF">
            <w:pPr>
              <w:rPr>
                <w:rFonts w:ascii="GHEA Grapalat" w:hAnsi="GHEA Grapalat" w:cs="Arial"/>
                <w:color w:val="000000"/>
                <w:sz w:val="18"/>
                <w:szCs w:val="18"/>
                <w:lang w:val="hy-AM"/>
              </w:rPr>
            </w:pPr>
            <w:r w:rsidRPr="009601CF">
              <w:rPr>
                <w:rFonts w:ascii="GHEA Grapalat" w:hAnsi="GHEA Grapalat" w:cs="Arial"/>
                <w:color w:val="000000"/>
                <w:sz w:val="18"/>
                <w:szCs w:val="18"/>
                <w:lang w:val="hy-AM"/>
              </w:rPr>
              <w:t>Sonel VT-2 լարման ստուգիչ</w:t>
            </w:r>
          </w:p>
          <w:p w14:paraId="33D1947A" w14:textId="2C2D6426" w:rsidR="009601CF" w:rsidRPr="009601CF" w:rsidRDefault="009601CF" w:rsidP="009601CF">
            <w:pPr>
              <w:rPr>
                <w:rFonts w:ascii="GHEA Grapalat" w:hAnsi="GHEA Grapalat" w:cs="Arial"/>
                <w:color w:val="000000"/>
                <w:sz w:val="18"/>
                <w:szCs w:val="18"/>
                <w:lang w:val="hy-AM"/>
              </w:rPr>
            </w:pPr>
          </w:p>
        </w:tc>
      </w:tr>
      <w:tr w:rsidR="009601CF" w:rsidRPr="002546F7" w14:paraId="0BF7602D" w14:textId="77777777" w:rsidTr="009601CF">
        <w:tc>
          <w:tcPr>
            <w:tcW w:w="1350" w:type="dxa"/>
            <w:gridSpan w:val="2"/>
            <w:vAlign w:val="center"/>
          </w:tcPr>
          <w:p w14:paraId="56B4A52B" w14:textId="754AE6F4" w:rsidR="009601CF" w:rsidRPr="002546F7" w:rsidRDefault="009601CF" w:rsidP="009601CF">
            <w:pPr>
              <w:pStyle w:val="BodyTextIndent2"/>
              <w:spacing w:line="240" w:lineRule="auto"/>
              <w:ind w:left="720" w:firstLine="0"/>
              <w:rPr>
                <w:rFonts w:ascii="GHEA Grapalat" w:hAnsi="GHEA Grapalat"/>
              </w:rPr>
            </w:pPr>
            <w:r>
              <w:rPr>
                <w:rFonts w:ascii="Arial" w:hAnsi="Arial" w:cs="Arial"/>
                <w:bCs/>
                <w:i/>
                <w:lang w:val="hy-AM"/>
              </w:rPr>
              <w:t>6</w:t>
            </w:r>
          </w:p>
        </w:tc>
        <w:tc>
          <w:tcPr>
            <w:tcW w:w="4230" w:type="dxa"/>
          </w:tcPr>
          <w:p w14:paraId="6B313EDB" w14:textId="73B76879" w:rsidR="009601CF" w:rsidRPr="009601CF" w:rsidRDefault="009601CF" w:rsidP="009601CF">
            <w:pPr>
              <w:rPr>
                <w:rFonts w:ascii="GHEA Grapalat" w:hAnsi="GHEA Grapalat" w:cs="Arial"/>
                <w:color w:val="000000"/>
                <w:sz w:val="18"/>
                <w:szCs w:val="18"/>
                <w:lang w:val="hy-AM"/>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4770" w:type="dxa"/>
            <w:vAlign w:val="center"/>
          </w:tcPr>
          <w:p w14:paraId="5B454866" w14:textId="40F42262" w:rsidR="009601CF" w:rsidRPr="009601CF" w:rsidRDefault="009601CF" w:rsidP="009601CF">
            <w:pPr>
              <w:rPr>
                <w:rFonts w:ascii="GHEA Grapalat" w:hAnsi="GHEA Grapalat" w:cs="Arial"/>
                <w:color w:val="000000"/>
                <w:sz w:val="18"/>
                <w:szCs w:val="18"/>
                <w:lang w:val="hy-AM"/>
              </w:rPr>
            </w:pPr>
            <w:r w:rsidRPr="009601CF">
              <w:rPr>
                <w:rFonts w:ascii="GHEA Grapalat" w:hAnsi="GHEA Grapalat" w:cs="Arial"/>
                <w:color w:val="000000"/>
                <w:sz w:val="18"/>
                <w:szCs w:val="18"/>
                <w:lang w:val="hy-AM"/>
              </w:rPr>
              <w:t>Մուլտիմետր թվային</w:t>
            </w:r>
          </w:p>
        </w:tc>
      </w:tr>
      <w:tr w:rsidR="009601CF" w:rsidRPr="002546F7" w14:paraId="4E5A4EA3" w14:textId="77777777" w:rsidTr="009601CF">
        <w:tc>
          <w:tcPr>
            <w:tcW w:w="1350" w:type="dxa"/>
            <w:gridSpan w:val="2"/>
            <w:vAlign w:val="center"/>
          </w:tcPr>
          <w:p w14:paraId="2CDDF959" w14:textId="52457795" w:rsidR="009601CF" w:rsidRPr="002546F7" w:rsidRDefault="009601CF" w:rsidP="009601CF">
            <w:pPr>
              <w:pStyle w:val="BodyTextIndent2"/>
              <w:spacing w:line="240" w:lineRule="auto"/>
              <w:ind w:left="720" w:firstLine="0"/>
              <w:rPr>
                <w:rFonts w:ascii="GHEA Grapalat" w:hAnsi="GHEA Grapalat"/>
              </w:rPr>
            </w:pPr>
            <w:r>
              <w:rPr>
                <w:rFonts w:ascii="Arial" w:hAnsi="Arial" w:cs="Arial"/>
                <w:bCs/>
                <w:i/>
                <w:lang w:val="hy-AM"/>
              </w:rPr>
              <w:t>7</w:t>
            </w:r>
          </w:p>
        </w:tc>
        <w:tc>
          <w:tcPr>
            <w:tcW w:w="4230" w:type="dxa"/>
          </w:tcPr>
          <w:p w14:paraId="5AB38420" w14:textId="5E2FD34E" w:rsidR="009601CF" w:rsidRPr="009601CF" w:rsidRDefault="009601CF" w:rsidP="009601CF">
            <w:pPr>
              <w:rPr>
                <w:rFonts w:ascii="GHEA Grapalat" w:hAnsi="GHEA Grapalat" w:cs="Arial"/>
                <w:color w:val="000000"/>
                <w:sz w:val="18"/>
                <w:szCs w:val="18"/>
                <w:lang w:val="hy-AM"/>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4770" w:type="dxa"/>
            <w:vAlign w:val="center"/>
          </w:tcPr>
          <w:p w14:paraId="33E0B3B1" w14:textId="70D7D248" w:rsidR="009601CF" w:rsidRPr="009601CF" w:rsidRDefault="009601CF" w:rsidP="009601CF">
            <w:pPr>
              <w:rPr>
                <w:rFonts w:ascii="GHEA Grapalat" w:hAnsi="GHEA Grapalat" w:cs="Arial"/>
                <w:color w:val="000000"/>
                <w:sz w:val="18"/>
                <w:szCs w:val="18"/>
                <w:lang w:val="hy-AM"/>
              </w:rPr>
            </w:pPr>
            <w:r w:rsidRPr="009601CF">
              <w:rPr>
                <w:rFonts w:ascii="GHEA Grapalat" w:hAnsi="GHEA Grapalat" w:cs="Arial"/>
                <w:color w:val="000000"/>
                <w:sz w:val="18"/>
                <w:szCs w:val="18"/>
                <w:lang w:val="hy-AM"/>
              </w:rPr>
              <w:t>Ձողակարկին (Штангенциркуль)  էլեկտրական</w:t>
            </w:r>
          </w:p>
        </w:tc>
      </w:tr>
      <w:tr w:rsidR="009601CF" w:rsidRPr="002546F7" w14:paraId="1AC8872E" w14:textId="77777777" w:rsidTr="009601CF">
        <w:tc>
          <w:tcPr>
            <w:tcW w:w="1350" w:type="dxa"/>
            <w:gridSpan w:val="2"/>
            <w:vAlign w:val="center"/>
          </w:tcPr>
          <w:p w14:paraId="252818FB" w14:textId="59632B65" w:rsidR="009601CF" w:rsidRPr="002546F7" w:rsidRDefault="009601CF" w:rsidP="009601CF">
            <w:pPr>
              <w:pStyle w:val="BodyTextIndent2"/>
              <w:spacing w:line="240" w:lineRule="auto"/>
              <w:ind w:left="720" w:firstLine="0"/>
              <w:rPr>
                <w:rFonts w:ascii="GHEA Grapalat" w:hAnsi="GHEA Grapalat"/>
              </w:rPr>
            </w:pPr>
            <w:r w:rsidRPr="0000450F">
              <w:rPr>
                <w:rFonts w:ascii="Calibri" w:hAnsi="Calibri" w:cs="Calibri"/>
                <w:b/>
                <w:bCs/>
                <w:color w:val="000000"/>
              </w:rPr>
              <w:t>8</w:t>
            </w:r>
          </w:p>
        </w:tc>
        <w:tc>
          <w:tcPr>
            <w:tcW w:w="4230" w:type="dxa"/>
          </w:tcPr>
          <w:p w14:paraId="0E532BE1" w14:textId="6BCA4029" w:rsidR="009601CF" w:rsidRPr="009601CF" w:rsidRDefault="009601CF" w:rsidP="009601CF">
            <w:pPr>
              <w:rPr>
                <w:rFonts w:ascii="GHEA Grapalat" w:hAnsi="GHEA Grapalat" w:cs="Arial"/>
                <w:color w:val="000000"/>
                <w:sz w:val="18"/>
                <w:szCs w:val="18"/>
                <w:lang w:val="hy-AM"/>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4770" w:type="dxa"/>
            <w:vAlign w:val="center"/>
          </w:tcPr>
          <w:p w14:paraId="27C71049" w14:textId="22AAF557" w:rsidR="009601CF" w:rsidRPr="009601CF" w:rsidRDefault="009601CF" w:rsidP="009601CF">
            <w:pPr>
              <w:rPr>
                <w:rFonts w:ascii="GHEA Grapalat" w:hAnsi="GHEA Grapalat" w:cs="Arial"/>
                <w:color w:val="000000"/>
                <w:sz w:val="18"/>
                <w:szCs w:val="18"/>
                <w:lang w:val="hy-AM"/>
              </w:rPr>
            </w:pPr>
            <w:r w:rsidRPr="009601CF">
              <w:rPr>
                <w:rFonts w:ascii="GHEA Grapalat" w:hAnsi="GHEA Grapalat" w:cs="Arial"/>
                <w:color w:val="000000"/>
                <w:sz w:val="18"/>
                <w:szCs w:val="18"/>
                <w:lang w:val="hy-AM"/>
              </w:rPr>
              <w:t xml:space="preserve">Էլեկտրական հարթ միկրոմետր  </w:t>
            </w:r>
          </w:p>
        </w:tc>
      </w:tr>
      <w:tr w:rsidR="009601CF" w:rsidRPr="002546F7" w14:paraId="7F56896E" w14:textId="77777777" w:rsidTr="009601CF">
        <w:tc>
          <w:tcPr>
            <w:tcW w:w="1350" w:type="dxa"/>
            <w:gridSpan w:val="2"/>
            <w:vAlign w:val="center"/>
          </w:tcPr>
          <w:p w14:paraId="465B672B" w14:textId="2626D71F" w:rsidR="009601CF" w:rsidRPr="002546F7" w:rsidRDefault="009601CF" w:rsidP="009601CF">
            <w:pPr>
              <w:pStyle w:val="BodyTextIndent2"/>
              <w:spacing w:line="240" w:lineRule="auto"/>
              <w:ind w:left="720" w:firstLine="0"/>
              <w:rPr>
                <w:rFonts w:ascii="GHEA Grapalat" w:hAnsi="GHEA Grapalat"/>
              </w:rPr>
            </w:pPr>
            <w:r w:rsidRPr="0000450F">
              <w:rPr>
                <w:rFonts w:ascii="Calibri" w:hAnsi="Calibri" w:cs="Calibri"/>
                <w:b/>
                <w:bCs/>
                <w:color w:val="000000"/>
              </w:rPr>
              <w:t>9</w:t>
            </w:r>
          </w:p>
        </w:tc>
        <w:tc>
          <w:tcPr>
            <w:tcW w:w="4230" w:type="dxa"/>
          </w:tcPr>
          <w:p w14:paraId="3B91BC01" w14:textId="490C4327" w:rsidR="009601CF" w:rsidRPr="009601CF" w:rsidRDefault="009601CF" w:rsidP="009601CF">
            <w:pPr>
              <w:rPr>
                <w:rFonts w:ascii="GHEA Grapalat" w:hAnsi="GHEA Grapalat" w:cs="Arial"/>
                <w:color w:val="000000"/>
                <w:sz w:val="18"/>
                <w:szCs w:val="18"/>
                <w:lang w:val="hy-AM"/>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4770" w:type="dxa"/>
            <w:vAlign w:val="center"/>
          </w:tcPr>
          <w:p w14:paraId="60E654F8" w14:textId="1392D4B6" w:rsidR="009601CF" w:rsidRPr="009601CF" w:rsidRDefault="009601CF" w:rsidP="009601CF">
            <w:pPr>
              <w:rPr>
                <w:rFonts w:ascii="GHEA Grapalat" w:hAnsi="GHEA Grapalat" w:cs="Arial"/>
                <w:color w:val="000000"/>
                <w:sz w:val="18"/>
                <w:szCs w:val="18"/>
                <w:lang w:val="hy-AM"/>
              </w:rPr>
            </w:pPr>
            <w:r w:rsidRPr="009601CF">
              <w:rPr>
                <w:rFonts w:ascii="GHEA Grapalat" w:hAnsi="GHEA Grapalat" w:cs="Arial"/>
                <w:color w:val="000000"/>
                <w:sz w:val="18"/>
                <w:szCs w:val="18"/>
                <w:lang w:val="hy-AM"/>
              </w:rPr>
              <w:t>Ուլտրաձայնային հաստաչափ լրակազմ</w:t>
            </w:r>
          </w:p>
        </w:tc>
      </w:tr>
      <w:tr w:rsidR="009601CF" w:rsidRPr="009601CF" w14:paraId="0D84D48B" w14:textId="77777777" w:rsidTr="009601CF">
        <w:tc>
          <w:tcPr>
            <w:tcW w:w="1350" w:type="dxa"/>
            <w:gridSpan w:val="2"/>
            <w:vAlign w:val="center"/>
          </w:tcPr>
          <w:p w14:paraId="2366400F" w14:textId="0F805729" w:rsidR="009601CF" w:rsidRPr="002546F7" w:rsidRDefault="009601CF" w:rsidP="009601CF">
            <w:pPr>
              <w:pStyle w:val="BodyTextIndent2"/>
              <w:spacing w:line="240" w:lineRule="auto"/>
              <w:ind w:left="720" w:firstLine="0"/>
              <w:rPr>
                <w:rFonts w:ascii="GHEA Grapalat" w:hAnsi="GHEA Grapalat"/>
              </w:rPr>
            </w:pPr>
            <w:r w:rsidRPr="0000450F">
              <w:rPr>
                <w:rFonts w:ascii="Calibri" w:hAnsi="Calibri" w:cs="Calibri"/>
                <w:b/>
                <w:bCs/>
                <w:color w:val="000000"/>
              </w:rPr>
              <w:t>10</w:t>
            </w:r>
          </w:p>
        </w:tc>
        <w:tc>
          <w:tcPr>
            <w:tcW w:w="4230" w:type="dxa"/>
          </w:tcPr>
          <w:p w14:paraId="24B43D7E" w14:textId="76791C7C" w:rsidR="009601CF" w:rsidRPr="009601CF" w:rsidRDefault="009601CF" w:rsidP="009601CF">
            <w:pPr>
              <w:rPr>
                <w:rFonts w:ascii="GHEA Grapalat" w:hAnsi="GHEA Grapalat" w:cs="Arial"/>
                <w:color w:val="000000"/>
                <w:sz w:val="18"/>
                <w:szCs w:val="18"/>
                <w:lang w:val="hy-AM"/>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4770" w:type="dxa"/>
            <w:vAlign w:val="center"/>
          </w:tcPr>
          <w:p w14:paraId="31A7CD89" w14:textId="02F71640" w:rsidR="009601CF" w:rsidRPr="009601CF" w:rsidRDefault="009601CF" w:rsidP="009601CF">
            <w:pPr>
              <w:rPr>
                <w:rFonts w:ascii="GHEA Grapalat" w:hAnsi="GHEA Grapalat" w:cs="Arial"/>
                <w:color w:val="000000"/>
                <w:sz w:val="18"/>
                <w:szCs w:val="18"/>
                <w:lang w:val="hy-AM"/>
              </w:rPr>
            </w:pPr>
            <w:r w:rsidRPr="009601CF">
              <w:rPr>
                <w:rFonts w:ascii="GHEA Grapalat" w:hAnsi="GHEA Grapalat" w:cs="Arial"/>
                <w:color w:val="000000"/>
                <w:sz w:val="18"/>
                <w:szCs w:val="18"/>
                <w:lang w:val="hy-AM"/>
              </w:rPr>
              <w:t>ՇԻՆՆՅՈՒԹԵՐԻ ԽՈՆԱՎՈՒԹՅՈՒՆԸ ՉԱՓՈՂ ՍԱՐՔ /ՎՐԱԴԻՐ, ԱՆՀՊՈՒՄ</w:t>
            </w:r>
          </w:p>
        </w:tc>
      </w:tr>
      <w:tr w:rsidR="009601CF" w:rsidRPr="009601CF" w14:paraId="1E831A1E" w14:textId="77777777" w:rsidTr="009601CF">
        <w:tc>
          <w:tcPr>
            <w:tcW w:w="1350" w:type="dxa"/>
            <w:gridSpan w:val="2"/>
            <w:vAlign w:val="center"/>
          </w:tcPr>
          <w:p w14:paraId="2F5C2D83" w14:textId="135605ED" w:rsidR="009601CF" w:rsidRPr="002546F7" w:rsidRDefault="009601CF" w:rsidP="009601CF">
            <w:pPr>
              <w:pStyle w:val="BodyTextIndent2"/>
              <w:spacing w:line="240" w:lineRule="auto"/>
              <w:ind w:left="720" w:firstLine="0"/>
              <w:rPr>
                <w:rFonts w:ascii="GHEA Grapalat" w:hAnsi="GHEA Grapalat"/>
              </w:rPr>
            </w:pPr>
            <w:r w:rsidRPr="0000450F">
              <w:rPr>
                <w:rFonts w:ascii="Calibri" w:hAnsi="Calibri" w:cs="Calibri"/>
                <w:b/>
                <w:bCs/>
                <w:color w:val="000000"/>
              </w:rPr>
              <w:t>11</w:t>
            </w:r>
          </w:p>
        </w:tc>
        <w:tc>
          <w:tcPr>
            <w:tcW w:w="4230" w:type="dxa"/>
          </w:tcPr>
          <w:p w14:paraId="7E4AD540" w14:textId="1F46C1C7" w:rsidR="009601CF" w:rsidRPr="009601CF" w:rsidRDefault="009601CF" w:rsidP="009601CF">
            <w:pPr>
              <w:rPr>
                <w:rFonts w:ascii="GHEA Grapalat" w:hAnsi="GHEA Grapalat" w:cs="Arial"/>
                <w:color w:val="000000"/>
                <w:sz w:val="18"/>
                <w:szCs w:val="18"/>
                <w:lang w:val="hy-AM"/>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4770" w:type="dxa"/>
            <w:vAlign w:val="center"/>
          </w:tcPr>
          <w:p w14:paraId="17E3F037" w14:textId="5C1D3757" w:rsidR="009601CF" w:rsidRPr="009601CF" w:rsidRDefault="009601CF" w:rsidP="009601CF">
            <w:pPr>
              <w:rPr>
                <w:rFonts w:ascii="GHEA Grapalat" w:hAnsi="GHEA Grapalat" w:cs="Arial"/>
                <w:color w:val="000000"/>
                <w:sz w:val="18"/>
                <w:szCs w:val="18"/>
                <w:lang w:val="hy-AM"/>
              </w:rPr>
            </w:pPr>
            <w:r w:rsidRPr="009601CF">
              <w:rPr>
                <w:rFonts w:ascii="GHEA Grapalat" w:hAnsi="GHEA Grapalat" w:cs="Arial"/>
                <w:color w:val="000000"/>
                <w:sz w:val="18"/>
                <w:szCs w:val="18"/>
                <w:lang w:val="hy-AM"/>
              </w:rPr>
              <w:t>ինժեներական Ենթակառուցվածքներ հայտնաբերող սարք «Трассоискатель»</w:t>
            </w:r>
          </w:p>
        </w:tc>
      </w:tr>
      <w:tr w:rsidR="009601CF" w:rsidRPr="009601CF" w14:paraId="1AAF4257" w14:textId="77777777" w:rsidTr="009601CF">
        <w:tc>
          <w:tcPr>
            <w:tcW w:w="1350" w:type="dxa"/>
            <w:gridSpan w:val="2"/>
            <w:vAlign w:val="center"/>
          </w:tcPr>
          <w:p w14:paraId="3340BAE2" w14:textId="10D7AC63" w:rsidR="009601CF" w:rsidRPr="002546F7" w:rsidRDefault="009601CF" w:rsidP="009601CF">
            <w:pPr>
              <w:pStyle w:val="BodyTextIndent2"/>
              <w:spacing w:line="240" w:lineRule="auto"/>
              <w:ind w:left="720" w:firstLine="0"/>
              <w:rPr>
                <w:rFonts w:ascii="GHEA Grapalat" w:hAnsi="GHEA Grapalat"/>
              </w:rPr>
            </w:pPr>
            <w:r w:rsidRPr="0000450F">
              <w:rPr>
                <w:rFonts w:ascii="Calibri" w:hAnsi="Calibri" w:cs="Calibri"/>
                <w:b/>
                <w:bCs/>
                <w:color w:val="000000"/>
              </w:rPr>
              <w:t>12</w:t>
            </w:r>
          </w:p>
        </w:tc>
        <w:tc>
          <w:tcPr>
            <w:tcW w:w="4230" w:type="dxa"/>
          </w:tcPr>
          <w:p w14:paraId="554E37F5" w14:textId="7884A52A" w:rsidR="009601CF" w:rsidRPr="009601CF" w:rsidRDefault="009601CF" w:rsidP="009601CF">
            <w:pPr>
              <w:rPr>
                <w:rFonts w:ascii="GHEA Grapalat" w:hAnsi="GHEA Grapalat" w:cs="Arial"/>
                <w:color w:val="000000"/>
                <w:sz w:val="18"/>
                <w:szCs w:val="18"/>
                <w:lang w:val="hy-AM"/>
              </w:rPr>
            </w:pPr>
            <w:r w:rsidRPr="00ED6A94">
              <w:rPr>
                <w:rFonts w:ascii="GHEA Grapalat" w:hAnsi="GHEA Grapalat" w:cs="Arial"/>
                <w:color w:val="000000"/>
                <w:sz w:val="18"/>
                <w:szCs w:val="18"/>
                <w:lang w:val="hy-AM"/>
              </w:rPr>
              <w:t>Ընթացակարգը կազմակերպվում է Գնումների մասին ՀՀ օրենքի 15-րդ հոդվածի 6-րդ մասով, նախահաշվային գին սահմանված չէ</w:t>
            </w:r>
          </w:p>
        </w:tc>
        <w:tc>
          <w:tcPr>
            <w:tcW w:w="4770" w:type="dxa"/>
            <w:vAlign w:val="center"/>
          </w:tcPr>
          <w:p w14:paraId="34C59343" w14:textId="67E0F73F" w:rsidR="009601CF" w:rsidRPr="009601CF" w:rsidRDefault="009601CF" w:rsidP="009601CF">
            <w:pPr>
              <w:rPr>
                <w:rFonts w:ascii="GHEA Grapalat" w:hAnsi="GHEA Grapalat" w:cs="Arial"/>
                <w:color w:val="000000"/>
                <w:sz w:val="18"/>
                <w:szCs w:val="18"/>
                <w:lang w:val="hy-AM"/>
              </w:rPr>
            </w:pPr>
            <w:r w:rsidRPr="009601CF">
              <w:rPr>
                <w:rFonts w:ascii="GHEA Grapalat" w:hAnsi="GHEA Grapalat" w:cs="Arial"/>
                <w:color w:val="000000"/>
                <w:sz w:val="18"/>
                <w:szCs w:val="18"/>
                <w:lang w:val="hy-AM"/>
              </w:rPr>
              <w:t>Փոքր Անդրադարձիչ (mini prism)  էլեկտրոնային տախեոմետրի համար</w:t>
            </w: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lastRenderedPageBreak/>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lastRenderedPageBreak/>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2546F7">
          <w:rPr>
            <w:rFonts w:ascii="GHEA Grapalat" w:hAnsi="GHEA Grapalat"/>
            <w:color w:val="000000"/>
            <w:sz w:val="20"/>
            <w:szCs w:val="20"/>
            <w:lang w:val="hy-AM"/>
          </w:rPr>
          <w:t>Standard &amp; Poor’s</w:t>
        </w:r>
      </w:hyperlink>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 xml:space="preserve">տի միջոցով գնահատող հանձնաժողովի </w:t>
      </w:r>
      <w:r w:rsidRPr="002546F7">
        <w:rPr>
          <w:rFonts w:ascii="GHEA Grapalat" w:hAnsi="GHEA Grapalat" w:cs="Sylfaen"/>
          <w:sz w:val="20"/>
          <w:szCs w:val="20"/>
          <w:lang w:val="hy-AM"/>
        </w:rPr>
        <w:lastRenderedPageBreak/>
        <w:t>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29E8F476"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540815">
        <w:rPr>
          <w:rFonts w:ascii="GHEA Grapalat" w:hAnsi="GHEA Grapalat" w:cs="Sylfaen"/>
          <w:b/>
          <w:lang w:val="hy-AM"/>
        </w:rPr>
        <w:t>1</w:t>
      </w:r>
      <w:r w:rsidR="00D37FBF" w:rsidRPr="002546F7">
        <w:rPr>
          <w:rFonts w:ascii="GHEA Grapalat" w:hAnsi="GHEA Grapalat" w:cs="Sylfaen"/>
          <w:b/>
          <w:lang w:val="hy-AM"/>
        </w:rPr>
        <w:t>։</w:t>
      </w:r>
      <w:r w:rsidR="00540815">
        <w:rPr>
          <w:rFonts w:ascii="GHEA Grapalat" w:hAnsi="GHEA Grapalat" w:cs="Sylfaen"/>
          <w:b/>
          <w:lang w:val="hy-AM"/>
        </w:rPr>
        <w:t>3</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 xml:space="preserve">ներկայացնել առանձին հայտ: Սույն պարբերության պահանջի չպահպանման </w:t>
      </w:r>
      <w:r w:rsidRPr="002546F7">
        <w:rPr>
          <w:rFonts w:ascii="GHEA Grapalat" w:hAnsi="GHEA Grapalat" w:cs="Sylfaen"/>
          <w:sz w:val="20"/>
          <w:lang w:val="hy-AM" w:eastAsia="en-US"/>
        </w:rPr>
        <w:lastRenderedPageBreak/>
        <w:t>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45774314"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540815">
        <w:rPr>
          <w:rFonts w:ascii="GHEA Grapalat" w:hAnsi="GHEA Grapalat" w:cs="Sylfaen"/>
          <w:b/>
          <w:lang w:val="hy-AM"/>
        </w:rPr>
        <w:t>1</w:t>
      </w:r>
      <w:r w:rsidR="00E64335" w:rsidRPr="002546F7">
        <w:rPr>
          <w:rFonts w:ascii="GHEA Grapalat" w:hAnsi="GHEA Grapalat" w:cs="Sylfaen"/>
          <w:b/>
        </w:rPr>
        <w:t>։</w:t>
      </w:r>
      <w:r w:rsidR="00540815">
        <w:rPr>
          <w:rFonts w:ascii="GHEA Grapalat" w:hAnsi="GHEA Grapalat" w:cs="Sylfaen"/>
          <w:b/>
          <w:lang w:val="hy-AM"/>
        </w:rPr>
        <w:t>3</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lastRenderedPageBreak/>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proofErr w:type="gram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proofErr w:type="gram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lastRenderedPageBreak/>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lastRenderedPageBreak/>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lastRenderedPageBreak/>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lastRenderedPageBreak/>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lastRenderedPageBreak/>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lastRenderedPageBreak/>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proofErr w:type="gramStart"/>
      <w:r w:rsidRPr="002546F7">
        <w:rPr>
          <w:rFonts w:ascii="GHEA Grapalat" w:hAnsi="GHEA Grapalat"/>
          <w:sz w:val="20"/>
          <w:szCs w:val="20"/>
          <w:lang w:val="es-ES"/>
        </w:rPr>
        <w:t>19 .</w:t>
      </w:r>
      <w:proofErr w:type="gram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6E6F1D26" w:rsidR="00B2572B" w:rsidRPr="002546F7" w:rsidRDefault="009B1782" w:rsidP="009B1782">
      <w:pPr>
        <w:pStyle w:val="norm"/>
        <w:spacing w:line="240" w:lineRule="auto"/>
        <w:ind w:firstLine="284"/>
        <w:jc w:val="right"/>
        <w:rPr>
          <w:rFonts w:ascii="GHEA Grapalat" w:hAnsi="GHEA Grapalat" w:cs="Sylfaen"/>
          <w:b/>
          <w:sz w:val="20"/>
          <w:lang w:val="es-ES"/>
        </w:rPr>
      </w:pPr>
      <w:proofErr w:type="gramStart"/>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9601CF">
        <w:rPr>
          <w:rFonts w:ascii="GHEA Grapalat" w:hAnsi="GHEA Grapalat" w:cs="Sylfaen"/>
          <w:b/>
          <w:bCs/>
          <w:sz w:val="20"/>
          <w:lang w:val="es-ES"/>
        </w:rPr>
        <w:t>ՀՀՓԿ</w:t>
      </w:r>
      <w:proofErr w:type="gramEnd"/>
      <w:r w:rsidR="009601CF">
        <w:rPr>
          <w:rFonts w:ascii="GHEA Grapalat" w:hAnsi="GHEA Grapalat" w:cs="Sylfaen"/>
          <w:b/>
          <w:bCs/>
          <w:sz w:val="20"/>
          <w:lang w:val="es-ES"/>
        </w:rPr>
        <w:t>-ԳՀԱՊՁԲ-63/23</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հարցմանն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մասնակցելու</w:t>
      </w:r>
      <w:proofErr w:type="spellEnd"/>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18468956"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9601CF">
        <w:rPr>
          <w:rFonts w:ascii="GHEA Grapalat" w:hAnsi="GHEA Grapalat" w:cs="Sylfaen"/>
          <w:b/>
          <w:bCs/>
          <w:sz w:val="20"/>
          <w:szCs w:val="20"/>
          <w:lang w:val="es-ES"/>
        </w:rPr>
        <w:t>ՀՀՓԿ-ԳՀԱՊՁԲ-63/23</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հանդիսանում</w:t>
      </w:r>
      <w:proofErr w:type="spellEnd"/>
      <w:r w:rsidRPr="002546F7">
        <w:rPr>
          <w:rFonts w:ascii="GHEA Grapalat" w:hAnsi="GHEA Grapalat" w:cs="Sylfaen"/>
          <w:sz w:val="20"/>
          <w:szCs w:val="20"/>
          <w:lang w:val="es-ES"/>
        </w:rPr>
        <w:t xml:space="preserve">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անվանումը</w:t>
      </w:r>
      <w:proofErr w:type="spellEnd"/>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փոստի հասցեն</w:t>
      </w:r>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1D746305"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9601CF">
        <w:rPr>
          <w:rFonts w:ascii="GHEA Grapalat" w:hAnsi="GHEA Grapalat" w:cs="Arial"/>
          <w:b/>
          <w:bCs/>
          <w:sz w:val="20"/>
          <w:szCs w:val="20"/>
          <w:lang w:val="es-ES"/>
        </w:rPr>
        <w:t>ՀՀՓԿ-ԳՀԱՊՁԲ-63/23</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17C1E696"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proofErr w:type="gramStart"/>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9601CF">
        <w:rPr>
          <w:rFonts w:ascii="GHEA Grapalat" w:hAnsi="GHEA Grapalat" w:cs="Arial"/>
          <w:b/>
          <w:bCs/>
          <w:sz w:val="20"/>
          <w:szCs w:val="20"/>
          <w:lang w:val="es-ES"/>
        </w:rPr>
        <w:t>ՀՀՓԿ</w:t>
      </w:r>
      <w:proofErr w:type="gramEnd"/>
      <w:r w:rsidR="009601CF">
        <w:rPr>
          <w:rFonts w:ascii="GHEA Grapalat" w:hAnsi="GHEA Grapalat" w:cs="Arial"/>
          <w:b/>
          <w:bCs/>
          <w:sz w:val="20"/>
          <w:szCs w:val="20"/>
          <w:lang w:val="es-ES"/>
        </w:rPr>
        <w:t>-ԳՀԱՊՁԲ-63/23</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lastRenderedPageBreak/>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հիսուն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տոկոս</w:t>
      </w:r>
      <w:proofErr w:type="spellEnd"/>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շահառուների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1A424D48"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9601CF">
        <w:rPr>
          <w:rFonts w:ascii="GHEA Grapalat" w:hAnsi="GHEA Grapalat" w:cs="Sylfaen"/>
          <w:b/>
          <w:bCs/>
          <w:lang w:val="hy-AM"/>
        </w:rPr>
        <w:t>ՀՀՓԿ-ԳՀԱՊՁԲ-63/23</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75FD15AC"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9601CF">
        <w:rPr>
          <w:rFonts w:ascii="GHEA Grapalat" w:hAnsi="GHEA Grapalat" w:cs="Arial"/>
          <w:b/>
          <w:bCs/>
          <w:sz w:val="20"/>
          <w:szCs w:val="20"/>
          <w:lang w:val="es-ES"/>
        </w:rPr>
        <w:t>ՀՀՓԿ-ԳՀԱՊՁԲ-63/23</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բնութագրերը</w:t>
            </w:r>
            <w:proofErr w:type="spellEnd"/>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5F22B057"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9601CF">
        <w:rPr>
          <w:rFonts w:ascii="GHEA Grapalat" w:hAnsi="GHEA Grapalat" w:cs="Sylfaen"/>
          <w:b/>
          <w:bCs/>
          <w:lang w:val="hy-AM"/>
        </w:rPr>
        <w:t>ՀՀՓԿ-ԳՀԱՊՁԲ-63/23</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46F7" w14:paraId="435C702A" w14:textId="77777777" w:rsidTr="003465D8">
        <w:tc>
          <w:tcPr>
            <w:tcW w:w="2836"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3465D8">
        <w:tc>
          <w:tcPr>
            <w:tcW w:w="2836"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3465D8">
        <w:tc>
          <w:tcPr>
            <w:tcW w:w="2836"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3465D8">
        <w:tc>
          <w:tcPr>
            <w:tcW w:w="2836"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3465D8">
        <w:tc>
          <w:tcPr>
            <w:tcW w:w="2836"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3465D8">
        <w:tc>
          <w:tcPr>
            <w:tcW w:w="2836"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3465D8">
        <w:tc>
          <w:tcPr>
            <w:tcW w:w="2836"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A9FBDE2" w14:textId="77777777" w:rsidTr="003465D8">
        <w:tc>
          <w:tcPr>
            <w:tcW w:w="2835"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3465D8">
        <w:tc>
          <w:tcPr>
            <w:tcW w:w="2835"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618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EB8B3AB" w14:textId="77777777" w:rsidTr="003465D8">
        <w:tc>
          <w:tcPr>
            <w:tcW w:w="2835"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3465D8">
        <w:tc>
          <w:tcPr>
            <w:tcW w:w="2835"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618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3465D8">
        <w:tc>
          <w:tcPr>
            <w:tcW w:w="2835"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618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6C995EC" w14:textId="77777777" w:rsidTr="003465D8">
        <w:tc>
          <w:tcPr>
            <w:tcW w:w="2835"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3465D8">
        <w:tc>
          <w:tcPr>
            <w:tcW w:w="2835"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61DD61C" w14:textId="77777777" w:rsidTr="003465D8">
        <w:tc>
          <w:tcPr>
            <w:tcW w:w="2835"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3465D8">
        <w:tc>
          <w:tcPr>
            <w:tcW w:w="2835"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3465D8">
        <w:tc>
          <w:tcPr>
            <w:tcW w:w="2835"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3465D8">
        <w:tc>
          <w:tcPr>
            <w:tcW w:w="2835"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3465D8">
        <w:tc>
          <w:tcPr>
            <w:tcW w:w="2835"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3465D8">
        <w:tc>
          <w:tcPr>
            <w:tcW w:w="2835"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3465D8">
        <w:tc>
          <w:tcPr>
            <w:tcW w:w="2835"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01BFFF5F" w14:textId="77777777" w:rsidTr="003465D8">
        <w:tc>
          <w:tcPr>
            <w:tcW w:w="2836"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78"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3465D8">
        <w:tc>
          <w:tcPr>
            <w:tcW w:w="2836"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r w:rsidRPr="002546F7">
        <w:rPr>
          <w:rFonts w:ascii="GHEA Grapalat" w:hAnsi="GHEA Grapalat"/>
          <w:sz w:val="20"/>
          <w:szCs w:val="20"/>
        </w:rPr>
        <w:br w:type="page"/>
      </w: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56E485C8" w14:textId="77777777" w:rsidTr="003465D8">
        <w:tc>
          <w:tcPr>
            <w:tcW w:w="2837"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3465D8">
        <w:tc>
          <w:tcPr>
            <w:tcW w:w="2837"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3465D8">
        <w:tc>
          <w:tcPr>
            <w:tcW w:w="2837"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3465D8">
        <w:tc>
          <w:tcPr>
            <w:tcW w:w="2837"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4F3E3BF4" w14:textId="77777777" w:rsidTr="003465D8">
        <w:tc>
          <w:tcPr>
            <w:tcW w:w="2837"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3465D8">
        <w:tc>
          <w:tcPr>
            <w:tcW w:w="2837"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3465D8">
        <w:tc>
          <w:tcPr>
            <w:tcW w:w="2837"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3465D8">
        <w:tc>
          <w:tcPr>
            <w:tcW w:w="2837"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77777777" w:rsidR="00BF1194" w:rsidRPr="002546F7" w:rsidRDefault="00BF1194" w:rsidP="00BF1194">
      <w:pPr>
        <w:rPr>
          <w:rFonts w:ascii="GHEA Grapalat" w:eastAsia="GHEA Grapalat" w:hAnsi="GHEA Grapalat" w:cs="GHEA Grapalat"/>
          <w:b/>
          <w:sz w:val="20"/>
          <w:szCs w:val="20"/>
        </w:rPr>
      </w:pPr>
      <w:r w:rsidRPr="002546F7">
        <w:rPr>
          <w:rFonts w:ascii="GHEA Grapalat" w:hAnsi="GHEA Grapalat"/>
          <w:sz w:val="20"/>
          <w:szCs w:val="20"/>
        </w:rPr>
        <w:br w:type="page"/>
      </w: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355B5D9C" w14:textId="77777777" w:rsidTr="003465D8">
        <w:tc>
          <w:tcPr>
            <w:tcW w:w="2836"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617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3465D8">
        <w:tc>
          <w:tcPr>
            <w:tcW w:w="2836"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617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3465D8">
        <w:tc>
          <w:tcPr>
            <w:tcW w:w="2836"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3465D8">
        <w:tc>
          <w:tcPr>
            <w:tcW w:w="2836"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3465D8">
        <w:tc>
          <w:tcPr>
            <w:tcW w:w="2836"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3465D8">
        <w:tc>
          <w:tcPr>
            <w:tcW w:w="2836"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58990856" w14:textId="77777777" w:rsidTr="003465D8">
        <w:tc>
          <w:tcPr>
            <w:tcW w:w="2837"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3465D8">
        <w:tc>
          <w:tcPr>
            <w:tcW w:w="2837"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3465D8">
        <w:tc>
          <w:tcPr>
            <w:tcW w:w="2837"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3465D8">
        <w:tc>
          <w:tcPr>
            <w:tcW w:w="2837"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617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3465D8">
        <w:tc>
          <w:tcPr>
            <w:tcW w:w="2837"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97326B6" w14:textId="77777777" w:rsidTr="003465D8">
        <w:tc>
          <w:tcPr>
            <w:tcW w:w="2837"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3465D8">
        <w:tc>
          <w:tcPr>
            <w:tcW w:w="2837"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617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3465D8">
        <w:tc>
          <w:tcPr>
            <w:tcW w:w="2837"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3465D8">
        <w:tc>
          <w:tcPr>
            <w:tcW w:w="2837"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4ACC3E5" w14:textId="77777777" w:rsidTr="003465D8">
        <w:tc>
          <w:tcPr>
            <w:tcW w:w="2837"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3465D8">
        <w:tc>
          <w:tcPr>
            <w:tcW w:w="2837"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Համայնքը</w:t>
            </w:r>
            <w:proofErr w:type="spellEnd"/>
          </w:p>
        </w:tc>
        <w:tc>
          <w:tcPr>
            <w:tcW w:w="617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3465D8">
        <w:tc>
          <w:tcPr>
            <w:tcW w:w="2837"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3465D8">
        <w:tc>
          <w:tcPr>
            <w:tcW w:w="2837"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67FF9FDF" w14:textId="77777777" w:rsidTr="003465D8">
        <w:trPr>
          <w:trHeight w:val="924"/>
        </w:trPr>
        <w:tc>
          <w:tcPr>
            <w:tcW w:w="9016"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3465D8">
        <w:trPr>
          <w:trHeight w:val="684"/>
        </w:trPr>
        <w:tc>
          <w:tcPr>
            <w:tcW w:w="450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3465D8">
        <w:trPr>
          <w:trHeight w:val="1282"/>
        </w:trPr>
        <w:tc>
          <w:tcPr>
            <w:tcW w:w="450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3465D8">
        <w:tc>
          <w:tcPr>
            <w:tcW w:w="9016"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3465D8">
        <w:tc>
          <w:tcPr>
            <w:tcW w:w="9016"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57AA4ADC" w14:textId="77777777" w:rsidTr="003465D8">
        <w:trPr>
          <w:trHeight w:val="924"/>
        </w:trPr>
        <w:tc>
          <w:tcPr>
            <w:tcW w:w="9016"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3465D8">
        <w:trPr>
          <w:trHeight w:val="684"/>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3465D8">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3465D8">
        <w:tc>
          <w:tcPr>
            <w:tcW w:w="9016"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3465D8">
        <w:tc>
          <w:tcPr>
            <w:tcW w:w="9016"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3465D8">
        <w:tc>
          <w:tcPr>
            <w:tcW w:w="9016"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3465D8">
        <w:tc>
          <w:tcPr>
            <w:tcW w:w="9016"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6044BEC0" w14:textId="77777777" w:rsidTr="003465D8">
        <w:tc>
          <w:tcPr>
            <w:tcW w:w="2837"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3465D8">
        <w:tc>
          <w:tcPr>
            <w:tcW w:w="2837"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618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3465D8">
        <w:tc>
          <w:tcPr>
            <w:tcW w:w="2837"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618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1D436F04" w14:textId="77777777" w:rsidTr="003465D8">
        <w:tc>
          <w:tcPr>
            <w:tcW w:w="2837"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3465D8">
        <w:tc>
          <w:tcPr>
            <w:tcW w:w="2837"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618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proofErr w:type="spellStart"/>
      <w:r w:rsidRPr="002546F7">
        <w:rPr>
          <w:rFonts w:ascii="GHEA Grapalat" w:eastAsia="GHEA Grapalat" w:hAnsi="GHEA Grapalat" w:cs="GHEA Grapalat"/>
          <w:b/>
          <w:color w:val="000000"/>
          <w:sz w:val="20"/>
          <w:szCs w:val="20"/>
        </w:rPr>
        <w:lastRenderedPageBreak/>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3D00900" w14:textId="77777777" w:rsidTr="003465D8">
        <w:tc>
          <w:tcPr>
            <w:tcW w:w="2835"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3465D8">
        <w:tc>
          <w:tcPr>
            <w:tcW w:w="2835"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3465D8">
        <w:tc>
          <w:tcPr>
            <w:tcW w:w="2835"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3465D8">
        <w:tc>
          <w:tcPr>
            <w:tcW w:w="2835"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3465D8">
        <w:tc>
          <w:tcPr>
            <w:tcW w:w="2835"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3465D8">
        <w:tc>
          <w:tcPr>
            <w:tcW w:w="2835"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3465D8">
        <w:tc>
          <w:tcPr>
            <w:tcW w:w="2835"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1BF2881" w14:textId="77777777" w:rsidTr="003465D8">
        <w:trPr>
          <w:trHeight w:val="853"/>
        </w:trPr>
        <w:tc>
          <w:tcPr>
            <w:tcW w:w="2835"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618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3465D8">
        <w:trPr>
          <w:trHeight w:val="850"/>
        </w:trPr>
        <w:tc>
          <w:tcPr>
            <w:tcW w:w="2835"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3465D8">
        <w:trPr>
          <w:trHeight w:val="850"/>
        </w:trPr>
        <w:tc>
          <w:tcPr>
            <w:tcW w:w="2835"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3465D8">
        <w:trPr>
          <w:trHeight w:val="850"/>
        </w:trPr>
        <w:tc>
          <w:tcPr>
            <w:tcW w:w="2835"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3465D8">
        <w:trPr>
          <w:trHeight w:val="850"/>
        </w:trPr>
        <w:tc>
          <w:tcPr>
            <w:tcW w:w="2835"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316C20FD" w14:textId="77777777" w:rsidTr="003465D8">
        <w:tc>
          <w:tcPr>
            <w:tcW w:w="2835"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3465D8">
        <w:tc>
          <w:tcPr>
            <w:tcW w:w="2835"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565938D6"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i/>
          <w:sz w:val="20"/>
          <w:szCs w:val="20"/>
        </w:rPr>
      </w:pPr>
    </w:p>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46F7" w14:paraId="112EA563" w14:textId="77777777" w:rsidTr="003465D8">
        <w:tc>
          <w:tcPr>
            <w:tcW w:w="9016"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lastRenderedPageBreak/>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3465D8">
        <w:trPr>
          <w:trHeight w:val="10187"/>
        </w:trPr>
        <w:tc>
          <w:tcPr>
            <w:tcW w:w="9016"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032A2274"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p w14:paraId="02787A69" w14:textId="77777777" w:rsidR="00BF1194" w:rsidRPr="002546F7" w:rsidRDefault="00BF1194" w:rsidP="00BF1194">
      <w:pPr>
        <w:pStyle w:val="BodyTextIndent3"/>
        <w:spacing w:line="240" w:lineRule="auto"/>
        <w:jc w:val="right"/>
        <w:rPr>
          <w:rFonts w:ascii="GHEA Grapalat" w:hAnsi="GHEA Grapalat" w:cs="Arial"/>
          <w:b/>
        </w:rPr>
      </w:pPr>
    </w:p>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5497D2F" w14:textId="77777777" w:rsidR="00BF1194" w:rsidRDefault="00BF1194" w:rsidP="00BF1194">
      <w:pPr>
        <w:pStyle w:val="BodyTextIndent3"/>
        <w:spacing w:line="240" w:lineRule="auto"/>
        <w:ind w:firstLine="0"/>
        <w:jc w:val="left"/>
        <w:rPr>
          <w:rFonts w:ascii="GHEA Grapalat" w:hAnsi="GHEA Grapalat"/>
          <w:i/>
          <w:lang w:val="hy-AM"/>
        </w:rPr>
      </w:pPr>
    </w:p>
    <w:p w14:paraId="49A78A5B" w14:textId="77777777" w:rsidR="003A7A69" w:rsidRDefault="003A7A69" w:rsidP="00BF1194">
      <w:pPr>
        <w:pStyle w:val="BodyTextIndent3"/>
        <w:spacing w:line="240" w:lineRule="auto"/>
        <w:ind w:firstLine="0"/>
        <w:jc w:val="left"/>
        <w:rPr>
          <w:rFonts w:ascii="GHEA Grapalat" w:hAnsi="GHEA Grapalat"/>
          <w:i/>
          <w:lang w:val="hy-AM"/>
        </w:rPr>
      </w:pPr>
    </w:p>
    <w:p w14:paraId="5D16D590" w14:textId="77777777" w:rsidR="003A7A69" w:rsidRDefault="003A7A69" w:rsidP="00BF1194">
      <w:pPr>
        <w:pStyle w:val="BodyTextIndent3"/>
        <w:spacing w:line="240" w:lineRule="auto"/>
        <w:ind w:firstLine="0"/>
        <w:jc w:val="left"/>
        <w:rPr>
          <w:rFonts w:ascii="GHEA Grapalat" w:hAnsi="GHEA Grapalat"/>
          <w:i/>
          <w:lang w:val="hy-AM"/>
        </w:rPr>
      </w:pPr>
    </w:p>
    <w:p w14:paraId="7189AC27" w14:textId="77777777" w:rsidR="003A7A69" w:rsidRDefault="003A7A69" w:rsidP="00BF1194">
      <w:pPr>
        <w:pStyle w:val="BodyTextIndent3"/>
        <w:spacing w:line="240" w:lineRule="auto"/>
        <w:ind w:firstLine="0"/>
        <w:jc w:val="left"/>
        <w:rPr>
          <w:rFonts w:ascii="GHEA Grapalat" w:hAnsi="GHEA Grapalat"/>
          <w:i/>
          <w:lang w:val="hy-AM"/>
        </w:rPr>
      </w:pPr>
    </w:p>
    <w:p w14:paraId="5AD829AB" w14:textId="77777777" w:rsidR="003A7A69" w:rsidRDefault="003A7A69" w:rsidP="00BF1194">
      <w:pPr>
        <w:pStyle w:val="BodyTextIndent3"/>
        <w:spacing w:line="240" w:lineRule="auto"/>
        <w:ind w:firstLine="0"/>
        <w:jc w:val="left"/>
        <w:rPr>
          <w:rFonts w:ascii="GHEA Grapalat" w:hAnsi="GHEA Grapalat"/>
          <w:i/>
          <w:lang w:val="hy-AM"/>
        </w:rPr>
      </w:pPr>
    </w:p>
    <w:p w14:paraId="3001EAD3" w14:textId="77777777" w:rsidR="003A7A69" w:rsidRDefault="003A7A69" w:rsidP="00BF1194">
      <w:pPr>
        <w:pStyle w:val="BodyTextIndent3"/>
        <w:spacing w:line="240" w:lineRule="auto"/>
        <w:ind w:firstLine="0"/>
        <w:jc w:val="left"/>
        <w:rPr>
          <w:rFonts w:ascii="GHEA Grapalat" w:hAnsi="GHEA Grapalat"/>
          <w:i/>
          <w:lang w:val="hy-AM"/>
        </w:rPr>
      </w:pPr>
    </w:p>
    <w:p w14:paraId="427D066C" w14:textId="77777777" w:rsidR="003A7A69" w:rsidRDefault="003A7A69" w:rsidP="00BF1194">
      <w:pPr>
        <w:pStyle w:val="BodyTextIndent3"/>
        <w:spacing w:line="240" w:lineRule="auto"/>
        <w:ind w:firstLine="0"/>
        <w:jc w:val="left"/>
        <w:rPr>
          <w:rFonts w:ascii="GHEA Grapalat" w:hAnsi="GHEA Grapalat"/>
          <w:i/>
          <w:lang w:val="hy-AM"/>
        </w:rPr>
      </w:pPr>
    </w:p>
    <w:p w14:paraId="41BA2C5B" w14:textId="77777777" w:rsidR="003A7A69" w:rsidRPr="002546F7" w:rsidRDefault="003A7A69" w:rsidP="00BF1194">
      <w:pPr>
        <w:pStyle w:val="BodyTextIndent3"/>
        <w:spacing w:line="240" w:lineRule="auto"/>
        <w:ind w:firstLine="0"/>
        <w:jc w:val="left"/>
        <w:rPr>
          <w:rFonts w:ascii="GHEA Grapalat" w:hAnsi="GHEA Grapalat"/>
          <w:i/>
          <w:lang w:val="hy-AM"/>
        </w:rPr>
      </w:pPr>
    </w:p>
    <w:p w14:paraId="3F54412D"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E5531AB" w14:textId="77777777" w:rsidR="00BF1194" w:rsidRPr="002546F7" w:rsidRDefault="00BF1194" w:rsidP="00BF1194">
      <w:pPr>
        <w:pStyle w:val="BodyTextIndent3"/>
        <w:spacing w:line="240" w:lineRule="auto"/>
        <w:ind w:firstLine="0"/>
        <w:jc w:val="left"/>
        <w:rPr>
          <w:rFonts w:ascii="GHEA Grapalat" w:hAnsi="GHEA Grapalat"/>
          <w:i/>
          <w:lang w:val="hy-AM"/>
        </w:rPr>
      </w:pPr>
    </w:p>
    <w:p w14:paraId="455F2A30" w14:textId="77777777" w:rsidR="00BF1194" w:rsidRPr="002546F7" w:rsidRDefault="00BF1194" w:rsidP="00BF1194">
      <w:pPr>
        <w:pStyle w:val="BodyTextIndent3"/>
        <w:spacing w:line="240" w:lineRule="auto"/>
        <w:ind w:firstLine="0"/>
        <w:jc w:val="left"/>
        <w:rPr>
          <w:rFonts w:ascii="GHEA Grapalat" w:hAnsi="GHEA Grapalat"/>
          <w:b/>
          <w:lang w:val="hy-AM"/>
        </w:rPr>
      </w:pPr>
    </w:p>
    <w:p w14:paraId="6EE24EB3" w14:textId="77777777" w:rsidR="00BF1194" w:rsidRPr="002546F7" w:rsidRDefault="00BF1194" w:rsidP="00BF1194">
      <w:pPr>
        <w:pStyle w:val="BodyTextIndent3"/>
        <w:spacing w:line="240" w:lineRule="auto"/>
        <w:ind w:firstLine="0"/>
        <w:jc w:val="left"/>
        <w:rPr>
          <w:rFonts w:ascii="GHEA Grapalat" w:hAnsi="GHEA Grapalat"/>
          <w:b/>
          <w:lang w:val="hy-AM"/>
        </w:rPr>
      </w:pPr>
    </w:p>
    <w:p w14:paraId="7AF20C01" w14:textId="77777777" w:rsidR="00BF1194" w:rsidRPr="002546F7" w:rsidRDefault="00BF1194" w:rsidP="00BF1194">
      <w:pPr>
        <w:pStyle w:val="BodyTextIndent3"/>
        <w:spacing w:line="240" w:lineRule="auto"/>
        <w:ind w:firstLine="0"/>
        <w:jc w:val="left"/>
        <w:rPr>
          <w:rFonts w:ascii="GHEA Grapalat" w:hAnsi="GHEA Grapalat"/>
          <w:b/>
          <w:lang w:val="hy-AM"/>
        </w:rPr>
      </w:pPr>
    </w:p>
    <w:p w14:paraId="32C3809E" w14:textId="77777777" w:rsidR="00BF1194" w:rsidRPr="002546F7" w:rsidRDefault="00BF1194" w:rsidP="00BF1194">
      <w:pPr>
        <w:pStyle w:val="BodyTextIndent3"/>
        <w:spacing w:line="240" w:lineRule="auto"/>
        <w:ind w:firstLine="0"/>
        <w:jc w:val="left"/>
        <w:rPr>
          <w:rFonts w:ascii="GHEA Grapalat" w:hAnsi="GHEA Grapalat"/>
          <w:b/>
          <w:lang w:val="hy-AM"/>
        </w:rPr>
      </w:pPr>
    </w:p>
    <w:p w14:paraId="112A09CA"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C63C70"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lastRenderedPageBreak/>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B25E78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4868FE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F05AA1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6C408D1B"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9601CF">
        <w:rPr>
          <w:rFonts w:ascii="GHEA Grapalat" w:hAnsi="GHEA Grapalat"/>
          <w:b/>
          <w:bCs/>
          <w:lang w:val="af-ZA"/>
        </w:rPr>
        <w:t>ՀՀՓԿ-ԳՀԱՊՁԲ-63/23</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4F7B5088"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9601CF">
        <w:rPr>
          <w:rFonts w:ascii="GHEA Grapalat" w:hAnsi="GHEA Grapalat" w:cs="Arial"/>
          <w:b/>
          <w:bCs/>
          <w:sz w:val="20"/>
          <w:szCs w:val="20"/>
          <w:lang w:val="es-ES"/>
        </w:rPr>
        <w:t>ՀՀՓԿ-ԳՀԱՊՁԲ-63/23</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proofErr w:type="gram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proofErr w:type="gram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601CF"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proofErr w:type="gram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9601CF"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9601CF"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9601CF"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081712B1"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9601CF">
        <w:rPr>
          <w:rFonts w:ascii="GHEA Grapalat" w:hAnsi="GHEA Grapalat"/>
          <w:b/>
          <w:bCs/>
          <w:lang w:val="af-ZA"/>
        </w:rPr>
        <w:t>ՀՀՓԿ-ԳՀԱՊՁԲ-63/23</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w:t>
      </w:r>
      <w:proofErr w:type="spellStart"/>
      <w:r w:rsidRPr="002546F7">
        <w:rPr>
          <w:rFonts w:ascii="GHEA Grapalat" w:hAnsi="GHEA Grapalat" w:cs="GHEA Grapalat"/>
          <w:b/>
          <w:sz w:val="20"/>
          <w:szCs w:val="20"/>
        </w:rPr>
        <w:t>առարկան</w:t>
      </w:r>
      <w:proofErr w:type="spellEnd"/>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192DF327"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9601CF">
        <w:rPr>
          <w:rFonts w:ascii="GHEA Grapalat" w:hAnsi="GHEA Grapalat" w:cs="GHEA Grapalat"/>
          <w:b/>
          <w:bCs/>
          <w:sz w:val="20"/>
          <w:szCs w:val="20"/>
          <w:lang w:val="pt-BR"/>
        </w:rPr>
        <w:t>ՀՀՓԿ-ԳՀԱՊՁԲ-63/23</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lastRenderedPageBreak/>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proofErr w:type="gramEnd"/>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3071D071"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w:t>
            </w:r>
            <w:proofErr w:type="gramStart"/>
            <w:r w:rsidRPr="002546F7">
              <w:rPr>
                <w:rFonts w:ascii="GHEA Grapalat" w:hAnsi="GHEA Grapalat" w:cs="Arial"/>
                <w:sz w:val="20"/>
                <w:szCs w:val="20"/>
                <w:lang w:val="hy-AM"/>
              </w:rPr>
              <w:t>է  գանձումը</w:t>
            </w:r>
            <w:proofErr w:type="gramEnd"/>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9601CF">
              <w:rPr>
                <w:rFonts w:ascii="GHEA Grapalat" w:hAnsi="GHEA Grapalat" w:cs="Arial"/>
                <w:b/>
                <w:bCs/>
                <w:sz w:val="20"/>
                <w:szCs w:val="20"/>
                <w:lang w:val="hy-AM"/>
              </w:rPr>
              <w:t>ՀՀՓԿ-ԳՀԱՊՁԲ-63/23</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9601CF"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9601CF"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9601CF"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9601CF"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9601CF"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1ED6C8F0"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9601CF">
        <w:rPr>
          <w:rFonts w:ascii="GHEA Grapalat" w:hAnsi="GHEA Grapalat"/>
          <w:b/>
          <w:bCs/>
          <w:lang w:val="af-ZA"/>
        </w:rPr>
        <w:t>ՀՀՓԿ-ԳՀԱՊՁԲ-63/23</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35219804"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9601CF">
        <w:rPr>
          <w:rFonts w:ascii="GHEA Grapalat" w:hAnsi="GHEA Grapalat" w:cs="GHEA Grapalat"/>
          <w:b/>
          <w:bCs/>
          <w:sz w:val="20"/>
          <w:szCs w:val="20"/>
          <w:lang w:val="pt-BR"/>
        </w:rPr>
        <w:t>ՀՀՓԿ-ԳՀԱՊՁԲ-63/23</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2546F7">
        <w:rPr>
          <w:rFonts w:ascii="GHEA Grapalat" w:hAnsi="GHEA Grapalat" w:cs="GHEA Grapalat"/>
          <w:sz w:val="20"/>
          <w:szCs w:val="20"/>
          <w:lang w:val="hy-AM"/>
        </w:rPr>
        <w:lastRenderedPageBreak/>
        <w:t>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gramEnd"/>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w:t>
            </w:r>
            <w:proofErr w:type="gramStart"/>
            <w:r w:rsidRPr="003A7A69">
              <w:rPr>
                <w:rFonts w:ascii="GHEA Grapalat" w:hAnsi="GHEA Grapalat" w:cs="Arial"/>
                <w:sz w:val="20"/>
                <w:szCs w:val="20"/>
                <w:lang w:val="hy-AM"/>
              </w:rPr>
              <w:t>պայմանագրի  ծածկագիրը</w:t>
            </w:r>
            <w:proofErr w:type="gramEnd"/>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5B6E64DD" w:rsidR="00334B2F" w:rsidRPr="002546F7" w:rsidRDefault="009601CF" w:rsidP="00CB0ADE">
            <w:pPr>
              <w:rPr>
                <w:rFonts w:ascii="GHEA Grapalat" w:hAnsi="GHEA Grapalat" w:cs="Arial"/>
                <w:sz w:val="20"/>
                <w:szCs w:val="20"/>
              </w:rPr>
            </w:pPr>
            <w:r>
              <w:rPr>
                <w:rFonts w:ascii="GHEA Grapalat" w:hAnsi="GHEA Grapalat" w:cs="Arial"/>
                <w:b/>
                <w:bCs/>
                <w:sz w:val="20"/>
                <w:szCs w:val="20"/>
                <w:lang w:val="hy-AM"/>
              </w:rPr>
              <w:t>ՀՀՓԿ-ԳՀԱՊՁԲ-63/23</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9601CF"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9601CF"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9601CF"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9601CF"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9601CF"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35C71A42"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9601CF">
        <w:rPr>
          <w:rFonts w:ascii="GHEA Grapalat" w:hAnsi="GHEA Grapalat"/>
          <w:b/>
          <w:bCs/>
          <w:lang w:val="af-ZA"/>
        </w:rPr>
        <w:t>ՀՀՓԿ-ԳՀԱՊՁԲ-63/23</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7132E8E3"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9601CF">
        <w:rPr>
          <w:rFonts w:ascii="GHEA Grapalat" w:hAnsi="GHEA Grapalat"/>
          <w:b/>
          <w:bCs/>
          <w:lang w:val="af-ZA"/>
        </w:rPr>
        <w:t>ՀՀՓԿ-ԳՀԱՊՁԲ-63/23</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6B5DA06B" w14:textId="77777777" w:rsidR="009123CA" w:rsidRPr="002546F7" w:rsidRDefault="009123CA" w:rsidP="00EF3662">
      <w:pPr>
        <w:tabs>
          <w:tab w:val="left" w:pos="720"/>
        </w:tabs>
        <w:ind w:firstLine="709"/>
        <w:jc w:val="both"/>
        <w:rPr>
          <w:rFonts w:ascii="GHEA Grapalat" w:hAnsi="GHEA Grapalat"/>
          <w:sz w:val="20"/>
          <w:szCs w:val="20"/>
          <w:lang w:val="hy-AM"/>
        </w:rPr>
      </w:pP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4DE6E65" w14:textId="77777777" w:rsidR="00071D1C" w:rsidRPr="002546F7" w:rsidRDefault="00071D1C" w:rsidP="00EF3662">
      <w:pPr>
        <w:ind w:firstLine="709"/>
        <w:jc w:val="both"/>
        <w:rPr>
          <w:rFonts w:ascii="GHEA Grapalat" w:hAnsi="GHEA Grapalat"/>
          <w:sz w:val="20"/>
          <w:szCs w:val="20"/>
          <w:lang w:val="hy-AM"/>
        </w:rPr>
      </w:pP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1C15AE2A" w14:textId="77777777" w:rsidR="009E45F3" w:rsidRPr="002546F7" w:rsidRDefault="009E45F3" w:rsidP="00EF3662">
      <w:pPr>
        <w:ind w:firstLine="709"/>
        <w:jc w:val="both"/>
        <w:rPr>
          <w:rFonts w:ascii="GHEA Grapalat" w:hAnsi="GHEA Grapalat"/>
          <w:sz w:val="20"/>
          <w:szCs w:val="20"/>
          <w:lang w:val="hy-AM"/>
        </w:rPr>
      </w:pP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B962C17" w14:textId="77777777" w:rsidR="00071D1C" w:rsidRPr="002546F7" w:rsidRDefault="00071D1C" w:rsidP="00EF3662">
      <w:pPr>
        <w:ind w:firstLine="709"/>
        <w:jc w:val="both"/>
        <w:rPr>
          <w:rFonts w:ascii="GHEA Grapalat" w:hAnsi="GHEA Grapalat"/>
          <w:sz w:val="20"/>
          <w:szCs w:val="20"/>
          <w:lang w:val="hy-AM"/>
        </w:rPr>
      </w:pP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4B4F29F" w14:textId="77777777" w:rsidR="006E3D5F" w:rsidRPr="002546F7" w:rsidRDefault="006E3D5F" w:rsidP="00EF3662">
      <w:pPr>
        <w:ind w:firstLine="709"/>
        <w:jc w:val="both"/>
        <w:rPr>
          <w:rFonts w:ascii="GHEA Grapalat" w:hAnsi="GHEA Grapalat"/>
          <w:sz w:val="20"/>
          <w:szCs w:val="20"/>
          <w:lang w:val="hy-AM"/>
        </w:rPr>
      </w:pP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28593C41" w14:textId="77777777" w:rsidR="00710307" w:rsidRPr="002546F7" w:rsidRDefault="00710307" w:rsidP="009F337A">
      <w:pPr>
        <w:ind w:firstLine="709"/>
        <w:jc w:val="center"/>
        <w:rPr>
          <w:rFonts w:ascii="GHEA Grapalat" w:hAnsi="GHEA Grapalat"/>
          <w:b/>
          <w:sz w:val="20"/>
          <w:szCs w:val="20"/>
          <w:lang w:val="hy-AM"/>
        </w:rPr>
      </w:pP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1AAFA926" w14:textId="77777777" w:rsidR="009F337A" w:rsidRPr="002546F7" w:rsidRDefault="009F337A" w:rsidP="009F337A">
      <w:pPr>
        <w:ind w:firstLine="709"/>
        <w:jc w:val="center"/>
        <w:rPr>
          <w:rFonts w:ascii="GHEA Grapalat" w:hAnsi="GHEA Grapalat"/>
          <w:b/>
          <w:sz w:val="20"/>
          <w:szCs w:val="20"/>
          <w:lang w:val="hy-AM"/>
        </w:rPr>
      </w:pP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2546F7">
        <w:rPr>
          <w:rFonts w:ascii="GHEA Grapalat" w:hAnsi="GHEA Grapalat"/>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6E14720" w14:textId="77777777" w:rsidR="002B730D" w:rsidRPr="00A71D81" w:rsidRDefault="002B730D" w:rsidP="002B730D">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w:t>
      </w:r>
      <w:r>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Pr>
          <w:rFonts w:ascii="GHEA Grapalat" w:hAnsi="GHEA Grapalat"/>
          <w:sz w:val="20"/>
          <w:szCs w:val="20"/>
          <w:lang w:val="hy-AM" w:eastAsia="ru-RU"/>
        </w:rPr>
        <w:t xml:space="preserve">1-ին ենթակետի </w:t>
      </w:r>
      <w:r w:rsidRPr="00FB1EC7">
        <w:rPr>
          <w:rFonts w:ascii="GHEA Grapalat" w:hAnsi="GHEA Grapalat"/>
          <w:sz w:val="20"/>
          <w:szCs w:val="20"/>
          <w:lang w:val="hy-AM" w:eastAsia="ru-RU"/>
        </w:rPr>
        <w:t>«</w:t>
      </w:r>
      <w:r>
        <w:rPr>
          <w:rFonts w:ascii="GHEA Grapalat" w:hAnsi="GHEA Grapalat"/>
          <w:sz w:val="20"/>
          <w:szCs w:val="20"/>
          <w:lang w:val="hy-AM" w:eastAsia="ru-RU"/>
        </w:rPr>
        <w:t>գ</w:t>
      </w:r>
      <w:r w:rsidRPr="00FB1EC7">
        <w:rPr>
          <w:rFonts w:ascii="GHEA Grapalat" w:hAnsi="GHEA Grapalat"/>
          <w:sz w:val="20"/>
          <w:szCs w:val="20"/>
          <w:lang w:val="hy-AM" w:eastAsia="ru-RU"/>
        </w:rPr>
        <w:t>»</w:t>
      </w:r>
      <w:r>
        <w:rPr>
          <w:rFonts w:ascii="GHEA Grapalat" w:hAnsi="GHEA Grapalat"/>
          <w:sz w:val="20"/>
          <w:szCs w:val="20"/>
          <w:lang w:val="hy-AM" w:eastAsia="ru-RU"/>
        </w:rPr>
        <w:t xml:space="preserve"> և</w:t>
      </w:r>
      <w:r w:rsidRPr="00A71D81">
        <w:rPr>
          <w:rFonts w:ascii="GHEA Grapalat" w:hAnsi="GHEA Grapalat"/>
          <w:sz w:val="20"/>
          <w:szCs w:val="20"/>
          <w:lang w:val="hy-AM" w:eastAsia="ru-RU"/>
        </w:rPr>
        <w:t xml:space="preserve"> 17-րդ ենթակետի «բ» պարբերությ</w:t>
      </w:r>
      <w:r>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w:t>
      </w:r>
      <w:r w:rsidRPr="00A71D81">
        <w:rPr>
          <w:rFonts w:ascii="GHEA Grapalat" w:hAnsi="GHEA Grapalat"/>
          <w:sz w:val="20"/>
          <w:szCs w:val="20"/>
          <w:lang w:val="hy-AM" w:eastAsia="ru-RU"/>
        </w:rPr>
        <w:lastRenderedPageBreak/>
        <w:t>աշխատանքային օրվա ընթացքում։ Հակառակ դեպքում պայմանագիրը Գնորդի կողմից միակողմանիորեն լուծվում է:</w:t>
      </w:r>
      <w:r>
        <w:rPr>
          <w:rStyle w:val="FootnoteReference"/>
          <w:rFonts w:ascii="GHEA Grapalat" w:hAnsi="GHEA Grapalat"/>
          <w:sz w:val="20"/>
          <w:szCs w:val="20"/>
          <w:lang w:val="hy-AM" w:eastAsia="ru-RU"/>
        </w:rPr>
        <w:footnoteReference w:id="5"/>
      </w:r>
    </w:p>
    <w:p w14:paraId="5B724A8D" w14:textId="77777777" w:rsidR="002B730D" w:rsidRPr="00A71D81" w:rsidRDefault="002B730D" w:rsidP="002B730D">
      <w:pPr>
        <w:tabs>
          <w:tab w:val="left" w:pos="1276"/>
        </w:tabs>
        <w:ind w:firstLine="720"/>
        <w:jc w:val="both"/>
        <w:rPr>
          <w:rFonts w:ascii="GHEA Grapalat" w:hAnsi="GHEA Grapalat" w:cs="Sylfaen"/>
          <w:sz w:val="20"/>
          <w:u w:val="single"/>
          <w:lang w:val="hy-AM"/>
        </w:rPr>
      </w:pPr>
    </w:p>
    <w:p w14:paraId="14C2F943" w14:textId="77777777" w:rsidR="002B730D" w:rsidRPr="002546F7" w:rsidRDefault="002B730D" w:rsidP="006C507C">
      <w:pPr>
        <w:ind w:firstLine="720"/>
        <w:jc w:val="both"/>
        <w:rPr>
          <w:rFonts w:ascii="GHEA Grapalat" w:hAnsi="GHEA Grapalat"/>
          <w:sz w:val="20"/>
          <w:szCs w:val="20"/>
          <w:lang w:val="hy-AM" w:eastAsia="ru-RU"/>
        </w:rPr>
      </w:pP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D46FA8">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EE6D1CE" w14:textId="77777777" w:rsidR="00142B97" w:rsidRPr="002546F7" w:rsidRDefault="007C2341"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42B97" w:rsidRPr="002546F7">
        <w:rPr>
          <w:rFonts w:ascii="GHEA Grapalat" w:hAnsi="GHEA Grapalat"/>
          <w:i/>
          <w:sz w:val="20"/>
          <w:szCs w:val="20"/>
          <w:lang w:val="hy-AM"/>
        </w:rPr>
        <w:t xml:space="preserve">«         »              20  թ. կնքված </w:t>
      </w:r>
    </w:p>
    <w:p w14:paraId="180B987E" w14:textId="01C8A841"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9601CF">
        <w:rPr>
          <w:rFonts w:ascii="GHEA Grapalat" w:hAnsi="GHEA Grapalat"/>
          <w:b/>
          <w:bCs/>
          <w:i/>
          <w:sz w:val="20"/>
          <w:szCs w:val="20"/>
          <w:lang w:val="hy-AM"/>
        </w:rPr>
        <w:t>ՀՀՓԿ-ԳՀԱՊՁԲ-63/23</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60"/>
        <w:gridCol w:w="3240"/>
        <w:gridCol w:w="1710"/>
        <w:gridCol w:w="2250"/>
        <w:gridCol w:w="810"/>
        <w:gridCol w:w="810"/>
        <w:gridCol w:w="900"/>
        <w:gridCol w:w="900"/>
        <w:gridCol w:w="1080"/>
        <w:gridCol w:w="737"/>
        <w:gridCol w:w="1268"/>
      </w:tblGrid>
      <w:tr w:rsidR="00142B97" w:rsidRPr="002546F7" w14:paraId="4C2FAAF5" w14:textId="77777777" w:rsidTr="00540815">
        <w:tc>
          <w:tcPr>
            <w:tcW w:w="15865"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540815">
        <w:trPr>
          <w:trHeight w:val="219"/>
        </w:trPr>
        <w:tc>
          <w:tcPr>
            <w:tcW w:w="900" w:type="dxa"/>
            <w:vMerge w:val="restart"/>
            <w:vAlign w:val="center"/>
          </w:tcPr>
          <w:p w14:paraId="5BBE4534"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260" w:type="dxa"/>
            <w:vMerge w:val="restart"/>
            <w:vAlign w:val="center"/>
          </w:tcPr>
          <w:p w14:paraId="2D71D1AE"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ԳՄԱ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rPr>
              <w:t xml:space="preserve"> (CPV)</w:t>
            </w:r>
          </w:p>
        </w:tc>
        <w:tc>
          <w:tcPr>
            <w:tcW w:w="3240" w:type="dxa"/>
            <w:vMerge w:val="restart"/>
            <w:vAlign w:val="center"/>
          </w:tcPr>
          <w:p w14:paraId="0285C85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710" w:type="dxa"/>
            <w:vMerge w:val="restart"/>
            <w:vAlign w:val="center"/>
          </w:tcPr>
          <w:p w14:paraId="616494EA"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նշանը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ֆիրմային անվանումը, մոդելը</w:t>
            </w:r>
            <w:r w:rsidRPr="002546F7">
              <w:rPr>
                <w:rFonts w:ascii="GHEA Grapalat" w:hAnsi="GHEA Grapalat"/>
                <w:sz w:val="20"/>
                <w:szCs w:val="20"/>
              </w:rPr>
              <w:t xml:space="preserve"> և </w:t>
            </w:r>
            <w:proofErr w:type="spellStart"/>
            <w:r w:rsidRPr="002546F7">
              <w:rPr>
                <w:rFonts w:ascii="GHEA Grapalat" w:hAnsi="GHEA Grapalat"/>
                <w:sz w:val="20"/>
                <w:szCs w:val="20"/>
              </w:rPr>
              <w:t>արտադրողի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p>
        </w:tc>
        <w:tc>
          <w:tcPr>
            <w:tcW w:w="2250" w:type="dxa"/>
            <w:vMerge w:val="restart"/>
            <w:vAlign w:val="center"/>
          </w:tcPr>
          <w:p w14:paraId="6AB1BBE2"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բնութագիրը</w:t>
            </w:r>
            <w:proofErr w:type="spellEnd"/>
          </w:p>
        </w:tc>
        <w:tc>
          <w:tcPr>
            <w:tcW w:w="810" w:type="dxa"/>
            <w:vMerge w:val="restart"/>
            <w:vAlign w:val="center"/>
          </w:tcPr>
          <w:p w14:paraId="3F81CD0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չափման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միավորը</w:t>
            </w:r>
            <w:proofErr w:type="spellEnd"/>
          </w:p>
        </w:tc>
        <w:tc>
          <w:tcPr>
            <w:tcW w:w="810" w:type="dxa"/>
            <w:vMerge w:val="restart"/>
            <w:vAlign w:val="center"/>
          </w:tcPr>
          <w:p w14:paraId="71A27B8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միավոր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0169AD8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4E33ED6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3085" w:type="dxa"/>
            <w:gridSpan w:val="3"/>
            <w:vAlign w:val="center"/>
          </w:tcPr>
          <w:p w14:paraId="3926CFC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մատակարարման</w:t>
            </w:r>
            <w:proofErr w:type="spellEnd"/>
          </w:p>
        </w:tc>
      </w:tr>
      <w:tr w:rsidR="00142B97" w:rsidRPr="002546F7" w14:paraId="03C4E9FE" w14:textId="77777777" w:rsidTr="00540815">
        <w:trPr>
          <w:trHeight w:val="2001"/>
        </w:trPr>
        <w:tc>
          <w:tcPr>
            <w:tcW w:w="900" w:type="dxa"/>
            <w:vMerge/>
            <w:vAlign w:val="center"/>
          </w:tcPr>
          <w:p w14:paraId="408690A9" w14:textId="77777777" w:rsidR="00142B97" w:rsidRPr="002546F7" w:rsidRDefault="00142B97" w:rsidP="002546F7">
            <w:pPr>
              <w:jc w:val="center"/>
              <w:rPr>
                <w:rFonts w:ascii="GHEA Grapalat" w:hAnsi="GHEA Grapalat"/>
                <w:sz w:val="20"/>
                <w:szCs w:val="20"/>
              </w:rPr>
            </w:pPr>
          </w:p>
        </w:tc>
        <w:tc>
          <w:tcPr>
            <w:tcW w:w="1260" w:type="dxa"/>
            <w:vMerge/>
            <w:vAlign w:val="center"/>
          </w:tcPr>
          <w:p w14:paraId="056883C2" w14:textId="77777777" w:rsidR="00142B97" w:rsidRPr="002546F7" w:rsidRDefault="00142B97" w:rsidP="002546F7">
            <w:pPr>
              <w:jc w:val="center"/>
              <w:rPr>
                <w:rFonts w:ascii="GHEA Grapalat" w:hAnsi="GHEA Grapalat"/>
                <w:sz w:val="20"/>
                <w:szCs w:val="20"/>
              </w:rPr>
            </w:pPr>
          </w:p>
        </w:tc>
        <w:tc>
          <w:tcPr>
            <w:tcW w:w="3240" w:type="dxa"/>
            <w:vMerge/>
            <w:vAlign w:val="center"/>
          </w:tcPr>
          <w:p w14:paraId="15934D38" w14:textId="77777777" w:rsidR="00142B97" w:rsidRPr="002546F7" w:rsidRDefault="00142B97" w:rsidP="002546F7">
            <w:pPr>
              <w:jc w:val="center"/>
              <w:rPr>
                <w:rFonts w:ascii="GHEA Grapalat" w:hAnsi="GHEA Grapalat"/>
                <w:sz w:val="20"/>
                <w:szCs w:val="20"/>
              </w:rPr>
            </w:pPr>
          </w:p>
        </w:tc>
        <w:tc>
          <w:tcPr>
            <w:tcW w:w="1710" w:type="dxa"/>
            <w:vMerge/>
            <w:vAlign w:val="center"/>
          </w:tcPr>
          <w:p w14:paraId="4F062978" w14:textId="77777777" w:rsidR="00142B97" w:rsidRPr="002546F7" w:rsidRDefault="00142B97" w:rsidP="002546F7">
            <w:pPr>
              <w:jc w:val="center"/>
              <w:rPr>
                <w:rFonts w:ascii="GHEA Grapalat" w:hAnsi="GHEA Grapalat"/>
                <w:sz w:val="20"/>
                <w:szCs w:val="20"/>
              </w:rPr>
            </w:pPr>
          </w:p>
        </w:tc>
        <w:tc>
          <w:tcPr>
            <w:tcW w:w="2250" w:type="dxa"/>
            <w:vMerge/>
            <w:vAlign w:val="center"/>
          </w:tcPr>
          <w:p w14:paraId="3A71CF6A" w14:textId="77777777" w:rsidR="00142B97" w:rsidRPr="002546F7" w:rsidRDefault="00142B97" w:rsidP="002546F7">
            <w:pPr>
              <w:jc w:val="center"/>
              <w:rPr>
                <w:rFonts w:ascii="GHEA Grapalat" w:hAnsi="GHEA Grapalat"/>
                <w:sz w:val="20"/>
                <w:szCs w:val="20"/>
              </w:rPr>
            </w:pPr>
          </w:p>
        </w:tc>
        <w:tc>
          <w:tcPr>
            <w:tcW w:w="810" w:type="dxa"/>
            <w:vMerge/>
            <w:vAlign w:val="center"/>
          </w:tcPr>
          <w:p w14:paraId="3B2EE1C9" w14:textId="77777777" w:rsidR="00142B97" w:rsidRPr="002546F7" w:rsidRDefault="00142B97" w:rsidP="002546F7">
            <w:pPr>
              <w:jc w:val="center"/>
              <w:rPr>
                <w:rFonts w:ascii="GHEA Grapalat" w:hAnsi="GHEA Grapalat"/>
                <w:sz w:val="20"/>
                <w:szCs w:val="20"/>
              </w:rPr>
            </w:pPr>
          </w:p>
        </w:tc>
        <w:tc>
          <w:tcPr>
            <w:tcW w:w="810" w:type="dxa"/>
            <w:vMerge/>
            <w:vAlign w:val="center"/>
          </w:tcPr>
          <w:p w14:paraId="1098B26A" w14:textId="77777777" w:rsidR="00142B97" w:rsidRPr="002546F7" w:rsidRDefault="00142B97" w:rsidP="002546F7">
            <w:pPr>
              <w:jc w:val="center"/>
              <w:rPr>
                <w:rFonts w:ascii="GHEA Grapalat" w:hAnsi="GHEA Grapalat"/>
                <w:sz w:val="20"/>
                <w:szCs w:val="20"/>
              </w:rPr>
            </w:pPr>
          </w:p>
        </w:tc>
        <w:tc>
          <w:tcPr>
            <w:tcW w:w="900" w:type="dxa"/>
            <w:vMerge/>
            <w:vAlign w:val="center"/>
          </w:tcPr>
          <w:p w14:paraId="4D01508B" w14:textId="77777777" w:rsidR="00142B97" w:rsidRPr="002546F7" w:rsidRDefault="00142B97" w:rsidP="002546F7">
            <w:pPr>
              <w:jc w:val="center"/>
              <w:rPr>
                <w:rFonts w:ascii="GHEA Grapalat" w:hAnsi="GHEA Grapalat"/>
                <w:sz w:val="20"/>
                <w:szCs w:val="20"/>
              </w:rPr>
            </w:pPr>
          </w:p>
        </w:tc>
        <w:tc>
          <w:tcPr>
            <w:tcW w:w="900" w:type="dxa"/>
            <w:vMerge/>
            <w:vAlign w:val="center"/>
          </w:tcPr>
          <w:p w14:paraId="467BBBA3" w14:textId="77777777" w:rsidR="00142B97" w:rsidRPr="002546F7" w:rsidRDefault="00142B97" w:rsidP="002546F7">
            <w:pPr>
              <w:jc w:val="center"/>
              <w:rPr>
                <w:rFonts w:ascii="GHEA Grapalat" w:hAnsi="GHEA Grapalat"/>
                <w:sz w:val="20"/>
                <w:szCs w:val="20"/>
              </w:rPr>
            </w:pPr>
          </w:p>
        </w:tc>
        <w:tc>
          <w:tcPr>
            <w:tcW w:w="1080" w:type="dxa"/>
            <w:vAlign w:val="center"/>
          </w:tcPr>
          <w:p w14:paraId="13DA3F9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հասցեն</w:t>
            </w:r>
            <w:proofErr w:type="spellEnd"/>
          </w:p>
        </w:tc>
        <w:tc>
          <w:tcPr>
            <w:tcW w:w="737" w:type="dxa"/>
            <w:vAlign w:val="center"/>
          </w:tcPr>
          <w:p w14:paraId="36C5985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1268" w:type="dxa"/>
            <w:vAlign w:val="center"/>
          </w:tcPr>
          <w:p w14:paraId="5571DBFB"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w:t>
            </w:r>
          </w:p>
          <w:p w14:paraId="0C1103A1" w14:textId="77777777" w:rsidR="00142B97" w:rsidRPr="002546F7" w:rsidRDefault="00142B97" w:rsidP="002546F7">
            <w:pPr>
              <w:jc w:val="center"/>
              <w:rPr>
                <w:rFonts w:ascii="GHEA Grapalat" w:hAnsi="GHEA Grapalat"/>
                <w:sz w:val="20"/>
                <w:szCs w:val="20"/>
              </w:rPr>
            </w:pPr>
          </w:p>
        </w:tc>
      </w:tr>
      <w:tr w:rsidR="0036482A" w:rsidRPr="00AE2D57" w14:paraId="308C6D1F" w14:textId="77777777" w:rsidTr="006C4B2D">
        <w:trPr>
          <w:trHeight w:val="246"/>
        </w:trPr>
        <w:tc>
          <w:tcPr>
            <w:tcW w:w="900" w:type="dxa"/>
            <w:vAlign w:val="center"/>
          </w:tcPr>
          <w:p w14:paraId="34517916" w14:textId="61E4990A"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0" w:type="dxa"/>
          </w:tcPr>
          <w:p w14:paraId="349F033B" w14:textId="435D4532" w:rsidR="0036482A" w:rsidRPr="00540815" w:rsidRDefault="0036482A" w:rsidP="0036482A">
            <w:pPr>
              <w:jc w:val="center"/>
              <w:rPr>
                <w:rFonts w:ascii="Arial LatArm" w:hAnsi="Arial LatArm" w:cs="Arial"/>
                <w:color w:val="000000"/>
                <w:sz w:val="18"/>
                <w:szCs w:val="18"/>
              </w:rPr>
            </w:pPr>
            <w:r w:rsidRPr="00375B31">
              <w:rPr>
                <w:rFonts w:asciiTheme="minorHAnsi" w:hAnsiTheme="minorHAnsi" w:cs="Arial"/>
                <w:color w:val="000000"/>
                <w:sz w:val="18"/>
                <w:szCs w:val="18"/>
                <w:lang w:val="hy-AM"/>
              </w:rPr>
              <w:t>31681100</w:t>
            </w:r>
          </w:p>
        </w:tc>
        <w:tc>
          <w:tcPr>
            <w:tcW w:w="3240" w:type="dxa"/>
            <w:vAlign w:val="center"/>
          </w:tcPr>
          <w:p w14:paraId="7F64AB51" w14:textId="77777777" w:rsidR="0036482A" w:rsidRPr="002C1084" w:rsidRDefault="0036482A" w:rsidP="0036482A">
            <w:pPr>
              <w:rPr>
                <w:rFonts w:ascii="Arial LatArm" w:hAnsi="Arial LatArm" w:cs="Calibri"/>
                <w:color w:val="000000"/>
                <w:sz w:val="18"/>
                <w:szCs w:val="18"/>
              </w:rPr>
            </w:pPr>
            <w:proofErr w:type="spellStart"/>
            <w:r w:rsidRPr="002C1084">
              <w:rPr>
                <w:rFonts w:ascii="Arial" w:hAnsi="Arial" w:cs="Arial"/>
                <w:color w:val="000000"/>
                <w:sz w:val="18"/>
                <w:szCs w:val="18"/>
              </w:rPr>
              <w:t>Էլեկտրաէներգիայի</w:t>
            </w:r>
            <w:proofErr w:type="spellEnd"/>
            <w:r w:rsidRPr="002C1084">
              <w:rPr>
                <w:rFonts w:ascii="Arial LatArm" w:hAnsi="Arial LatArm" w:cs="Calibri"/>
                <w:color w:val="000000"/>
                <w:sz w:val="18"/>
                <w:szCs w:val="18"/>
              </w:rPr>
              <w:t xml:space="preserve"> </w:t>
            </w:r>
            <w:proofErr w:type="spellStart"/>
            <w:r w:rsidRPr="002C1084">
              <w:rPr>
                <w:rFonts w:ascii="Arial" w:hAnsi="Arial" w:cs="Arial"/>
                <w:color w:val="000000"/>
                <w:sz w:val="18"/>
                <w:szCs w:val="18"/>
              </w:rPr>
              <w:t>որակի</w:t>
            </w:r>
            <w:proofErr w:type="spellEnd"/>
            <w:r w:rsidRPr="002C1084">
              <w:rPr>
                <w:rFonts w:ascii="Arial LatArm" w:hAnsi="Arial LatArm" w:cs="Calibri"/>
                <w:color w:val="000000"/>
                <w:sz w:val="18"/>
                <w:szCs w:val="18"/>
              </w:rPr>
              <w:t xml:space="preserve"> </w:t>
            </w:r>
            <w:proofErr w:type="spellStart"/>
            <w:r w:rsidRPr="002C1084">
              <w:rPr>
                <w:rFonts w:ascii="Arial" w:hAnsi="Arial" w:cs="Arial"/>
                <w:color w:val="000000"/>
                <w:sz w:val="18"/>
                <w:szCs w:val="18"/>
              </w:rPr>
              <w:t>վերլուծող</w:t>
            </w:r>
            <w:proofErr w:type="spellEnd"/>
            <w:r w:rsidRPr="002C1084">
              <w:rPr>
                <w:rFonts w:ascii="Arial LatArm" w:hAnsi="Arial LatArm" w:cs="Calibri"/>
                <w:color w:val="000000"/>
                <w:sz w:val="18"/>
                <w:szCs w:val="18"/>
              </w:rPr>
              <w:t xml:space="preserve"> </w:t>
            </w:r>
            <w:proofErr w:type="spellStart"/>
            <w:r w:rsidRPr="002C1084">
              <w:rPr>
                <w:rFonts w:ascii="Arial" w:hAnsi="Arial" w:cs="Arial"/>
                <w:color w:val="000000"/>
                <w:sz w:val="18"/>
                <w:szCs w:val="18"/>
              </w:rPr>
              <w:t>սարք</w:t>
            </w:r>
            <w:proofErr w:type="spellEnd"/>
            <w:r w:rsidRPr="002C1084">
              <w:rPr>
                <w:rFonts w:ascii="Arial LatArm" w:hAnsi="Arial LatArm" w:cs="Calibri"/>
                <w:color w:val="000000"/>
                <w:sz w:val="18"/>
                <w:szCs w:val="18"/>
              </w:rPr>
              <w:t xml:space="preserve"> </w:t>
            </w:r>
          </w:p>
          <w:p w14:paraId="534BB7CA" w14:textId="605F53BE" w:rsidR="0036482A" w:rsidRPr="002C1084" w:rsidRDefault="0036482A" w:rsidP="0036482A">
            <w:pPr>
              <w:jc w:val="center"/>
              <w:rPr>
                <w:rFonts w:ascii="Arial LatArm" w:hAnsi="Arial LatArm" w:cs="Arial"/>
                <w:color w:val="000000"/>
                <w:sz w:val="18"/>
                <w:szCs w:val="18"/>
              </w:rPr>
            </w:pPr>
          </w:p>
        </w:tc>
        <w:tc>
          <w:tcPr>
            <w:tcW w:w="1710" w:type="dxa"/>
            <w:vAlign w:val="center"/>
          </w:tcPr>
          <w:p w14:paraId="1AD6938E" w14:textId="0517D9CF" w:rsidR="0036482A" w:rsidRPr="00540815" w:rsidRDefault="0036482A" w:rsidP="0036482A">
            <w:pPr>
              <w:jc w:val="center"/>
              <w:rPr>
                <w:rFonts w:ascii="Arial LatArm" w:hAnsi="Arial LatArm" w:cs="Arial"/>
                <w:color w:val="000000"/>
                <w:sz w:val="18"/>
                <w:szCs w:val="18"/>
              </w:rPr>
            </w:pPr>
          </w:p>
        </w:tc>
        <w:tc>
          <w:tcPr>
            <w:tcW w:w="2250" w:type="dxa"/>
            <w:vAlign w:val="center"/>
          </w:tcPr>
          <w:p w14:paraId="54589F98" w14:textId="0D2FEAE2" w:rsidR="0036482A" w:rsidRPr="00540815" w:rsidRDefault="0036482A" w:rsidP="0036482A">
            <w:pPr>
              <w:ind w:left="360"/>
              <w:jc w:val="both"/>
              <w:rPr>
                <w:rFonts w:ascii="GHEA Grapalat" w:hAnsi="GHEA Grapalat" w:cs="Arial"/>
                <w:color w:val="000000"/>
                <w:sz w:val="20"/>
                <w:szCs w:val="20"/>
                <w:lang w:val="hy-AM"/>
              </w:rPr>
            </w:pPr>
            <w:r>
              <w:rPr>
                <w:rFonts w:ascii="GHEA Grapalat" w:hAnsi="GHEA Grapalat" w:cs="Arial"/>
                <w:color w:val="000000"/>
                <w:sz w:val="20"/>
                <w:szCs w:val="20"/>
                <w:lang w:val="hy-AM"/>
              </w:rPr>
              <w:t>Ներկայացված է ստորև</w:t>
            </w:r>
          </w:p>
        </w:tc>
        <w:tc>
          <w:tcPr>
            <w:tcW w:w="810" w:type="dxa"/>
            <w:vAlign w:val="center"/>
          </w:tcPr>
          <w:p w14:paraId="66EF7537" w14:textId="55F9C74F" w:rsidR="0036482A" w:rsidRPr="00AF4C84" w:rsidRDefault="0036482A" w:rsidP="0036482A">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0B70A782"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7BD6E89C"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7EA6A653" w14:textId="7E5A6E7E"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vAlign w:val="center"/>
          </w:tcPr>
          <w:p w14:paraId="5A47AF84" w14:textId="03E74F40"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 xml:space="preserve">ք. </w:t>
            </w:r>
            <w:proofErr w:type="spellStart"/>
            <w:r w:rsidRPr="00AF4C84">
              <w:rPr>
                <w:rFonts w:ascii="GHEA Grapalat" w:hAnsi="GHEA Grapalat" w:cs="Arial"/>
                <w:color w:val="000000"/>
                <w:sz w:val="20"/>
                <w:szCs w:val="20"/>
              </w:rPr>
              <w:t>Երևան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Արշակույնաց</w:t>
            </w:r>
            <w:proofErr w:type="spellEnd"/>
            <w:r w:rsidRPr="00AF4C84">
              <w:rPr>
                <w:rFonts w:ascii="GHEA Grapalat" w:hAnsi="GHEA Grapalat" w:cs="Arial"/>
                <w:color w:val="000000"/>
                <w:sz w:val="20"/>
                <w:szCs w:val="20"/>
              </w:rPr>
              <w:t xml:space="preserve"> 23</w:t>
            </w:r>
          </w:p>
        </w:tc>
        <w:tc>
          <w:tcPr>
            <w:tcW w:w="737" w:type="dxa"/>
            <w:vAlign w:val="center"/>
          </w:tcPr>
          <w:p w14:paraId="0B25546A" w14:textId="4211F99A"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restart"/>
            <w:vAlign w:val="center"/>
          </w:tcPr>
          <w:p w14:paraId="32242AD8" w14:textId="7AFF2F45" w:rsidR="0036482A" w:rsidRPr="00AE2D57" w:rsidRDefault="0036482A" w:rsidP="0036482A">
            <w:pPr>
              <w:jc w:val="center"/>
              <w:rPr>
                <w:rFonts w:ascii="GHEA Grapalat" w:hAnsi="GHEA Grapalat"/>
                <w:sz w:val="20"/>
                <w:szCs w:val="20"/>
                <w:highlight w:val="yellow"/>
                <w:lang w:val="hy-AM"/>
              </w:rPr>
            </w:pPr>
            <w:r>
              <w:rPr>
                <w:rFonts w:ascii="Calibri" w:hAnsi="Calibri" w:cs="Calibri"/>
                <w:b/>
                <w:bCs/>
                <w:color w:val="000000"/>
                <w:sz w:val="20"/>
                <w:szCs w:val="20"/>
                <w:lang w:val="hy-AM"/>
              </w:rPr>
              <w:t xml:space="preserve">Ֆինանսական միջոցներ նախատեսվելուց կնքված համաձայնագրի </w:t>
            </w:r>
            <w:r w:rsidRPr="00AE2D57">
              <w:rPr>
                <w:rFonts w:ascii="Calibri" w:hAnsi="Calibri" w:cs="Calibri"/>
                <w:b/>
                <w:bCs/>
                <w:color w:val="000000"/>
                <w:sz w:val="20"/>
                <w:szCs w:val="20"/>
                <w:lang w:val="hy-AM"/>
              </w:rPr>
              <w:t>հաշվառվելուց հետո հետո</w:t>
            </w:r>
            <w:r>
              <w:rPr>
                <w:rFonts w:ascii="Calibri" w:hAnsi="Calibri" w:cs="Calibri"/>
                <w:b/>
                <w:bCs/>
                <w:color w:val="000000"/>
                <w:sz w:val="20"/>
                <w:szCs w:val="20"/>
                <w:lang w:val="hy-AM"/>
              </w:rPr>
              <w:t xml:space="preserve"> </w:t>
            </w:r>
            <w:r w:rsidRPr="00AE2D57">
              <w:rPr>
                <w:rFonts w:ascii="Calibri" w:hAnsi="Calibri" w:cs="Calibri"/>
                <w:b/>
                <w:bCs/>
                <w:color w:val="000000"/>
                <w:lang w:val="hy-AM"/>
              </w:rPr>
              <w:t>մինչև 20.12.2023թ</w:t>
            </w:r>
          </w:p>
        </w:tc>
      </w:tr>
      <w:tr w:rsidR="0036482A" w:rsidRPr="00AE2D57" w14:paraId="026BD13B" w14:textId="77777777" w:rsidTr="006C4B2D">
        <w:trPr>
          <w:trHeight w:val="246"/>
        </w:trPr>
        <w:tc>
          <w:tcPr>
            <w:tcW w:w="900" w:type="dxa"/>
            <w:vAlign w:val="center"/>
          </w:tcPr>
          <w:p w14:paraId="1D787090" w14:textId="19CFFCA3"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2</w:t>
            </w:r>
          </w:p>
        </w:tc>
        <w:tc>
          <w:tcPr>
            <w:tcW w:w="1260" w:type="dxa"/>
          </w:tcPr>
          <w:p w14:paraId="3083122A" w14:textId="6C346C86" w:rsidR="0036482A" w:rsidRPr="00540815" w:rsidRDefault="0036482A" w:rsidP="0036482A">
            <w:pPr>
              <w:jc w:val="center"/>
              <w:rPr>
                <w:rFonts w:ascii="Arial LatArm" w:hAnsi="Arial LatArm" w:cs="Arial"/>
                <w:color w:val="000000"/>
                <w:sz w:val="18"/>
                <w:szCs w:val="18"/>
              </w:rPr>
            </w:pPr>
            <w:r w:rsidRPr="00375B31">
              <w:rPr>
                <w:rFonts w:asciiTheme="minorHAnsi" w:hAnsiTheme="minorHAnsi" w:cs="Arial"/>
                <w:color w:val="000000"/>
                <w:sz w:val="18"/>
                <w:szCs w:val="18"/>
                <w:lang w:val="hy-AM"/>
              </w:rPr>
              <w:t>31681100</w:t>
            </w:r>
          </w:p>
        </w:tc>
        <w:tc>
          <w:tcPr>
            <w:tcW w:w="3240" w:type="dxa"/>
            <w:vAlign w:val="center"/>
          </w:tcPr>
          <w:p w14:paraId="540D31C5" w14:textId="77777777" w:rsidR="0036482A" w:rsidRPr="002C1084" w:rsidRDefault="0036482A" w:rsidP="0036482A">
            <w:pPr>
              <w:rPr>
                <w:rFonts w:ascii="Arial LatArm" w:hAnsi="Arial LatArm" w:cs="Calibri"/>
                <w:color w:val="000000"/>
                <w:sz w:val="18"/>
                <w:szCs w:val="18"/>
              </w:rPr>
            </w:pPr>
            <w:proofErr w:type="spellStart"/>
            <w:r w:rsidRPr="002C1084">
              <w:rPr>
                <w:rFonts w:ascii="Arial" w:hAnsi="Arial" w:cs="Arial"/>
                <w:color w:val="000000"/>
                <w:sz w:val="18"/>
                <w:szCs w:val="18"/>
              </w:rPr>
              <w:t>Հոսանքի</w:t>
            </w:r>
            <w:proofErr w:type="spellEnd"/>
            <w:r w:rsidRPr="002C1084">
              <w:rPr>
                <w:rFonts w:ascii="Arial LatArm" w:hAnsi="Arial LatArm" w:cs="Calibri"/>
                <w:color w:val="000000"/>
                <w:sz w:val="18"/>
                <w:szCs w:val="18"/>
              </w:rPr>
              <w:t xml:space="preserve"> </w:t>
            </w:r>
            <w:proofErr w:type="spellStart"/>
            <w:r w:rsidRPr="002C1084">
              <w:rPr>
                <w:rFonts w:ascii="Arial" w:hAnsi="Arial" w:cs="Arial"/>
                <w:color w:val="000000"/>
                <w:sz w:val="18"/>
                <w:szCs w:val="18"/>
              </w:rPr>
              <w:t>չափիչ</w:t>
            </w:r>
            <w:proofErr w:type="spellEnd"/>
            <w:r w:rsidRPr="002C1084">
              <w:rPr>
                <w:rFonts w:ascii="Arial LatArm" w:hAnsi="Arial LatArm" w:cs="Calibri"/>
                <w:color w:val="000000"/>
                <w:sz w:val="18"/>
                <w:szCs w:val="18"/>
              </w:rPr>
              <w:t xml:space="preserve"> </w:t>
            </w:r>
            <w:proofErr w:type="spellStart"/>
            <w:r w:rsidRPr="002C1084">
              <w:rPr>
                <w:rFonts w:ascii="Arial" w:hAnsi="Arial" w:cs="Arial"/>
                <w:color w:val="000000"/>
                <w:sz w:val="18"/>
                <w:szCs w:val="18"/>
              </w:rPr>
              <w:t>աքցան</w:t>
            </w:r>
            <w:proofErr w:type="spellEnd"/>
            <w:r w:rsidRPr="002C1084">
              <w:rPr>
                <w:rFonts w:ascii="Arial LatArm" w:hAnsi="Arial LatArm" w:cs="Calibri"/>
                <w:color w:val="000000"/>
                <w:sz w:val="18"/>
                <w:szCs w:val="18"/>
              </w:rPr>
              <w:t xml:space="preserve"> </w:t>
            </w:r>
          </w:p>
          <w:p w14:paraId="2F5CA489" w14:textId="6722DC2B" w:rsidR="0036482A" w:rsidRPr="002C1084" w:rsidRDefault="0036482A" w:rsidP="0036482A">
            <w:pPr>
              <w:jc w:val="center"/>
              <w:rPr>
                <w:rFonts w:ascii="Arial LatArm" w:hAnsi="Arial LatArm" w:cs="Arial"/>
                <w:color w:val="000000"/>
                <w:sz w:val="18"/>
                <w:szCs w:val="18"/>
              </w:rPr>
            </w:pPr>
          </w:p>
        </w:tc>
        <w:tc>
          <w:tcPr>
            <w:tcW w:w="1710" w:type="dxa"/>
            <w:vAlign w:val="center"/>
          </w:tcPr>
          <w:p w14:paraId="1020D5FE" w14:textId="7F0B8774" w:rsidR="0036482A" w:rsidRPr="00540815" w:rsidRDefault="0036482A" w:rsidP="0036482A">
            <w:pPr>
              <w:jc w:val="center"/>
              <w:rPr>
                <w:rFonts w:ascii="Arial LatArm" w:hAnsi="Arial LatArm" w:cs="Arial"/>
                <w:color w:val="000000"/>
                <w:sz w:val="18"/>
                <w:szCs w:val="18"/>
              </w:rPr>
            </w:pPr>
          </w:p>
        </w:tc>
        <w:tc>
          <w:tcPr>
            <w:tcW w:w="2250" w:type="dxa"/>
            <w:vAlign w:val="center"/>
          </w:tcPr>
          <w:p w14:paraId="56BE29EB" w14:textId="358F9F74" w:rsidR="0036482A" w:rsidRPr="00AF4C84" w:rsidRDefault="0036482A" w:rsidP="0036482A">
            <w:pPr>
              <w:ind w:left="360"/>
              <w:jc w:val="both"/>
              <w:rPr>
                <w:rFonts w:ascii="GHEA Grapalat" w:hAnsi="GHEA Grapalat" w:cs="Arial"/>
                <w:color w:val="000000"/>
                <w:sz w:val="20"/>
                <w:szCs w:val="20"/>
              </w:rPr>
            </w:pPr>
            <w:r>
              <w:rPr>
                <w:rFonts w:ascii="GHEA Grapalat" w:hAnsi="GHEA Grapalat" w:cs="Arial"/>
                <w:color w:val="000000"/>
                <w:sz w:val="20"/>
                <w:szCs w:val="20"/>
                <w:lang w:val="hy-AM"/>
              </w:rPr>
              <w:t>Ներկայացված է ստորև</w:t>
            </w:r>
          </w:p>
        </w:tc>
        <w:tc>
          <w:tcPr>
            <w:tcW w:w="810" w:type="dxa"/>
            <w:vAlign w:val="center"/>
          </w:tcPr>
          <w:p w14:paraId="585B027F" w14:textId="6A5FF29F" w:rsidR="0036482A" w:rsidRPr="00AF4C84" w:rsidRDefault="0036482A" w:rsidP="0036482A">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367BB215"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426B9157"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33B39BE9" w14:textId="6E4DE47C"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0C71034D" w14:textId="38999595"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 xml:space="preserve">ք. </w:t>
            </w:r>
            <w:proofErr w:type="spellStart"/>
            <w:r w:rsidRPr="00AF4C84">
              <w:rPr>
                <w:rFonts w:ascii="GHEA Grapalat" w:hAnsi="GHEA Grapalat" w:cs="Arial"/>
                <w:color w:val="000000"/>
                <w:sz w:val="20"/>
                <w:szCs w:val="20"/>
              </w:rPr>
              <w:t>Երևան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Արշակույնաց</w:t>
            </w:r>
            <w:proofErr w:type="spellEnd"/>
            <w:r w:rsidRPr="00AF4C84">
              <w:rPr>
                <w:rFonts w:ascii="GHEA Grapalat" w:hAnsi="GHEA Grapalat" w:cs="Arial"/>
                <w:color w:val="000000"/>
                <w:sz w:val="20"/>
                <w:szCs w:val="20"/>
              </w:rPr>
              <w:t xml:space="preserve"> 23</w:t>
            </w:r>
          </w:p>
        </w:tc>
        <w:tc>
          <w:tcPr>
            <w:tcW w:w="737" w:type="dxa"/>
            <w:vAlign w:val="center"/>
          </w:tcPr>
          <w:p w14:paraId="669869A7" w14:textId="46A154FF"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001A0CDB" w14:textId="77777777" w:rsidR="0036482A" w:rsidRPr="002546F7" w:rsidRDefault="0036482A" w:rsidP="0036482A">
            <w:pPr>
              <w:jc w:val="center"/>
              <w:rPr>
                <w:rFonts w:ascii="GHEA Grapalat" w:hAnsi="GHEA Grapalat"/>
                <w:sz w:val="20"/>
                <w:szCs w:val="20"/>
                <w:lang w:val="hy-AM"/>
              </w:rPr>
            </w:pPr>
          </w:p>
        </w:tc>
      </w:tr>
      <w:tr w:rsidR="0036482A" w:rsidRPr="00AE2D57" w14:paraId="28C693B6" w14:textId="77777777" w:rsidTr="006C4B2D">
        <w:trPr>
          <w:trHeight w:val="246"/>
        </w:trPr>
        <w:tc>
          <w:tcPr>
            <w:tcW w:w="900" w:type="dxa"/>
            <w:vAlign w:val="center"/>
          </w:tcPr>
          <w:p w14:paraId="6CEDE254" w14:textId="5B1BB12F"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3</w:t>
            </w:r>
          </w:p>
        </w:tc>
        <w:tc>
          <w:tcPr>
            <w:tcW w:w="1260" w:type="dxa"/>
          </w:tcPr>
          <w:p w14:paraId="7D10B296" w14:textId="323436F5" w:rsidR="0036482A" w:rsidRPr="00540815" w:rsidRDefault="0036482A" w:rsidP="0036482A">
            <w:pPr>
              <w:jc w:val="center"/>
              <w:rPr>
                <w:rFonts w:ascii="Arial LatArm" w:hAnsi="Arial LatArm" w:cs="Arial"/>
                <w:color w:val="000000"/>
                <w:sz w:val="18"/>
                <w:szCs w:val="18"/>
              </w:rPr>
            </w:pPr>
            <w:r w:rsidRPr="00375B31">
              <w:rPr>
                <w:rFonts w:asciiTheme="minorHAnsi" w:hAnsiTheme="minorHAnsi" w:cs="Arial"/>
                <w:color w:val="000000"/>
                <w:sz w:val="18"/>
                <w:szCs w:val="18"/>
                <w:lang w:val="hy-AM"/>
              </w:rPr>
              <w:t>31681100</w:t>
            </w:r>
          </w:p>
        </w:tc>
        <w:tc>
          <w:tcPr>
            <w:tcW w:w="3240" w:type="dxa"/>
            <w:vAlign w:val="center"/>
          </w:tcPr>
          <w:p w14:paraId="193B2969" w14:textId="77777777" w:rsidR="0036482A" w:rsidRPr="002C1084" w:rsidRDefault="0036482A" w:rsidP="0036482A">
            <w:pPr>
              <w:rPr>
                <w:rFonts w:ascii="Arial LatArm" w:hAnsi="Arial LatArm" w:cs="Calibri"/>
                <w:color w:val="000000"/>
                <w:sz w:val="18"/>
                <w:szCs w:val="18"/>
              </w:rPr>
            </w:pPr>
            <w:proofErr w:type="spellStart"/>
            <w:r w:rsidRPr="002C1084">
              <w:rPr>
                <w:rFonts w:ascii="Arial" w:hAnsi="Arial" w:cs="Arial"/>
                <w:color w:val="000000"/>
                <w:sz w:val="18"/>
                <w:szCs w:val="18"/>
              </w:rPr>
              <w:t>հետագծման</w:t>
            </w:r>
            <w:proofErr w:type="spellEnd"/>
            <w:r w:rsidRPr="002C1084">
              <w:rPr>
                <w:rFonts w:ascii="Arial LatArm" w:hAnsi="Arial LatArm" w:cs="Calibri"/>
                <w:color w:val="000000"/>
                <w:sz w:val="18"/>
                <w:szCs w:val="18"/>
              </w:rPr>
              <w:t xml:space="preserve"> </w:t>
            </w:r>
            <w:proofErr w:type="spellStart"/>
            <w:r w:rsidRPr="002C1084">
              <w:rPr>
                <w:rFonts w:ascii="Arial" w:hAnsi="Arial" w:cs="Arial"/>
                <w:color w:val="000000"/>
                <w:sz w:val="18"/>
                <w:szCs w:val="18"/>
              </w:rPr>
              <w:t>համակարգ</w:t>
            </w:r>
            <w:proofErr w:type="spellEnd"/>
            <w:r w:rsidRPr="002C1084">
              <w:rPr>
                <w:rFonts w:ascii="Arial LatArm" w:hAnsi="Arial LatArm" w:cs="Calibri"/>
                <w:color w:val="000000"/>
                <w:sz w:val="18"/>
                <w:szCs w:val="18"/>
              </w:rPr>
              <w:t xml:space="preserve"> </w:t>
            </w:r>
          </w:p>
          <w:p w14:paraId="04A03149" w14:textId="4B74E051" w:rsidR="0036482A" w:rsidRPr="002C1084" w:rsidRDefault="0036482A" w:rsidP="0036482A">
            <w:pPr>
              <w:jc w:val="center"/>
              <w:rPr>
                <w:rFonts w:ascii="Arial LatArm" w:hAnsi="Arial LatArm" w:cs="Arial"/>
                <w:color w:val="000000"/>
                <w:sz w:val="18"/>
                <w:szCs w:val="18"/>
              </w:rPr>
            </w:pPr>
          </w:p>
        </w:tc>
        <w:tc>
          <w:tcPr>
            <w:tcW w:w="1710" w:type="dxa"/>
            <w:vAlign w:val="center"/>
          </w:tcPr>
          <w:p w14:paraId="108F7CB0" w14:textId="78586240" w:rsidR="0036482A" w:rsidRPr="00540815" w:rsidRDefault="0036482A" w:rsidP="0036482A">
            <w:pPr>
              <w:jc w:val="center"/>
              <w:rPr>
                <w:rFonts w:ascii="Arial LatArm" w:hAnsi="Arial LatArm" w:cs="Arial"/>
                <w:color w:val="000000"/>
                <w:sz w:val="18"/>
                <w:szCs w:val="18"/>
              </w:rPr>
            </w:pPr>
          </w:p>
        </w:tc>
        <w:tc>
          <w:tcPr>
            <w:tcW w:w="2250" w:type="dxa"/>
            <w:vAlign w:val="center"/>
          </w:tcPr>
          <w:p w14:paraId="6BAF2422" w14:textId="61E5062C" w:rsidR="0036482A" w:rsidRPr="00AF4C84" w:rsidRDefault="0036482A" w:rsidP="0036482A">
            <w:pPr>
              <w:ind w:left="360"/>
              <w:jc w:val="both"/>
              <w:rPr>
                <w:rFonts w:ascii="GHEA Grapalat" w:hAnsi="GHEA Grapalat" w:cs="Arial"/>
                <w:color w:val="000000"/>
                <w:sz w:val="20"/>
                <w:szCs w:val="20"/>
              </w:rPr>
            </w:pPr>
            <w:r>
              <w:rPr>
                <w:rFonts w:ascii="GHEA Grapalat" w:hAnsi="GHEA Grapalat" w:cs="Arial"/>
                <w:color w:val="000000"/>
                <w:sz w:val="20"/>
                <w:szCs w:val="20"/>
                <w:lang w:val="hy-AM"/>
              </w:rPr>
              <w:t>Ներկայացված է ստորև</w:t>
            </w:r>
          </w:p>
        </w:tc>
        <w:tc>
          <w:tcPr>
            <w:tcW w:w="810" w:type="dxa"/>
            <w:vAlign w:val="center"/>
          </w:tcPr>
          <w:p w14:paraId="390A0F08" w14:textId="7DEB9E31" w:rsidR="0036482A" w:rsidRPr="00AF4C84" w:rsidRDefault="0036482A" w:rsidP="0036482A">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51EF8849"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6D4C4550"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220C0460" w14:textId="3D436E0C"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4210A985" w14:textId="770C5290"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 xml:space="preserve">ք. </w:t>
            </w:r>
            <w:proofErr w:type="spellStart"/>
            <w:r w:rsidRPr="00AF4C84">
              <w:rPr>
                <w:rFonts w:ascii="GHEA Grapalat" w:hAnsi="GHEA Grapalat" w:cs="Arial"/>
                <w:color w:val="000000"/>
                <w:sz w:val="20"/>
                <w:szCs w:val="20"/>
              </w:rPr>
              <w:t>Երևան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Արշակույնաց</w:t>
            </w:r>
            <w:proofErr w:type="spellEnd"/>
            <w:r w:rsidRPr="00AF4C84">
              <w:rPr>
                <w:rFonts w:ascii="GHEA Grapalat" w:hAnsi="GHEA Grapalat" w:cs="Arial"/>
                <w:color w:val="000000"/>
                <w:sz w:val="20"/>
                <w:szCs w:val="20"/>
              </w:rPr>
              <w:t xml:space="preserve"> 23</w:t>
            </w:r>
          </w:p>
        </w:tc>
        <w:tc>
          <w:tcPr>
            <w:tcW w:w="737" w:type="dxa"/>
            <w:vAlign w:val="center"/>
          </w:tcPr>
          <w:p w14:paraId="14443A92" w14:textId="3646A27D"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1887B20E" w14:textId="77777777" w:rsidR="0036482A" w:rsidRPr="002546F7" w:rsidRDefault="0036482A" w:rsidP="0036482A">
            <w:pPr>
              <w:jc w:val="center"/>
              <w:rPr>
                <w:rFonts w:ascii="GHEA Grapalat" w:hAnsi="GHEA Grapalat"/>
                <w:sz w:val="20"/>
                <w:szCs w:val="20"/>
                <w:lang w:val="hy-AM"/>
              </w:rPr>
            </w:pPr>
          </w:p>
        </w:tc>
      </w:tr>
      <w:tr w:rsidR="0036482A" w:rsidRPr="00AE2D57" w14:paraId="3D78FB60" w14:textId="77777777" w:rsidTr="006C4B2D">
        <w:trPr>
          <w:trHeight w:val="246"/>
        </w:trPr>
        <w:tc>
          <w:tcPr>
            <w:tcW w:w="900" w:type="dxa"/>
            <w:vAlign w:val="center"/>
          </w:tcPr>
          <w:p w14:paraId="3DA9EBB5" w14:textId="50694C36"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4</w:t>
            </w:r>
          </w:p>
        </w:tc>
        <w:tc>
          <w:tcPr>
            <w:tcW w:w="1260" w:type="dxa"/>
          </w:tcPr>
          <w:p w14:paraId="3AC45B71" w14:textId="182D2C99" w:rsidR="0036482A" w:rsidRPr="00540815" w:rsidRDefault="0036482A" w:rsidP="0036482A">
            <w:pPr>
              <w:jc w:val="center"/>
              <w:rPr>
                <w:rFonts w:ascii="Arial LatArm" w:hAnsi="Arial LatArm" w:cs="Arial"/>
                <w:color w:val="000000"/>
                <w:sz w:val="18"/>
                <w:szCs w:val="18"/>
              </w:rPr>
            </w:pPr>
            <w:r w:rsidRPr="00375B31">
              <w:rPr>
                <w:rFonts w:asciiTheme="minorHAnsi" w:hAnsiTheme="minorHAnsi" w:cs="Arial"/>
                <w:color w:val="000000"/>
                <w:sz w:val="18"/>
                <w:szCs w:val="18"/>
                <w:lang w:val="hy-AM"/>
              </w:rPr>
              <w:t>31681100</w:t>
            </w:r>
          </w:p>
        </w:tc>
        <w:tc>
          <w:tcPr>
            <w:tcW w:w="3240" w:type="dxa"/>
            <w:vAlign w:val="center"/>
          </w:tcPr>
          <w:p w14:paraId="0DB068A1" w14:textId="77777777" w:rsidR="0036482A" w:rsidRPr="002C1084" w:rsidRDefault="0036482A" w:rsidP="0036482A">
            <w:pPr>
              <w:rPr>
                <w:rFonts w:ascii="Arial LatArm" w:hAnsi="Arial LatArm" w:cs="Calibri"/>
                <w:color w:val="000000"/>
                <w:sz w:val="18"/>
                <w:szCs w:val="18"/>
              </w:rPr>
            </w:pPr>
            <w:proofErr w:type="spellStart"/>
            <w:r w:rsidRPr="002C1084">
              <w:rPr>
                <w:rFonts w:ascii="Arial" w:hAnsi="Arial" w:cs="Arial"/>
                <w:color w:val="000000"/>
                <w:sz w:val="18"/>
                <w:szCs w:val="18"/>
              </w:rPr>
              <w:t>Թաքնված</w:t>
            </w:r>
            <w:proofErr w:type="spellEnd"/>
            <w:r w:rsidRPr="002C1084">
              <w:rPr>
                <w:rFonts w:ascii="Arial LatArm" w:hAnsi="Arial LatArm" w:cs="Calibri"/>
                <w:color w:val="000000"/>
                <w:sz w:val="18"/>
                <w:szCs w:val="18"/>
              </w:rPr>
              <w:t xml:space="preserve"> </w:t>
            </w:r>
            <w:proofErr w:type="spellStart"/>
            <w:r w:rsidRPr="002C1084">
              <w:rPr>
                <w:rFonts w:ascii="Arial" w:hAnsi="Arial" w:cs="Arial"/>
                <w:color w:val="000000"/>
                <w:sz w:val="18"/>
                <w:szCs w:val="18"/>
              </w:rPr>
              <w:t>կապի</w:t>
            </w:r>
            <w:proofErr w:type="spellEnd"/>
            <w:r w:rsidRPr="002C1084">
              <w:rPr>
                <w:rFonts w:ascii="Arial LatArm" w:hAnsi="Arial LatArm" w:cs="Calibri"/>
                <w:color w:val="000000"/>
                <w:sz w:val="18"/>
                <w:szCs w:val="18"/>
              </w:rPr>
              <w:t xml:space="preserve"> </w:t>
            </w:r>
            <w:proofErr w:type="spellStart"/>
            <w:r w:rsidRPr="002C1084">
              <w:rPr>
                <w:rFonts w:ascii="Arial" w:hAnsi="Arial" w:cs="Arial"/>
                <w:color w:val="000000"/>
                <w:sz w:val="18"/>
                <w:szCs w:val="18"/>
              </w:rPr>
              <w:t>որոնման</w:t>
            </w:r>
            <w:proofErr w:type="spellEnd"/>
            <w:r w:rsidRPr="002C1084">
              <w:rPr>
                <w:rFonts w:ascii="Arial LatArm" w:hAnsi="Arial LatArm" w:cs="Calibri"/>
                <w:color w:val="000000"/>
                <w:sz w:val="18"/>
                <w:szCs w:val="18"/>
              </w:rPr>
              <w:t xml:space="preserve"> </w:t>
            </w:r>
            <w:proofErr w:type="spellStart"/>
            <w:r w:rsidRPr="002C1084">
              <w:rPr>
                <w:rFonts w:ascii="Arial" w:hAnsi="Arial" w:cs="Arial"/>
                <w:color w:val="000000"/>
                <w:sz w:val="18"/>
                <w:szCs w:val="18"/>
              </w:rPr>
              <w:t>հավաքածու</w:t>
            </w:r>
            <w:proofErr w:type="spellEnd"/>
          </w:p>
          <w:p w14:paraId="19F4CBFB" w14:textId="352FD722" w:rsidR="0036482A" w:rsidRPr="002C1084" w:rsidRDefault="0036482A" w:rsidP="0036482A">
            <w:pPr>
              <w:jc w:val="center"/>
              <w:rPr>
                <w:rFonts w:ascii="Arial LatArm" w:hAnsi="Arial LatArm" w:cs="Arial"/>
                <w:color w:val="000000"/>
                <w:sz w:val="18"/>
                <w:szCs w:val="18"/>
              </w:rPr>
            </w:pPr>
          </w:p>
        </w:tc>
        <w:tc>
          <w:tcPr>
            <w:tcW w:w="1710" w:type="dxa"/>
            <w:vAlign w:val="center"/>
          </w:tcPr>
          <w:p w14:paraId="5F420C10" w14:textId="71BE2DDA" w:rsidR="0036482A" w:rsidRPr="00540815" w:rsidRDefault="0036482A" w:rsidP="0036482A">
            <w:pPr>
              <w:jc w:val="center"/>
              <w:rPr>
                <w:rFonts w:ascii="Arial LatArm" w:hAnsi="Arial LatArm" w:cs="Arial"/>
                <w:color w:val="000000"/>
                <w:sz w:val="18"/>
                <w:szCs w:val="18"/>
              </w:rPr>
            </w:pPr>
          </w:p>
        </w:tc>
        <w:tc>
          <w:tcPr>
            <w:tcW w:w="2250" w:type="dxa"/>
            <w:vAlign w:val="center"/>
          </w:tcPr>
          <w:p w14:paraId="03D59E47" w14:textId="2A2ABF72" w:rsidR="0036482A" w:rsidRPr="00AF4C84" w:rsidRDefault="0036482A" w:rsidP="0036482A">
            <w:pPr>
              <w:ind w:left="360"/>
              <w:jc w:val="both"/>
              <w:rPr>
                <w:rFonts w:ascii="GHEA Grapalat" w:hAnsi="GHEA Grapalat" w:cs="Arial"/>
                <w:color w:val="000000"/>
                <w:sz w:val="20"/>
                <w:szCs w:val="20"/>
              </w:rPr>
            </w:pPr>
            <w:r>
              <w:rPr>
                <w:rFonts w:ascii="GHEA Grapalat" w:hAnsi="GHEA Grapalat" w:cs="Arial"/>
                <w:color w:val="000000"/>
                <w:sz w:val="20"/>
                <w:szCs w:val="20"/>
                <w:lang w:val="hy-AM"/>
              </w:rPr>
              <w:t>Ներկայացված է ստորև</w:t>
            </w:r>
          </w:p>
        </w:tc>
        <w:tc>
          <w:tcPr>
            <w:tcW w:w="810" w:type="dxa"/>
            <w:vAlign w:val="center"/>
          </w:tcPr>
          <w:p w14:paraId="3525C2D0" w14:textId="5320B53C" w:rsidR="0036482A" w:rsidRPr="00AF4C84" w:rsidRDefault="0036482A" w:rsidP="0036482A">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04AF882C"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5D07B4F5"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0BB604F5" w14:textId="5EE185B8"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60E8D855" w14:textId="2EC84B8F"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 xml:space="preserve">ք. </w:t>
            </w:r>
            <w:proofErr w:type="spellStart"/>
            <w:r w:rsidRPr="00AF4C84">
              <w:rPr>
                <w:rFonts w:ascii="GHEA Grapalat" w:hAnsi="GHEA Grapalat" w:cs="Arial"/>
                <w:color w:val="000000"/>
                <w:sz w:val="20"/>
                <w:szCs w:val="20"/>
              </w:rPr>
              <w:t>Երևան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Արշակույնաց</w:t>
            </w:r>
            <w:proofErr w:type="spellEnd"/>
            <w:r w:rsidRPr="00AF4C84">
              <w:rPr>
                <w:rFonts w:ascii="GHEA Grapalat" w:hAnsi="GHEA Grapalat" w:cs="Arial"/>
                <w:color w:val="000000"/>
                <w:sz w:val="20"/>
                <w:szCs w:val="20"/>
              </w:rPr>
              <w:t xml:space="preserve"> 23</w:t>
            </w:r>
          </w:p>
        </w:tc>
        <w:tc>
          <w:tcPr>
            <w:tcW w:w="737" w:type="dxa"/>
            <w:vAlign w:val="center"/>
          </w:tcPr>
          <w:p w14:paraId="5FC030F5" w14:textId="4ED465CF"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6B231F69" w14:textId="77777777" w:rsidR="0036482A" w:rsidRPr="002546F7" w:rsidRDefault="0036482A" w:rsidP="0036482A">
            <w:pPr>
              <w:jc w:val="center"/>
              <w:rPr>
                <w:rFonts w:ascii="GHEA Grapalat" w:hAnsi="GHEA Grapalat"/>
                <w:sz w:val="20"/>
                <w:szCs w:val="20"/>
                <w:lang w:val="hy-AM"/>
              </w:rPr>
            </w:pPr>
          </w:p>
        </w:tc>
      </w:tr>
      <w:tr w:rsidR="0036482A" w:rsidRPr="00AE2D57" w14:paraId="585FFA1A" w14:textId="77777777" w:rsidTr="006C4B2D">
        <w:trPr>
          <w:trHeight w:val="246"/>
        </w:trPr>
        <w:tc>
          <w:tcPr>
            <w:tcW w:w="900" w:type="dxa"/>
            <w:vAlign w:val="center"/>
          </w:tcPr>
          <w:p w14:paraId="75870360" w14:textId="729DA249"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5</w:t>
            </w:r>
          </w:p>
        </w:tc>
        <w:tc>
          <w:tcPr>
            <w:tcW w:w="1260" w:type="dxa"/>
          </w:tcPr>
          <w:p w14:paraId="5799726F" w14:textId="1814AA06" w:rsidR="0036482A" w:rsidRPr="00540815" w:rsidRDefault="0036482A" w:rsidP="0036482A">
            <w:pPr>
              <w:jc w:val="center"/>
              <w:rPr>
                <w:rFonts w:ascii="Arial LatArm" w:hAnsi="Arial LatArm" w:cs="Arial"/>
                <w:color w:val="000000"/>
                <w:sz w:val="18"/>
                <w:szCs w:val="18"/>
              </w:rPr>
            </w:pPr>
            <w:r w:rsidRPr="00375B31">
              <w:rPr>
                <w:rFonts w:asciiTheme="minorHAnsi" w:hAnsiTheme="minorHAnsi" w:cs="Arial"/>
                <w:color w:val="000000"/>
                <w:sz w:val="18"/>
                <w:szCs w:val="18"/>
                <w:lang w:val="hy-AM"/>
              </w:rPr>
              <w:t>31681100</w:t>
            </w:r>
          </w:p>
        </w:tc>
        <w:tc>
          <w:tcPr>
            <w:tcW w:w="3240" w:type="dxa"/>
            <w:vAlign w:val="center"/>
          </w:tcPr>
          <w:p w14:paraId="43AAA6E7" w14:textId="77777777" w:rsidR="0036482A" w:rsidRPr="002C1084" w:rsidRDefault="0036482A" w:rsidP="0036482A">
            <w:pPr>
              <w:rPr>
                <w:rFonts w:ascii="Arial LatArm" w:hAnsi="Arial LatArm" w:cs="Calibri"/>
                <w:color w:val="000000"/>
                <w:sz w:val="18"/>
                <w:szCs w:val="18"/>
              </w:rPr>
            </w:pPr>
            <w:proofErr w:type="spellStart"/>
            <w:r w:rsidRPr="002C1084">
              <w:rPr>
                <w:rFonts w:ascii="Arial LatArm" w:hAnsi="Arial LatArm" w:cs="Calibri"/>
                <w:color w:val="000000"/>
                <w:sz w:val="18"/>
                <w:szCs w:val="18"/>
              </w:rPr>
              <w:t>Sonel</w:t>
            </w:r>
            <w:proofErr w:type="spellEnd"/>
            <w:r w:rsidRPr="002C1084">
              <w:rPr>
                <w:rFonts w:ascii="Arial LatArm" w:hAnsi="Arial LatArm" w:cs="Calibri"/>
                <w:color w:val="000000"/>
                <w:sz w:val="18"/>
                <w:szCs w:val="18"/>
              </w:rPr>
              <w:t xml:space="preserve"> VT-2 </w:t>
            </w:r>
            <w:proofErr w:type="spellStart"/>
            <w:r w:rsidRPr="002C1084">
              <w:rPr>
                <w:rFonts w:ascii="Arial" w:hAnsi="Arial" w:cs="Arial"/>
                <w:color w:val="000000"/>
                <w:sz w:val="18"/>
                <w:szCs w:val="18"/>
              </w:rPr>
              <w:t>լարման</w:t>
            </w:r>
            <w:proofErr w:type="spellEnd"/>
            <w:r w:rsidRPr="002C1084">
              <w:rPr>
                <w:rFonts w:ascii="Arial LatArm" w:hAnsi="Arial LatArm" w:cs="Calibri"/>
                <w:color w:val="000000"/>
                <w:sz w:val="18"/>
                <w:szCs w:val="18"/>
              </w:rPr>
              <w:t xml:space="preserve"> </w:t>
            </w:r>
            <w:proofErr w:type="spellStart"/>
            <w:r w:rsidRPr="002C1084">
              <w:rPr>
                <w:rFonts w:ascii="Arial" w:hAnsi="Arial" w:cs="Arial"/>
                <w:color w:val="000000"/>
                <w:sz w:val="18"/>
                <w:szCs w:val="18"/>
              </w:rPr>
              <w:t>ստուգիչ</w:t>
            </w:r>
            <w:proofErr w:type="spellEnd"/>
          </w:p>
          <w:p w14:paraId="34C7F034" w14:textId="0196B39A" w:rsidR="0036482A" w:rsidRPr="002C1084" w:rsidRDefault="0036482A" w:rsidP="0036482A">
            <w:pPr>
              <w:jc w:val="center"/>
              <w:rPr>
                <w:rFonts w:ascii="Arial LatArm" w:hAnsi="Arial LatArm" w:cs="Arial"/>
                <w:color w:val="000000"/>
                <w:sz w:val="18"/>
                <w:szCs w:val="18"/>
              </w:rPr>
            </w:pPr>
          </w:p>
        </w:tc>
        <w:tc>
          <w:tcPr>
            <w:tcW w:w="1710" w:type="dxa"/>
            <w:vAlign w:val="center"/>
          </w:tcPr>
          <w:p w14:paraId="7556D999" w14:textId="27F20719" w:rsidR="0036482A" w:rsidRPr="00540815" w:rsidRDefault="0036482A" w:rsidP="0036482A">
            <w:pPr>
              <w:jc w:val="center"/>
              <w:rPr>
                <w:rFonts w:ascii="Arial LatArm" w:hAnsi="Arial LatArm" w:cs="Arial"/>
                <w:color w:val="000000"/>
                <w:sz w:val="18"/>
                <w:szCs w:val="18"/>
              </w:rPr>
            </w:pPr>
          </w:p>
        </w:tc>
        <w:tc>
          <w:tcPr>
            <w:tcW w:w="2250" w:type="dxa"/>
            <w:vAlign w:val="center"/>
          </w:tcPr>
          <w:p w14:paraId="1FE6B334" w14:textId="44FF3CC0" w:rsidR="0036482A" w:rsidRPr="00AF4C84" w:rsidRDefault="0036482A" w:rsidP="0036482A">
            <w:pPr>
              <w:ind w:left="360"/>
              <w:jc w:val="both"/>
              <w:rPr>
                <w:rFonts w:ascii="GHEA Grapalat" w:hAnsi="GHEA Grapalat" w:cs="Arial"/>
                <w:color w:val="000000"/>
                <w:sz w:val="20"/>
                <w:szCs w:val="20"/>
              </w:rPr>
            </w:pPr>
            <w:r>
              <w:rPr>
                <w:rFonts w:ascii="GHEA Grapalat" w:hAnsi="GHEA Grapalat" w:cs="Arial"/>
                <w:color w:val="000000"/>
                <w:sz w:val="20"/>
                <w:szCs w:val="20"/>
                <w:lang w:val="hy-AM"/>
              </w:rPr>
              <w:t>Ներկայացված է ստորև</w:t>
            </w:r>
          </w:p>
        </w:tc>
        <w:tc>
          <w:tcPr>
            <w:tcW w:w="810" w:type="dxa"/>
            <w:vAlign w:val="center"/>
          </w:tcPr>
          <w:p w14:paraId="707585AA" w14:textId="28D5AD51" w:rsidR="0036482A" w:rsidRPr="00AF4C84" w:rsidRDefault="0036482A" w:rsidP="0036482A">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6795B84D"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75CC5163"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3A5B46FD" w14:textId="0CD3C900"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5ABF33D9" w14:textId="5507807E"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 xml:space="preserve">ք. </w:t>
            </w:r>
            <w:proofErr w:type="spellStart"/>
            <w:r w:rsidRPr="00AF4C84">
              <w:rPr>
                <w:rFonts w:ascii="GHEA Grapalat" w:hAnsi="GHEA Grapalat" w:cs="Arial"/>
                <w:color w:val="000000"/>
                <w:sz w:val="20"/>
                <w:szCs w:val="20"/>
              </w:rPr>
              <w:t>Երևան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Արշակու</w:t>
            </w:r>
            <w:r w:rsidRPr="00AF4C84">
              <w:rPr>
                <w:rFonts w:ascii="GHEA Grapalat" w:hAnsi="GHEA Grapalat" w:cs="Arial"/>
                <w:color w:val="000000"/>
                <w:sz w:val="20"/>
                <w:szCs w:val="20"/>
              </w:rPr>
              <w:lastRenderedPageBreak/>
              <w:t>յնաց</w:t>
            </w:r>
            <w:proofErr w:type="spellEnd"/>
            <w:r w:rsidRPr="00AF4C84">
              <w:rPr>
                <w:rFonts w:ascii="GHEA Grapalat" w:hAnsi="GHEA Grapalat" w:cs="Arial"/>
                <w:color w:val="000000"/>
                <w:sz w:val="20"/>
                <w:szCs w:val="20"/>
              </w:rPr>
              <w:t xml:space="preserve"> 23</w:t>
            </w:r>
          </w:p>
        </w:tc>
        <w:tc>
          <w:tcPr>
            <w:tcW w:w="737" w:type="dxa"/>
            <w:vAlign w:val="center"/>
          </w:tcPr>
          <w:p w14:paraId="7434E0CC" w14:textId="45528C38"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lastRenderedPageBreak/>
              <w:t>1</w:t>
            </w:r>
          </w:p>
        </w:tc>
        <w:tc>
          <w:tcPr>
            <w:tcW w:w="1268" w:type="dxa"/>
            <w:vMerge/>
            <w:vAlign w:val="center"/>
          </w:tcPr>
          <w:p w14:paraId="2BA0F190" w14:textId="77777777" w:rsidR="0036482A" w:rsidRPr="002546F7" w:rsidRDefault="0036482A" w:rsidP="0036482A">
            <w:pPr>
              <w:jc w:val="center"/>
              <w:rPr>
                <w:rFonts w:ascii="GHEA Grapalat" w:hAnsi="GHEA Grapalat"/>
                <w:sz w:val="20"/>
                <w:szCs w:val="20"/>
                <w:lang w:val="hy-AM"/>
              </w:rPr>
            </w:pPr>
          </w:p>
        </w:tc>
      </w:tr>
      <w:tr w:rsidR="0036482A" w:rsidRPr="00AE2D57" w14:paraId="00BAC8AA" w14:textId="77777777" w:rsidTr="00105728">
        <w:trPr>
          <w:trHeight w:val="246"/>
        </w:trPr>
        <w:tc>
          <w:tcPr>
            <w:tcW w:w="900" w:type="dxa"/>
            <w:vAlign w:val="center"/>
          </w:tcPr>
          <w:p w14:paraId="03C2AA81" w14:textId="2467AF3A"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6</w:t>
            </w:r>
          </w:p>
        </w:tc>
        <w:tc>
          <w:tcPr>
            <w:tcW w:w="1260" w:type="dxa"/>
          </w:tcPr>
          <w:p w14:paraId="5E13C23F" w14:textId="731378A9" w:rsidR="0036482A" w:rsidRPr="00540815" w:rsidRDefault="0036482A" w:rsidP="0036482A">
            <w:pPr>
              <w:jc w:val="center"/>
              <w:rPr>
                <w:rFonts w:ascii="Arial LatArm" w:hAnsi="Arial LatArm" w:cs="Arial"/>
                <w:color w:val="000000"/>
                <w:sz w:val="18"/>
                <w:szCs w:val="18"/>
              </w:rPr>
            </w:pPr>
            <w:r w:rsidRPr="00DF74C9">
              <w:rPr>
                <w:rFonts w:asciiTheme="minorHAnsi" w:hAnsiTheme="minorHAnsi" w:cs="Arial"/>
                <w:color w:val="000000"/>
                <w:sz w:val="18"/>
                <w:szCs w:val="18"/>
                <w:lang w:val="hy-AM"/>
              </w:rPr>
              <w:t>31681100</w:t>
            </w:r>
          </w:p>
        </w:tc>
        <w:tc>
          <w:tcPr>
            <w:tcW w:w="3240" w:type="dxa"/>
            <w:vAlign w:val="center"/>
          </w:tcPr>
          <w:p w14:paraId="370FCB3F" w14:textId="04D1D186" w:rsidR="0036482A" w:rsidRPr="002C1084" w:rsidRDefault="0036482A" w:rsidP="0036482A">
            <w:pPr>
              <w:jc w:val="center"/>
              <w:rPr>
                <w:rFonts w:ascii="Arial LatArm" w:hAnsi="Arial LatArm" w:cs="Arial"/>
                <w:color w:val="000000"/>
                <w:sz w:val="18"/>
                <w:szCs w:val="18"/>
              </w:rPr>
            </w:pPr>
            <w:proofErr w:type="spellStart"/>
            <w:r w:rsidRPr="002C1084">
              <w:rPr>
                <w:rFonts w:ascii="Arial" w:hAnsi="Arial" w:cs="Arial"/>
                <w:color w:val="000000"/>
                <w:sz w:val="18"/>
                <w:szCs w:val="18"/>
              </w:rPr>
              <w:t>Մուլտիմետր</w:t>
            </w:r>
            <w:proofErr w:type="spellEnd"/>
            <w:r w:rsidRPr="002C1084">
              <w:rPr>
                <w:rFonts w:ascii="Arial LatArm" w:hAnsi="Arial LatArm" w:cs="Calibri"/>
                <w:color w:val="000000"/>
                <w:sz w:val="18"/>
                <w:szCs w:val="18"/>
              </w:rPr>
              <w:t xml:space="preserve"> </w:t>
            </w:r>
            <w:proofErr w:type="spellStart"/>
            <w:r w:rsidRPr="002C1084">
              <w:rPr>
                <w:rFonts w:ascii="Arial" w:hAnsi="Arial" w:cs="Arial"/>
                <w:color w:val="000000"/>
                <w:sz w:val="18"/>
                <w:szCs w:val="18"/>
              </w:rPr>
              <w:t>թվային</w:t>
            </w:r>
            <w:proofErr w:type="spellEnd"/>
          </w:p>
        </w:tc>
        <w:tc>
          <w:tcPr>
            <w:tcW w:w="1710" w:type="dxa"/>
            <w:vAlign w:val="center"/>
          </w:tcPr>
          <w:p w14:paraId="73F4F9FD" w14:textId="0B070A26" w:rsidR="0036482A" w:rsidRPr="00540815" w:rsidRDefault="0036482A" w:rsidP="0036482A">
            <w:pPr>
              <w:jc w:val="center"/>
              <w:rPr>
                <w:rFonts w:ascii="Arial LatArm" w:hAnsi="Arial LatArm" w:cs="Arial"/>
                <w:color w:val="000000"/>
                <w:sz w:val="18"/>
                <w:szCs w:val="18"/>
              </w:rPr>
            </w:pPr>
          </w:p>
        </w:tc>
        <w:tc>
          <w:tcPr>
            <w:tcW w:w="2250" w:type="dxa"/>
            <w:vAlign w:val="center"/>
          </w:tcPr>
          <w:p w14:paraId="18275167" w14:textId="0ECA5E68" w:rsidR="0036482A" w:rsidRPr="00AF4C84" w:rsidRDefault="0036482A" w:rsidP="0036482A">
            <w:pPr>
              <w:ind w:left="360"/>
              <w:jc w:val="both"/>
              <w:rPr>
                <w:rFonts w:ascii="GHEA Grapalat" w:hAnsi="GHEA Grapalat" w:cs="Arial"/>
                <w:color w:val="000000"/>
                <w:sz w:val="20"/>
                <w:szCs w:val="20"/>
              </w:rPr>
            </w:pPr>
            <w:r>
              <w:rPr>
                <w:rFonts w:ascii="GHEA Grapalat" w:hAnsi="GHEA Grapalat" w:cs="Arial"/>
                <w:color w:val="000000"/>
                <w:sz w:val="20"/>
                <w:szCs w:val="20"/>
                <w:lang w:val="hy-AM"/>
              </w:rPr>
              <w:t>Ներկայացված է ստորև</w:t>
            </w:r>
          </w:p>
        </w:tc>
        <w:tc>
          <w:tcPr>
            <w:tcW w:w="810" w:type="dxa"/>
            <w:vAlign w:val="center"/>
          </w:tcPr>
          <w:p w14:paraId="376AA4E0" w14:textId="2866D332" w:rsidR="0036482A" w:rsidRPr="00AF4C84" w:rsidRDefault="0036482A" w:rsidP="0036482A">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1143F1A8"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769A6A0F"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1CE3ABDA" w14:textId="33D2C0B8"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65447AF9" w14:textId="1BD94FEC"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 xml:space="preserve">ք. </w:t>
            </w:r>
            <w:proofErr w:type="spellStart"/>
            <w:r w:rsidRPr="00AF4C84">
              <w:rPr>
                <w:rFonts w:ascii="GHEA Grapalat" w:hAnsi="GHEA Grapalat" w:cs="Arial"/>
                <w:color w:val="000000"/>
                <w:sz w:val="20"/>
                <w:szCs w:val="20"/>
              </w:rPr>
              <w:t>Երևան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Արշակույնաց</w:t>
            </w:r>
            <w:proofErr w:type="spellEnd"/>
            <w:r w:rsidRPr="00AF4C84">
              <w:rPr>
                <w:rFonts w:ascii="GHEA Grapalat" w:hAnsi="GHEA Grapalat" w:cs="Arial"/>
                <w:color w:val="000000"/>
                <w:sz w:val="20"/>
                <w:szCs w:val="20"/>
              </w:rPr>
              <w:t xml:space="preserve"> 23</w:t>
            </w:r>
          </w:p>
        </w:tc>
        <w:tc>
          <w:tcPr>
            <w:tcW w:w="737" w:type="dxa"/>
            <w:vAlign w:val="center"/>
          </w:tcPr>
          <w:p w14:paraId="0F2E85D1" w14:textId="0ADA07E7"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06D050DC" w14:textId="77777777" w:rsidR="0036482A" w:rsidRPr="002546F7" w:rsidRDefault="0036482A" w:rsidP="0036482A">
            <w:pPr>
              <w:jc w:val="center"/>
              <w:rPr>
                <w:rFonts w:ascii="GHEA Grapalat" w:hAnsi="GHEA Grapalat"/>
                <w:sz w:val="20"/>
                <w:szCs w:val="20"/>
                <w:lang w:val="hy-AM"/>
              </w:rPr>
            </w:pPr>
          </w:p>
        </w:tc>
      </w:tr>
      <w:tr w:rsidR="0036482A" w:rsidRPr="00AE2D57" w14:paraId="639E5EF3" w14:textId="77777777" w:rsidTr="00105728">
        <w:trPr>
          <w:trHeight w:val="246"/>
        </w:trPr>
        <w:tc>
          <w:tcPr>
            <w:tcW w:w="900" w:type="dxa"/>
            <w:vAlign w:val="center"/>
          </w:tcPr>
          <w:p w14:paraId="62DE90DC" w14:textId="38B9FC58"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7</w:t>
            </w:r>
          </w:p>
        </w:tc>
        <w:tc>
          <w:tcPr>
            <w:tcW w:w="1260" w:type="dxa"/>
          </w:tcPr>
          <w:p w14:paraId="0F682210" w14:textId="4D08D38B" w:rsidR="0036482A" w:rsidRPr="00540815" w:rsidRDefault="0036482A" w:rsidP="0036482A">
            <w:pPr>
              <w:jc w:val="center"/>
              <w:rPr>
                <w:rFonts w:ascii="Arial LatArm" w:hAnsi="Arial LatArm" w:cs="Arial"/>
                <w:color w:val="000000"/>
                <w:sz w:val="18"/>
                <w:szCs w:val="18"/>
              </w:rPr>
            </w:pPr>
            <w:r w:rsidRPr="00DF74C9">
              <w:rPr>
                <w:rFonts w:asciiTheme="minorHAnsi" w:hAnsiTheme="minorHAnsi" w:cs="Arial"/>
                <w:color w:val="000000"/>
                <w:sz w:val="18"/>
                <w:szCs w:val="18"/>
                <w:lang w:val="hy-AM"/>
              </w:rPr>
              <w:t>31681100</w:t>
            </w:r>
          </w:p>
        </w:tc>
        <w:tc>
          <w:tcPr>
            <w:tcW w:w="3240" w:type="dxa"/>
            <w:vAlign w:val="center"/>
          </w:tcPr>
          <w:p w14:paraId="28EF86FF" w14:textId="005FC0D9" w:rsidR="0036482A" w:rsidRPr="002C1084" w:rsidRDefault="0036482A" w:rsidP="0036482A">
            <w:pPr>
              <w:jc w:val="center"/>
              <w:rPr>
                <w:rFonts w:ascii="Arial LatArm" w:hAnsi="Arial LatArm" w:cs="Arial"/>
                <w:color w:val="000000"/>
                <w:sz w:val="18"/>
                <w:szCs w:val="18"/>
              </w:rPr>
            </w:pPr>
            <w:r w:rsidRPr="002C1084">
              <w:rPr>
                <w:rFonts w:ascii="Arial" w:hAnsi="Arial" w:cs="Arial"/>
                <w:color w:val="202124"/>
                <w:sz w:val="18"/>
                <w:szCs w:val="18"/>
                <w:lang w:val="hy-AM"/>
              </w:rPr>
              <w:t>Ձողակարկին</w:t>
            </w:r>
            <w:r w:rsidRPr="002C1084">
              <w:rPr>
                <w:rFonts w:ascii="Arial LatArm" w:hAnsi="Arial LatArm" w:cs="Courier New"/>
                <w:color w:val="202124"/>
                <w:sz w:val="18"/>
                <w:szCs w:val="18"/>
                <w:lang w:val="hy-AM"/>
              </w:rPr>
              <w:t xml:space="preserve"> (</w:t>
            </w:r>
            <w:r w:rsidRPr="002C1084">
              <w:rPr>
                <w:rFonts w:ascii="Calibri" w:hAnsi="Calibri" w:cs="Calibri"/>
                <w:color w:val="202124"/>
                <w:sz w:val="18"/>
                <w:szCs w:val="18"/>
                <w:lang w:val="hy-AM"/>
              </w:rPr>
              <w:t>Штангенциркуль</w:t>
            </w:r>
            <w:r w:rsidRPr="002C1084">
              <w:rPr>
                <w:rFonts w:ascii="Arial LatArm" w:hAnsi="Arial LatArm" w:cs="Courier New"/>
                <w:color w:val="202124"/>
                <w:sz w:val="18"/>
                <w:szCs w:val="18"/>
                <w:lang w:val="hy-AM"/>
              </w:rPr>
              <w:t xml:space="preserve">)  </w:t>
            </w:r>
            <w:r w:rsidRPr="002C1084">
              <w:rPr>
                <w:rFonts w:ascii="Arial" w:hAnsi="Arial" w:cs="Arial"/>
                <w:color w:val="202124"/>
                <w:sz w:val="18"/>
                <w:szCs w:val="18"/>
                <w:lang w:val="hy-AM"/>
              </w:rPr>
              <w:t>էլեկտրական</w:t>
            </w:r>
          </w:p>
        </w:tc>
        <w:tc>
          <w:tcPr>
            <w:tcW w:w="1710" w:type="dxa"/>
            <w:vAlign w:val="center"/>
          </w:tcPr>
          <w:p w14:paraId="081AAD8C" w14:textId="281D12E5" w:rsidR="0036482A" w:rsidRPr="00540815" w:rsidRDefault="0036482A" w:rsidP="0036482A">
            <w:pPr>
              <w:jc w:val="center"/>
              <w:rPr>
                <w:rFonts w:ascii="Arial LatArm" w:hAnsi="Arial LatArm" w:cs="Arial"/>
                <w:color w:val="000000"/>
                <w:sz w:val="18"/>
                <w:szCs w:val="18"/>
              </w:rPr>
            </w:pPr>
          </w:p>
        </w:tc>
        <w:tc>
          <w:tcPr>
            <w:tcW w:w="2250" w:type="dxa"/>
            <w:vAlign w:val="center"/>
          </w:tcPr>
          <w:p w14:paraId="02807D39" w14:textId="0494684B" w:rsidR="0036482A" w:rsidRPr="00AF4C84" w:rsidRDefault="0036482A" w:rsidP="0036482A">
            <w:pPr>
              <w:ind w:left="360"/>
              <w:jc w:val="both"/>
              <w:rPr>
                <w:rFonts w:ascii="GHEA Grapalat" w:hAnsi="GHEA Grapalat" w:cs="Arial"/>
                <w:color w:val="000000"/>
                <w:sz w:val="20"/>
                <w:szCs w:val="20"/>
              </w:rPr>
            </w:pPr>
            <w:r>
              <w:rPr>
                <w:rFonts w:ascii="GHEA Grapalat" w:hAnsi="GHEA Grapalat" w:cs="Arial"/>
                <w:color w:val="000000"/>
                <w:sz w:val="20"/>
                <w:szCs w:val="20"/>
                <w:lang w:val="hy-AM"/>
              </w:rPr>
              <w:t>Ներկայացված է ստորև</w:t>
            </w:r>
          </w:p>
        </w:tc>
        <w:tc>
          <w:tcPr>
            <w:tcW w:w="810" w:type="dxa"/>
            <w:vAlign w:val="center"/>
          </w:tcPr>
          <w:p w14:paraId="1650B160" w14:textId="0BC0E5AE" w:rsidR="0036482A" w:rsidRPr="00AF4C84" w:rsidRDefault="0036482A" w:rsidP="0036482A">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30B17629"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230EDBE9"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0C174B65" w14:textId="373823C4"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74B41BAF" w14:textId="7ADBC4A8"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 xml:space="preserve">ք. </w:t>
            </w:r>
            <w:proofErr w:type="spellStart"/>
            <w:r w:rsidRPr="00AF4C84">
              <w:rPr>
                <w:rFonts w:ascii="GHEA Grapalat" w:hAnsi="GHEA Grapalat" w:cs="Arial"/>
                <w:color w:val="000000"/>
                <w:sz w:val="20"/>
                <w:szCs w:val="20"/>
              </w:rPr>
              <w:t>Երևան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Արշակույնաց</w:t>
            </w:r>
            <w:proofErr w:type="spellEnd"/>
            <w:r w:rsidRPr="00AF4C84">
              <w:rPr>
                <w:rFonts w:ascii="GHEA Grapalat" w:hAnsi="GHEA Grapalat" w:cs="Arial"/>
                <w:color w:val="000000"/>
                <w:sz w:val="20"/>
                <w:szCs w:val="20"/>
              </w:rPr>
              <w:t xml:space="preserve"> 23</w:t>
            </w:r>
          </w:p>
        </w:tc>
        <w:tc>
          <w:tcPr>
            <w:tcW w:w="737" w:type="dxa"/>
            <w:vAlign w:val="center"/>
          </w:tcPr>
          <w:p w14:paraId="3C96F90B" w14:textId="696DEE4D"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06DCE734" w14:textId="77777777" w:rsidR="0036482A" w:rsidRPr="002546F7" w:rsidRDefault="0036482A" w:rsidP="0036482A">
            <w:pPr>
              <w:jc w:val="center"/>
              <w:rPr>
                <w:rFonts w:ascii="GHEA Grapalat" w:hAnsi="GHEA Grapalat"/>
                <w:sz w:val="20"/>
                <w:szCs w:val="20"/>
                <w:lang w:val="hy-AM"/>
              </w:rPr>
            </w:pPr>
          </w:p>
        </w:tc>
      </w:tr>
      <w:tr w:rsidR="0036482A" w:rsidRPr="00AE2D57" w14:paraId="4E309432" w14:textId="77777777" w:rsidTr="00105728">
        <w:trPr>
          <w:trHeight w:val="246"/>
        </w:trPr>
        <w:tc>
          <w:tcPr>
            <w:tcW w:w="900" w:type="dxa"/>
            <w:vAlign w:val="center"/>
          </w:tcPr>
          <w:p w14:paraId="2DEF909F" w14:textId="52127F41"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8</w:t>
            </w:r>
          </w:p>
        </w:tc>
        <w:tc>
          <w:tcPr>
            <w:tcW w:w="1260" w:type="dxa"/>
          </w:tcPr>
          <w:p w14:paraId="5A8BEBD7" w14:textId="66A867EA" w:rsidR="0036482A" w:rsidRPr="00540815" w:rsidRDefault="0036482A" w:rsidP="0036482A">
            <w:pPr>
              <w:jc w:val="center"/>
              <w:rPr>
                <w:rFonts w:ascii="Arial LatArm" w:hAnsi="Arial LatArm" w:cs="Arial"/>
                <w:color w:val="000000"/>
                <w:sz w:val="18"/>
                <w:szCs w:val="18"/>
              </w:rPr>
            </w:pPr>
            <w:r w:rsidRPr="00DF74C9">
              <w:rPr>
                <w:rFonts w:asciiTheme="minorHAnsi" w:hAnsiTheme="minorHAnsi" w:cs="Arial"/>
                <w:color w:val="000000"/>
                <w:sz w:val="18"/>
                <w:szCs w:val="18"/>
                <w:lang w:val="hy-AM"/>
              </w:rPr>
              <w:t>31681100</w:t>
            </w:r>
          </w:p>
        </w:tc>
        <w:tc>
          <w:tcPr>
            <w:tcW w:w="3240" w:type="dxa"/>
            <w:vAlign w:val="center"/>
          </w:tcPr>
          <w:p w14:paraId="44E38D44" w14:textId="7475FD06" w:rsidR="0036482A" w:rsidRPr="002C1084" w:rsidRDefault="0036482A" w:rsidP="0036482A">
            <w:pPr>
              <w:jc w:val="center"/>
              <w:rPr>
                <w:rFonts w:ascii="Arial LatArm" w:hAnsi="Arial LatArm" w:cs="Arial"/>
                <w:color w:val="000000"/>
                <w:sz w:val="18"/>
                <w:szCs w:val="18"/>
              </w:rPr>
            </w:pPr>
            <w:r w:rsidRPr="002C1084">
              <w:rPr>
                <w:rFonts w:ascii="Arial" w:hAnsi="Arial" w:cs="Arial"/>
                <w:i/>
                <w:caps/>
                <w:color w:val="3C3B40"/>
                <w:sz w:val="18"/>
                <w:szCs w:val="18"/>
                <w:lang w:val="hy-AM"/>
              </w:rPr>
              <w:t>Էլեկտրական</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հարթ</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միկրոմետր</w:t>
            </w:r>
            <w:r w:rsidRPr="002C1084">
              <w:rPr>
                <w:rFonts w:ascii="Arial LatArm" w:hAnsi="Arial LatArm" w:cs="Arial"/>
                <w:i/>
                <w:caps/>
                <w:color w:val="3C3B40"/>
                <w:sz w:val="18"/>
                <w:szCs w:val="18"/>
              </w:rPr>
              <w:t xml:space="preserve">  </w:t>
            </w:r>
          </w:p>
        </w:tc>
        <w:tc>
          <w:tcPr>
            <w:tcW w:w="1710" w:type="dxa"/>
            <w:vAlign w:val="center"/>
          </w:tcPr>
          <w:p w14:paraId="68AF54B3" w14:textId="7E6AB2C7" w:rsidR="0036482A" w:rsidRPr="00540815" w:rsidRDefault="0036482A" w:rsidP="0036482A">
            <w:pPr>
              <w:jc w:val="center"/>
              <w:rPr>
                <w:rFonts w:ascii="Arial LatArm" w:hAnsi="Arial LatArm" w:cs="Arial"/>
                <w:color w:val="000000"/>
                <w:sz w:val="18"/>
                <w:szCs w:val="18"/>
              </w:rPr>
            </w:pPr>
          </w:p>
        </w:tc>
        <w:tc>
          <w:tcPr>
            <w:tcW w:w="2250" w:type="dxa"/>
            <w:vAlign w:val="center"/>
          </w:tcPr>
          <w:p w14:paraId="29513F8E" w14:textId="4C71B4AD" w:rsidR="0036482A" w:rsidRPr="00AF4C84" w:rsidRDefault="0036482A" w:rsidP="0036482A">
            <w:pPr>
              <w:ind w:left="360"/>
              <w:jc w:val="both"/>
              <w:rPr>
                <w:rFonts w:ascii="GHEA Grapalat" w:hAnsi="GHEA Grapalat" w:cs="Arial"/>
                <w:color w:val="000000"/>
                <w:sz w:val="20"/>
                <w:szCs w:val="20"/>
              </w:rPr>
            </w:pPr>
            <w:r>
              <w:rPr>
                <w:rFonts w:ascii="GHEA Grapalat" w:hAnsi="GHEA Grapalat" w:cs="Arial"/>
                <w:color w:val="000000"/>
                <w:sz w:val="20"/>
                <w:szCs w:val="20"/>
                <w:lang w:val="hy-AM"/>
              </w:rPr>
              <w:t>Ներկայացված է ստորև</w:t>
            </w:r>
          </w:p>
        </w:tc>
        <w:tc>
          <w:tcPr>
            <w:tcW w:w="810" w:type="dxa"/>
            <w:vAlign w:val="center"/>
          </w:tcPr>
          <w:p w14:paraId="2CFFECF9" w14:textId="023806C0" w:rsidR="0036482A" w:rsidRPr="00AF4C84" w:rsidRDefault="0036482A" w:rsidP="0036482A">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7132E3BF"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485807AE"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742B6A43" w14:textId="7FC0F6A2"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40987431" w14:textId="5C145C83"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 xml:space="preserve">ք. </w:t>
            </w:r>
            <w:proofErr w:type="spellStart"/>
            <w:r w:rsidRPr="00AF4C84">
              <w:rPr>
                <w:rFonts w:ascii="GHEA Grapalat" w:hAnsi="GHEA Grapalat" w:cs="Arial"/>
                <w:color w:val="000000"/>
                <w:sz w:val="20"/>
                <w:szCs w:val="20"/>
              </w:rPr>
              <w:t>Երևան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Արշակույնաց</w:t>
            </w:r>
            <w:proofErr w:type="spellEnd"/>
            <w:r w:rsidRPr="00AF4C84">
              <w:rPr>
                <w:rFonts w:ascii="GHEA Grapalat" w:hAnsi="GHEA Grapalat" w:cs="Arial"/>
                <w:color w:val="000000"/>
                <w:sz w:val="20"/>
                <w:szCs w:val="20"/>
              </w:rPr>
              <w:t xml:space="preserve"> 23</w:t>
            </w:r>
          </w:p>
        </w:tc>
        <w:tc>
          <w:tcPr>
            <w:tcW w:w="737" w:type="dxa"/>
            <w:vAlign w:val="center"/>
          </w:tcPr>
          <w:p w14:paraId="33AE4C5A" w14:textId="395BE175"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40B3D649" w14:textId="77777777" w:rsidR="0036482A" w:rsidRPr="002546F7" w:rsidRDefault="0036482A" w:rsidP="0036482A">
            <w:pPr>
              <w:jc w:val="center"/>
              <w:rPr>
                <w:rFonts w:ascii="GHEA Grapalat" w:hAnsi="GHEA Grapalat"/>
                <w:sz w:val="20"/>
                <w:szCs w:val="20"/>
                <w:lang w:val="hy-AM"/>
              </w:rPr>
            </w:pPr>
          </w:p>
        </w:tc>
      </w:tr>
      <w:tr w:rsidR="0036482A" w:rsidRPr="00AE2D57" w14:paraId="2F919982" w14:textId="77777777" w:rsidTr="00105728">
        <w:trPr>
          <w:trHeight w:val="246"/>
        </w:trPr>
        <w:tc>
          <w:tcPr>
            <w:tcW w:w="900" w:type="dxa"/>
            <w:vAlign w:val="center"/>
          </w:tcPr>
          <w:p w14:paraId="084A1B87" w14:textId="2AA8BECD"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9</w:t>
            </w:r>
          </w:p>
        </w:tc>
        <w:tc>
          <w:tcPr>
            <w:tcW w:w="1260" w:type="dxa"/>
          </w:tcPr>
          <w:p w14:paraId="1E0EAC5D" w14:textId="65A775D7" w:rsidR="0036482A" w:rsidRPr="00540815" w:rsidRDefault="0036482A" w:rsidP="0036482A">
            <w:pPr>
              <w:jc w:val="center"/>
              <w:rPr>
                <w:rFonts w:ascii="Arial LatArm" w:hAnsi="Arial LatArm" w:cs="Arial"/>
                <w:color w:val="000000"/>
                <w:sz w:val="18"/>
                <w:szCs w:val="18"/>
              </w:rPr>
            </w:pPr>
            <w:r w:rsidRPr="00DF74C9">
              <w:rPr>
                <w:rFonts w:asciiTheme="minorHAnsi" w:hAnsiTheme="minorHAnsi" w:cs="Arial"/>
                <w:color w:val="000000"/>
                <w:sz w:val="18"/>
                <w:szCs w:val="18"/>
                <w:lang w:val="hy-AM"/>
              </w:rPr>
              <w:t>31681100</w:t>
            </w:r>
          </w:p>
        </w:tc>
        <w:tc>
          <w:tcPr>
            <w:tcW w:w="3240" w:type="dxa"/>
            <w:vAlign w:val="center"/>
          </w:tcPr>
          <w:p w14:paraId="33F7269B" w14:textId="6D78D839" w:rsidR="0036482A" w:rsidRPr="002C1084" w:rsidRDefault="0036482A" w:rsidP="0036482A">
            <w:pPr>
              <w:jc w:val="center"/>
              <w:rPr>
                <w:rFonts w:ascii="Arial LatArm" w:hAnsi="Arial LatArm" w:cs="Arial"/>
                <w:color w:val="000000"/>
                <w:sz w:val="18"/>
                <w:szCs w:val="18"/>
              </w:rPr>
            </w:pPr>
            <w:r w:rsidRPr="002C1084">
              <w:rPr>
                <w:rFonts w:ascii="Arial" w:hAnsi="Arial" w:cs="Arial"/>
                <w:i/>
                <w:caps/>
                <w:color w:val="3C3B40"/>
                <w:sz w:val="18"/>
                <w:szCs w:val="18"/>
                <w:lang w:val="hy-AM"/>
              </w:rPr>
              <w:t>Ուլտրաձայնային</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հաստաչափ</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լրակազմ</w:t>
            </w:r>
          </w:p>
        </w:tc>
        <w:tc>
          <w:tcPr>
            <w:tcW w:w="1710" w:type="dxa"/>
            <w:vAlign w:val="center"/>
          </w:tcPr>
          <w:p w14:paraId="2B90D257" w14:textId="5E598975" w:rsidR="0036482A" w:rsidRPr="00540815" w:rsidRDefault="0036482A" w:rsidP="0036482A">
            <w:pPr>
              <w:jc w:val="center"/>
              <w:rPr>
                <w:rFonts w:ascii="Arial LatArm" w:hAnsi="Arial LatArm" w:cs="Arial"/>
                <w:color w:val="000000"/>
                <w:sz w:val="18"/>
                <w:szCs w:val="18"/>
              </w:rPr>
            </w:pPr>
          </w:p>
        </w:tc>
        <w:tc>
          <w:tcPr>
            <w:tcW w:w="2250" w:type="dxa"/>
            <w:vAlign w:val="center"/>
          </w:tcPr>
          <w:p w14:paraId="6DE218C3" w14:textId="7CABD507" w:rsidR="0036482A" w:rsidRPr="00AF4C84" w:rsidRDefault="0036482A" w:rsidP="0036482A">
            <w:pPr>
              <w:ind w:left="360"/>
              <w:jc w:val="both"/>
              <w:rPr>
                <w:rFonts w:ascii="GHEA Grapalat" w:hAnsi="GHEA Grapalat" w:cs="Arial"/>
                <w:color w:val="000000"/>
                <w:sz w:val="20"/>
                <w:szCs w:val="20"/>
              </w:rPr>
            </w:pPr>
            <w:r>
              <w:rPr>
                <w:rFonts w:ascii="GHEA Grapalat" w:hAnsi="GHEA Grapalat" w:cs="Arial"/>
                <w:color w:val="000000"/>
                <w:sz w:val="20"/>
                <w:szCs w:val="20"/>
                <w:lang w:val="hy-AM"/>
              </w:rPr>
              <w:t>Ներկայացված է ստորև</w:t>
            </w:r>
          </w:p>
        </w:tc>
        <w:tc>
          <w:tcPr>
            <w:tcW w:w="810" w:type="dxa"/>
            <w:vAlign w:val="center"/>
          </w:tcPr>
          <w:p w14:paraId="15DCE3C8" w14:textId="3A67B29E" w:rsidR="0036482A" w:rsidRPr="00AF4C84" w:rsidRDefault="0036482A" w:rsidP="0036482A">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561B3BB5"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6DCE769A"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24A8E8B5" w14:textId="28C29C4A"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7EF43DD8" w14:textId="142DF49F"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 xml:space="preserve">ք. </w:t>
            </w:r>
            <w:proofErr w:type="spellStart"/>
            <w:r w:rsidRPr="00AF4C84">
              <w:rPr>
                <w:rFonts w:ascii="GHEA Grapalat" w:hAnsi="GHEA Grapalat" w:cs="Arial"/>
                <w:color w:val="000000"/>
                <w:sz w:val="20"/>
                <w:szCs w:val="20"/>
              </w:rPr>
              <w:t>Երևան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Արշակույնաց</w:t>
            </w:r>
            <w:proofErr w:type="spellEnd"/>
            <w:r w:rsidRPr="00AF4C84">
              <w:rPr>
                <w:rFonts w:ascii="GHEA Grapalat" w:hAnsi="GHEA Grapalat" w:cs="Arial"/>
                <w:color w:val="000000"/>
                <w:sz w:val="20"/>
                <w:szCs w:val="20"/>
              </w:rPr>
              <w:t xml:space="preserve"> 23</w:t>
            </w:r>
          </w:p>
        </w:tc>
        <w:tc>
          <w:tcPr>
            <w:tcW w:w="737" w:type="dxa"/>
            <w:vAlign w:val="center"/>
          </w:tcPr>
          <w:p w14:paraId="7AF57C5B" w14:textId="14E5050C"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36B096AF" w14:textId="77777777" w:rsidR="0036482A" w:rsidRPr="002546F7" w:rsidRDefault="0036482A" w:rsidP="0036482A">
            <w:pPr>
              <w:jc w:val="center"/>
              <w:rPr>
                <w:rFonts w:ascii="GHEA Grapalat" w:hAnsi="GHEA Grapalat"/>
                <w:sz w:val="20"/>
                <w:szCs w:val="20"/>
                <w:lang w:val="hy-AM"/>
              </w:rPr>
            </w:pPr>
          </w:p>
        </w:tc>
      </w:tr>
      <w:tr w:rsidR="0036482A" w:rsidRPr="00AE2D57" w14:paraId="61C03222" w14:textId="77777777" w:rsidTr="00105728">
        <w:trPr>
          <w:trHeight w:val="246"/>
        </w:trPr>
        <w:tc>
          <w:tcPr>
            <w:tcW w:w="900" w:type="dxa"/>
            <w:vAlign w:val="center"/>
          </w:tcPr>
          <w:p w14:paraId="0A2D0673" w14:textId="26AC7E50"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10</w:t>
            </w:r>
          </w:p>
        </w:tc>
        <w:tc>
          <w:tcPr>
            <w:tcW w:w="1260" w:type="dxa"/>
          </w:tcPr>
          <w:p w14:paraId="7C5D1C47" w14:textId="6460A048" w:rsidR="0036482A" w:rsidRPr="00540815" w:rsidRDefault="0036482A" w:rsidP="0036482A">
            <w:pPr>
              <w:jc w:val="center"/>
              <w:rPr>
                <w:rFonts w:ascii="Arial LatArm" w:hAnsi="Arial LatArm" w:cs="Arial"/>
                <w:color w:val="000000"/>
                <w:sz w:val="18"/>
                <w:szCs w:val="18"/>
              </w:rPr>
            </w:pPr>
            <w:r w:rsidRPr="00DF74C9">
              <w:rPr>
                <w:rFonts w:asciiTheme="minorHAnsi" w:hAnsiTheme="minorHAnsi" w:cs="Arial"/>
                <w:color w:val="000000"/>
                <w:sz w:val="18"/>
                <w:szCs w:val="18"/>
                <w:lang w:val="hy-AM"/>
              </w:rPr>
              <w:t>31681100</w:t>
            </w:r>
          </w:p>
        </w:tc>
        <w:tc>
          <w:tcPr>
            <w:tcW w:w="3240" w:type="dxa"/>
            <w:vAlign w:val="center"/>
          </w:tcPr>
          <w:p w14:paraId="1B12B9F8" w14:textId="500BF379" w:rsidR="0036482A" w:rsidRPr="002C1084" w:rsidRDefault="0036482A" w:rsidP="0036482A">
            <w:pPr>
              <w:jc w:val="center"/>
              <w:rPr>
                <w:rFonts w:ascii="Arial LatArm" w:hAnsi="Arial LatArm" w:cs="Arial"/>
                <w:color w:val="000000"/>
                <w:sz w:val="18"/>
                <w:szCs w:val="18"/>
              </w:rPr>
            </w:pPr>
            <w:r w:rsidRPr="002C1084">
              <w:rPr>
                <w:rFonts w:ascii="Arial" w:hAnsi="Arial" w:cs="Arial"/>
                <w:i/>
                <w:caps/>
                <w:color w:val="3C3B40"/>
                <w:sz w:val="18"/>
                <w:szCs w:val="18"/>
                <w:lang w:val="hy-AM"/>
              </w:rPr>
              <w:t>ՇԻՆՆՅՈՒԹԵՐԻ</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ԽՈՆԱՎՈՒԹՅՈՒՆԸ</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ՉԱՓՈՂ</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ՍԱՐՔ</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ՎՐԱԴԻՐ</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ԱՆՀՊՈՒՄ</w:t>
            </w:r>
          </w:p>
        </w:tc>
        <w:tc>
          <w:tcPr>
            <w:tcW w:w="1710" w:type="dxa"/>
            <w:vAlign w:val="center"/>
          </w:tcPr>
          <w:p w14:paraId="38752168" w14:textId="2BFB2F70" w:rsidR="0036482A" w:rsidRPr="00540815" w:rsidRDefault="0036482A" w:rsidP="0036482A">
            <w:pPr>
              <w:jc w:val="center"/>
              <w:rPr>
                <w:rFonts w:ascii="Arial LatArm" w:hAnsi="Arial LatArm" w:cs="Arial"/>
                <w:color w:val="000000"/>
                <w:sz w:val="18"/>
                <w:szCs w:val="18"/>
              </w:rPr>
            </w:pPr>
          </w:p>
        </w:tc>
        <w:tc>
          <w:tcPr>
            <w:tcW w:w="2250" w:type="dxa"/>
            <w:vAlign w:val="center"/>
          </w:tcPr>
          <w:p w14:paraId="008F631C" w14:textId="412D29DD" w:rsidR="0036482A" w:rsidRPr="00AF4C84" w:rsidRDefault="0036482A" w:rsidP="0036482A">
            <w:pPr>
              <w:ind w:left="360"/>
              <w:jc w:val="both"/>
              <w:rPr>
                <w:rFonts w:ascii="GHEA Grapalat" w:hAnsi="GHEA Grapalat" w:cs="Arial"/>
                <w:color w:val="000000"/>
                <w:sz w:val="20"/>
                <w:szCs w:val="20"/>
              </w:rPr>
            </w:pPr>
            <w:r>
              <w:rPr>
                <w:rFonts w:ascii="GHEA Grapalat" w:hAnsi="GHEA Grapalat" w:cs="Arial"/>
                <w:color w:val="000000"/>
                <w:sz w:val="20"/>
                <w:szCs w:val="20"/>
                <w:lang w:val="hy-AM"/>
              </w:rPr>
              <w:t>Ներկայացված է ստորև</w:t>
            </w:r>
          </w:p>
        </w:tc>
        <w:tc>
          <w:tcPr>
            <w:tcW w:w="810" w:type="dxa"/>
            <w:vAlign w:val="center"/>
          </w:tcPr>
          <w:p w14:paraId="17D9D1DC" w14:textId="373C1A16" w:rsidR="0036482A" w:rsidRPr="00AF4C84" w:rsidRDefault="0036482A" w:rsidP="0036482A">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1A54B09A"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3E07D475"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4D6E59CB" w14:textId="4CF28B0A"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1D779545" w14:textId="420E21DF"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 xml:space="preserve">ք. </w:t>
            </w:r>
            <w:proofErr w:type="spellStart"/>
            <w:r w:rsidRPr="00AF4C84">
              <w:rPr>
                <w:rFonts w:ascii="GHEA Grapalat" w:hAnsi="GHEA Grapalat" w:cs="Arial"/>
                <w:color w:val="000000"/>
                <w:sz w:val="20"/>
                <w:szCs w:val="20"/>
              </w:rPr>
              <w:t>Երևան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Արշակույնաց</w:t>
            </w:r>
            <w:proofErr w:type="spellEnd"/>
            <w:r w:rsidRPr="00AF4C84">
              <w:rPr>
                <w:rFonts w:ascii="GHEA Grapalat" w:hAnsi="GHEA Grapalat" w:cs="Arial"/>
                <w:color w:val="000000"/>
                <w:sz w:val="20"/>
                <w:szCs w:val="20"/>
              </w:rPr>
              <w:t xml:space="preserve"> 23</w:t>
            </w:r>
          </w:p>
        </w:tc>
        <w:tc>
          <w:tcPr>
            <w:tcW w:w="737" w:type="dxa"/>
            <w:vAlign w:val="center"/>
          </w:tcPr>
          <w:p w14:paraId="0FA62759" w14:textId="30FF5209"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74404C68" w14:textId="77777777" w:rsidR="0036482A" w:rsidRPr="002546F7" w:rsidRDefault="0036482A" w:rsidP="0036482A">
            <w:pPr>
              <w:jc w:val="center"/>
              <w:rPr>
                <w:rFonts w:ascii="GHEA Grapalat" w:hAnsi="GHEA Grapalat"/>
                <w:sz w:val="20"/>
                <w:szCs w:val="20"/>
                <w:lang w:val="hy-AM"/>
              </w:rPr>
            </w:pPr>
          </w:p>
        </w:tc>
      </w:tr>
      <w:tr w:rsidR="0036482A" w:rsidRPr="00AE2D57" w14:paraId="262BDF43" w14:textId="77777777" w:rsidTr="00105728">
        <w:trPr>
          <w:trHeight w:val="246"/>
        </w:trPr>
        <w:tc>
          <w:tcPr>
            <w:tcW w:w="900" w:type="dxa"/>
            <w:vAlign w:val="center"/>
          </w:tcPr>
          <w:p w14:paraId="485A30E9" w14:textId="4276939C"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11</w:t>
            </w:r>
          </w:p>
        </w:tc>
        <w:tc>
          <w:tcPr>
            <w:tcW w:w="1260" w:type="dxa"/>
          </w:tcPr>
          <w:p w14:paraId="47133409" w14:textId="69F1C890" w:rsidR="0036482A" w:rsidRPr="00540815" w:rsidRDefault="0036482A" w:rsidP="0036482A">
            <w:pPr>
              <w:jc w:val="center"/>
              <w:rPr>
                <w:rFonts w:ascii="Arial LatArm" w:hAnsi="Arial LatArm" w:cs="Arial"/>
                <w:color w:val="000000"/>
                <w:sz w:val="18"/>
                <w:szCs w:val="18"/>
              </w:rPr>
            </w:pPr>
            <w:r w:rsidRPr="00DF74C9">
              <w:rPr>
                <w:rFonts w:asciiTheme="minorHAnsi" w:hAnsiTheme="minorHAnsi" w:cs="Arial"/>
                <w:color w:val="000000"/>
                <w:sz w:val="18"/>
                <w:szCs w:val="18"/>
                <w:lang w:val="hy-AM"/>
              </w:rPr>
              <w:t>31681100</w:t>
            </w:r>
          </w:p>
        </w:tc>
        <w:tc>
          <w:tcPr>
            <w:tcW w:w="3240" w:type="dxa"/>
            <w:vAlign w:val="center"/>
          </w:tcPr>
          <w:p w14:paraId="46C00B7F" w14:textId="75885108" w:rsidR="0036482A" w:rsidRPr="002C1084" w:rsidRDefault="0036482A" w:rsidP="0036482A">
            <w:pPr>
              <w:jc w:val="center"/>
              <w:rPr>
                <w:rFonts w:ascii="Arial LatArm" w:hAnsi="Arial LatArm" w:cs="Arial"/>
                <w:color w:val="000000"/>
                <w:sz w:val="18"/>
                <w:szCs w:val="18"/>
              </w:rPr>
            </w:pPr>
            <w:r w:rsidRPr="002C1084">
              <w:rPr>
                <w:rFonts w:ascii="Arial" w:hAnsi="Arial" w:cs="Arial"/>
                <w:i/>
                <w:caps/>
                <w:color w:val="3C3B40"/>
                <w:sz w:val="18"/>
                <w:szCs w:val="18"/>
                <w:lang w:val="hy-AM"/>
              </w:rPr>
              <w:t>ինժեներական</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Ենթակառուցվածքներ</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հայտնաբերող</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սարք</w:t>
            </w:r>
            <w:r w:rsidRPr="002C1084">
              <w:rPr>
                <w:rFonts w:ascii="Arial LatArm" w:hAnsi="Arial LatArm" w:cs="Arial"/>
                <w:i/>
                <w:caps/>
                <w:color w:val="3C3B40"/>
                <w:sz w:val="18"/>
                <w:szCs w:val="18"/>
                <w:lang w:val="hy-AM"/>
              </w:rPr>
              <w:t xml:space="preserve"> </w:t>
            </w:r>
            <w:r w:rsidRPr="002C1084">
              <w:rPr>
                <w:rFonts w:ascii="Arial LatArm" w:hAnsi="Arial LatArm" w:cs="Arial LatArm"/>
                <w:i/>
                <w:caps/>
                <w:color w:val="3C3B40"/>
                <w:sz w:val="18"/>
                <w:szCs w:val="18"/>
                <w:lang w:val="hy-AM"/>
              </w:rPr>
              <w:t>«</w:t>
            </w:r>
            <w:r w:rsidRPr="002C1084">
              <w:rPr>
                <w:rFonts w:ascii="Calibri" w:hAnsi="Calibri" w:cs="Calibri"/>
                <w:i/>
                <w:caps/>
                <w:color w:val="3C3B40"/>
                <w:sz w:val="18"/>
                <w:szCs w:val="18"/>
                <w:lang w:val="hy-AM"/>
              </w:rPr>
              <w:t>Трассоискатель</w:t>
            </w:r>
            <w:r w:rsidRPr="002C1084">
              <w:rPr>
                <w:rFonts w:ascii="Arial LatArm" w:hAnsi="Arial LatArm" w:cs="Arial LatArm"/>
                <w:i/>
                <w:caps/>
                <w:color w:val="3C3B40"/>
                <w:sz w:val="18"/>
                <w:szCs w:val="18"/>
                <w:lang w:val="hy-AM"/>
              </w:rPr>
              <w:t>»</w:t>
            </w:r>
          </w:p>
        </w:tc>
        <w:tc>
          <w:tcPr>
            <w:tcW w:w="1710" w:type="dxa"/>
            <w:vAlign w:val="center"/>
          </w:tcPr>
          <w:p w14:paraId="5085D2E3" w14:textId="5E579EAC" w:rsidR="0036482A" w:rsidRPr="00540815" w:rsidRDefault="0036482A" w:rsidP="0036482A">
            <w:pPr>
              <w:jc w:val="center"/>
              <w:rPr>
                <w:rFonts w:ascii="Arial LatArm" w:hAnsi="Arial LatArm" w:cs="Arial"/>
                <w:color w:val="000000"/>
                <w:sz w:val="18"/>
                <w:szCs w:val="18"/>
              </w:rPr>
            </w:pPr>
          </w:p>
        </w:tc>
        <w:tc>
          <w:tcPr>
            <w:tcW w:w="2250" w:type="dxa"/>
            <w:vAlign w:val="center"/>
          </w:tcPr>
          <w:p w14:paraId="38F840CE" w14:textId="67187443" w:rsidR="0036482A" w:rsidRPr="00AF4C84" w:rsidRDefault="0036482A" w:rsidP="0036482A">
            <w:pPr>
              <w:ind w:left="360"/>
              <w:jc w:val="both"/>
              <w:rPr>
                <w:rFonts w:ascii="GHEA Grapalat" w:hAnsi="GHEA Grapalat" w:cs="Arial"/>
                <w:color w:val="000000"/>
                <w:sz w:val="20"/>
                <w:szCs w:val="20"/>
              </w:rPr>
            </w:pPr>
            <w:r>
              <w:rPr>
                <w:rFonts w:ascii="GHEA Grapalat" w:hAnsi="GHEA Grapalat" w:cs="Arial"/>
                <w:color w:val="000000"/>
                <w:sz w:val="20"/>
                <w:szCs w:val="20"/>
                <w:lang w:val="hy-AM"/>
              </w:rPr>
              <w:t>Ներկայացված է ստորև</w:t>
            </w:r>
          </w:p>
        </w:tc>
        <w:tc>
          <w:tcPr>
            <w:tcW w:w="810" w:type="dxa"/>
            <w:vAlign w:val="center"/>
          </w:tcPr>
          <w:p w14:paraId="26DAFFB8" w14:textId="17C1A1CD" w:rsidR="0036482A" w:rsidRPr="00AF4C84" w:rsidRDefault="0036482A" w:rsidP="0036482A">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3A910A5D"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6947676D" w14:textId="77777777" w:rsidR="0036482A" w:rsidRPr="00AF4C84" w:rsidRDefault="0036482A" w:rsidP="0036482A">
            <w:pPr>
              <w:jc w:val="center"/>
              <w:rPr>
                <w:rFonts w:ascii="GHEA Grapalat" w:hAnsi="GHEA Grapalat" w:cs="Arial"/>
                <w:color w:val="000000"/>
                <w:sz w:val="20"/>
                <w:szCs w:val="20"/>
              </w:rPr>
            </w:pPr>
          </w:p>
        </w:tc>
        <w:tc>
          <w:tcPr>
            <w:tcW w:w="900" w:type="dxa"/>
            <w:vAlign w:val="center"/>
          </w:tcPr>
          <w:p w14:paraId="7357B209" w14:textId="0FCCD567"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065603A0" w14:textId="33364500"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 xml:space="preserve">ք. </w:t>
            </w:r>
            <w:proofErr w:type="spellStart"/>
            <w:r w:rsidRPr="00AF4C84">
              <w:rPr>
                <w:rFonts w:ascii="GHEA Grapalat" w:hAnsi="GHEA Grapalat" w:cs="Arial"/>
                <w:color w:val="000000"/>
                <w:sz w:val="20"/>
                <w:szCs w:val="20"/>
              </w:rPr>
              <w:t>Երևան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Արշակույնաց</w:t>
            </w:r>
            <w:proofErr w:type="spellEnd"/>
            <w:r w:rsidRPr="00AF4C84">
              <w:rPr>
                <w:rFonts w:ascii="GHEA Grapalat" w:hAnsi="GHEA Grapalat" w:cs="Arial"/>
                <w:color w:val="000000"/>
                <w:sz w:val="20"/>
                <w:szCs w:val="20"/>
              </w:rPr>
              <w:t xml:space="preserve"> 23</w:t>
            </w:r>
          </w:p>
        </w:tc>
        <w:tc>
          <w:tcPr>
            <w:tcW w:w="737" w:type="dxa"/>
            <w:vAlign w:val="center"/>
          </w:tcPr>
          <w:p w14:paraId="2CD5CA72" w14:textId="4DFAF158" w:rsidR="0036482A" w:rsidRPr="00AF4C84" w:rsidRDefault="0036482A" w:rsidP="0036482A">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20C44F88" w14:textId="77777777" w:rsidR="0036482A" w:rsidRPr="002546F7" w:rsidRDefault="0036482A" w:rsidP="0036482A">
            <w:pPr>
              <w:jc w:val="center"/>
              <w:rPr>
                <w:rFonts w:ascii="GHEA Grapalat" w:hAnsi="GHEA Grapalat"/>
                <w:sz w:val="20"/>
                <w:szCs w:val="20"/>
                <w:lang w:val="hy-AM"/>
              </w:rPr>
            </w:pPr>
          </w:p>
        </w:tc>
      </w:tr>
      <w:tr w:rsidR="00540815" w:rsidRPr="00AE2D57" w14:paraId="1B6315D0" w14:textId="77777777" w:rsidTr="00540815">
        <w:trPr>
          <w:trHeight w:val="246"/>
        </w:trPr>
        <w:tc>
          <w:tcPr>
            <w:tcW w:w="900" w:type="dxa"/>
            <w:vAlign w:val="center"/>
          </w:tcPr>
          <w:p w14:paraId="7E99FFBA" w14:textId="5A09ABA0" w:rsidR="00540815" w:rsidRPr="00AF4C84" w:rsidRDefault="00540815" w:rsidP="00540815">
            <w:pPr>
              <w:jc w:val="center"/>
              <w:rPr>
                <w:rFonts w:ascii="GHEA Grapalat" w:hAnsi="GHEA Grapalat" w:cs="Arial"/>
                <w:color w:val="000000"/>
                <w:sz w:val="20"/>
                <w:szCs w:val="20"/>
              </w:rPr>
            </w:pPr>
            <w:r w:rsidRPr="00AF4C84">
              <w:rPr>
                <w:rFonts w:ascii="GHEA Grapalat" w:hAnsi="GHEA Grapalat" w:cs="Arial"/>
                <w:color w:val="000000"/>
                <w:sz w:val="20"/>
                <w:szCs w:val="20"/>
              </w:rPr>
              <w:t>12</w:t>
            </w:r>
          </w:p>
        </w:tc>
        <w:tc>
          <w:tcPr>
            <w:tcW w:w="1260" w:type="dxa"/>
            <w:vAlign w:val="center"/>
          </w:tcPr>
          <w:p w14:paraId="74F4744F" w14:textId="3AE38BB6" w:rsidR="00540815" w:rsidRPr="0036482A" w:rsidRDefault="0036482A" w:rsidP="00540815">
            <w:pPr>
              <w:jc w:val="center"/>
              <w:rPr>
                <w:rFonts w:asciiTheme="minorHAnsi" w:hAnsiTheme="minorHAnsi" w:cs="Arial"/>
                <w:color w:val="000000"/>
                <w:sz w:val="18"/>
                <w:szCs w:val="18"/>
                <w:lang w:val="hy-AM"/>
              </w:rPr>
            </w:pPr>
            <w:r>
              <w:rPr>
                <w:rFonts w:asciiTheme="minorHAnsi" w:hAnsiTheme="minorHAnsi" w:cs="Arial"/>
                <w:color w:val="000000"/>
                <w:sz w:val="18"/>
                <w:szCs w:val="18"/>
                <w:lang w:val="hy-AM"/>
              </w:rPr>
              <w:t>31681100</w:t>
            </w:r>
          </w:p>
        </w:tc>
        <w:tc>
          <w:tcPr>
            <w:tcW w:w="3240" w:type="dxa"/>
            <w:vAlign w:val="center"/>
          </w:tcPr>
          <w:p w14:paraId="611EF0B6" w14:textId="09998537" w:rsidR="00540815" w:rsidRPr="002C1084" w:rsidRDefault="00540815" w:rsidP="00540815">
            <w:pPr>
              <w:jc w:val="center"/>
              <w:rPr>
                <w:rFonts w:ascii="Arial LatArm" w:hAnsi="Arial LatArm" w:cs="Arial"/>
                <w:color w:val="000000"/>
                <w:sz w:val="18"/>
                <w:szCs w:val="18"/>
              </w:rPr>
            </w:pPr>
            <w:r w:rsidRPr="002C1084">
              <w:rPr>
                <w:rFonts w:ascii="Arial" w:hAnsi="Arial" w:cs="Arial"/>
                <w:i/>
                <w:caps/>
                <w:color w:val="3C3B40"/>
                <w:sz w:val="18"/>
                <w:szCs w:val="18"/>
                <w:lang w:val="hy-AM"/>
              </w:rPr>
              <w:t>Փոքր</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Անդրադարձիչ</w:t>
            </w:r>
            <w:r w:rsidRPr="002C1084">
              <w:rPr>
                <w:rFonts w:ascii="Arial LatArm" w:hAnsi="Arial LatArm" w:cs="Arial"/>
                <w:i/>
                <w:caps/>
                <w:color w:val="3C3B40"/>
                <w:sz w:val="18"/>
                <w:szCs w:val="18"/>
                <w:lang w:val="hy-AM"/>
              </w:rPr>
              <w:t xml:space="preserve"> (mini prism)  </w:t>
            </w:r>
            <w:r w:rsidRPr="002C1084">
              <w:rPr>
                <w:rFonts w:ascii="Arial" w:hAnsi="Arial" w:cs="Arial"/>
                <w:i/>
                <w:caps/>
                <w:color w:val="3C3B40"/>
                <w:sz w:val="18"/>
                <w:szCs w:val="18"/>
                <w:lang w:val="hy-AM"/>
              </w:rPr>
              <w:t>էլեկտրոնային</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տախեոմետրի</w:t>
            </w:r>
            <w:r w:rsidRPr="002C1084">
              <w:rPr>
                <w:rFonts w:ascii="Arial LatArm" w:hAnsi="Arial LatArm" w:cs="Arial"/>
                <w:i/>
                <w:caps/>
                <w:color w:val="3C3B40"/>
                <w:sz w:val="18"/>
                <w:szCs w:val="18"/>
                <w:lang w:val="hy-AM"/>
              </w:rPr>
              <w:t xml:space="preserve"> </w:t>
            </w:r>
            <w:r w:rsidRPr="002C1084">
              <w:rPr>
                <w:rFonts w:ascii="Arial" w:hAnsi="Arial" w:cs="Arial"/>
                <w:i/>
                <w:caps/>
                <w:color w:val="3C3B40"/>
                <w:sz w:val="18"/>
                <w:szCs w:val="18"/>
                <w:lang w:val="hy-AM"/>
              </w:rPr>
              <w:t>համար</w:t>
            </w:r>
          </w:p>
        </w:tc>
        <w:tc>
          <w:tcPr>
            <w:tcW w:w="1710" w:type="dxa"/>
            <w:vAlign w:val="center"/>
          </w:tcPr>
          <w:p w14:paraId="7B055340" w14:textId="626F1528" w:rsidR="00540815" w:rsidRPr="00540815" w:rsidRDefault="00540815" w:rsidP="00540815">
            <w:pPr>
              <w:jc w:val="center"/>
              <w:rPr>
                <w:rFonts w:ascii="Arial LatArm" w:hAnsi="Arial LatArm" w:cs="Arial"/>
                <w:color w:val="000000"/>
                <w:sz w:val="18"/>
                <w:szCs w:val="18"/>
              </w:rPr>
            </w:pPr>
          </w:p>
        </w:tc>
        <w:tc>
          <w:tcPr>
            <w:tcW w:w="2250" w:type="dxa"/>
            <w:vAlign w:val="center"/>
          </w:tcPr>
          <w:p w14:paraId="1657B5FD" w14:textId="30311EF5" w:rsidR="00540815" w:rsidRPr="00AF4C84" w:rsidRDefault="00540815" w:rsidP="00540815">
            <w:pPr>
              <w:ind w:left="360"/>
              <w:jc w:val="both"/>
              <w:rPr>
                <w:rFonts w:ascii="GHEA Grapalat" w:hAnsi="GHEA Grapalat" w:cs="Arial"/>
                <w:color w:val="000000"/>
                <w:sz w:val="20"/>
                <w:szCs w:val="20"/>
              </w:rPr>
            </w:pPr>
            <w:r>
              <w:rPr>
                <w:rFonts w:ascii="GHEA Grapalat" w:hAnsi="GHEA Grapalat" w:cs="Arial"/>
                <w:color w:val="000000"/>
                <w:sz w:val="20"/>
                <w:szCs w:val="20"/>
                <w:lang w:val="hy-AM"/>
              </w:rPr>
              <w:t>Ներկայացված է ստորև</w:t>
            </w:r>
          </w:p>
        </w:tc>
        <w:tc>
          <w:tcPr>
            <w:tcW w:w="810" w:type="dxa"/>
            <w:vAlign w:val="center"/>
          </w:tcPr>
          <w:p w14:paraId="3DED6894" w14:textId="7A68E6D9" w:rsidR="00540815" w:rsidRPr="00AF4C84" w:rsidRDefault="00540815" w:rsidP="00540815">
            <w:pPr>
              <w:jc w:val="center"/>
              <w:rPr>
                <w:rFonts w:ascii="GHEA Grapalat" w:hAnsi="GHEA Grapalat" w:cs="Arial"/>
                <w:color w:val="000000"/>
                <w:sz w:val="20"/>
                <w:szCs w:val="20"/>
              </w:rPr>
            </w:pPr>
            <w:proofErr w:type="spellStart"/>
            <w:r w:rsidRPr="00AF4C84">
              <w:rPr>
                <w:rFonts w:ascii="GHEA Grapalat" w:hAnsi="GHEA Grapalat" w:cs="Arial"/>
                <w:color w:val="000000"/>
                <w:sz w:val="20"/>
                <w:szCs w:val="20"/>
              </w:rPr>
              <w:t>հատ</w:t>
            </w:r>
            <w:proofErr w:type="spellEnd"/>
          </w:p>
        </w:tc>
        <w:tc>
          <w:tcPr>
            <w:tcW w:w="810" w:type="dxa"/>
            <w:vAlign w:val="center"/>
          </w:tcPr>
          <w:p w14:paraId="57D1BC0C" w14:textId="77777777" w:rsidR="00540815" w:rsidRPr="00AF4C84" w:rsidRDefault="00540815" w:rsidP="00540815">
            <w:pPr>
              <w:jc w:val="center"/>
              <w:rPr>
                <w:rFonts w:ascii="GHEA Grapalat" w:hAnsi="GHEA Grapalat" w:cs="Arial"/>
                <w:color w:val="000000"/>
                <w:sz w:val="20"/>
                <w:szCs w:val="20"/>
              </w:rPr>
            </w:pPr>
          </w:p>
        </w:tc>
        <w:tc>
          <w:tcPr>
            <w:tcW w:w="900" w:type="dxa"/>
            <w:vAlign w:val="center"/>
          </w:tcPr>
          <w:p w14:paraId="242800BD" w14:textId="77777777" w:rsidR="00540815" w:rsidRPr="00AF4C84" w:rsidRDefault="00540815" w:rsidP="00540815">
            <w:pPr>
              <w:jc w:val="center"/>
              <w:rPr>
                <w:rFonts w:ascii="GHEA Grapalat" w:hAnsi="GHEA Grapalat" w:cs="Arial"/>
                <w:color w:val="000000"/>
                <w:sz w:val="20"/>
                <w:szCs w:val="20"/>
              </w:rPr>
            </w:pPr>
          </w:p>
        </w:tc>
        <w:tc>
          <w:tcPr>
            <w:tcW w:w="900" w:type="dxa"/>
            <w:vAlign w:val="center"/>
          </w:tcPr>
          <w:p w14:paraId="2DB1071D" w14:textId="402390EE" w:rsidR="00540815" w:rsidRPr="00AF4C84" w:rsidRDefault="00540815" w:rsidP="00540815">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080" w:type="dxa"/>
          </w:tcPr>
          <w:p w14:paraId="7B6A9CB4" w14:textId="4401D46F" w:rsidR="00540815" w:rsidRPr="00AF4C84" w:rsidRDefault="00540815" w:rsidP="00540815">
            <w:pPr>
              <w:jc w:val="center"/>
              <w:rPr>
                <w:rFonts w:ascii="GHEA Grapalat" w:hAnsi="GHEA Grapalat" w:cs="Arial"/>
                <w:color w:val="000000"/>
                <w:sz w:val="20"/>
                <w:szCs w:val="20"/>
              </w:rPr>
            </w:pPr>
            <w:r w:rsidRPr="00AF4C84">
              <w:rPr>
                <w:rFonts w:ascii="GHEA Grapalat" w:hAnsi="GHEA Grapalat" w:cs="Arial"/>
                <w:color w:val="000000"/>
                <w:sz w:val="20"/>
                <w:szCs w:val="20"/>
              </w:rPr>
              <w:t xml:space="preserve">ք. </w:t>
            </w:r>
            <w:proofErr w:type="spellStart"/>
            <w:r w:rsidRPr="00AF4C84">
              <w:rPr>
                <w:rFonts w:ascii="GHEA Grapalat" w:hAnsi="GHEA Grapalat" w:cs="Arial"/>
                <w:color w:val="000000"/>
                <w:sz w:val="20"/>
                <w:szCs w:val="20"/>
              </w:rPr>
              <w:t>Երևան</w:t>
            </w:r>
            <w:proofErr w:type="spellEnd"/>
            <w:r w:rsidRPr="00AF4C84">
              <w:rPr>
                <w:rFonts w:ascii="GHEA Grapalat" w:hAnsi="GHEA Grapalat" w:cs="Arial"/>
                <w:color w:val="000000"/>
                <w:sz w:val="20"/>
                <w:szCs w:val="20"/>
              </w:rPr>
              <w:t xml:space="preserve">, </w:t>
            </w:r>
            <w:proofErr w:type="spellStart"/>
            <w:r w:rsidRPr="00AF4C84">
              <w:rPr>
                <w:rFonts w:ascii="GHEA Grapalat" w:hAnsi="GHEA Grapalat" w:cs="Arial"/>
                <w:color w:val="000000"/>
                <w:sz w:val="20"/>
                <w:szCs w:val="20"/>
              </w:rPr>
              <w:t>Արշակույնաց</w:t>
            </w:r>
            <w:proofErr w:type="spellEnd"/>
            <w:r w:rsidRPr="00AF4C84">
              <w:rPr>
                <w:rFonts w:ascii="GHEA Grapalat" w:hAnsi="GHEA Grapalat" w:cs="Arial"/>
                <w:color w:val="000000"/>
                <w:sz w:val="20"/>
                <w:szCs w:val="20"/>
              </w:rPr>
              <w:t xml:space="preserve"> 23</w:t>
            </w:r>
          </w:p>
        </w:tc>
        <w:tc>
          <w:tcPr>
            <w:tcW w:w="737" w:type="dxa"/>
            <w:vAlign w:val="center"/>
          </w:tcPr>
          <w:p w14:paraId="440A95EF" w14:textId="2F09A126" w:rsidR="00540815" w:rsidRPr="00AF4C84" w:rsidRDefault="00540815" w:rsidP="00540815">
            <w:pPr>
              <w:jc w:val="center"/>
              <w:rPr>
                <w:rFonts w:ascii="GHEA Grapalat" w:hAnsi="GHEA Grapalat" w:cs="Arial"/>
                <w:color w:val="000000"/>
                <w:sz w:val="20"/>
                <w:szCs w:val="20"/>
              </w:rPr>
            </w:pPr>
            <w:r w:rsidRPr="00AF4C84">
              <w:rPr>
                <w:rFonts w:ascii="GHEA Grapalat" w:hAnsi="GHEA Grapalat" w:cs="Arial"/>
                <w:color w:val="000000"/>
                <w:sz w:val="20"/>
                <w:szCs w:val="20"/>
              </w:rPr>
              <w:t>1</w:t>
            </w:r>
          </w:p>
        </w:tc>
        <w:tc>
          <w:tcPr>
            <w:tcW w:w="1268" w:type="dxa"/>
            <w:vMerge/>
            <w:vAlign w:val="center"/>
          </w:tcPr>
          <w:p w14:paraId="6526C511" w14:textId="77777777" w:rsidR="00540815" w:rsidRPr="002546F7" w:rsidRDefault="00540815" w:rsidP="00540815">
            <w:pPr>
              <w:jc w:val="center"/>
              <w:rPr>
                <w:rFonts w:ascii="GHEA Grapalat" w:hAnsi="GHEA Grapalat"/>
                <w:sz w:val="20"/>
                <w:szCs w:val="20"/>
                <w:lang w:val="hy-AM"/>
              </w:rPr>
            </w:pPr>
          </w:p>
        </w:tc>
      </w:tr>
    </w:tbl>
    <w:p w14:paraId="297E5157" w14:textId="77777777" w:rsidR="002D72BC" w:rsidRDefault="002D72BC" w:rsidP="00887140">
      <w:pPr>
        <w:jc w:val="both"/>
        <w:rPr>
          <w:rFonts w:ascii="GHEA Grapalat" w:hAnsi="GHEA Grapalat"/>
          <w:sz w:val="20"/>
          <w:szCs w:val="20"/>
          <w:lang w:val="hy-AM"/>
        </w:rPr>
      </w:pPr>
      <w:bookmarkStart w:id="10" w:name="_Hlk148521542"/>
    </w:p>
    <w:p w14:paraId="4709722A" w14:textId="77777777" w:rsidR="002D72BC" w:rsidRDefault="002D72BC" w:rsidP="00887140">
      <w:pPr>
        <w:jc w:val="both"/>
        <w:rPr>
          <w:rFonts w:ascii="GHEA Grapalat" w:hAnsi="GHEA Grapalat"/>
          <w:sz w:val="20"/>
          <w:szCs w:val="20"/>
          <w:lang w:val="hy-AM"/>
        </w:rPr>
      </w:pPr>
    </w:p>
    <w:tbl>
      <w:tblPr>
        <w:tblW w:w="1530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3179"/>
        <w:gridCol w:w="1146"/>
        <w:gridCol w:w="1270"/>
        <w:gridCol w:w="8504"/>
      </w:tblGrid>
      <w:tr w:rsidR="002D72BC" w:rsidRPr="00CE7FEF" w14:paraId="1A0EE9DB" w14:textId="77777777" w:rsidTr="002D72BC">
        <w:tc>
          <w:tcPr>
            <w:tcW w:w="1259" w:type="dxa"/>
            <w:shd w:val="clear" w:color="auto" w:fill="auto"/>
            <w:vAlign w:val="center"/>
          </w:tcPr>
          <w:p w14:paraId="1919A374" w14:textId="77777777" w:rsidR="002D72BC" w:rsidRPr="00383AA4" w:rsidRDefault="002D72BC" w:rsidP="006F2FF0">
            <w:pPr>
              <w:jc w:val="center"/>
              <w:rPr>
                <w:rFonts w:ascii="Arial" w:hAnsi="Arial" w:cs="Arial"/>
                <w:b/>
                <w:i/>
              </w:rPr>
            </w:pPr>
            <w:r w:rsidRPr="00383AA4">
              <w:rPr>
                <w:rFonts w:ascii="Arial" w:hAnsi="Arial" w:cs="Arial"/>
                <w:b/>
                <w:i/>
              </w:rPr>
              <w:t>Չ/Հ</w:t>
            </w:r>
          </w:p>
        </w:tc>
        <w:tc>
          <w:tcPr>
            <w:tcW w:w="3201" w:type="dxa"/>
            <w:shd w:val="clear" w:color="auto" w:fill="auto"/>
            <w:vAlign w:val="center"/>
          </w:tcPr>
          <w:p w14:paraId="07A04F9E" w14:textId="77777777" w:rsidR="002D72BC" w:rsidRPr="00383AA4" w:rsidRDefault="002D72BC" w:rsidP="006F2FF0">
            <w:pPr>
              <w:jc w:val="center"/>
              <w:rPr>
                <w:rFonts w:ascii="Arial" w:hAnsi="Arial" w:cs="Arial"/>
                <w:b/>
                <w:i/>
              </w:rPr>
            </w:pPr>
            <w:proofErr w:type="spellStart"/>
            <w:r w:rsidRPr="00383AA4">
              <w:rPr>
                <w:rFonts w:ascii="Arial" w:hAnsi="Arial" w:cs="Arial"/>
                <w:b/>
                <w:i/>
              </w:rPr>
              <w:t>Ապրանքի</w:t>
            </w:r>
            <w:proofErr w:type="spellEnd"/>
            <w:r w:rsidRPr="00383AA4">
              <w:rPr>
                <w:rFonts w:ascii="Arial" w:hAnsi="Arial" w:cs="Arial"/>
                <w:b/>
                <w:i/>
              </w:rPr>
              <w:t xml:space="preserve"> </w:t>
            </w:r>
            <w:proofErr w:type="spellStart"/>
            <w:r w:rsidRPr="00383AA4">
              <w:rPr>
                <w:rFonts w:ascii="Arial" w:hAnsi="Arial" w:cs="Arial"/>
                <w:b/>
                <w:i/>
              </w:rPr>
              <w:t>անվանումը</w:t>
            </w:r>
            <w:proofErr w:type="spellEnd"/>
          </w:p>
        </w:tc>
        <w:tc>
          <w:tcPr>
            <w:tcW w:w="1166" w:type="dxa"/>
            <w:shd w:val="clear" w:color="auto" w:fill="auto"/>
            <w:vAlign w:val="center"/>
          </w:tcPr>
          <w:p w14:paraId="2C1B15E6" w14:textId="77777777" w:rsidR="002D72BC" w:rsidRPr="00383AA4" w:rsidRDefault="002D72BC" w:rsidP="006F2FF0">
            <w:pPr>
              <w:jc w:val="center"/>
              <w:rPr>
                <w:rFonts w:ascii="Arial" w:hAnsi="Arial" w:cs="Arial"/>
                <w:b/>
                <w:i/>
              </w:rPr>
            </w:pPr>
            <w:proofErr w:type="spellStart"/>
            <w:r w:rsidRPr="00383AA4">
              <w:rPr>
                <w:rFonts w:ascii="Arial" w:hAnsi="Arial" w:cs="Arial"/>
                <w:b/>
                <w:i/>
              </w:rPr>
              <w:t>Չափ</w:t>
            </w:r>
            <w:proofErr w:type="spellEnd"/>
            <w:r w:rsidRPr="00383AA4">
              <w:rPr>
                <w:rFonts w:ascii="Arial" w:hAnsi="Arial" w:cs="Arial"/>
                <w:b/>
                <w:i/>
              </w:rPr>
              <w:t>.</w:t>
            </w:r>
          </w:p>
          <w:p w14:paraId="2623E68F" w14:textId="77777777" w:rsidR="002D72BC" w:rsidRPr="00383AA4" w:rsidRDefault="002D72BC" w:rsidP="006F2FF0">
            <w:pPr>
              <w:jc w:val="center"/>
              <w:rPr>
                <w:rFonts w:ascii="Arial" w:hAnsi="Arial" w:cs="Arial"/>
                <w:b/>
                <w:i/>
              </w:rPr>
            </w:pPr>
            <w:proofErr w:type="spellStart"/>
            <w:r w:rsidRPr="00383AA4">
              <w:rPr>
                <w:rFonts w:ascii="Arial" w:hAnsi="Arial" w:cs="Arial"/>
                <w:b/>
                <w:i/>
              </w:rPr>
              <w:t>միավ</w:t>
            </w:r>
            <w:proofErr w:type="spellEnd"/>
            <w:r w:rsidRPr="00383AA4">
              <w:rPr>
                <w:rFonts w:ascii="Arial" w:hAnsi="Arial" w:cs="Arial"/>
                <w:b/>
                <w:i/>
              </w:rPr>
              <w:t>.</w:t>
            </w:r>
          </w:p>
        </w:tc>
        <w:tc>
          <w:tcPr>
            <w:tcW w:w="1034" w:type="dxa"/>
            <w:shd w:val="clear" w:color="auto" w:fill="auto"/>
            <w:vAlign w:val="center"/>
          </w:tcPr>
          <w:p w14:paraId="4A50B2CC" w14:textId="77777777" w:rsidR="002D72BC" w:rsidRPr="00383AA4" w:rsidRDefault="002D72BC" w:rsidP="006F2FF0">
            <w:pPr>
              <w:jc w:val="center"/>
              <w:rPr>
                <w:rFonts w:ascii="Arial" w:hAnsi="Arial" w:cs="Arial"/>
                <w:b/>
                <w:i/>
              </w:rPr>
            </w:pPr>
            <w:proofErr w:type="spellStart"/>
            <w:r w:rsidRPr="00383AA4">
              <w:rPr>
                <w:rFonts w:ascii="Arial" w:hAnsi="Arial" w:cs="Arial"/>
                <w:b/>
                <w:i/>
              </w:rPr>
              <w:t>Քանակը</w:t>
            </w:r>
            <w:proofErr w:type="spellEnd"/>
          </w:p>
        </w:tc>
        <w:tc>
          <w:tcPr>
            <w:tcW w:w="8640" w:type="dxa"/>
            <w:shd w:val="clear" w:color="auto" w:fill="auto"/>
            <w:vAlign w:val="center"/>
          </w:tcPr>
          <w:p w14:paraId="14E81474" w14:textId="77777777" w:rsidR="002D72BC" w:rsidRPr="00383AA4" w:rsidRDefault="002D72BC" w:rsidP="006F2FF0">
            <w:pPr>
              <w:jc w:val="center"/>
              <w:rPr>
                <w:rFonts w:ascii="Arial" w:hAnsi="Arial" w:cs="Arial"/>
                <w:b/>
                <w:i/>
              </w:rPr>
            </w:pPr>
            <w:proofErr w:type="spellStart"/>
            <w:r w:rsidRPr="00383AA4">
              <w:rPr>
                <w:rFonts w:ascii="Arial" w:hAnsi="Arial" w:cs="Arial"/>
                <w:b/>
                <w:i/>
              </w:rPr>
              <w:t>Տեխնիկական</w:t>
            </w:r>
            <w:proofErr w:type="spellEnd"/>
            <w:r w:rsidRPr="00383AA4">
              <w:rPr>
                <w:rFonts w:ascii="Arial" w:hAnsi="Arial" w:cs="Arial"/>
                <w:b/>
                <w:i/>
              </w:rPr>
              <w:t xml:space="preserve"> </w:t>
            </w:r>
            <w:proofErr w:type="spellStart"/>
            <w:r w:rsidRPr="00383AA4">
              <w:rPr>
                <w:rFonts w:ascii="Arial" w:hAnsi="Arial" w:cs="Arial"/>
                <w:b/>
                <w:i/>
              </w:rPr>
              <w:t>ցուցանիշները</w:t>
            </w:r>
            <w:proofErr w:type="spellEnd"/>
            <w:r w:rsidRPr="00383AA4">
              <w:rPr>
                <w:rFonts w:ascii="Arial" w:hAnsi="Arial" w:cs="Arial"/>
                <w:b/>
                <w:i/>
              </w:rPr>
              <w:t>,</w:t>
            </w:r>
          </w:p>
          <w:p w14:paraId="26655F8A" w14:textId="77777777" w:rsidR="002D72BC" w:rsidRPr="00383AA4" w:rsidRDefault="002D72BC" w:rsidP="006F2FF0">
            <w:pPr>
              <w:jc w:val="center"/>
              <w:rPr>
                <w:rFonts w:ascii="Arial" w:hAnsi="Arial" w:cs="Arial"/>
                <w:b/>
                <w:i/>
              </w:rPr>
            </w:pPr>
            <w:r w:rsidRPr="00383AA4">
              <w:rPr>
                <w:rFonts w:ascii="Arial" w:hAnsi="Arial" w:cs="Arial"/>
                <w:b/>
                <w:i/>
              </w:rPr>
              <w:t xml:space="preserve"> </w:t>
            </w:r>
            <w:proofErr w:type="spellStart"/>
            <w:r w:rsidRPr="00383AA4">
              <w:rPr>
                <w:rFonts w:ascii="Arial" w:hAnsi="Arial" w:cs="Arial"/>
                <w:b/>
                <w:i/>
              </w:rPr>
              <w:t>նկարագրությունները</w:t>
            </w:r>
            <w:proofErr w:type="spellEnd"/>
          </w:p>
        </w:tc>
      </w:tr>
      <w:tr w:rsidR="002D72BC" w:rsidRPr="00CE7FEF" w14:paraId="0DBEA64C" w14:textId="77777777" w:rsidTr="002D72BC">
        <w:tc>
          <w:tcPr>
            <w:tcW w:w="1259" w:type="dxa"/>
            <w:shd w:val="clear" w:color="auto" w:fill="auto"/>
            <w:vAlign w:val="center"/>
          </w:tcPr>
          <w:p w14:paraId="492E3D4A" w14:textId="77777777" w:rsidR="002D72BC" w:rsidRPr="00383AA4" w:rsidRDefault="002D72BC" w:rsidP="006F2FF0">
            <w:pPr>
              <w:spacing w:line="276" w:lineRule="auto"/>
              <w:jc w:val="center"/>
              <w:rPr>
                <w:rFonts w:ascii="Arial" w:hAnsi="Arial" w:cs="Arial"/>
                <w:b/>
                <w:i/>
              </w:rPr>
            </w:pPr>
            <w:r w:rsidRPr="00383AA4">
              <w:rPr>
                <w:rFonts w:ascii="Arial" w:hAnsi="Arial" w:cs="Arial"/>
                <w:b/>
                <w:i/>
              </w:rPr>
              <w:t>1</w:t>
            </w:r>
          </w:p>
        </w:tc>
        <w:tc>
          <w:tcPr>
            <w:tcW w:w="3201" w:type="dxa"/>
            <w:shd w:val="clear" w:color="auto" w:fill="auto"/>
            <w:vAlign w:val="center"/>
          </w:tcPr>
          <w:p w14:paraId="0DF22BB5" w14:textId="77777777" w:rsidR="002D72BC" w:rsidRPr="00383AA4" w:rsidRDefault="002D72BC" w:rsidP="006F2FF0">
            <w:pPr>
              <w:spacing w:line="276" w:lineRule="auto"/>
              <w:jc w:val="center"/>
              <w:rPr>
                <w:rFonts w:ascii="Arial" w:hAnsi="Arial" w:cs="Arial"/>
                <w:b/>
                <w:i/>
              </w:rPr>
            </w:pPr>
            <w:r w:rsidRPr="00383AA4">
              <w:rPr>
                <w:rFonts w:ascii="Arial" w:hAnsi="Arial" w:cs="Arial"/>
                <w:b/>
                <w:i/>
              </w:rPr>
              <w:t>2</w:t>
            </w:r>
          </w:p>
        </w:tc>
        <w:tc>
          <w:tcPr>
            <w:tcW w:w="1166" w:type="dxa"/>
            <w:shd w:val="clear" w:color="auto" w:fill="auto"/>
            <w:vAlign w:val="center"/>
          </w:tcPr>
          <w:p w14:paraId="1E8380D8" w14:textId="77777777" w:rsidR="002D72BC" w:rsidRPr="00383AA4" w:rsidRDefault="002D72BC" w:rsidP="006F2FF0">
            <w:pPr>
              <w:spacing w:line="276" w:lineRule="auto"/>
              <w:jc w:val="center"/>
              <w:rPr>
                <w:rFonts w:ascii="Arial" w:hAnsi="Arial" w:cs="Arial"/>
                <w:b/>
                <w:i/>
              </w:rPr>
            </w:pPr>
            <w:r w:rsidRPr="00383AA4">
              <w:rPr>
                <w:rFonts w:ascii="Arial" w:hAnsi="Arial" w:cs="Arial"/>
                <w:b/>
                <w:i/>
              </w:rPr>
              <w:t>3</w:t>
            </w:r>
          </w:p>
        </w:tc>
        <w:tc>
          <w:tcPr>
            <w:tcW w:w="1034" w:type="dxa"/>
            <w:shd w:val="clear" w:color="auto" w:fill="auto"/>
            <w:vAlign w:val="center"/>
          </w:tcPr>
          <w:p w14:paraId="35F299E3" w14:textId="77777777" w:rsidR="002D72BC" w:rsidRPr="00383AA4" w:rsidRDefault="002D72BC" w:rsidP="006F2FF0">
            <w:pPr>
              <w:spacing w:line="276" w:lineRule="auto"/>
              <w:jc w:val="center"/>
              <w:rPr>
                <w:rFonts w:ascii="Arial" w:hAnsi="Arial" w:cs="Arial"/>
                <w:b/>
                <w:i/>
              </w:rPr>
            </w:pPr>
            <w:r w:rsidRPr="00383AA4">
              <w:rPr>
                <w:rFonts w:ascii="Arial" w:hAnsi="Arial" w:cs="Arial"/>
                <w:b/>
                <w:i/>
              </w:rPr>
              <w:t>4</w:t>
            </w:r>
          </w:p>
        </w:tc>
        <w:tc>
          <w:tcPr>
            <w:tcW w:w="8640" w:type="dxa"/>
            <w:shd w:val="clear" w:color="auto" w:fill="auto"/>
            <w:vAlign w:val="center"/>
          </w:tcPr>
          <w:p w14:paraId="370674E1" w14:textId="77777777" w:rsidR="002D72BC" w:rsidRPr="00383AA4" w:rsidRDefault="002D72BC" w:rsidP="006F2FF0">
            <w:pPr>
              <w:spacing w:line="276" w:lineRule="auto"/>
              <w:jc w:val="center"/>
              <w:rPr>
                <w:rFonts w:ascii="Arial" w:hAnsi="Arial" w:cs="Arial"/>
                <w:b/>
                <w:i/>
              </w:rPr>
            </w:pPr>
            <w:r w:rsidRPr="00383AA4">
              <w:rPr>
                <w:rFonts w:ascii="Arial" w:hAnsi="Arial" w:cs="Arial"/>
                <w:b/>
                <w:i/>
              </w:rPr>
              <w:t>5</w:t>
            </w:r>
          </w:p>
        </w:tc>
      </w:tr>
      <w:tr w:rsidR="002D72BC" w:rsidRPr="00CE7FEF" w14:paraId="2F951012" w14:textId="77777777" w:rsidTr="002D72BC">
        <w:tc>
          <w:tcPr>
            <w:tcW w:w="1259" w:type="dxa"/>
            <w:shd w:val="clear" w:color="auto" w:fill="auto"/>
            <w:vAlign w:val="center"/>
          </w:tcPr>
          <w:p w14:paraId="65FE5AD1" w14:textId="77777777" w:rsidR="002D72BC" w:rsidRPr="00CE7FEF" w:rsidRDefault="002D72BC" w:rsidP="006F2FF0">
            <w:pPr>
              <w:spacing w:line="276" w:lineRule="auto"/>
              <w:jc w:val="center"/>
              <w:rPr>
                <w:rFonts w:ascii="Arial" w:hAnsi="Arial" w:cs="Arial"/>
                <w:bCs/>
                <w:i/>
              </w:rPr>
            </w:pPr>
            <w:r w:rsidRPr="00CE7FEF">
              <w:rPr>
                <w:rFonts w:ascii="Arial" w:hAnsi="Arial" w:cs="Arial"/>
                <w:bCs/>
                <w:i/>
              </w:rPr>
              <w:t>1</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69EF0061" w14:textId="77777777" w:rsidR="002D72BC" w:rsidRPr="002D72BC" w:rsidRDefault="002D72BC" w:rsidP="006F2FF0">
            <w:pPr>
              <w:rPr>
                <w:rFonts w:ascii="Calibri" w:hAnsi="Calibri" w:cs="Calibri"/>
                <w:color w:val="000000"/>
                <w:sz w:val="22"/>
                <w:szCs w:val="22"/>
              </w:rPr>
            </w:pPr>
            <w:proofErr w:type="spellStart"/>
            <w:r w:rsidRPr="002D72BC">
              <w:rPr>
                <w:rFonts w:ascii="Calibri" w:hAnsi="Calibri" w:cs="Calibri"/>
                <w:color w:val="000000"/>
                <w:sz w:val="22"/>
                <w:szCs w:val="22"/>
              </w:rPr>
              <w:t>Էլեկտրաէներգիայի</w:t>
            </w:r>
            <w:proofErr w:type="spellEnd"/>
            <w:r w:rsidRPr="002D72BC">
              <w:rPr>
                <w:rFonts w:ascii="Calibri" w:hAnsi="Calibri" w:cs="Calibri"/>
                <w:color w:val="000000"/>
                <w:sz w:val="22"/>
                <w:szCs w:val="22"/>
              </w:rPr>
              <w:t xml:space="preserve"> </w:t>
            </w:r>
            <w:proofErr w:type="spellStart"/>
            <w:r w:rsidRPr="002D72BC">
              <w:rPr>
                <w:rFonts w:ascii="Calibri" w:hAnsi="Calibri" w:cs="Calibri"/>
                <w:color w:val="000000"/>
                <w:sz w:val="22"/>
                <w:szCs w:val="22"/>
              </w:rPr>
              <w:t>որակի</w:t>
            </w:r>
            <w:proofErr w:type="spellEnd"/>
            <w:r w:rsidRPr="002D72BC">
              <w:rPr>
                <w:rFonts w:ascii="Calibri" w:hAnsi="Calibri" w:cs="Calibri"/>
                <w:color w:val="000000"/>
                <w:sz w:val="22"/>
                <w:szCs w:val="22"/>
              </w:rPr>
              <w:t xml:space="preserve"> </w:t>
            </w:r>
            <w:proofErr w:type="spellStart"/>
            <w:r w:rsidRPr="002D72BC">
              <w:rPr>
                <w:rFonts w:ascii="Calibri" w:hAnsi="Calibri" w:cs="Calibri"/>
                <w:color w:val="000000"/>
                <w:sz w:val="22"/>
                <w:szCs w:val="22"/>
              </w:rPr>
              <w:t>վերլուծող</w:t>
            </w:r>
            <w:proofErr w:type="spellEnd"/>
            <w:r w:rsidRPr="002D72BC">
              <w:rPr>
                <w:rFonts w:ascii="Calibri" w:hAnsi="Calibri" w:cs="Calibri"/>
                <w:color w:val="000000"/>
                <w:sz w:val="22"/>
                <w:szCs w:val="22"/>
              </w:rPr>
              <w:t xml:space="preserve"> </w:t>
            </w:r>
            <w:proofErr w:type="spellStart"/>
            <w:r w:rsidRPr="002D72BC">
              <w:rPr>
                <w:rFonts w:ascii="Calibri" w:hAnsi="Calibri" w:cs="Calibri"/>
                <w:color w:val="000000"/>
                <w:sz w:val="22"/>
                <w:szCs w:val="22"/>
              </w:rPr>
              <w:t>սարք</w:t>
            </w:r>
            <w:proofErr w:type="spellEnd"/>
            <w:r w:rsidRPr="002D72BC">
              <w:rPr>
                <w:rFonts w:ascii="Calibri" w:hAnsi="Calibri" w:cs="Calibri"/>
                <w:color w:val="000000"/>
                <w:sz w:val="22"/>
                <w:szCs w:val="22"/>
              </w:rPr>
              <w:t xml:space="preserve"> </w:t>
            </w:r>
          </w:p>
          <w:p w14:paraId="10EE7E21" w14:textId="77777777" w:rsidR="002D72BC" w:rsidRPr="002D72BC" w:rsidRDefault="002D72BC" w:rsidP="006F2FF0">
            <w:pPr>
              <w:spacing w:line="276" w:lineRule="auto"/>
              <w:jc w:val="center"/>
              <w:rPr>
                <w:rFonts w:ascii="Arial" w:hAnsi="Arial" w:cs="Arial"/>
                <w:i/>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8697941" w14:textId="77777777" w:rsidR="002D72BC" w:rsidRPr="00CE7FEF" w:rsidRDefault="002D72BC" w:rsidP="006F2FF0">
            <w:pPr>
              <w:spacing w:line="276" w:lineRule="auto"/>
              <w:jc w:val="center"/>
              <w:rPr>
                <w:rFonts w:ascii="Arial" w:hAnsi="Arial" w:cs="Arial"/>
                <w:bCs/>
                <w:i/>
              </w:rPr>
            </w:pPr>
            <w:r w:rsidRPr="00332DFF">
              <w:rPr>
                <w:rFonts w:ascii="GHEA Grapalat" w:hAnsi="GHEA Grapalat" w:cs="Calibri"/>
                <w:color w:val="000000"/>
                <w:sz w:val="18"/>
                <w:szCs w:val="18"/>
                <w:lang w:val="hy-AM"/>
              </w:rPr>
              <w:t>հատ</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15D6E1B" w14:textId="77777777" w:rsidR="002D72BC" w:rsidRPr="00CE7FEF" w:rsidRDefault="002D72BC" w:rsidP="006F2FF0">
            <w:pPr>
              <w:spacing w:line="276" w:lineRule="auto"/>
              <w:jc w:val="center"/>
              <w:rPr>
                <w:rFonts w:ascii="Arial" w:hAnsi="Arial" w:cs="Arial"/>
                <w:bCs/>
                <w:i/>
              </w:rPr>
            </w:pPr>
            <w:r w:rsidRPr="00332DFF">
              <w:rPr>
                <w:rFonts w:ascii="GHEA Grapalat" w:hAnsi="GHEA Grapalat" w:cs="Calibri"/>
                <w:color w:val="000000"/>
                <w:sz w:val="18"/>
                <w:szCs w:val="18"/>
                <w:lang w:val="hy-AM"/>
              </w:rPr>
              <w:t>1</w:t>
            </w:r>
          </w:p>
        </w:tc>
        <w:tc>
          <w:tcPr>
            <w:tcW w:w="8640" w:type="dxa"/>
            <w:shd w:val="clear" w:color="auto" w:fill="auto"/>
            <w:vAlign w:val="center"/>
          </w:tcPr>
          <w:p w14:paraId="2855E431"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lang w:val="hy-AM"/>
              </w:rPr>
            </w:pPr>
            <w:r w:rsidRPr="00DB03F2">
              <w:rPr>
                <w:rFonts w:ascii="Courier New" w:hAnsi="Courier New" w:cs="Courier New"/>
                <w:b/>
                <w:lang w:val="hy-AM"/>
              </w:rPr>
              <w:t>Metrel MI 2892 կամ համարժեք</w:t>
            </w:r>
          </w:p>
          <w:p w14:paraId="021FF250"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lang w:val="hy-AM"/>
              </w:rPr>
            </w:pPr>
            <w:r w:rsidRPr="00DB03F2">
              <w:rPr>
                <w:rFonts w:ascii="Courier New" w:hAnsi="Courier New" w:cs="Courier New"/>
                <w:b/>
                <w:lang w:val="hy-AM"/>
              </w:rPr>
              <w:t xml:space="preserve"> </w:t>
            </w:r>
            <w:r w:rsidRPr="00DB03F2">
              <w:rPr>
                <w:rFonts w:ascii="Sylfaen" w:hAnsi="Sylfaen" w:cs="Sylfaen"/>
                <w:b/>
                <w:lang w:val="hy-AM"/>
              </w:rPr>
              <w:t>դասի</w:t>
            </w:r>
            <w:r w:rsidRPr="00DB03F2">
              <w:rPr>
                <w:rFonts w:ascii="Courier New" w:hAnsi="Courier New" w:cs="Courier New"/>
                <w:b/>
                <w:lang w:val="hy-AM"/>
              </w:rPr>
              <w:t xml:space="preserve"> A </w:t>
            </w:r>
            <w:r w:rsidRPr="00DB03F2">
              <w:rPr>
                <w:rFonts w:ascii="Sylfaen" w:hAnsi="Sylfaen" w:cs="Sylfaen"/>
                <w:b/>
                <w:lang w:val="hy-AM"/>
              </w:rPr>
              <w:t>էներգիայի</w:t>
            </w:r>
            <w:r w:rsidRPr="00DB03F2">
              <w:rPr>
                <w:rFonts w:ascii="Courier New" w:hAnsi="Courier New" w:cs="Courier New"/>
                <w:b/>
                <w:lang w:val="hy-AM"/>
              </w:rPr>
              <w:t xml:space="preserve"> </w:t>
            </w:r>
            <w:r w:rsidRPr="00DB03F2">
              <w:rPr>
                <w:rFonts w:ascii="Sylfaen" w:hAnsi="Sylfaen" w:cs="Sylfaen"/>
                <w:b/>
                <w:lang w:val="hy-AM"/>
              </w:rPr>
              <w:t>որակի</w:t>
            </w:r>
            <w:r w:rsidRPr="00DB03F2">
              <w:rPr>
                <w:rFonts w:ascii="Courier New" w:hAnsi="Courier New" w:cs="Courier New"/>
                <w:b/>
                <w:lang w:val="hy-AM"/>
              </w:rPr>
              <w:t xml:space="preserve"> </w:t>
            </w:r>
            <w:r w:rsidRPr="00DB03F2">
              <w:rPr>
                <w:rFonts w:ascii="Sylfaen" w:hAnsi="Sylfaen" w:cs="Sylfaen"/>
                <w:b/>
                <w:lang w:val="hy-AM"/>
              </w:rPr>
              <w:t>անալիզատորի</w:t>
            </w:r>
            <w:r w:rsidRPr="00DB03F2">
              <w:rPr>
                <w:rFonts w:ascii="Courier New" w:hAnsi="Courier New" w:cs="Courier New"/>
                <w:b/>
                <w:lang w:val="hy-AM"/>
              </w:rPr>
              <w:t xml:space="preserve"> </w:t>
            </w:r>
            <w:r w:rsidRPr="00DB03F2">
              <w:rPr>
                <w:rFonts w:ascii="Sylfaen" w:hAnsi="Sylfaen" w:cs="Sylfaen"/>
                <w:b/>
                <w:lang w:val="hy-AM"/>
              </w:rPr>
              <w:t>գործառույթները</w:t>
            </w:r>
            <w:r w:rsidRPr="00DB03F2">
              <w:rPr>
                <w:rFonts w:ascii="Courier New" w:hAnsi="Courier New" w:cs="Courier New"/>
                <w:b/>
                <w:lang w:val="hy-AM"/>
              </w:rPr>
              <w:t>.</w:t>
            </w:r>
          </w:p>
          <w:p w14:paraId="1E9F979E"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լարման</w:t>
            </w:r>
            <w:r w:rsidRPr="00DB03F2">
              <w:rPr>
                <w:rFonts w:ascii="Courier New" w:hAnsi="Courier New" w:cs="Courier New"/>
                <w:lang w:val="hy-AM"/>
              </w:rPr>
              <w:t xml:space="preserve"> </w:t>
            </w:r>
            <w:r w:rsidRPr="00DB03F2">
              <w:rPr>
                <w:rFonts w:ascii="Sylfaen" w:hAnsi="Sylfaen" w:cs="Sylfaen"/>
                <w:lang w:val="hy-AM"/>
              </w:rPr>
              <w:t>չափում</w:t>
            </w:r>
            <w:r w:rsidRPr="00DB03F2">
              <w:rPr>
                <w:rFonts w:ascii="Courier New" w:hAnsi="Courier New" w:cs="Courier New"/>
                <w:lang w:val="hy-AM"/>
              </w:rPr>
              <w:t xml:space="preserve"> (TRMS, </w:t>
            </w:r>
            <w:r w:rsidRPr="00DB03F2">
              <w:rPr>
                <w:rFonts w:ascii="Sylfaen" w:hAnsi="Sylfaen" w:cs="Sylfaen"/>
                <w:lang w:val="hy-AM"/>
              </w:rPr>
              <w:t>գագաթնակետային</w:t>
            </w:r>
            <w:r w:rsidRPr="00DB03F2">
              <w:rPr>
                <w:rFonts w:ascii="Courier New" w:hAnsi="Courier New" w:cs="Courier New"/>
                <w:lang w:val="hy-AM"/>
              </w:rPr>
              <w:t xml:space="preserve"> </w:t>
            </w:r>
            <w:r w:rsidRPr="00DB03F2">
              <w:rPr>
                <w:rFonts w:ascii="Sylfaen" w:hAnsi="Sylfaen" w:cs="Sylfaen"/>
                <w:lang w:val="hy-AM"/>
              </w:rPr>
              <w:t>արժեքներ</w:t>
            </w:r>
            <w:r w:rsidRPr="00DB03F2">
              <w:rPr>
                <w:rFonts w:ascii="Courier New" w:hAnsi="Courier New" w:cs="Courier New"/>
                <w:lang w:val="hy-AM"/>
              </w:rPr>
              <w:t xml:space="preserve">, </w:t>
            </w:r>
            <w:r w:rsidRPr="00DB03F2">
              <w:rPr>
                <w:rFonts w:ascii="Sylfaen" w:hAnsi="Sylfaen" w:cs="Sylfaen"/>
                <w:lang w:val="hy-AM"/>
              </w:rPr>
              <w:t>գագաթի</w:t>
            </w:r>
            <w:r w:rsidRPr="00DB03F2">
              <w:rPr>
                <w:rFonts w:ascii="Courier New" w:hAnsi="Courier New" w:cs="Courier New"/>
                <w:lang w:val="hy-AM"/>
              </w:rPr>
              <w:t xml:space="preserve"> </w:t>
            </w:r>
            <w:r w:rsidRPr="00DB03F2">
              <w:rPr>
                <w:rFonts w:ascii="Sylfaen" w:hAnsi="Sylfaen" w:cs="Sylfaen"/>
                <w:lang w:val="hy-AM"/>
              </w:rPr>
              <w:lastRenderedPageBreak/>
              <w:t>գործակից</w:t>
            </w:r>
            <w:r w:rsidRPr="00DB03F2">
              <w:rPr>
                <w:rFonts w:ascii="Courier New" w:hAnsi="Courier New" w:cs="Courier New"/>
                <w:lang w:val="hy-AM"/>
              </w:rPr>
              <w:t xml:space="preserve">) 4 </w:t>
            </w:r>
            <w:r w:rsidRPr="00DB03F2">
              <w:rPr>
                <w:rFonts w:ascii="Sylfaen" w:hAnsi="Sylfaen" w:cs="Sylfaen"/>
                <w:lang w:val="hy-AM"/>
              </w:rPr>
              <w:t>լարման</w:t>
            </w:r>
            <w:r w:rsidRPr="00DB03F2">
              <w:rPr>
                <w:rFonts w:ascii="Courier New" w:hAnsi="Courier New" w:cs="Courier New"/>
                <w:lang w:val="hy-AM"/>
              </w:rPr>
              <w:t xml:space="preserve"> </w:t>
            </w:r>
            <w:r w:rsidRPr="00DB03F2">
              <w:rPr>
                <w:rFonts w:ascii="Sylfaen" w:hAnsi="Sylfaen" w:cs="Sylfaen"/>
                <w:lang w:val="hy-AM"/>
              </w:rPr>
              <w:t>մուտքերի</w:t>
            </w:r>
            <w:r w:rsidRPr="00DB03F2">
              <w:rPr>
                <w:rFonts w:ascii="Courier New" w:hAnsi="Courier New" w:cs="Courier New"/>
                <w:lang w:val="hy-AM"/>
              </w:rPr>
              <w:t xml:space="preserve"> </w:t>
            </w:r>
            <w:r w:rsidRPr="00DB03F2">
              <w:rPr>
                <w:rFonts w:ascii="Sylfaen" w:hAnsi="Sylfaen" w:cs="Sylfaen"/>
                <w:lang w:val="hy-AM"/>
              </w:rPr>
              <w:t>վրա</w:t>
            </w:r>
            <w:r w:rsidRPr="00DB03F2">
              <w:rPr>
                <w:rFonts w:ascii="Courier New" w:hAnsi="Courier New" w:cs="Courier New"/>
                <w:lang w:val="hy-AM"/>
              </w:rPr>
              <w:t>;</w:t>
            </w:r>
          </w:p>
          <w:p w14:paraId="6B8856D9"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հոսանքի</w:t>
            </w:r>
            <w:r w:rsidRPr="00DB03F2">
              <w:rPr>
                <w:rFonts w:ascii="Courier New" w:hAnsi="Courier New" w:cs="Courier New"/>
                <w:lang w:val="hy-AM"/>
              </w:rPr>
              <w:t xml:space="preserve"> </w:t>
            </w:r>
            <w:r w:rsidRPr="00DB03F2">
              <w:rPr>
                <w:rFonts w:ascii="Sylfaen" w:hAnsi="Sylfaen" w:cs="Sylfaen"/>
                <w:lang w:val="hy-AM"/>
              </w:rPr>
              <w:t>ուժի</w:t>
            </w:r>
            <w:r w:rsidRPr="00DB03F2">
              <w:rPr>
                <w:rFonts w:ascii="Courier New" w:hAnsi="Courier New" w:cs="Courier New"/>
                <w:lang w:val="hy-AM"/>
              </w:rPr>
              <w:t xml:space="preserve"> </w:t>
            </w:r>
            <w:r w:rsidRPr="00DB03F2">
              <w:rPr>
                <w:rFonts w:ascii="Sylfaen" w:hAnsi="Sylfaen" w:cs="Sylfaen"/>
                <w:lang w:val="hy-AM"/>
              </w:rPr>
              <w:t>չափում</w:t>
            </w:r>
            <w:r w:rsidRPr="00DB03F2">
              <w:rPr>
                <w:rFonts w:ascii="Courier New" w:hAnsi="Courier New" w:cs="Courier New"/>
                <w:lang w:val="hy-AM"/>
              </w:rPr>
              <w:t xml:space="preserve"> (TRMS, </w:t>
            </w:r>
            <w:r w:rsidRPr="00DB03F2">
              <w:rPr>
                <w:rFonts w:ascii="Sylfaen" w:hAnsi="Sylfaen" w:cs="Sylfaen"/>
                <w:lang w:val="hy-AM"/>
              </w:rPr>
              <w:t>գագաթնակետային</w:t>
            </w:r>
            <w:r w:rsidRPr="00DB03F2">
              <w:rPr>
                <w:rFonts w:ascii="Courier New" w:hAnsi="Courier New" w:cs="Courier New"/>
                <w:lang w:val="hy-AM"/>
              </w:rPr>
              <w:t xml:space="preserve"> </w:t>
            </w:r>
            <w:r w:rsidRPr="00DB03F2">
              <w:rPr>
                <w:rFonts w:ascii="Sylfaen" w:hAnsi="Sylfaen" w:cs="Sylfaen"/>
                <w:lang w:val="hy-AM"/>
              </w:rPr>
              <w:t>արժեքներ</w:t>
            </w:r>
            <w:r w:rsidRPr="00DB03F2">
              <w:rPr>
                <w:rFonts w:ascii="Courier New" w:hAnsi="Courier New" w:cs="Courier New"/>
                <w:lang w:val="hy-AM"/>
              </w:rPr>
              <w:t xml:space="preserve">, </w:t>
            </w:r>
            <w:r w:rsidRPr="00DB03F2">
              <w:rPr>
                <w:rFonts w:ascii="Sylfaen" w:hAnsi="Sylfaen" w:cs="Sylfaen"/>
                <w:lang w:val="hy-AM"/>
              </w:rPr>
              <w:t>գագաթային</w:t>
            </w:r>
            <w:r w:rsidRPr="00DB03F2">
              <w:rPr>
                <w:rFonts w:ascii="Courier New" w:hAnsi="Courier New" w:cs="Courier New"/>
                <w:lang w:val="hy-AM"/>
              </w:rPr>
              <w:t xml:space="preserve"> </w:t>
            </w:r>
            <w:r w:rsidRPr="00DB03F2">
              <w:rPr>
                <w:rFonts w:ascii="Sylfaen" w:hAnsi="Sylfaen" w:cs="Sylfaen"/>
                <w:lang w:val="hy-AM"/>
              </w:rPr>
              <w:t>գործակից</w:t>
            </w:r>
            <w:r w:rsidRPr="00DB03F2">
              <w:rPr>
                <w:rFonts w:ascii="Courier New" w:hAnsi="Courier New" w:cs="Courier New"/>
                <w:lang w:val="hy-AM"/>
              </w:rPr>
              <w:t xml:space="preserve">) 4 </w:t>
            </w:r>
            <w:r w:rsidRPr="00DB03F2">
              <w:rPr>
                <w:rFonts w:ascii="Sylfaen" w:hAnsi="Sylfaen" w:cs="Sylfaen"/>
                <w:lang w:val="hy-AM"/>
              </w:rPr>
              <w:t>ընթացիկ</w:t>
            </w:r>
            <w:r w:rsidRPr="00DB03F2">
              <w:rPr>
                <w:rFonts w:ascii="Courier New" w:hAnsi="Courier New" w:cs="Courier New"/>
                <w:lang w:val="hy-AM"/>
              </w:rPr>
              <w:t xml:space="preserve"> </w:t>
            </w:r>
            <w:r w:rsidRPr="00DB03F2">
              <w:rPr>
                <w:rFonts w:ascii="Sylfaen" w:hAnsi="Sylfaen" w:cs="Sylfaen"/>
                <w:lang w:val="hy-AM"/>
              </w:rPr>
              <w:t>մուտքերի</w:t>
            </w:r>
            <w:r w:rsidRPr="00DB03F2">
              <w:rPr>
                <w:rFonts w:ascii="Courier New" w:hAnsi="Courier New" w:cs="Courier New"/>
                <w:lang w:val="hy-AM"/>
              </w:rPr>
              <w:t xml:space="preserve"> </w:t>
            </w:r>
            <w:r w:rsidRPr="00DB03F2">
              <w:rPr>
                <w:rFonts w:ascii="Sylfaen" w:hAnsi="Sylfaen" w:cs="Sylfaen"/>
                <w:lang w:val="hy-AM"/>
              </w:rPr>
              <w:t>վրա</w:t>
            </w:r>
            <w:r w:rsidRPr="00DB03F2">
              <w:rPr>
                <w:rFonts w:ascii="Courier New" w:hAnsi="Courier New" w:cs="Courier New"/>
                <w:lang w:val="hy-AM"/>
              </w:rPr>
              <w:t>;</w:t>
            </w:r>
          </w:p>
          <w:p w14:paraId="6878BA7E"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ակտիվ</w:t>
            </w:r>
            <w:r w:rsidRPr="00DB03F2">
              <w:rPr>
                <w:rFonts w:ascii="Courier New" w:hAnsi="Courier New" w:cs="Courier New"/>
                <w:lang w:val="hy-AM"/>
              </w:rPr>
              <w:t xml:space="preserve">, </w:t>
            </w:r>
            <w:r w:rsidRPr="00DB03F2">
              <w:rPr>
                <w:rFonts w:ascii="Sylfaen" w:hAnsi="Sylfaen" w:cs="Sylfaen"/>
                <w:lang w:val="hy-AM"/>
              </w:rPr>
              <w:t>ռեակտիվ</w:t>
            </w:r>
            <w:r w:rsidRPr="00DB03F2">
              <w:rPr>
                <w:rFonts w:ascii="Courier New" w:hAnsi="Courier New" w:cs="Courier New"/>
                <w:lang w:val="hy-AM"/>
              </w:rPr>
              <w:t xml:space="preserve">, </w:t>
            </w:r>
            <w:r w:rsidRPr="00DB03F2">
              <w:rPr>
                <w:rFonts w:ascii="Sylfaen" w:hAnsi="Sylfaen" w:cs="Sylfaen"/>
                <w:lang w:val="hy-AM"/>
              </w:rPr>
              <w:t>տեսանելի</w:t>
            </w:r>
            <w:r w:rsidRPr="00DB03F2">
              <w:rPr>
                <w:rFonts w:ascii="Courier New" w:hAnsi="Courier New" w:cs="Courier New"/>
                <w:lang w:val="hy-AM"/>
              </w:rPr>
              <w:t xml:space="preserve"> </w:t>
            </w:r>
            <w:r w:rsidRPr="00DB03F2">
              <w:rPr>
                <w:rFonts w:ascii="Sylfaen" w:hAnsi="Sylfaen" w:cs="Sylfaen"/>
                <w:lang w:val="hy-AM"/>
              </w:rPr>
              <w:t>հզորության</w:t>
            </w:r>
            <w:r w:rsidRPr="00DB03F2">
              <w:rPr>
                <w:rFonts w:ascii="Courier New" w:hAnsi="Courier New" w:cs="Courier New"/>
                <w:lang w:val="hy-AM"/>
              </w:rPr>
              <w:t xml:space="preserve"> </w:t>
            </w:r>
            <w:r w:rsidRPr="00DB03F2">
              <w:rPr>
                <w:rFonts w:ascii="Sylfaen" w:hAnsi="Sylfaen" w:cs="Sylfaen"/>
                <w:lang w:val="hy-AM"/>
              </w:rPr>
              <w:t>չափում</w:t>
            </w:r>
            <w:r w:rsidRPr="00DB03F2">
              <w:rPr>
                <w:rFonts w:ascii="Courier New" w:hAnsi="Courier New" w:cs="Courier New"/>
                <w:lang w:val="hy-AM"/>
              </w:rPr>
              <w:t xml:space="preserve">, </w:t>
            </w:r>
            <w:r w:rsidRPr="00DB03F2">
              <w:rPr>
                <w:rFonts w:ascii="Sylfaen" w:hAnsi="Sylfaen" w:cs="Sylfaen"/>
                <w:lang w:val="hy-AM"/>
              </w:rPr>
              <w:t>ներառյալ</w:t>
            </w:r>
            <w:r w:rsidRPr="00DB03F2">
              <w:rPr>
                <w:rFonts w:ascii="Courier New" w:hAnsi="Courier New" w:cs="Courier New"/>
                <w:lang w:val="hy-AM"/>
              </w:rPr>
              <w:t xml:space="preserve"> </w:t>
            </w:r>
            <w:r w:rsidRPr="00DB03F2">
              <w:rPr>
                <w:rFonts w:ascii="Sylfaen" w:hAnsi="Sylfaen" w:cs="Sylfaen"/>
                <w:lang w:val="hy-AM"/>
              </w:rPr>
              <w:t>ներդաշնակության</w:t>
            </w:r>
            <w:r w:rsidRPr="00DB03F2">
              <w:rPr>
                <w:rFonts w:ascii="Courier New" w:hAnsi="Courier New" w:cs="Courier New"/>
                <w:lang w:val="hy-AM"/>
              </w:rPr>
              <w:t xml:space="preserve"> </w:t>
            </w:r>
            <w:r w:rsidRPr="00DB03F2">
              <w:rPr>
                <w:rFonts w:ascii="Sylfaen" w:hAnsi="Sylfaen" w:cs="Sylfaen"/>
                <w:lang w:val="hy-AM"/>
              </w:rPr>
              <w:t>հզորությունը</w:t>
            </w:r>
            <w:r w:rsidRPr="00DB03F2">
              <w:rPr>
                <w:rFonts w:ascii="Courier New" w:hAnsi="Courier New" w:cs="Courier New"/>
                <w:lang w:val="hy-AM"/>
              </w:rPr>
              <w:t xml:space="preserve">, </w:t>
            </w:r>
            <w:r w:rsidRPr="00DB03F2">
              <w:rPr>
                <w:rFonts w:ascii="Sylfaen" w:hAnsi="Sylfaen" w:cs="Sylfaen"/>
                <w:lang w:val="hy-AM"/>
              </w:rPr>
              <w:t>հզորության</w:t>
            </w:r>
            <w:r w:rsidRPr="00DB03F2">
              <w:rPr>
                <w:rFonts w:ascii="Courier New" w:hAnsi="Courier New" w:cs="Courier New"/>
                <w:lang w:val="hy-AM"/>
              </w:rPr>
              <w:t xml:space="preserve"> </w:t>
            </w:r>
            <w:r w:rsidRPr="00DB03F2">
              <w:rPr>
                <w:rFonts w:ascii="Sylfaen" w:hAnsi="Sylfaen" w:cs="Sylfaen"/>
                <w:lang w:val="hy-AM"/>
              </w:rPr>
              <w:t>գործակիցը</w:t>
            </w:r>
            <w:r w:rsidRPr="00DB03F2">
              <w:rPr>
                <w:rFonts w:ascii="Courier New" w:hAnsi="Courier New" w:cs="Courier New"/>
                <w:lang w:val="hy-AM"/>
              </w:rPr>
              <w:t>;</w:t>
            </w:r>
          </w:p>
          <w:p w14:paraId="7A9750C2"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ակտիվ</w:t>
            </w:r>
            <w:r w:rsidRPr="00DB03F2">
              <w:rPr>
                <w:rFonts w:ascii="Courier New" w:hAnsi="Courier New" w:cs="Courier New"/>
                <w:lang w:val="hy-AM"/>
              </w:rPr>
              <w:t xml:space="preserve">, </w:t>
            </w:r>
            <w:r w:rsidRPr="00DB03F2">
              <w:rPr>
                <w:rFonts w:ascii="Sylfaen" w:hAnsi="Sylfaen" w:cs="Sylfaen"/>
                <w:lang w:val="hy-AM"/>
              </w:rPr>
              <w:t>ռեակտիվ</w:t>
            </w:r>
            <w:r w:rsidRPr="00DB03F2">
              <w:rPr>
                <w:rFonts w:ascii="Courier New" w:hAnsi="Courier New" w:cs="Courier New"/>
                <w:lang w:val="hy-AM"/>
              </w:rPr>
              <w:t xml:space="preserve">, </w:t>
            </w:r>
            <w:r w:rsidRPr="00DB03F2">
              <w:rPr>
                <w:rFonts w:ascii="Sylfaen" w:hAnsi="Sylfaen" w:cs="Sylfaen"/>
                <w:lang w:val="hy-AM"/>
              </w:rPr>
              <w:t>առաջացած</w:t>
            </w:r>
            <w:r w:rsidRPr="00DB03F2">
              <w:rPr>
                <w:rFonts w:ascii="Courier New" w:hAnsi="Courier New" w:cs="Courier New"/>
                <w:lang w:val="hy-AM"/>
              </w:rPr>
              <w:t xml:space="preserve">, </w:t>
            </w:r>
            <w:r w:rsidRPr="00DB03F2">
              <w:rPr>
                <w:rFonts w:ascii="Sylfaen" w:hAnsi="Sylfaen" w:cs="Sylfaen"/>
                <w:lang w:val="hy-AM"/>
              </w:rPr>
              <w:t>սպառված</w:t>
            </w:r>
            <w:r w:rsidRPr="00DB03F2">
              <w:rPr>
                <w:rFonts w:ascii="Courier New" w:hAnsi="Courier New" w:cs="Courier New"/>
                <w:lang w:val="hy-AM"/>
              </w:rPr>
              <w:t xml:space="preserve"> </w:t>
            </w:r>
            <w:r w:rsidRPr="00DB03F2">
              <w:rPr>
                <w:rFonts w:ascii="Sylfaen" w:hAnsi="Sylfaen" w:cs="Sylfaen"/>
                <w:lang w:val="hy-AM"/>
              </w:rPr>
              <w:t>էներգիայի</w:t>
            </w:r>
            <w:r w:rsidRPr="00DB03F2">
              <w:rPr>
                <w:rFonts w:ascii="Courier New" w:hAnsi="Courier New" w:cs="Courier New"/>
                <w:lang w:val="hy-AM"/>
              </w:rPr>
              <w:t xml:space="preserve"> </w:t>
            </w:r>
            <w:r w:rsidRPr="00DB03F2">
              <w:rPr>
                <w:rFonts w:ascii="Sylfaen" w:hAnsi="Sylfaen" w:cs="Sylfaen"/>
                <w:lang w:val="hy-AM"/>
              </w:rPr>
              <w:t>չափում</w:t>
            </w:r>
            <w:r w:rsidRPr="00DB03F2">
              <w:rPr>
                <w:rFonts w:ascii="Courier New" w:hAnsi="Courier New" w:cs="Courier New"/>
                <w:lang w:val="hy-AM"/>
              </w:rPr>
              <w:t>;</w:t>
            </w:r>
          </w:p>
          <w:p w14:paraId="1A020C47"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հոսանքի</w:t>
            </w:r>
            <w:r w:rsidRPr="00DB03F2">
              <w:rPr>
                <w:rFonts w:ascii="Courier New" w:hAnsi="Courier New" w:cs="Courier New"/>
                <w:lang w:val="hy-AM"/>
              </w:rPr>
              <w:t xml:space="preserve"> </w:t>
            </w:r>
            <w:r w:rsidRPr="00DB03F2">
              <w:rPr>
                <w:rFonts w:ascii="Sylfaen" w:hAnsi="Sylfaen" w:cs="Sylfaen"/>
                <w:lang w:val="hy-AM"/>
              </w:rPr>
              <w:t>և</w:t>
            </w:r>
            <w:r w:rsidRPr="00DB03F2">
              <w:rPr>
                <w:rFonts w:ascii="Courier New" w:hAnsi="Courier New" w:cs="Courier New"/>
                <w:lang w:val="hy-AM"/>
              </w:rPr>
              <w:t xml:space="preserve"> </w:t>
            </w:r>
            <w:r w:rsidRPr="00DB03F2">
              <w:rPr>
                <w:rFonts w:ascii="Sylfaen" w:hAnsi="Sylfaen" w:cs="Sylfaen"/>
                <w:lang w:val="hy-AM"/>
              </w:rPr>
              <w:t>լարման</w:t>
            </w:r>
            <w:r w:rsidRPr="00DB03F2">
              <w:rPr>
                <w:rFonts w:ascii="Courier New" w:hAnsi="Courier New" w:cs="Courier New"/>
                <w:lang w:val="hy-AM"/>
              </w:rPr>
              <w:t xml:space="preserve"> </w:t>
            </w:r>
            <w:r w:rsidRPr="00DB03F2">
              <w:rPr>
                <w:rFonts w:ascii="Sylfaen" w:hAnsi="Sylfaen" w:cs="Sylfaen"/>
                <w:lang w:val="hy-AM"/>
              </w:rPr>
              <w:t>անհամաչափության</w:t>
            </w:r>
            <w:r w:rsidRPr="00DB03F2">
              <w:rPr>
                <w:rFonts w:ascii="Courier New" w:hAnsi="Courier New" w:cs="Courier New"/>
                <w:lang w:val="hy-AM"/>
              </w:rPr>
              <w:t xml:space="preserve"> </w:t>
            </w:r>
            <w:r w:rsidRPr="00DB03F2">
              <w:rPr>
                <w:rFonts w:ascii="Sylfaen" w:hAnsi="Sylfaen" w:cs="Sylfaen"/>
                <w:lang w:val="hy-AM"/>
              </w:rPr>
              <w:t>գործակիցների</w:t>
            </w:r>
            <w:r w:rsidRPr="00DB03F2">
              <w:rPr>
                <w:rFonts w:ascii="Courier New" w:hAnsi="Courier New" w:cs="Courier New"/>
                <w:lang w:val="hy-AM"/>
              </w:rPr>
              <w:t xml:space="preserve"> </w:t>
            </w:r>
            <w:r w:rsidRPr="00DB03F2">
              <w:rPr>
                <w:rFonts w:ascii="Sylfaen" w:hAnsi="Sylfaen" w:cs="Sylfaen"/>
                <w:lang w:val="hy-AM"/>
              </w:rPr>
              <w:t>չափում</w:t>
            </w:r>
            <w:r w:rsidRPr="00DB03F2">
              <w:rPr>
                <w:rFonts w:ascii="Courier New" w:hAnsi="Courier New" w:cs="Courier New"/>
                <w:lang w:val="hy-AM"/>
              </w:rPr>
              <w:t xml:space="preserve"> </w:t>
            </w:r>
            <w:r w:rsidRPr="00DB03F2">
              <w:rPr>
                <w:rFonts w:ascii="Sylfaen" w:hAnsi="Sylfaen" w:cs="Sylfaen"/>
                <w:lang w:val="hy-AM"/>
              </w:rPr>
              <w:t>զրոյական</w:t>
            </w:r>
            <w:r w:rsidRPr="00DB03F2">
              <w:rPr>
                <w:rFonts w:ascii="Courier New" w:hAnsi="Courier New" w:cs="Courier New"/>
                <w:lang w:val="hy-AM"/>
              </w:rPr>
              <w:t xml:space="preserve"> </w:t>
            </w:r>
            <w:r w:rsidRPr="00DB03F2">
              <w:rPr>
                <w:rFonts w:ascii="Sylfaen" w:hAnsi="Sylfaen" w:cs="Sylfaen"/>
                <w:lang w:val="hy-AM"/>
              </w:rPr>
              <w:t>և</w:t>
            </w:r>
            <w:r w:rsidRPr="00DB03F2">
              <w:rPr>
                <w:rFonts w:ascii="Courier New" w:hAnsi="Courier New" w:cs="Courier New"/>
                <w:lang w:val="hy-AM"/>
              </w:rPr>
              <w:t xml:space="preserve"> </w:t>
            </w:r>
            <w:r w:rsidRPr="00DB03F2">
              <w:rPr>
                <w:rFonts w:ascii="Sylfaen" w:hAnsi="Sylfaen" w:cs="Sylfaen"/>
                <w:lang w:val="hy-AM"/>
              </w:rPr>
              <w:t>հակադարձ</w:t>
            </w:r>
            <w:r w:rsidRPr="00DB03F2">
              <w:rPr>
                <w:rFonts w:ascii="Courier New" w:hAnsi="Courier New" w:cs="Courier New"/>
                <w:lang w:val="hy-AM"/>
              </w:rPr>
              <w:t xml:space="preserve"> </w:t>
            </w:r>
            <w:r w:rsidRPr="00DB03F2">
              <w:rPr>
                <w:rFonts w:ascii="Sylfaen" w:hAnsi="Sylfaen" w:cs="Sylfaen"/>
                <w:lang w:val="hy-AM"/>
              </w:rPr>
              <w:t>հաջորդականությամբ</w:t>
            </w:r>
            <w:r w:rsidRPr="00DB03F2">
              <w:rPr>
                <w:rFonts w:ascii="Courier New" w:hAnsi="Courier New" w:cs="Courier New"/>
                <w:lang w:val="hy-AM"/>
              </w:rPr>
              <w:t>;</w:t>
            </w:r>
          </w:p>
          <w:p w14:paraId="5B9DC58D"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թարթման</w:t>
            </w:r>
            <w:r w:rsidRPr="00DB03F2">
              <w:rPr>
                <w:rFonts w:ascii="Courier New" w:hAnsi="Courier New" w:cs="Courier New"/>
                <w:lang w:val="hy-AM"/>
              </w:rPr>
              <w:t xml:space="preserve"> </w:t>
            </w:r>
            <w:r w:rsidRPr="00DB03F2">
              <w:rPr>
                <w:rFonts w:ascii="Sylfaen" w:hAnsi="Sylfaen" w:cs="Sylfaen"/>
                <w:lang w:val="hy-AM"/>
              </w:rPr>
              <w:t>դոզայի</w:t>
            </w:r>
            <w:r w:rsidRPr="00DB03F2">
              <w:rPr>
                <w:rFonts w:ascii="Courier New" w:hAnsi="Courier New" w:cs="Courier New"/>
                <w:lang w:val="hy-AM"/>
              </w:rPr>
              <w:t xml:space="preserve"> </w:t>
            </w:r>
            <w:r w:rsidRPr="00DB03F2">
              <w:rPr>
                <w:rFonts w:ascii="Sylfaen" w:hAnsi="Sylfaen" w:cs="Sylfaen"/>
                <w:lang w:val="hy-AM"/>
              </w:rPr>
              <w:t>չափում</w:t>
            </w:r>
            <w:r w:rsidRPr="00DB03F2">
              <w:rPr>
                <w:rFonts w:ascii="Courier New" w:hAnsi="Courier New" w:cs="Courier New"/>
                <w:lang w:val="hy-AM"/>
              </w:rPr>
              <w:t>;</w:t>
            </w:r>
          </w:p>
          <w:p w14:paraId="4EB0902F"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ներդաշնակ</w:t>
            </w:r>
            <w:r w:rsidRPr="00DB03F2">
              <w:rPr>
                <w:rFonts w:ascii="Courier New" w:hAnsi="Courier New" w:cs="Courier New"/>
                <w:lang w:val="hy-AM"/>
              </w:rPr>
              <w:t xml:space="preserve"> </w:t>
            </w:r>
            <w:r w:rsidRPr="00DB03F2">
              <w:rPr>
                <w:rFonts w:ascii="Sylfaen" w:hAnsi="Sylfaen" w:cs="Sylfaen"/>
                <w:lang w:val="hy-AM"/>
              </w:rPr>
              <w:t>բաղադրիչների</w:t>
            </w:r>
            <w:r w:rsidRPr="00DB03F2">
              <w:rPr>
                <w:rFonts w:ascii="Courier New" w:hAnsi="Courier New" w:cs="Courier New"/>
                <w:lang w:val="hy-AM"/>
              </w:rPr>
              <w:t xml:space="preserve"> </w:t>
            </w:r>
            <w:r w:rsidRPr="00DB03F2">
              <w:rPr>
                <w:rFonts w:ascii="Sylfaen" w:hAnsi="Sylfaen" w:cs="Sylfaen"/>
                <w:lang w:val="hy-AM"/>
              </w:rPr>
              <w:t>գործակիցների</w:t>
            </w:r>
            <w:r w:rsidRPr="00DB03F2">
              <w:rPr>
                <w:rFonts w:ascii="Courier New" w:hAnsi="Courier New" w:cs="Courier New"/>
                <w:lang w:val="hy-AM"/>
              </w:rPr>
              <w:t xml:space="preserve"> (</w:t>
            </w:r>
            <w:r w:rsidRPr="00DB03F2">
              <w:rPr>
                <w:rFonts w:ascii="Sylfaen" w:hAnsi="Sylfaen" w:cs="Sylfaen"/>
                <w:lang w:val="hy-AM"/>
              </w:rPr>
              <w:t>մինչև</w:t>
            </w:r>
            <w:r w:rsidRPr="00DB03F2">
              <w:rPr>
                <w:rFonts w:ascii="Courier New" w:hAnsi="Courier New" w:cs="Courier New"/>
                <w:lang w:val="hy-AM"/>
              </w:rPr>
              <w:t xml:space="preserve"> 50) </w:t>
            </w:r>
            <w:r w:rsidRPr="00DB03F2">
              <w:rPr>
                <w:rFonts w:ascii="Sylfaen" w:hAnsi="Sylfaen" w:cs="Sylfaen"/>
                <w:lang w:val="hy-AM"/>
              </w:rPr>
              <w:t>և</w:t>
            </w:r>
            <w:r w:rsidRPr="00DB03F2">
              <w:rPr>
                <w:rFonts w:ascii="Courier New" w:hAnsi="Courier New" w:cs="Courier New"/>
                <w:lang w:val="hy-AM"/>
              </w:rPr>
              <w:t xml:space="preserve"> </w:t>
            </w:r>
            <w:r w:rsidRPr="00DB03F2">
              <w:rPr>
                <w:rFonts w:ascii="Sylfaen" w:hAnsi="Sylfaen" w:cs="Sylfaen"/>
                <w:lang w:val="hy-AM"/>
              </w:rPr>
              <w:t>հոսանքի</w:t>
            </w:r>
            <w:r w:rsidRPr="00DB03F2">
              <w:rPr>
                <w:rFonts w:ascii="Courier New" w:hAnsi="Courier New" w:cs="Courier New"/>
                <w:lang w:val="hy-AM"/>
              </w:rPr>
              <w:t xml:space="preserve"> </w:t>
            </w:r>
            <w:r w:rsidRPr="00DB03F2">
              <w:rPr>
                <w:rFonts w:ascii="Sylfaen" w:hAnsi="Sylfaen" w:cs="Sylfaen"/>
                <w:lang w:val="hy-AM"/>
              </w:rPr>
              <w:t>և</w:t>
            </w:r>
            <w:r w:rsidRPr="00DB03F2">
              <w:rPr>
                <w:rFonts w:ascii="Courier New" w:hAnsi="Courier New" w:cs="Courier New"/>
                <w:lang w:val="hy-AM"/>
              </w:rPr>
              <w:t xml:space="preserve"> </w:t>
            </w:r>
            <w:r w:rsidRPr="00DB03F2">
              <w:rPr>
                <w:rFonts w:ascii="Sylfaen" w:hAnsi="Sylfaen" w:cs="Sylfaen"/>
                <w:lang w:val="hy-AM"/>
              </w:rPr>
              <w:t>լարման</w:t>
            </w:r>
            <w:r w:rsidRPr="00DB03F2">
              <w:rPr>
                <w:rFonts w:ascii="Courier New" w:hAnsi="Courier New" w:cs="Courier New"/>
                <w:lang w:val="hy-AM"/>
              </w:rPr>
              <w:t xml:space="preserve"> </w:t>
            </w:r>
            <w:r w:rsidRPr="00DB03F2">
              <w:rPr>
                <w:rFonts w:ascii="Sylfaen" w:hAnsi="Sylfaen" w:cs="Sylfaen"/>
                <w:lang w:val="hy-AM"/>
              </w:rPr>
              <w:t>կորերի</w:t>
            </w:r>
            <w:r w:rsidRPr="00DB03F2">
              <w:rPr>
                <w:rFonts w:ascii="Courier New" w:hAnsi="Courier New" w:cs="Courier New"/>
                <w:lang w:val="hy-AM"/>
              </w:rPr>
              <w:t xml:space="preserve"> </w:t>
            </w:r>
            <w:r w:rsidRPr="00DB03F2">
              <w:rPr>
                <w:rFonts w:ascii="Sylfaen" w:hAnsi="Sylfaen" w:cs="Sylfaen"/>
                <w:lang w:val="hy-AM"/>
              </w:rPr>
              <w:t>ներդաշնակությունների</w:t>
            </w:r>
            <w:r w:rsidRPr="00DB03F2">
              <w:rPr>
                <w:rFonts w:ascii="Courier New" w:hAnsi="Courier New" w:cs="Courier New"/>
                <w:lang w:val="hy-AM"/>
              </w:rPr>
              <w:t xml:space="preserve"> </w:t>
            </w:r>
            <w:r w:rsidRPr="00DB03F2">
              <w:rPr>
                <w:rFonts w:ascii="Sylfaen" w:hAnsi="Sylfaen" w:cs="Sylfaen"/>
                <w:lang w:val="hy-AM"/>
              </w:rPr>
              <w:t>ընդհանուր</w:t>
            </w:r>
            <w:r w:rsidRPr="00DB03F2">
              <w:rPr>
                <w:rFonts w:ascii="Courier New" w:hAnsi="Courier New" w:cs="Courier New"/>
                <w:lang w:val="hy-AM"/>
              </w:rPr>
              <w:t xml:space="preserve"> </w:t>
            </w:r>
            <w:r w:rsidRPr="00DB03F2">
              <w:rPr>
                <w:rFonts w:ascii="Sylfaen" w:hAnsi="Sylfaen" w:cs="Sylfaen"/>
                <w:lang w:val="hy-AM"/>
              </w:rPr>
              <w:t>գործակիցների</w:t>
            </w:r>
            <w:r w:rsidRPr="00DB03F2">
              <w:rPr>
                <w:rFonts w:ascii="Courier New" w:hAnsi="Courier New" w:cs="Courier New"/>
                <w:lang w:val="hy-AM"/>
              </w:rPr>
              <w:t xml:space="preserve"> </w:t>
            </w:r>
            <w:r w:rsidRPr="00DB03F2">
              <w:rPr>
                <w:rFonts w:ascii="Sylfaen" w:hAnsi="Sylfaen" w:cs="Sylfaen"/>
                <w:lang w:val="hy-AM"/>
              </w:rPr>
              <w:t>չափում</w:t>
            </w:r>
            <w:r w:rsidRPr="00DB03F2">
              <w:rPr>
                <w:rFonts w:ascii="Courier New" w:hAnsi="Courier New" w:cs="Courier New"/>
                <w:lang w:val="hy-AM"/>
              </w:rPr>
              <w:t>.</w:t>
            </w:r>
          </w:p>
          <w:p w14:paraId="66982C5F"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միջհարմոնիկների</w:t>
            </w:r>
            <w:r w:rsidRPr="00DB03F2">
              <w:rPr>
                <w:rFonts w:ascii="Courier New" w:hAnsi="Courier New" w:cs="Courier New"/>
                <w:lang w:val="hy-AM"/>
              </w:rPr>
              <w:t xml:space="preserve"> </w:t>
            </w:r>
            <w:r w:rsidRPr="00DB03F2">
              <w:rPr>
                <w:rFonts w:ascii="Sylfaen" w:hAnsi="Sylfaen" w:cs="Sylfaen"/>
                <w:lang w:val="hy-AM"/>
              </w:rPr>
              <w:t>չափում</w:t>
            </w:r>
            <w:r w:rsidRPr="00DB03F2">
              <w:rPr>
                <w:rFonts w:ascii="Courier New" w:hAnsi="Courier New" w:cs="Courier New"/>
                <w:lang w:val="hy-AM"/>
              </w:rPr>
              <w:t>;</w:t>
            </w:r>
          </w:p>
          <w:p w14:paraId="76EB156B"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լարման</w:t>
            </w:r>
            <w:r w:rsidRPr="00DB03F2">
              <w:rPr>
                <w:rFonts w:ascii="Courier New" w:hAnsi="Courier New" w:cs="Courier New"/>
                <w:lang w:val="hy-AM"/>
              </w:rPr>
              <w:t xml:space="preserve"> </w:t>
            </w:r>
            <w:r w:rsidRPr="00DB03F2">
              <w:rPr>
                <w:rFonts w:ascii="Sylfaen" w:hAnsi="Sylfaen" w:cs="Sylfaen"/>
                <w:lang w:val="hy-AM"/>
              </w:rPr>
              <w:t>իրադարձությունների</w:t>
            </w:r>
            <w:r w:rsidRPr="00DB03F2">
              <w:rPr>
                <w:rFonts w:ascii="Courier New" w:hAnsi="Courier New" w:cs="Courier New"/>
                <w:lang w:val="hy-AM"/>
              </w:rPr>
              <w:t xml:space="preserve"> </w:t>
            </w:r>
            <w:r w:rsidRPr="00DB03F2">
              <w:rPr>
                <w:rFonts w:ascii="Sylfaen" w:hAnsi="Sylfaen" w:cs="Sylfaen"/>
                <w:lang w:val="hy-AM"/>
              </w:rPr>
              <w:t>գրանցում</w:t>
            </w:r>
            <w:r w:rsidRPr="00DB03F2">
              <w:rPr>
                <w:rFonts w:ascii="Courier New" w:hAnsi="Courier New" w:cs="Courier New"/>
                <w:lang w:val="hy-AM"/>
              </w:rPr>
              <w:t>;</w:t>
            </w:r>
          </w:p>
          <w:p w14:paraId="33A1B311"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մեկնարկային</w:t>
            </w:r>
            <w:r w:rsidRPr="00DB03F2">
              <w:rPr>
                <w:rFonts w:ascii="Courier New" w:hAnsi="Courier New" w:cs="Courier New"/>
                <w:lang w:val="hy-AM"/>
              </w:rPr>
              <w:t xml:space="preserve"> </w:t>
            </w:r>
            <w:r w:rsidRPr="00DB03F2">
              <w:rPr>
                <w:rFonts w:ascii="Sylfaen" w:hAnsi="Sylfaen" w:cs="Sylfaen"/>
                <w:lang w:val="hy-AM"/>
              </w:rPr>
              <w:t>հոսանքի</w:t>
            </w:r>
            <w:r w:rsidRPr="00DB03F2">
              <w:rPr>
                <w:rFonts w:ascii="Courier New" w:hAnsi="Courier New" w:cs="Courier New"/>
                <w:lang w:val="hy-AM"/>
              </w:rPr>
              <w:t xml:space="preserve"> </w:t>
            </w:r>
            <w:r w:rsidRPr="00DB03F2">
              <w:rPr>
                <w:rFonts w:ascii="Sylfaen" w:hAnsi="Sylfaen" w:cs="Sylfaen"/>
                <w:lang w:val="hy-AM"/>
              </w:rPr>
              <w:t>գրանցում</w:t>
            </w:r>
            <w:r w:rsidRPr="00DB03F2">
              <w:rPr>
                <w:rFonts w:ascii="Courier New" w:hAnsi="Courier New" w:cs="Courier New"/>
                <w:lang w:val="hy-AM"/>
              </w:rPr>
              <w:t>;</w:t>
            </w:r>
          </w:p>
          <w:p w14:paraId="5D5F5D21"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ազդանշանային</w:t>
            </w:r>
            <w:r w:rsidRPr="00DB03F2">
              <w:rPr>
                <w:rFonts w:ascii="Courier New" w:hAnsi="Courier New" w:cs="Courier New"/>
                <w:lang w:val="hy-AM"/>
              </w:rPr>
              <w:t xml:space="preserve"> </w:t>
            </w:r>
            <w:r w:rsidRPr="00DB03F2">
              <w:rPr>
                <w:rFonts w:ascii="Sylfaen" w:hAnsi="Sylfaen" w:cs="Sylfaen"/>
                <w:lang w:val="hy-AM"/>
              </w:rPr>
              <w:t>ձևի</w:t>
            </w:r>
            <w:r w:rsidRPr="00DB03F2">
              <w:rPr>
                <w:rFonts w:ascii="Courier New" w:hAnsi="Courier New" w:cs="Courier New"/>
                <w:lang w:val="hy-AM"/>
              </w:rPr>
              <w:t xml:space="preserve"> </w:t>
            </w:r>
            <w:r w:rsidRPr="00DB03F2">
              <w:rPr>
                <w:rFonts w:ascii="Sylfaen" w:hAnsi="Sylfaen" w:cs="Sylfaen"/>
                <w:lang w:val="hy-AM"/>
              </w:rPr>
              <w:t>գրանցում</w:t>
            </w:r>
            <w:r w:rsidRPr="00DB03F2">
              <w:rPr>
                <w:rFonts w:ascii="Courier New" w:hAnsi="Courier New" w:cs="Courier New"/>
                <w:lang w:val="hy-AM"/>
              </w:rPr>
              <w:t>;</w:t>
            </w:r>
          </w:p>
          <w:p w14:paraId="2E849F8B"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անցողիկ</w:t>
            </w:r>
            <w:r w:rsidRPr="00DB03F2">
              <w:rPr>
                <w:rFonts w:ascii="Courier New" w:hAnsi="Courier New" w:cs="Courier New"/>
                <w:lang w:val="hy-AM"/>
              </w:rPr>
              <w:t xml:space="preserve"> </w:t>
            </w:r>
            <w:r w:rsidRPr="00DB03F2">
              <w:rPr>
                <w:rFonts w:ascii="Sylfaen" w:hAnsi="Sylfaen" w:cs="Sylfaen"/>
                <w:lang w:val="hy-AM"/>
              </w:rPr>
              <w:t>գործընթացների</w:t>
            </w:r>
            <w:r w:rsidRPr="00DB03F2">
              <w:rPr>
                <w:rFonts w:ascii="Courier New" w:hAnsi="Courier New" w:cs="Courier New"/>
                <w:lang w:val="hy-AM"/>
              </w:rPr>
              <w:t xml:space="preserve"> </w:t>
            </w:r>
            <w:r w:rsidRPr="00DB03F2">
              <w:rPr>
                <w:rFonts w:ascii="Sylfaen" w:hAnsi="Sylfaen" w:cs="Sylfaen"/>
                <w:lang w:val="hy-AM"/>
              </w:rPr>
              <w:t>գրանցում</w:t>
            </w:r>
            <w:r w:rsidRPr="00DB03F2">
              <w:rPr>
                <w:rFonts w:ascii="Courier New" w:hAnsi="Courier New" w:cs="Courier New"/>
                <w:lang w:val="hy-AM"/>
              </w:rPr>
              <w:t>;</w:t>
            </w:r>
          </w:p>
          <w:p w14:paraId="30E96832"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գրանցում</w:t>
            </w:r>
            <w:r w:rsidRPr="00DB03F2">
              <w:rPr>
                <w:rFonts w:ascii="Courier New" w:hAnsi="Courier New" w:cs="Courier New"/>
                <w:lang w:val="hy-AM"/>
              </w:rPr>
              <w:t xml:space="preserve"> </w:t>
            </w:r>
            <w:r w:rsidRPr="00DB03F2">
              <w:rPr>
                <w:rFonts w:ascii="Sylfaen" w:hAnsi="Sylfaen" w:cs="Sylfaen"/>
                <w:lang w:val="hy-AM"/>
              </w:rPr>
              <w:t>ըստ</w:t>
            </w:r>
            <w:r w:rsidRPr="00DB03F2">
              <w:rPr>
                <w:rFonts w:ascii="Courier New" w:hAnsi="Courier New" w:cs="Courier New"/>
                <w:lang w:val="hy-AM"/>
              </w:rPr>
              <w:t xml:space="preserve"> </w:t>
            </w:r>
            <w:r w:rsidRPr="00DB03F2">
              <w:rPr>
                <w:rFonts w:ascii="Sylfaen" w:hAnsi="Sylfaen" w:cs="Sylfaen"/>
                <w:lang w:val="hy-AM"/>
              </w:rPr>
              <w:t>օգտագործողի</w:t>
            </w:r>
            <w:r w:rsidRPr="00DB03F2">
              <w:rPr>
                <w:rFonts w:ascii="Courier New" w:hAnsi="Courier New" w:cs="Courier New"/>
                <w:lang w:val="hy-AM"/>
              </w:rPr>
              <w:t xml:space="preserve"> </w:t>
            </w:r>
            <w:r w:rsidRPr="00DB03F2">
              <w:rPr>
                <w:rFonts w:ascii="Sylfaen" w:hAnsi="Sylfaen" w:cs="Sylfaen"/>
                <w:lang w:val="hy-AM"/>
              </w:rPr>
              <w:t>կարգավորումների</w:t>
            </w:r>
            <w:r w:rsidRPr="00DB03F2">
              <w:rPr>
                <w:rFonts w:ascii="Courier New" w:hAnsi="Courier New" w:cs="Courier New"/>
                <w:lang w:val="hy-AM"/>
              </w:rPr>
              <w:t>:</w:t>
            </w:r>
          </w:p>
          <w:p w14:paraId="054F11B2"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lang w:val="hy-AM"/>
              </w:rPr>
            </w:pPr>
            <w:r w:rsidRPr="00DB03F2">
              <w:rPr>
                <w:rFonts w:ascii="Sylfaen" w:hAnsi="Sylfaen" w:cs="Sylfaen"/>
                <w:b/>
                <w:lang w:val="hy-AM"/>
              </w:rPr>
              <w:t>ներառվող</w:t>
            </w:r>
            <w:r w:rsidRPr="00DB03F2">
              <w:rPr>
                <w:rFonts w:ascii="Courier New" w:hAnsi="Courier New" w:cs="Courier New"/>
                <w:b/>
                <w:lang w:val="hy-AM"/>
              </w:rPr>
              <w:t xml:space="preserve"> </w:t>
            </w:r>
            <w:r w:rsidRPr="00DB03F2">
              <w:rPr>
                <w:rFonts w:ascii="Sylfaen" w:hAnsi="Sylfaen" w:cs="Sylfaen"/>
                <w:b/>
                <w:lang w:val="hy-AM"/>
              </w:rPr>
              <w:t>հավաքածու</w:t>
            </w:r>
            <w:r w:rsidRPr="00DB03F2">
              <w:rPr>
                <w:rFonts w:ascii="Courier New" w:hAnsi="Courier New" w:cs="Courier New"/>
                <w:lang w:val="hy-AM"/>
              </w:rPr>
              <w:t xml:space="preserve"> </w:t>
            </w:r>
            <w:r w:rsidRPr="00DB03F2">
              <w:rPr>
                <w:rFonts w:ascii="Courier New" w:hAnsi="Courier New" w:cs="Courier New"/>
                <w:b/>
                <w:lang w:val="hy-AM"/>
              </w:rPr>
              <w:t>MI 2892</w:t>
            </w:r>
            <w:r>
              <w:rPr>
                <w:rFonts w:ascii="Courier New" w:hAnsi="Courier New" w:cs="Courier New"/>
                <w:b/>
                <w:lang w:val="hy-AM"/>
              </w:rPr>
              <w:t xml:space="preserve"> կամ համարժեք</w:t>
            </w:r>
          </w:p>
          <w:p w14:paraId="456690BD"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տափակաբերան</w:t>
            </w:r>
            <w:r w:rsidRPr="00DB03F2">
              <w:rPr>
                <w:rFonts w:ascii="Courier New" w:hAnsi="Courier New" w:cs="Courier New"/>
                <w:lang w:val="hy-AM"/>
              </w:rPr>
              <w:t xml:space="preserve"> </w:t>
            </w:r>
            <w:r w:rsidRPr="00DB03F2">
              <w:rPr>
                <w:rFonts w:ascii="Sylfaen" w:hAnsi="Sylfaen" w:cs="Sylfaen"/>
                <w:lang w:val="hy-AM"/>
              </w:rPr>
              <w:t>աքցան</w:t>
            </w:r>
            <w:r w:rsidRPr="00DB03F2">
              <w:rPr>
                <w:rFonts w:ascii="Courier New" w:hAnsi="Courier New" w:cs="Courier New"/>
                <w:lang w:val="hy-AM"/>
              </w:rPr>
              <w:t xml:space="preserve"> A1227) MI 2892 (</w:t>
            </w:r>
            <w:r w:rsidRPr="00DB03F2">
              <w:rPr>
                <w:rFonts w:ascii="Sylfaen" w:hAnsi="Sylfaen" w:cs="Sylfaen"/>
                <w:lang w:val="hy-AM"/>
              </w:rPr>
              <w:t>տափակաբերան</w:t>
            </w:r>
            <w:r w:rsidRPr="00DB03F2">
              <w:rPr>
                <w:rFonts w:ascii="Courier New" w:hAnsi="Courier New" w:cs="Courier New"/>
                <w:lang w:val="hy-AM"/>
              </w:rPr>
              <w:t xml:space="preserve"> </w:t>
            </w:r>
            <w:r w:rsidRPr="00DB03F2">
              <w:rPr>
                <w:rFonts w:ascii="Sylfaen" w:hAnsi="Sylfaen" w:cs="Sylfaen"/>
                <w:lang w:val="hy-AM"/>
              </w:rPr>
              <w:t>աքցան</w:t>
            </w:r>
            <w:r w:rsidRPr="00DB03F2">
              <w:rPr>
                <w:rFonts w:ascii="Courier New" w:hAnsi="Courier New" w:cs="Courier New"/>
                <w:lang w:val="hy-AM"/>
              </w:rPr>
              <w:t xml:space="preserve"> A1281) MI 2892 (</w:t>
            </w:r>
            <w:r w:rsidRPr="00DB03F2">
              <w:rPr>
                <w:rFonts w:ascii="Sylfaen" w:hAnsi="Sylfaen" w:cs="Sylfaen"/>
                <w:lang w:val="hy-AM"/>
              </w:rPr>
              <w:t>տափակաբերան</w:t>
            </w:r>
            <w:r w:rsidRPr="00DB03F2">
              <w:rPr>
                <w:rFonts w:ascii="Courier New" w:hAnsi="Courier New" w:cs="Courier New"/>
                <w:lang w:val="hy-AM"/>
              </w:rPr>
              <w:t xml:space="preserve"> </w:t>
            </w:r>
            <w:r w:rsidRPr="00DB03F2">
              <w:rPr>
                <w:rFonts w:ascii="Sylfaen" w:hAnsi="Sylfaen" w:cs="Sylfaen"/>
                <w:lang w:val="hy-AM"/>
              </w:rPr>
              <w:t>աքցան</w:t>
            </w:r>
            <w:r w:rsidRPr="00DB03F2">
              <w:rPr>
                <w:rFonts w:ascii="Courier New" w:hAnsi="Courier New" w:cs="Courier New"/>
                <w:lang w:val="hy-AM"/>
              </w:rPr>
              <w:t xml:space="preserve"> A1502)</w:t>
            </w:r>
            <w:r>
              <w:rPr>
                <w:rFonts w:ascii="Courier New" w:hAnsi="Courier New" w:cs="Courier New"/>
                <w:lang w:val="hy-AM"/>
              </w:rPr>
              <w:t xml:space="preserve"> կամ համարժեք</w:t>
            </w:r>
          </w:p>
          <w:p w14:paraId="0ACB698C"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1 </w:t>
            </w:r>
            <w:r w:rsidRPr="00DB03F2">
              <w:rPr>
                <w:rFonts w:ascii="Sylfaen" w:hAnsi="Sylfaen" w:cs="Sylfaen"/>
                <w:lang w:val="hy-AM"/>
              </w:rPr>
              <w:t>գործիք</w:t>
            </w:r>
            <w:r w:rsidRPr="00DB03F2">
              <w:rPr>
                <w:rFonts w:ascii="Courier New" w:hAnsi="Courier New" w:cs="Courier New"/>
                <w:lang w:val="hy-AM"/>
              </w:rPr>
              <w:t xml:space="preserve"> MI 2892 PowerMaster-1</w:t>
            </w:r>
            <w:r>
              <w:rPr>
                <w:rFonts w:ascii="Courier New" w:hAnsi="Courier New" w:cs="Courier New"/>
                <w:lang w:val="hy-AM"/>
              </w:rPr>
              <w:t xml:space="preserve"> կամ համարժեք</w:t>
            </w:r>
          </w:p>
          <w:p w14:paraId="389CCCE4"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2 </w:t>
            </w:r>
            <w:r w:rsidRPr="00DB03F2">
              <w:rPr>
                <w:rFonts w:ascii="Sylfaen" w:hAnsi="Sylfaen" w:cs="Sylfaen"/>
                <w:lang w:val="hy-AM"/>
              </w:rPr>
              <w:t>Ճկուն</w:t>
            </w:r>
            <w:r w:rsidRPr="00DB03F2">
              <w:rPr>
                <w:rFonts w:ascii="Courier New" w:hAnsi="Courier New" w:cs="Courier New"/>
                <w:lang w:val="hy-AM"/>
              </w:rPr>
              <w:t xml:space="preserve"> </w:t>
            </w:r>
            <w:r w:rsidRPr="00DB03F2">
              <w:rPr>
                <w:rFonts w:ascii="Sylfaen" w:hAnsi="Sylfaen" w:cs="Sylfaen"/>
                <w:lang w:val="hy-AM"/>
              </w:rPr>
              <w:t>հոսանքի</w:t>
            </w:r>
            <w:r w:rsidRPr="00DB03F2">
              <w:rPr>
                <w:rFonts w:ascii="Courier New" w:hAnsi="Courier New" w:cs="Courier New"/>
                <w:lang w:val="hy-AM"/>
              </w:rPr>
              <w:t xml:space="preserve"> </w:t>
            </w:r>
            <w:r w:rsidRPr="00DB03F2">
              <w:rPr>
                <w:rFonts w:ascii="Sylfaen" w:hAnsi="Sylfaen" w:cs="Sylfaen"/>
                <w:lang w:val="hy-AM"/>
              </w:rPr>
              <w:t>սեղմիչ</w:t>
            </w:r>
            <w:r w:rsidRPr="00DB03F2">
              <w:rPr>
                <w:rFonts w:ascii="Courier New" w:hAnsi="Courier New" w:cs="Courier New"/>
                <w:lang w:val="hy-AM"/>
              </w:rPr>
              <w:t xml:space="preserve"> A1227-4 </w:t>
            </w:r>
            <w:r>
              <w:rPr>
                <w:rFonts w:ascii="Courier New" w:hAnsi="Courier New" w:cs="Courier New"/>
                <w:lang w:val="hy-AM"/>
              </w:rPr>
              <w:t>կամ համարժեք</w:t>
            </w:r>
          </w:p>
          <w:p w14:paraId="726D2709"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3 </w:t>
            </w:r>
            <w:r w:rsidRPr="00DB03F2">
              <w:rPr>
                <w:rFonts w:ascii="Sylfaen" w:hAnsi="Sylfaen" w:cs="Sylfaen"/>
                <w:lang w:val="hy-AM"/>
              </w:rPr>
              <w:t>Ճկուն</w:t>
            </w:r>
            <w:r w:rsidRPr="00DB03F2">
              <w:rPr>
                <w:rFonts w:ascii="Courier New" w:hAnsi="Courier New" w:cs="Courier New"/>
                <w:lang w:val="hy-AM"/>
              </w:rPr>
              <w:t xml:space="preserve"> </w:t>
            </w:r>
            <w:r w:rsidRPr="00DB03F2">
              <w:rPr>
                <w:rFonts w:ascii="Sylfaen" w:hAnsi="Sylfaen" w:cs="Sylfaen"/>
                <w:lang w:val="hy-AM"/>
              </w:rPr>
              <w:t>հոսանքի</w:t>
            </w:r>
            <w:r w:rsidRPr="00DB03F2">
              <w:rPr>
                <w:rFonts w:ascii="Courier New" w:hAnsi="Courier New" w:cs="Courier New"/>
                <w:lang w:val="hy-AM"/>
              </w:rPr>
              <w:t xml:space="preserve"> </w:t>
            </w:r>
            <w:r w:rsidRPr="00DB03F2">
              <w:rPr>
                <w:rFonts w:ascii="Sylfaen" w:hAnsi="Sylfaen" w:cs="Sylfaen"/>
                <w:lang w:val="hy-AM"/>
              </w:rPr>
              <w:t>սեղմիչ</w:t>
            </w:r>
            <w:r w:rsidRPr="00DB03F2">
              <w:rPr>
                <w:rFonts w:ascii="Courier New" w:hAnsi="Courier New" w:cs="Courier New"/>
                <w:lang w:val="hy-AM"/>
              </w:rPr>
              <w:t xml:space="preserve"> A1281-4</w:t>
            </w:r>
            <w:r>
              <w:rPr>
                <w:rFonts w:ascii="Courier New" w:hAnsi="Courier New" w:cs="Courier New"/>
                <w:lang w:val="hy-AM"/>
              </w:rPr>
              <w:t xml:space="preserve"> կամ համարժեք</w:t>
            </w:r>
          </w:p>
          <w:p w14:paraId="607F66CC"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4 </w:t>
            </w:r>
            <w:r w:rsidRPr="00DB03F2">
              <w:rPr>
                <w:rFonts w:ascii="Sylfaen" w:hAnsi="Sylfaen" w:cs="Sylfaen"/>
                <w:lang w:val="hy-AM"/>
              </w:rPr>
              <w:t>Ճկուն</w:t>
            </w:r>
            <w:r w:rsidRPr="00DB03F2">
              <w:rPr>
                <w:rFonts w:ascii="Courier New" w:hAnsi="Courier New" w:cs="Courier New"/>
                <w:lang w:val="hy-AM"/>
              </w:rPr>
              <w:t xml:space="preserve"> </w:t>
            </w:r>
            <w:r w:rsidRPr="00DB03F2">
              <w:rPr>
                <w:rFonts w:ascii="Sylfaen" w:hAnsi="Sylfaen" w:cs="Sylfaen"/>
                <w:lang w:val="hy-AM"/>
              </w:rPr>
              <w:t>հոսանքի</w:t>
            </w:r>
            <w:r w:rsidRPr="00DB03F2">
              <w:rPr>
                <w:rFonts w:ascii="Courier New" w:hAnsi="Courier New" w:cs="Courier New"/>
                <w:lang w:val="hy-AM"/>
              </w:rPr>
              <w:t xml:space="preserve"> </w:t>
            </w:r>
            <w:r w:rsidRPr="00DB03F2">
              <w:rPr>
                <w:rFonts w:ascii="Sylfaen" w:hAnsi="Sylfaen" w:cs="Sylfaen"/>
                <w:lang w:val="hy-AM"/>
              </w:rPr>
              <w:t>սեղմիչներ</w:t>
            </w:r>
            <w:r w:rsidRPr="00DB03F2">
              <w:rPr>
                <w:rFonts w:ascii="Courier New" w:hAnsi="Courier New" w:cs="Courier New"/>
                <w:lang w:val="hy-AM"/>
              </w:rPr>
              <w:t xml:space="preserve"> A1502-4</w:t>
            </w:r>
            <w:r>
              <w:rPr>
                <w:rFonts w:ascii="Courier New" w:hAnsi="Courier New" w:cs="Courier New"/>
                <w:lang w:val="hy-AM"/>
              </w:rPr>
              <w:t xml:space="preserve"> կամ համարժեք</w:t>
            </w:r>
          </w:p>
          <w:p w14:paraId="12979AEC"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5 </w:t>
            </w:r>
            <w:r w:rsidRPr="00DB03F2">
              <w:rPr>
                <w:rFonts w:ascii="Sylfaen" w:hAnsi="Sylfaen" w:cs="Sylfaen"/>
                <w:lang w:val="hy-AM"/>
              </w:rPr>
              <w:t>Չափման</w:t>
            </w:r>
            <w:r w:rsidRPr="00DB03F2">
              <w:rPr>
                <w:rFonts w:ascii="Courier New" w:hAnsi="Courier New" w:cs="Courier New"/>
                <w:lang w:val="hy-AM"/>
              </w:rPr>
              <w:t xml:space="preserve"> </w:t>
            </w:r>
            <w:r w:rsidRPr="00DB03F2">
              <w:rPr>
                <w:rFonts w:ascii="Sylfaen" w:hAnsi="Sylfaen" w:cs="Sylfaen"/>
                <w:lang w:val="hy-AM"/>
              </w:rPr>
              <w:t>ծայրակալներ</w:t>
            </w:r>
            <w:r w:rsidRPr="00DB03F2">
              <w:rPr>
                <w:rFonts w:ascii="Courier New" w:hAnsi="Courier New" w:cs="Courier New"/>
                <w:lang w:val="hy-AM"/>
              </w:rPr>
              <w:t xml:space="preserve"> - 5</w:t>
            </w:r>
            <w:r>
              <w:rPr>
                <w:rFonts w:ascii="Courier New" w:hAnsi="Courier New" w:cs="Courier New"/>
                <w:lang w:val="hy-AM"/>
              </w:rPr>
              <w:t xml:space="preserve"> կամ համարժեք</w:t>
            </w:r>
          </w:p>
          <w:p w14:paraId="5D1EF80B"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6 </w:t>
            </w:r>
            <w:r w:rsidRPr="00DB03F2">
              <w:rPr>
                <w:rFonts w:ascii="Sylfaen" w:hAnsi="Sylfaen" w:cs="Sylfaen"/>
                <w:lang w:val="hy-AM"/>
              </w:rPr>
              <w:t>Փորձարկման</w:t>
            </w:r>
            <w:r w:rsidRPr="00DB03F2">
              <w:rPr>
                <w:rFonts w:ascii="Courier New" w:hAnsi="Courier New" w:cs="Courier New"/>
                <w:lang w:val="hy-AM"/>
              </w:rPr>
              <w:t xml:space="preserve"> </w:t>
            </w:r>
            <w:r w:rsidRPr="00DB03F2">
              <w:rPr>
                <w:rStyle w:val="q4iawc"/>
                <w:rFonts w:ascii="Sylfaen" w:hAnsi="Sylfaen" w:cs="Sylfaen"/>
                <w:lang w:val="hy-AM"/>
              </w:rPr>
              <w:t>դիրիժոր</w:t>
            </w:r>
            <w:r w:rsidRPr="00DB03F2">
              <w:rPr>
                <w:rFonts w:ascii="Courier New" w:hAnsi="Courier New" w:cs="Courier New"/>
                <w:lang w:val="hy-AM"/>
              </w:rPr>
              <w:t>-5</w:t>
            </w:r>
            <w:r>
              <w:rPr>
                <w:rFonts w:ascii="Courier New" w:hAnsi="Courier New" w:cs="Courier New"/>
                <w:lang w:val="hy-AM"/>
              </w:rPr>
              <w:t xml:space="preserve"> կամ համարժեք</w:t>
            </w:r>
          </w:p>
          <w:p w14:paraId="081EB390"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7 </w:t>
            </w:r>
            <w:r w:rsidRPr="00DB03F2">
              <w:rPr>
                <w:lang w:val="hy-AM"/>
              </w:rPr>
              <w:t xml:space="preserve">«крокодил» </w:t>
            </w:r>
            <w:r w:rsidRPr="00DB03F2">
              <w:rPr>
                <w:rFonts w:ascii="Courier New" w:hAnsi="Courier New" w:cs="Courier New"/>
                <w:lang w:val="hy-AM"/>
              </w:rPr>
              <w:t xml:space="preserve"> </w:t>
            </w:r>
            <w:r w:rsidRPr="00DB03F2">
              <w:rPr>
                <w:rFonts w:ascii="Sylfaen" w:hAnsi="Sylfaen" w:cs="Sylfaen"/>
                <w:lang w:val="hy-AM"/>
              </w:rPr>
              <w:t>սեղմիչներ</w:t>
            </w:r>
            <w:r w:rsidRPr="00DB03F2">
              <w:rPr>
                <w:rFonts w:ascii="Courier New" w:hAnsi="Courier New" w:cs="Courier New"/>
                <w:lang w:val="hy-AM"/>
              </w:rPr>
              <w:t xml:space="preserve"> -5</w:t>
            </w:r>
            <w:r>
              <w:rPr>
                <w:rFonts w:ascii="Courier New" w:hAnsi="Courier New" w:cs="Courier New"/>
                <w:lang w:val="hy-AM"/>
              </w:rPr>
              <w:t xml:space="preserve"> կամ համարժեք</w:t>
            </w:r>
          </w:p>
          <w:p w14:paraId="1CDB4E91"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8 </w:t>
            </w:r>
            <w:r w:rsidRPr="00DB03F2">
              <w:rPr>
                <w:rFonts w:ascii="Sylfaen" w:hAnsi="Sylfaen" w:cs="Sylfaen"/>
                <w:lang w:val="hy-AM"/>
              </w:rPr>
              <w:t>Ջերմաստիճանի</w:t>
            </w:r>
            <w:r w:rsidRPr="00DB03F2">
              <w:rPr>
                <w:rFonts w:ascii="Courier New" w:hAnsi="Courier New" w:cs="Courier New"/>
                <w:lang w:val="hy-AM"/>
              </w:rPr>
              <w:t xml:space="preserve"> </w:t>
            </w:r>
            <w:r w:rsidRPr="00DB03F2">
              <w:rPr>
                <w:rFonts w:ascii="Sylfaen" w:hAnsi="Sylfaen" w:cs="Sylfaen"/>
                <w:lang w:val="hy-AM"/>
              </w:rPr>
              <w:t>ցուցիչ</w:t>
            </w:r>
            <w:r w:rsidRPr="00DB03F2">
              <w:rPr>
                <w:rFonts w:ascii="Courier New" w:hAnsi="Courier New" w:cs="Courier New"/>
                <w:lang w:val="hy-AM"/>
              </w:rPr>
              <w:t xml:space="preserve"> -1</w:t>
            </w:r>
            <w:r>
              <w:rPr>
                <w:rFonts w:ascii="Courier New" w:hAnsi="Courier New" w:cs="Courier New"/>
                <w:lang w:val="hy-AM"/>
              </w:rPr>
              <w:t xml:space="preserve"> կամ համարժեք</w:t>
            </w:r>
          </w:p>
          <w:p w14:paraId="2461CD72"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9 microSD </w:t>
            </w:r>
            <w:r w:rsidRPr="00DB03F2">
              <w:rPr>
                <w:rFonts w:ascii="Sylfaen" w:hAnsi="Sylfaen" w:cs="Sylfaen"/>
                <w:lang w:val="hy-AM"/>
              </w:rPr>
              <w:t>քարտ</w:t>
            </w:r>
            <w:r w:rsidRPr="00DB03F2">
              <w:rPr>
                <w:rFonts w:ascii="Courier New" w:hAnsi="Courier New" w:cs="Courier New"/>
                <w:lang w:val="hy-AM"/>
              </w:rPr>
              <w:t xml:space="preserve"> 8 </w:t>
            </w:r>
            <w:r w:rsidRPr="00DB03F2">
              <w:rPr>
                <w:rFonts w:ascii="Sylfaen" w:hAnsi="Sylfaen" w:cs="Sylfaen"/>
                <w:lang w:val="hy-AM"/>
              </w:rPr>
              <w:t>ԳԲ</w:t>
            </w:r>
            <w:r w:rsidRPr="00DB03F2">
              <w:rPr>
                <w:rFonts w:ascii="Courier New" w:hAnsi="Courier New" w:cs="Courier New"/>
                <w:lang w:val="hy-AM"/>
              </w:rPr>
              <w:t xml:space="preserve"> -1</w:t>
            </w:r>
            <w:r>
              <w:rPr>
                <w:rFonts w:ascii="Courier New" w:hAnsi="Courier New" w:cs="Courier New"/>
                <w:lang w:val="hy-AM"/>
              </w:rPr>
              <w:t xml:space="preserve"> կամ համարժեք</w:t>
            </w:r>
          </w:p>
          <w:p w14:paraId="57134DCD"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10 </w:t>
            </w:r>
            <w:r w:rsidRPr="00DB03F2">
              <w:rPr>
                <w:rFonts w:ascii="Sylfaen" w:hAnsi="Sylfaen" w:cs="Sylfaen"/>
                <w:lang w:val="hy-AM"/>
              </w:rPr>
              <w:t>մալուխ</w:t>
            </w:r>
            <w:r w:rsidRPr="00DB03F2">
              <w:rPr>
                <w:rFonts w:ascii="Courier New" w:hAnsi="Courier New" w:cs="Courier New"/>
                <w:lang w:val="hy-AM"/>
              </w:rPr>
              <w:t xml:space="preserve"> RS232, USB-1</w:t>
            </w:r>
            <w:r>
              <w:rPr>
                <w:rFonts w:ascii="Courier New" w:hAnsi="Courier New" w:cs="Courier New"/>
                <w:lang w:val="hy-AM"/>
              </w:rPr>
              <w:t xml:space="preserve"> կամ համարժեք</w:t>
            </w:r>
          </w:p>
          <w:p w14:paraId="1A9CA4F1"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lastRenderedPageBreak/>
              <w:t xml:space="preserve">11 Ethernet </w:t>
            </w:r>
            <w:r w:rsidRPr="00DB03F2">
              <w:rPr>
                <w:rFonts w:ascii="Sylfaen" w:hAnsi="Sylfaen" w:cs="Sylfaen"/>
                <w:lang w:val="hy-AM"/>
              </w:rPr>
              <w:t>ցանցային</w:t>
            </w:r>
            <w:r w:rsidRPr="00DB03F2">
              <w:rPr>
                <w:rFonts w:ascii="Courier New" w:hAnsi="Courier New" w:cs="Courier New"/>
                <w:lang w:val="hy-AM"/>
              </w:rPr>
              <w:t xml:space="preserve"> </w:t>
            </w:r>
            <w:r w:rsidRPr="00DB03F2">
              <w:rPr>
                <w:rFonts w:ascii="Sylfaen" w:hAnsi="Sylfaen" w:cs="Sylfaen"/>
                <w:lang w:val="hy-AM"/>
              </w:rPr>
              <w:t>մալուխ</w:t>
            </w:r>
            <w:r w:rsidRPr="00DB03F2">
              <w:rPr>
                <w:rFonts w:ascii="Courier New" w:hAnsi="Courier New" w:cs="Courier New"/>
                <w:lang w:val="hy-AM"/>
              </w:rPr>
              <w:t xml:space="preserve"> -1</w:t>
            </w:r>
            <w:r>
              <w:rPr>
                <w:rFonts w:ascii="Courier New" w:hAnsi="Courier New" w:cs="Courier New"/>
                <w:lang w:val="hy-AM"/>
              </w:rPr>
              <w:t xml:space="preserve"> կամ համարժեք</w:t>
            </w:r>
          </w:p>
          <w:p w14:paraId="06706182"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12 </w:t>
            </w:r>
            <w:r w:rsidRPr="00DB03F2">
              <w:rPr>
                <w:rFonts w:ascii="Sylfaen" w:hAnsi="Sylfaen" w:cs="Sylfaen"/>
                <w:lang w:val="hy-AM"/>
              </w:rPr>
              <w:t>Էլեկտրաէներգիայի</w:t>
            </w:r>
            <w:r w:rsidRPr="00DB03F2">
              <w:rPr>
                <w:rFonts w:ascii="Courier New" w:hAnsi="Courier New" w:cs="Courier New"/>
                <w:lang w:val="hy-AM"/>
              </w:rPr>
              <w:t xml:space="preserve"> </w:t>
            </w:r>
            <w:r w:rsidRPr="00DB03F2">
              <w:rPr>
                <w:rFonts w:ascii="Sylfaen" w:hAnsi="Sylfaen" w:cs="Sylfaen"/>
                <w:lang w:val="hy-AM"/>
              </w:rPr>
              <w:t>ադապտեր</w:t>
            </w:r>
            <w:r w:rsidRPr="00DB03F2">
              <w:rPr>
                <w:rFonts w:ascii="Courier New" w:hAnsi="Courier New" w:cs="Courier New"/>
                <w:lang w:val="hy-AM"/>
              </w:rPr>
              <w:t xml:space="preserve"> -1</w:t>
            </w:r>
            <w:r>
              <w:rPr>
                <w:rFonts w:ascii="Courier New" w:hAnsi="Courier New" w:cs="Courier New"/>
                <w:lang w:val="hy-AM"/>
              </w:rPr>
              <w:t xml:space="preserve"> կամ համարժեք</w:t>
            </w:r>
          </w:p>
          <w:p w14:paraId="2059754C"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13 </w:t>
            </w:r>
            <w:r w:rsidRPr="00DB03F2">
              <w:rPr>
                <w:rFonts w:ascii="Sylfaen" w:hAnsi="Sylfaen" w:cs="Sylfaen"/>
                <w:lang w:val="hy-AM"/>
              </w:rPr>
              <w:t>մարտկոց</w:t>
            </w:r>
            <w:r w:rsidRPr="00DB03F2">
              <w:rPr>
                <w:rFonts w:ascii="Courier New" w:hAnsi="Courier New" w:cs="Courier New"/>
                <w:lang w:val="hy-AM"/>
              </w:rPr>
              <w:t xml:space="preserve"> 1.2 V NiMH -6</w:t>
            </w:r>
            <w:r>
              <w:rPr>
                <w:rFonts w:ascii="Courier New" w:hAnsi="Courier New" w:cs="Courier New"/>
                <w:lang w:val="hy-AM"/>
              </w:rPr>
              <w:t xml:space="preserve"> կամ համարժեք</w:t>
            </w:r>
          </w:p>
          <w:p w14:paraId="22F59983"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14 CD Power View 3 </w:t>
            </w:r>
            <w:r w:rsidRPr="00DB03F2">
              <w:rPr>
                <w:rFonts w:ascii="Sylfaen" w:hAnsi="Sylfaen" w:cs="Sylfaen"/>
                <w:lang w:val="hy-AM"/>
              </w:rPr>
              <w:t>ծրագրային</w:t>
            </w:r>
            <w:r w:rsidRPr="00DB03F2">
              <w:rPr>
                <w:rFonts w:ascii="Courier New" w:hAnsi="Courier New" w:cs="Courier New"/>
                <w:lang w:val="hy-AM"/>
              </w:rPr>
              <w:t xml:space="preserve"> </w:t>
            </w:r>
            <w:r w:rsidRPr="00DB03F2">
              <w:rPr>
                <w:rFonts w:ascii="Sylfaen" w:hAnsi="Sylfaen" w:cs="Sylfaen"/>
                <w:lang w:val="hy-AM"/>
              </w:rPr>
              <w:t>ապահովմամբ</w:t>
            </w:r>
            <w:r w:rsidRPr="00DB03F2">
              <w:rPr>
                <w:rFonts w:ascii="Courier New" w:hAnsi="Courier New" w:cs="Courier New"/>
                <w:lang w:val="hy-AM"/>
              </w:rPr>
              <w:t xml:space="preserve"> </w:t>
            </w:r>
            <w:r w:rsidRPr="00DB03F2">
              <w:rPr>
                <w:rFonts w:ascii="Sylfaen" w:hAnsi="Sylfaen" w:cs="Sylfaen"/>
                <w:lang w:val="hy-AM"/>
              </w:rPr>
              <w:t>և</w:t>
            </w:r>
            <w:r w:rsidRPr="00DB03F2">
              <w:rPr>
                <w:rFonts w:ascii="Courier New" w:hAnsi="Courier New" w:cs="Courier New"/>
                <w:lang w:val="hy-AM"/>
              </w:rPr>
              <w:t xml:space="preserve"> </w:t>
            </w:r>
            <w:r w:rsidRPr="00DB03F2">
              <w:rPr>
                <w:rFonts w:ascii="Sylfaen" w:hAnsi="Sylfaen" w:cs="Sylfaen"/>
                <w:lang w:val="hy-AM"/>
              </w:rPr>
              <w:t>էլեկտրոնային</w:t>
            </w:r>
            <w:r w:rsidRPr="00DB03F2">
              <w:rPr>
                <w:rFonts w:ascii="Courier New" w:hAnsi="Courier New" w:cs="Courier New"/>
                <w:lang w:val="hy-AM"/>
              </w:rPr>
              <w:t xml:space="preserve"> </w:t>
            </w:r>
            <w:r w:rsidRPr="00DB03F2">
              <w:rPr>
                <w:rFonts w:ascii="Sylfaen" w:hAnsi="Sylfaen" w:cs="Sylfaen"/>
                <w:lang w:val="hy-AM"/>
              </w:rPr>
              <w:t>ձեռնարկով</w:t>
            </w:r>
            <w:r w:rsidRPr="00DB03F2">
              <w:rPr>
                <w:rFonts w:ascii="Courier New" w:hAnsi="Courier New" w:cs="Courier New"/>
                <w:lang w:val="hy-AM"/>
              </w:rPr>
              <w:t xml:space="preserve"> -1</w:t>
            </w:r>
            <w:r>
              <w:rPr>
                <w:rFonts w:ascii="Courier New" w:hAnsi="Courier New" w:cs="Courier New"/>
                <w:lang w:val="hy-AM"/>
              </w:rPr>
              <w:t xml:space="preserve"> կամ համարժեք</w:t>
            </w:r>
          </w:p>
          <w:p w14:paraId="430EF335" w14:textId="77777777" w:rsidR="002D72BC" w:rsidRPr="00CE7FEF" w:rsidRDefault="002D72BC" w:rsidP="006F2FF0">
            <w:pPr>
              <w:spacing w:line="276" w:lineRule="auto"/>
              <w:rPr>
                <w:rFonts w:ascii="Arial" w:hAnsi="Arial" w:cs="Arial"/>
                <w:bCs/>
                <w:i/>
              </w:rPr>
            </w:pPr>
            <w:r w:rsidRPr="00DB03F2">
              <w:rPr>
                <w:rFonts w:ascii="Courier New" w:hAnsi="Courier New" w:cs="Courier New"/>
                <w:lang w:val="hy-AM"/>
              </w:rPr>
              <w:t xml:space="preserve">15 </w:t>
            </w:r>
            <w:r w:rsidRPr="00DB03F2">
              <w:rPr>
                <w:rFonts w:ascii="Sylfaen" w:hAnsi="Sylfaen" w:cs="Sylfaen"/>
                <w:lang w:val="hy-AM"/>
              </w:rPr>
              <w:t>Պլաստիկ</w:t>
            </w:r>
            <w:r w:rsidRPr="00DB03F2">
              <w:rPr>
                <w:rFonts w:ascii="Courier New" w:hAnsi="Courier New" w:cs="Courier New"/>
                <w:lang w:val="hy-AM"/>
              </w:rPr>
              <w:t xml:space="preserve"> </w:t>
            </w:r>
            <w:r w:rsidRPr="00DB03F2">
              <w:rPr>
                <w:rFonts w:ascii="Sylfaen" w:hAnsi="Sylfaen" w:cs="Sylfaen"/>
                <w:lang w:val="hy-AM"/>
              </w:rPr>
              <w:t>պատյան</w:t>
            </w:r>
            <w:r w:rsidRPr="00DB03F2">
              <w:rPr>
                <w:rFonts w:ascii="Courier New" w:hAnsi="Courier New" w:cs="Courier New"/>
                <w:lang w:val="hy-AM"/>
              </w:rPr>
              <w:t xml:space="preserve"> -1</w:t>
            </w:r>
            <w:r>
              <w:rPr>
                <w:rFonts w:ascii="Courier New" w:hAnsi="Courier New" w:cs="Courier New"/>
                <w:lang w:val="hy-AM"/>
              </w:rPr>
              <w:t xml:space="preserve"> կամ համարժեք</w:t>
            </w:r>
          </w:p>
        </w:tc>
      </w:tr>
      <w:tr w:rsidR="002D72BC" w:rsidRPr="00F06F50" w14:paraId="0D7FBDDB" w14:textId="77777777" w:rsidTr="002D72BC">
        <w:trPr>
          <w:trHeight w:val="70"/>
        </w:trPr>
        <w:tc>
          <w:tcPr>
            <w:tcW w:w="1259" w:type="dxa"/>
            <w:shd w:val="clear" w:color="auto" w:fill="auto"/>
            <w:vAlign w:val="center"/>
          </w:tcPr>
          <w:p w14:paraId="049657E3" w14:textId="77777777" w:rsidR="002D72BC" w:rsidRPr="00CE7FEF" w:rsidRDefault="002D72BC" w:rsidP="006F2FF0">
            <w:pPr>
              <w:spacing w:line="276" w:lineRule="auto"/>
              <w:jc w:val="center"/>
              <w:rPr>
                <w:rFonts w:ascii="Arial" w:hAnsi="Arial" w:cs="Arial"/>
                <w:bCs/>
                <w:i/>
                <w:lang w:val="hy-AM"/>
              </w:rPr>
            </w:pPr>
            <w:r>
              <w:rPr>
                <w:rFonts w:ascii="Arial" w:hAnsi="Arial" w:cs="Arial"/>
                <w:bCs/>
                <w:i/>
                <w:lang w:val="hy-AM"/>
              </w:rPr>
              <w:lastRenderedPageBreak/>
              <w:t>2</w:t>
            </w:r>
          </w:p>
        </w:tc>
        <w:tc>
          <w:tcPr>
            <w:tcW w:w="3201" w:type="dxa"/>
            <w:tcBorders>
              <w:top w:val="nil"/>
              <w:left w:val="single" w:sz="4" w:space="0" w:color="auto"/>
              <w:bottom w:val="single" w:sz="4" w:space="0" w:color="auto"/>
              <w:right w:val="single" w:sz="4" w:space="0" w:color="auto"/>
            </w:tcBorders>
            <w:shd w:val="clear" w:color="auto" w:fill="auto"/>
            <w:vAlign w:val="center"/>
          </w:tcPr>
          <w:p w14:paraId="16B64EAC" w14:textId="77777777" w:rsidR="002D72BC" w:rsidRPr="002D72BC" w:rsidRDefault="002D72BC" w:rsidP="006F2FF0">
            <w:pPr>
              <w:rPr>
                <w:rFonts w:ascii="Calibri" w:hAnsi="Calibri" w:cs="Calibri"/>
                <w:color w:val="000000"/>
                <w:sz w:val="22"/>
                <w:szCs w:val="22"/>
              </w:rPr>
            </w:pPr>
            <w:proofErr w:type="spellStart"/>
            <w:r w:rsidRPr="002D72BC">
              <w:rPr>
                <w:rFonts w:ascii="Calibri" w:hAnsi="Calibri" w:cs="Calibri"/>
                <w:color w:val="000000"/>
                <w:sz w:val="22"/>
                <w:szCs w:val="22"/>
              </w:rPr>
              <w:t>Հոսանքի</w:t>
            </w:r>
            <w:proofErr w:type="spellEnd"/>
            <w:r w:rsidRPr="002D72BC">
              <w:rPr>
                <w:rFonts w:ascii="Calibri" w:hAnsi="Calibri" w:cs="Calibri"/>
                <w:color w:val="000000"/>
                <w:sz w:val="22"/>
                <w:szCs w:val="22"/>
              </w:rPr>
              <w:t xml:space="preserve"> </w:t>
            </w:r>
            <w:proofErr w:type="spellStart"/>
            <w:r w:rsidRPr="002D72BC">
              <w:rPr>
                <w:rFonts w:ascii="Calibri" w:hAnsi="Calibri" w:cs="Calibri"/>
                <w:color w:val="000000"/>
                <w:sz w:val="22"/>
                <w:szCs w:val="22"/>
              </w:rPr>
              <w:t>չափիչ</w:t>
            </w:r>
            <w:proofErr w:type="spellEnd"/>
            <w:r w:rsidRPr="002D72BC">
              <w:rPr>
                <w:rFonts w:ascii="Calibri" w:hAnsi="Calibri" w:cs="Calibri"/>
                <w:color w:val="000000"/>
                <w:sz w:val="22"/>
                <w:szCs w:val="22"/>
              </w:rPr>
              <w:t xml:space="preserve"> </w:t>
            </w:r>
            <w:proofErr w:type="spellStart"/>
            <w:r w:rsidRPr="002D72BC">
              <w:rPr>
                <w:rFonts w:ascii="Calibri" w:hAnsi="Calibri" w:cs="Calibri"/>
                <w:color w:val="000000"/>
                <w:sz w:val="22"/>
                <w:szCs w:val="22"/>
              </w:rPr>
              <w:t>աքցան</w:t>
            </w:r>
            <w:proofErr w:type="spellEnd"/>
            <w:r w:rsidRPr="002D72BC">
              <w:rPr>
                <w:rFonts w:ascii="Calibri" w:hAnsi="Calibri" w:cs="Calibri"/>
                <w:color w:val="000000"/>
                <w:sz w:val="22"/>
                <w:szCs w:val="22"/>
              </w:rPr>
              <w:t xml:space="preserve"> </w:t>
            </w:r>
          </w:p>
          <w:p w14:paraId="6AF4E098" w14:textId="77777777" w:rsidR="002D72BC" w:rsidRPr="002D72BC" w:rsidRDefault="002D72BC" w:rsidP="006F2FF0">
            <w:pPr>
              <w:spacing w:line="276" w:lineRule="auto"/>
              <w:jc w:val="center"/>
              <w:rPr>
                <w:rFonts w:ascii="Arial" w:hAnsi="Arial" w:cs="Arial"/>
                <w:i/>
                <w:sz w:val="22"/>
                <w:szCs w:val="22"/>
              </w:rPr>
            </w:pPr>
          </w:p>
        </w:tc>
        <w:tc>
          <w:tcPr>
            <w:tcW w:w="1166" w:type="dxa"/>
            <w:tcBorders>
              <w:top w:val="nil"/>
              <w:left w:val="single" w:sz="4" w:space="0" w:color="auto"/>
              <w:bottom w:val="single" w:sz="4" w:space="0" w:color="auto"/>
              <w:right w:val="single" w:sz="4" w:space="0" w:color="auto"/>
            </w:tcBorders>
            <w:shd w:val="clear" w:color="auto" w:fill="auto"/>
            <w:vAlign w:val="center"/>
          </w:tcPr>
          <w:p w14:paraId="4F590554" w14:textId="77777777" w:rsidR="002D72BC" w:rsidRPr="00CE7FEF" w:rsidRDefault="002D72BC" w:rsidP="006F2FF0">
            <w:pPr>
              <w:spacing w:line="276" w:lineRule="auto"/>
              <w:jc w:val="center"/>
              <w:rPr>
                <w:rFonts w:ascii="Arial" w:hAnsi="Arial" w:cs="Arial"/>
                <w:bCs/>
                <w:i/>
              </w:rPr>
            </w:pPr>
            <w:r w:rsidRPr="00332DFF">
              <w:rPr>
                <w:rFonts w:ascii="GHEA Grapalat" w:hAnsi="GHEA Grapalat" w:cs="Calibri"/>
                <w:color w:val="000000"/>
                <w:sz w:val="18"/>
                <w:szCs w:val="18"/>
                <w:lang w:val="hy-AM"/>
              </w:rPr>
              <w:t>հատ</w:t>
            </w:r>
          </w:p>
        </w:tc>
        <w:tc>
          <w:tcPr>
            <w:tcW w:w="1034" w:type="dxa"/>
            <w:tcBorders>
              <w:top w:val="nil"/>
              <w:left w:val="single" w:sz="4" w:space="0" w:color="auto"/>
              <w:bottom w:val="single" w:sz="4" w:space="0" w:color="auto"/>
              <w:right w:val="single" w:sz="4" w:space="0" w:color="auto"/>
            </w:tcBorders>
            <w:shd w:val="clear" w:color="auto" w:fill="auto"/>
            <w:vAlign w:val="center"/>
          </w:tcPr>
          <w:p w14:paraId="252E46C0" w14:textId="77777777" w:rsidR="002D72BC" w:rsidRPr="00CE7FEF" w:rsidRDefault="002D72BC" w:rsidP="006F2FF0">
            <w:pPr>
              <w:spacing w:line="276" w:lineRule="auto"/>
              <w:jc w:val="center"/>
              <w:rPr>
                <w:rFonts w:ascii="Arial" w:hAnsi="Arial" w:cs="Arial"/>
                <w:bCs/>
                <w:i/>
              </w:rPr>
            </w:pPr>
            <w:r w:rsidRPr="00332DFF">
              <w:rPr>
                <w:rFonts w:ascii="GHEA Grapalat" w:hAnsi="GHEA Grapalat" w:cs="Calibri"/>
                <w:color w:val="000000"/>
                <w:sz w:val="18"/>
                <w:szCs w:val="18"/>
                <w:lang w:val="hy-AM"/>
              </w:rPr>
              <w:t>1</w:t>
            </w:r>
          </w:p>
        </w:tc>
        <w:tc>
          <w:tcPr>
            <w:tcW w:w="8640" w:type="dxa"/>
            <w:shd w:val="clear" w:color="auto" w:fill="auto"/>
          </w:tcPr>
          <w:p w14:paraId="7B5D086A"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TRMS AC և DC լարման չափում;</w:t>
            </w:r>
          </w:p>
          <w:p w14:paraId="3B18D474"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TRMS AC հոսանքի չափում;</w:t>
            </w:r>
          </w:p>
          <w:p w14:paraId="429B290D"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Հաճախականության չափում;</w:t>
            </w:r>
          </w:p>
          <w:p w14:paraId="5582B96E"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VFD հաճախականության և լարման չափում;</w:t>
            </w:r>
          </w:p>
          <w:p w14:paraId="13108568"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Հարմոնիկայի չափում;</w:t>
            </w:r>
          </w:p>
          <w:p w14:paraId="7BDAB574"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Հզորության պարամետրերի չափում.</w:t>
            </w:r>
          </w:p>
          <w:p w14:paraId="107018B5"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Bluetooth միացում MI 3155, MI 3152 և</w:t>
            </w:r>
          </w:p>
          <w:p w14:paraId="37708B15"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MI 3325.</w:t>
            </w:r>
          </w:p>
          <w:p w14:paraId="7394685C"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Ներխուժման ընթացիկ ձայնագրում MI 3155-ով,</w:t>
            </w:r>
          </w:p>
          <w:p w14:paraId="1F74996B"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MI 3152 և MI 3325:</w:t>
            </w:r>
          </w:p>
          <w:p w14:paraId="572E6B6C"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հոսանքի, լարման առցանց չափումներ,</w:t>
            </w:r>
          </w:p>
          <w:p w14:paraId="2ADBE800"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հզորությունը, հոսանքի ներդաշնակությունը և լարումը</w:t>
            </w:r>
          </w:p>
          <w:p w14:paraId="516012B4"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ներդաշնակություն.</w:t>
            </w:r>
          </w:p>
          <w:p w14:paraId="6DBA60E6"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128 Հց խազի ֆիլտր մալուխի հետագծման համար:</w:t>
            </w:r>
          </w:p>
          <w:p w14:paraId="22244BC5"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TRMS. ճշգրիտ չափումներ սինուսոիդային վրա</w:t>
            </w:r>
          </w:p>
          <w:p w14:paraId="657B93EA"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և ոչ սինուսոիդային ազդանշաններ:</w:t>
            </w:r>
          </w:p>
          <w:p w14:paraId="50E65F8F"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Ծնոտի չափը՝ 28 մմ։</w:t>
            </w:r>
          </w:p>
          <w:p w14:paraId="30ECCBD7"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Ամրացուցիչ հաշվիչներ</w:t>
            </w:r>
          </w:p>
          <w:p w14:paraId="0754B73F"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Պաշտպանված ծնոտ. պաշտպանված ծնոտը թույլ է տալիս</w:t>
            </w:r>
          </w:p>
          <w:p w14:paraId="5806B1F2"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սեղմիչ, որն օգտագործվում է ամենաաղմկոտ դեպքում</w:t>
            </w:r>
          </w:p>
          <w:p w14:paraId="13E56463"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միջավայրեր։</w:t>
            </w:r>
          </w:p>
          <w:p w14:paraId="6248EAC7"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Ճշգրիտ. AC հոսանքի ընթերցումներ an</w:t>
            </w:r>
          </w:p>
          <w:p w14:paraId="2263B2B4"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0,8% ճշգրտություն և բազային լուծում</w:t>
            </w:r>
          </w:p>
          <w:p w14:paraId="65CB7822"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0,01 մԱ և լարման 0,5 ճշգրտությամբ</w:t>
            </w:r>
          </w:p>
          <w:p w14:paraId="49CC9AE6"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և 0,01 Վ բազային թույլատրելիություն:</w:t>
            </w:r>
          </w:p>
          <w:p w14:paraId="495F4EA2"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Հզորությունը. չափում է հզորության տարբեր պարամետրեր</w:t>
            </w:r>
          </w:p>
          <w:p w14:paraId="685877F6"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(ակտիվ, ռեակտիվ, տեսանելի հզորություն, THD, PF,</w:t>
            </w:r>
          </w:p>
          <w:p w14:paraId="24FF13C7"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փուլային տեղաշարժ):</w:t>
            </w:r>
          </w:p>
          <w:p w14:paraId="68A672FC"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lastRenderedPageBreak/>
              <w:t>• Խելացի կորուստների վերլուծություն. բարդ ալգորիթմներ</w:t>
            </w:r>
          </w:p>
          <w:p w14:paraId="54962881"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հայտնաբերել կորուստը և թույլ տալ որոշել հնարավորը</w:t>
            </w:r>
          </w:p>
          <w:p w14:paraId="1F9CB97A"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ընթացիկ կորստի պատճառները.</w:t>
            </w:r>
          </w:p>
          <w:p w14:paraId="5A844447"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Հարմոնիկա. չափում է հոսանքը կամ լարումը</w:t>
            </w:r>
          </w:p>
          <w:p w14:paraId="1F3C3229"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ներդաշնակ բաղադրիչներ և տոկոս</w:t>
            </w:r>
          </w:p>
          <w:p w14:paraId="635D049E"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հարմոնիկի արժեքը մինչև 19-րդը։</w:t>
            </w:r>
          </w:p>
          <w:p w14:paraId="0287044F"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THD և PF. երկակի էկրանը թույլ է տալիս կարդալ</w:t>
            </w:r>
          </w:p>
          <w:p w14:paraId="10BCF530"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ցուցադրվելու է Total Harmonic-ի հետ միասին</w:t>
            </w:r>
          </w:p>
          <w:p w14:paraId="3C16E58B"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Աղավաղում (THD) կամ Power Factor (PF):</w:t>
            </w:r>
          </w:p>
          <w:p w14:paraId="5570CB54"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Պիկ արժեք. ալիքի գագաթնակետային արժեքը</w:t>
            </w:r>
          </w:p>
          <w:p w14:paraId="63353A71"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կամ գագաթի գործակիցը կարող է ցուցադրվել:</w:t>
            </w:r>
          </w:p>
          <w:p w14:paraId="0C0FF498"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MAX/MIN/HOLD ռեժիմ՝ ցուցադրում է առավելագույնը,</w:t>
            </w:r>
          </w:p>
          <w:p w14:paraId="5B272224"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նվազագույն կամ վերջին չափված արժեքը.</w:t>
            </w:r>
          </w:p>
          <w:p w14:paraId="07559E64"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b/>
                <w:color w:val="000000"/>
                <w:lang w:val="hy-AM"/>
              </w:rPr>
            </w:pPr>
            <w:r w:rsidRPr="00DB03F2">
              <w:rPr>
                <w:rFonts w:ascii="Sylfaen" w:hAnsi="Sylfaen" w:cs="Sylfaen"/>
                <w:b/>
                <w:color w:val="000000"/>
                <w:lang w:val="hy-AM"/>
              </w:rPr>
              <w:t>ներառվող</w:t>
            </w:r>
            <w:r w:rsidRPr="00DB03F2">
              <w:rPr>
                <w:rFonts w:ascii="Courier New" w:hAnsi="Courier New" w:cs="Courier New"/>
                <w:b/>
                <w:color w:val="000000"/>
                <w:lang w:val="hy-AM"/>
              </w:rPr>
              <w:t xml:space="preserve"> </w:t>
            </w:r>
            <w:r w:rsidRPr="00DB03F2">
              <w:rPr>
                <w:rFonts w:ascii="Sylfaen" w:hAnsi="Sylfaen" w:cs="Sylfaen"/>
                <w:b/>
                <w:color w:val="000000"/>
                <w:lang w:val="hy-AM"/>
              </w:rPr>
              <w:t>հավաքածու</w:t>
            </w:r>
            <w:r w:rsidRPr="00DB03F2">
              <w:rPr>
                <w:rFonts w:ascii="Courier New" w:hAnsi="Courier New" w:cs="Courier New"/>
                <w:b/>
                <w:color w:val="000000"/>
                <w:lang w:val="hy-AM"/>
              </w:rPr>
              <w:t xml:space="preserve"> </w:t>
            </w:r>
          </w:p>
          <w:p w14:paraId="7AAA1799"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hy-AM"/>
              </w:rPr>
            </w:pPr>
            <w:r w:rsidRPr="00DB03F2">
              <w:rPr>
                <w:rFonts w:ascii="Courier New" w:hAnsi="Courier New" w:cs="Courier New"/>
                <w:color w:val="000000"/>
                <w:lang w:val="hy-AM"/>
              </w:rPr>
              <w:t xml:space="preserve">• </w:t>
            </w:r>
            <w:r w:rsidRPr="00DB03F2">
              <w:rPr>
                <w:rFonts w:ascii="Sylfaen" w:hAnsi="Sylfaen" w:cs="Sylfaen"/>
                <w:color w:val="000000"/>
                <w:lang w:val="hy-AM"/>
              </w:rPr>
              <w:t>Ռետինե</w:t>
            </w:r>
            <w:r w:rsidRPr="00DB03F2">
              <w:rPr>
                <w:rFonts w:ascii="Courier New" w:hAnsi="Courier New" w:cs="Courier New"/>
                <w:color w:val="000000"/>
                <w:lang w:val="hy-AM"/>
              </w:rPr>
              <w:t xml:space="preserve"> </w:t>
            </w:r>
            <w:r w:rsidRPr="00DB03F2">
              <w:rPr>
                <w:rFonts w:ascii="Sylfaen" w:hAnsi="Sylfaen" w:cs="Sylfaen"/>
                <w:color w:val="000000"/>
                <w:lang w:val="hy-AM"/>
              </w:rPr>
              <w:t>պատյան</w:t>
            </w:r>
            <w:r w:rsidRPr="00DB03F2">
              <w:rPr>
                <w:rFonts w:ascii="Courier New" w:hAnsi="Courier New" w:cs="Courier New"/>
                <w:color w:val="000000"/>
                <w:lang w:val="hy-AM"/>
              </w:rPr>
              <w:t>;</w:t>
            </w:r>
          </w:p>
          <w:p w14:paraId="6A584E67"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MD 9273 Bluetooth® TRMS արտահոսք</w:t>
            </w:r>
          </w:p>
          <w:p w14:paraId="58C4AF24"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Ամրացուցիչ ուժային ֆունկցիաներով</w:t>
            </w:r>
          </w:p>
          <w:p w14:paraId="0C7FDD3C"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Փորձնական կապար զոնդով, 2 հատ</w:t>
            </w:r>
          </w:p>
          <w:p w14:paraId="20570284"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9028 դր. Ալիգատորի տեսահոլովակ, 2 հատ</w:t>
            </w:r>
          </w:p>
          <w:p w14:paraId="450852E0"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1,5 V մարտկոց, AA տեսակ, 2 հատ</w:t>
            </w:r>
          </w:p>
          <w:p w14:paraId="6B603BCE"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Քսակ</w:t>
            </w:r>
          </w:p>
          <w:p w14:paraId="65E34545"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Հրահանգների ձեռնարկ</w:t>
            </w:r>
          </w:p>
          <w:p w14:paraId="5AE55696" w14:textId="77777777" w:rsidR="002D72BC"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Կալիբրացիայի վկայագիր</w:t>
            </w:r>
          </w:p>
          <w:p w14:paraId="2B378F43" w14:textId="77777777" w:rsidR="002D72BC" w:rsidRPr="00792EBF"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Pr>
                <w:rFonts w:ascii="inherit" w:hAnsi="inherit" w:cs="Courier New"/>
                <w:color w:val="202124"/>
                <w:lang w:val="hy-AM"/>
              </w:rPr>
              <w:t>Ընդունելի է ներկայացված պաչամետրերին համարժեք տեսակները</w:t>
            </w:r>
          </w:p>
        </w:tc>
      </w:tr>
      <w:tr w:rsidR="002D72BC" w:rsidRPr="00383AA4" w14:paraId="6B41BAD8" w14:textId="77777777" w:rsidTr="002D72BC">
        <w:trPr>
          <w:trHeight w:val="70"/>
        </w:trPr>
        <w:tc>
          <w:tcPr>
            <w:tcW w:w="1259" w:type="dxa"/>
            <w:shd w:val="clear" w:color="auto" w:fill="auto"/>
            <w:vAlign w:val="center"/>
          </w:tcPr>
          <w:p w14:paraId="78A33D17" w14:textId="77777777" w:rsidR="002D72BC" w:rsidRPr="00CE7FEF" w:rsidRDefault="002D72BC" w:rsidP="006F2FF0">
            <w:pPr>
              <w:spacing w:line="276" w:lineRule="auto"/>
              <w:jc w:val="center"/>
              <w:rPr>
                <w:rFonts w:ascii="Arial" w:hAnsi="Arial" w:cs="Arial"/>
                <w:bCs/>
                <w:i/>
              </w:rPr>
            </w:pPr>
            <w:r w:rsidRPr="00CE7FEF">
              <w:rPr>
                <w:rFonts w:ascii="Arial" w:hAnsi="Arial" w:cs="Arial"/>
                <w:bCs/>
                <w:i/>
              </w:rPr>
              <w:lastRenderedPageBreak/>
              <w:t>3</w:t>
            </w:r>
          </w:p>
        </w:tc>
        <w:tc>
          <w:tcPr>
            <w:tcW w:w="3201" w:type="dxa"/>
            <w:tcBorders>
              <w:top w:val="nil"/>
              <w:left w:val="single" w:sz="4" w:space="0" w:color="auto"/>
              <w:bottom w:val="single" w:sz="4" w:space="0" w:color="auto"/>
              <w:right w:val="single" w:sz="4" w:space="0" w:color="auto"/>
            </w:tcBorders>
            <w:shd w:val="clear" w:color="auto" w:fill="auto"/>
            <w:vAlign w:val="center"/>
          </w:tcPr>
          <w:p w14:paraId="296BA6F3" w14:textId="77777777" w:rsidR="002D72BC" w:rsidRPr="002D72BC" w:rsidRDefault="002D72BC" w:rsidP="006F2FF0">
            <w:pPr>
              <w:rPr>
                <w:rFonts w:ascii="Calibri" w:hAnsi="Calibri" w:cs="Calibri"/>
                <w:color w:val="000000"/>
                <w:sz w:val="22"/>
                <w:szCs w:val="22"/>
              </w:rPr>
            </w:pPr>
            <w:proofErr w:type="spellStart"/>
            <w:r w:rsidRPr="002D72BC">
              <w:rPr>
                <w:rFonts w:ascii="Calibri" w:hAnsi="Calibri" w:cs="Calibri"/>
                <w:color w:val="000000"/>
                <w:sz w:val="22"/>
                <w:szCs w:val="22"/>
              </w:rPr>
              <w:t>հետագծման</w:t>
            </w:r>
            <w:proofErr w:type="spellEnd"/>
            <w:r w:rsidRPr="002D72BC">
              <w:rPr>
                <w:rFonts w:ascii="Calibri" w:hAnsi="Calibri" w:cs="Calibri"/>
                <w:color w:val="000000"/>
                <w:sz w:val="22"/>
                <w:szCs w:val="22"/>
              </w:rPr>
              <w:t xml:space="preserve"> </w:t>
            </w:r>
            <w:proofErr w:type="spellStart"/>
            <w:r w:rsidRPr="002D72BC">
              <w:rPr>
                <w:rFonts w:ascii="Calibri" w:hAnsi="Calibri" w:cs="Calibri"/>
                <w:color w:val="000000"/>
                <w:sz w:val="22"/>
                <w:szCs w:val="22"/>
              </w:rPr>
              <w:t>համակարգ</w:t>
            </w:r>
            <w:proofErr w:type="spellEnd"/>
            <w:r w:rsidRPr="002D72BC">
              <w:rPr>
                <w:rFonts w:ascii="Calibri" w:hAnsi="Calibri" w:cs="Calibri"/>
                <w:color w:val="000000"/>
                <w:sz w:val="22"/>
                <w:szCs w:val="22"/>
              </w:rPr>
              <w:t xml:space="preserve"> </w:t>
            </w:r>
          </w:p>
          <w:p w14:paraId="21F07B0A" w14:textId="77777777" w:rsidR="002D72BC" w:rsidRPr="002D72BC" w:rsidRDefault="002D72BC" w:rsidP="006F2FF0">
            <w:pPr>
              <w:spacing w:line="276" w:lineRule="auto"/>
              <w:jc w:val="center"/>
              <w:rPr>
                <w:rFonts w:ascii="Arial" w:hAnsi="Arial" w:cs="Arial"/>
                <w:i/>
                <w:sz w:val="22"/>
                <w:szCs w:val="22"/>
              </w:rPr>
            </w:pPr>
          </w:p>
        </w:tc>
        <w:tc>
          <w:tcPr>
            <w:tcW w:w="1166" w:type="dxa"/>
            <w:tcBorders>
              <w:top w:val="nil"/>
              <w:left w:val="single" w:sz="4" w:space="0" w:color="auto"/>
              <w:bottom w:val="single" w:sz="4" w:space="0" w:color="auto"/>
              <w:right w:val="single" w:sz="4" w:space="0" w:color="auto"/>
            </w:tcBorders>
            <w:shd w:val="clear" w:color="auto" w:fill="auto"/>
            <w:vAlign w:val="center"/>
          </w:tcPr>
          <w:p w14:paraId="21AD0268" w14:textId="77777777" w:rsidR="002D72BC" w:rsidRPr="00CE7FEF" w:rsidRDefault="002D72BC" w:rsidP="006F2FF0">
            <w:pPr>
              <w:spacing w:line="276" w:lineRule="auto"/>
              <w:jc w:val="center"/>
              <w:rPr>
                <w:rFonts w:ascii="Arial" w:hAnsi="Arial" w:cs="Arial"/>
                <w:bCs/>
                <w:i/>
              </w:rPr>
            </w:pPr>
            <w:r w:rsidRPr="00332DFF">
              <w:rPr>
                <w:rFonts w:ascii="GHEA Grapalat" w:hAnsi="GHEA Grapalat" w:cs="Calibri"/>
                <w:color w:val="000000"/>
                <w:sz w:val="18"/>
                <w:szCs w:val="18"/>
                <w:lang w:val="hy-AM"/>
              </w:rPr>
              <w:t>հատ</w:t>
            </w:r>
          </w:p>
        </w:tc>
        <w:tc>
          <w:tcPr>
            <w:tcW w:w="1034" w:type="dxa"/>
            <w:tcBorders>
              <w:top w:val="nil"/>
              <w:left w:val="single" w:sz="4" w:space="0" w:color="auto"/>
              <w:bottom w:val="single" w:sz="4" w:space="0" w:color="auto"/>
              <w:right w:val="single" w:sz="4" w:space="0" w:color="auto"/>
            </w:tcBorders>
            <w:shd w:val="clear" w:color="auto" w:fill="auto"/>
            <w:vAlign w:val="center"/>
          </w:tcPr>
          <w:p w14:paraId="0542061C" w14:textId="77777777" w:rsidR="002D72BC" w:rsidRPr="00CE7FEF" w:rsidRDefault="002D72BC" w:rsidP="006F2FF0">
            <w:pPr>
              <w:spacing w:line="276" w:lineRule="auto"/>
              <w:jc w:val="center"/>
              <w:rPr>
                <w:rFonts w:ascii="Arial" w:hAnsi="Arial" w:cs="Arial"/>
                <w:bCs/>
                <w:i/>
              </w:rPr>
            </w:pPr>
            <w:r w:rsidRPr="00332DFF">
              <w:rPr>
                <w:rFonts w:ascii="GHEA Grapalat" w:hAnsi="GHEA Grapalat" w:cs="Calibri"/>
                <w:color w:val="000000"/>
                <w:sz w:val="18"/>
                <w:szCs w:val="18"/>
                <w:lang w:val="hy-AM"/>
              </w:rPr>
              <w:t>1</w:t>
            </w:r>
          </w:p>
        </w:tc>
        <w:tc>
          <w:tcPr>
            <w:tcW w:w="8640" w:type="dxa"/>
            <w:shd w:val="clear" w:color="auto" w:fill="auto"/>
            <w:vAlign w:val="center"/>
          </w:tcPr>
          <w:p w14:paraId="50F107BC"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Sylfaen" w:hAnsi="Sylfaen" w:cs="Sylfaen"/>
                <w:lang w:val="hy-AM"/>
              </w:rPr>
              <w:t>առաջադրանքներ՝</w:t>
            </w:r>
            <w:r w:rsidRPr="00DB03F2">
              <w:rPr>
                <w:rFonts w:ascii="Courier New" w:hAnsi="Courier New" w:cs="Courier New"/>
                <w:lang w:val="hy-AM"/>
              </w:rPr>
              <w:t xml:space="preserve"> </w:t>
            </w:r>
            <w:r w:rsidRPr="00DB03F2">
              <w:rPr>
                <w:rFonts w:ascii="Sylfaen" w:hAnsi="Sylfaen" w:cs="Sylfaen"/>
                <w:lang w:val="hy-AM"/>
              </w:rPr>
              <w:t>ավելի</w:t>
            </w:r>
            <w:r w:rsidRPr="00DB03F2">
              <w:rPr>
                <w:rFonts w:ascii="Courier New" w:hAnsi="Courier New" w:cs="Courier New"/>
                <w:lang w:val="hy-AM"/>
              </w:rPr>
              <w:t xml:space="preserve"> </w:t>
            </w:r>
            <w:r w:rsidRPr="00DB03F2">
              <w:rPr>
                <w:rFonts w:ascii="Sylfaen" w:hAnsi="Sylfaen" w:cs="Sylfaen"/>
                <w:lang w:val="hy-AM"/>
              </w:rPr>
              <w:t>քան</w:t>
            </w:r>
            <w:r w:rsidRPr="00DB03F2">
              <w:rPr>
                <w:rFonts w:ascii="Courier New" w:hAnsi="Courier New" w:cs="Courier New"/>
                <w:lang w:val="hy-AM"/>
              </w:rPr>
              <w:t xml:space="preserve"> 70 </w:t>
            </w:r>
            <w:r w:rsidRPr="00DB03F2">
              <w:rPr>
                <w:rFonts w:ascii="Sylfaen" w:hAnsi="Sylfaen" w:cs="Sylfaen"/>
                <w:lang w:val="hy-AM"/>
              </w:rPr>
              <w:t>հաճախականություններ</w:t>
            </w:r>
            <w:r w:rsidRPr="00DB03F2">
              <w:rPr>
                <w:rFonts w:ascii="Courier New" w:hAnsi="Courier New" w:cs="Courier New"/>
                <w:lang w:val="hy-AM"/>
              </w:rPr>
              <w:t xml:space="preserve">, 4 </w:t>
            </w:r>
            <w:r w:rsidRPr="00DB03F2">
              <w:rPr>
                <w:rFonts w:ascii="Sylfaen" w:hAnsi="Sylfaen" w:cs="Sylfaen"/>
                <w:lang w:val="hy-AM"/>
              </w:rPr>
              <w:t>աշխատանքային</w:t>
            </w:r>
            <w:r w:rsidRPr="00DB03F2">
              <w:rPr>
                <w:rFonts w:ascii="Courier New" w:hAnsi="Courier New" w:cs="Courier New"/>
                <w:lang w:val="hy-AM"/>
              </w:rPr>
              <w:t xml:space="preserve"> </w:t>
            </w:r>
            <w:r w:rsidRPr="00DB03F2">
              <w:rPr>
                <w:rFonts w:ascii="Sylfaen" w:hAnsi="Sylfaen" w:cs="Sylfaen"/>
                <w:lang w:val="hy-AM"/>
              </w:rPr>
              <w:t>ռեժիմ</w:t>
            </w:r>
            <w:r w:rsidRPr="00DB03F2">
              <w:rPr>
                <w:rFonts w:ascii="Courier New" w:hAnsi="Courier New" w:cs="Courier New"/>
                <w:lang w:val="hy-AM"/>
              </w:rPr>
              <w:t xml:space="preserve"> (</w:t>
            </w:r>
            <w:r w:rsidRPr="00DB03F2">
              <w:rPr>
                <w:rFonts w:ascii="Sylfaen" w:hAnsi="Sylfaen" w:cs="Sylfaen"/>
                <w:lang w:val="hy-AM"/>
              </w:rPr>
              <w:t>էլեկտրամագնիսական</w:t>
            </w:r>
            <w:r w:rsidRPr="00DB03F2">
              <w:rPr>
                <w:rFonts w:ascii="Courier New" w:hAnsi="Courier New" w:cs="Courier New"/>
                <w:lang w:val="hy-AM"/>
              </w:rPr>
              <w:t xml:space="preserve"> </w:t>
            </w:r>
            <w:r w:rsidRPr="00DB03F2">
              <w:rPr>
                <w:rFonts w:ascii="Sylfaen" w:hAnsi="Sylfaen" w:cs="Sylfaen"/>
                <w:lang w:val="hy-AM"/>
              </w:rPr>
              <w:t>դաշտ</w:t>
            </w:r>
            <w:r w:rsidRPr="00DB03F2">
              <w:rPr>
                <w:rFonts w:ascii="Courier New" w:hAnsi="Courier New" w:cs="Courier New"/>
                <w:lang w:val="hy-AM"/>
              </w:rPr>
              <w:t xml:space="preserve">, </w:t>
            </w:r>
            <w:r w:rsidRPr="00DB03F2">
              <w:rPr>
                <w:rFonts w:ascii="Sylfaen" w:hAnsi="Sylfaen" w:cs="Sylfaen"/>
                <w:lang w:val="hy-AM"/>
              </w:rPr>
              <w:t>ռադիո</w:t>
            </w:r>
            <w:r w:rsidRPr="00DB03F2">
              <w:rPr>
                <w:rFonts w:ascii="Courier New" w:hAnsi="Courier New" w:cs="Courier New"/>
                <w:lang w:val="hy-AM"/>
              </w:rPr>
              <w:t xml:space="preserve">, </w:t>
            </w:r>
            <w:r w:rsidRPr="00DB03F2">
              <w:rPr>
                <w:rFonts w:ascii="Sylfaen" w:hAnsi="Sylfaen" w:cs="Sylfaen"/>
                <w:lang w:val="hy-AM"/>
              </w:rPr>
              <w:t>գիծ</w:t>
            </w:r>
            <w:r w:rsidRPr="00DB03F2">
              <w:rPr>
                <w:rFonts w:ascii="Courier New" w:hAnsi="Courier New" w:cs="Courier New"/>
                <w:lang w:val="hy-AM"/>
              </w:rPr>
              <w:t xml:space="preserve">, </w:t>
            </w:r>
            <w:r w:rsidRPr="00DB03F2">
              <w:rPr>
                <w:rFonts w:ascii="Cambria Math" w:hAnsi="Cambria Math" w:cs="Cambria Math"/>
                <w:lang w:val="hy-AM"/>
              </w:rPr>
              <w:t>​​</w:t>
            </w:r>
            <w:r w:rsidRPr="00DB03F2">
              <w:rPr>
                <w:rFonts w:ascii="Sylfaen" w:hAnsi="Sylfaen" w:cs="Sylfaen"/>
                <w:lang w:val="hy-AM"/>
              </w:rPr>
              <w:t>զոնդ</w:t>
            </w:r>
            <w:r w:rsidRPr="00DB03F2">
              <w:rPr>
                <w:rFonts w:ascii="Courier New" w:hAnsi="Courier New" w:cs="Courier New"/>
                <w:lang w:val="hy-AM"/>
              </w:rPr>
              <w:t xml:space="preserve">), </w:t>
            </w:r>
            <w:r w:rsidRPr="00DB03F2">
              <w:rPr>
                <w:rFonts w:ascii="Sylfaen" w:hAnsi="Sylfaen" w:cs="Sylfaen"/>
                <w:lang w:val="hy-AM"/>
              </w:rPr>
              <w:t>բազմալեհավաք</w:t>
            </w:r>
            <w:r w:rsidRPr="00DB03F2">
              <w:rPr>
                <w:rFonts w:ascii="Courier New" w:hAnsi="Courier New" w:cs="Courier New"/>
                <w:lang w:val="hy-AM"/>
              </w:rPr>
              <w:t xml:space="preserve"> </w:t>
            </w:r>
            <w:r w:rsidRPr="00DB03F2">
              <w:rPr>
                <w:rFonts w:ascii="Sylfaen" w:hAnsi="Sylfaen" w:cs="Sylfaen"/>
                <w:lang w:val="hy-AM"/>
              </w:rPr>
              <w:t>ընդունիչի</w:t>
            </w:r>
            <w:r w:rsidRPr="00DB03F2">
              <w:rPr>
                <w:rFonts w:ascii="Courier New" w:hAnsi="Courier New" w:cs="Courier New"/>
                <w:lang w:val="hy-AM"/>
              </w:rPr>
              <w:t xml:space="preserve"> </w:t>
            </w:r>
            <w:r w:rsidRPr="00DB03F2">
              <w:rPr>
                <w:rFonts w:ascii="Sylfaen" w:hAnsi="Sylfaen" w:cs="Sylfaen"/>
                <w:lang w:val="hy-AM"/>
              </w:rPr>
              <w:t>ձևավորում</w:t>
            </w:r>
            <w:r w:rsidRPr="00DB03F2">
              <w:rPr>
                <w:rFonts w:ascii="Courier New" w:hAnsi="Courier New" w:cs="Courier New"/>
                <w:lang w:val="hy-AM"/>
              </w:rPr>
              <w:t>;</w:t>
            </w:r>
          </w:p>
          <w:p w14:paraId="49C28D8A"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Գեներատորի</w:t>
            </w:r>
            <w:r w:rsidRPr="00DB03F2">
              <w:rPr>
                <w:rFonts w:ascii="Courier New" w:hAnsi="Courier New" w:cs="Courier New"/>
                <w:lang w:val="hy-AM"/>
              </w:rPr>
              <w:t xml:space="preserve"> </w:t>
            </w:r>
            <w:r w:rsidRPr="00DB03F2">
              <w:rPr>
                <w:rFonts w:ascii="Sylfaen" w:hAnsi="Sylfaen" w:cs="Sylfaen"/>
                <w:lang w:val="hy-AM"/>
              </w:rPr>
              <w:t>հզորությունը</w:t>
            </w:r>
            <w:r w:rsidRPr="00DB03F2">
              <w:rPr>
                <w:rFonts w:ascii="Courier New" w:hAnsi="Courier New" w:cs="Courier New"/>
                <w:lang w:val="hy-AM"/>
              </w:rPr>
              <w:t xml:space="preserve"> </w:t>
            </w:r>
            <w:r w:rsidRPr="00DB03F2">
              <w:rPr>
                <w:rFonts w:ascii="Sylfaen" w:hAnsi="Sylfaen" w:cs="Sylfaen"/>
                <w:lang w:val="hy-AM"/>
              </w:rPr>
              <w:t>մինչև</w:t>
            </w:r>
            <w:r w:rsidRPr="00DB03F2">
              <w:rPr>
                <w:rFonts w:ascii="Courier New" w:hAnsi="Courier New" w:cs="Courier New"/>
                <w:lang w:val="hy-AM"/>
              </w:rPr>
              <w:t xml:space="preserve"> 12 </w:t>
            </w:r>
            <w:r w:rsidRPr="00DB03F2">
              <w:rPr>
                <w:rFonts w:ascii="Sylfaen" w:hAnsi="Sylfaen" w:cs="Sylfaen"/>
                <w:lang w:val="hy-AM"/>
              </w:rPr>
              <w:t>Վտ</w:t>
            </w:r>
            <w:r w:rsidRPr="00DB03F2">
              <w:rPr>
                <w:rFonts w:ascii="Courier New" w:hAnsi="Courier New" w:cs="Courier New"/>
                <w:lang w:val="hy-AM"/>
              </w:rPr>
              <w:t xml:space="preserve"> - </w:t>
            </w:r>
            <w:r w:rsidRPr="00DB03F2">
              <w:rPr>
                <w:rFonts w:ascii="Sylfaen" w:hAnsi="Sylfaen" w:cs="Sylfaen"/>
                <w:lang w:val="hy-AM"/>
              </w:rPr>
              <w:t>երկար</w:t>
            </w:r>
            <w:r w:rsidRPr="00DB03F2">
              <w:rPr>
                <w:rFonts w:ascii="Courier New" w:hAnsi="Courier New" w:cs="Courier New"/>
                <w:lang w:val="hy-AM"/>
              </w:rPr>
              <w:t xml:space="preserve"> </w:t>
            </w:r>
            <w:r w:rsidRPr="00DB03F2">
              <w:rPr>
                <w:rFonts w:ascii="Sylfaen" w:hAnsi="Sylfaen" w:cs="Sylfaen"/>
                <w:lang w:val="hy-AM"/>
              </w:rPr>
              <w:t>հեռավորությունների</w:t>
            </w:r>
            <w:r w:rsidRPr="00DB03F2">
              <w:rPr>
                <w:rFonts w:ascii="Courier New" w:hAnsi="Courier New" w:cs="Courier New"/>
                <w:lang w:val="hy-AM"/>
              </w:rPr>
              <w:t xml:space="preserve"> </w:t>
            </w:r>
            <w:r w:rsidRPr="00DB03F2">
              <w:rPr>
                <w:rFonts w:ascii="Sylfaen" w:hAnsi="Sylfaen" w:cs="Sylfaen"/>
                <w:lang w:val="hy-AM"/>
              </w:rPr>
              <w:t>վրա</w:t>
            </w:r>
            <w:r w:rsidRPr="00DB03F2">
              <w:rPr>
                <w:rFonts w:ascii="Courier New" w:hAnsi="Courier New" w:cs="Courier New"/>
                <w:lang w:val="hy-AM"/>
              </w:rPr>
              <w:t xml:space="preserve"> </w:t>
            </w:r>
            <w:r w:rsidRPr="00DB03F2">
              <w:rPr>
                <w:rFonts w:ascii="Sylfaen" w:hAnsi="Sylfaen" w:cs="Sylfaen"/>
                <w:lang w:val="hy-AM"/>
              </w:rPr>
              <w:t>օբյեկտների</w:t>
            </w:r>
            <w:r w:rsidRPr="00DB03F2">
              <w:rPr>
                <w:rFonts w:ascii="Courier New" w:hAnsi="Courier New" w:cs="Courier New"/>
                <w:lang w:val="hy-AM"/>
              </w:rPr>
              <w:t xml:space="preserve"> </w:t>
            </w:r>
            <w:r w:rsidRPr="00DB03F2">
              <w:rPr>
                <w:rFonts w:ascii="Sylfaen" w:hAnsi="Sylfaen" w:cs="Sylfaen"/>
                <w:lang w:val="hy-AM"/>
              </w:rPr>
              <w:t>որոնում</w:t>
            </w:r>
            <w:r w:rsidRPr="00DB03F2">
              <w:rPr>
                <w:rFonts w:ascii="Courier New" w:hAnsi="Courier New" w:cs="Courier New"/>
                <w:lang w:val="hy-AM"/>
              </w:rPr>
              <w:t>;</w:t>
            </w:r>
          </w:p>
          <w:p w14:paraId="47BCC398"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Խոչընդոտների</w:t>
            </w:r>
            <w:r w:rsidRPr="00DB03F2">
              <w:rPr>
                <w:rFonts w:ascii="Courier New" w:hAnsi="Courier New" w:cs="Courier New"/>
                <w:lang w:val="hy-AM"/>
              </w:rPr>
              <w:t xml:space="preserve"> (</w:t>
            </w:r>
            <w:r w:rsidRPr="00DB03F2">
              <w:rPr>
                <w:rFonts w:ascii="Sylfaen" w:hAnsi="Sylfaen" w:cs="Sylfaen"/>
                <w:lang w:val="hy-AM"/>
              </w:rPr>
              <w:t>աղմուկի</w:t>
            </w:r>
            <w:r w:rsidRPr="00DB03F2">
              <w:rPr>
                <w:rFonts w:ascii="Courier New" w:hAnsi="Courier New" w:cs="Courier New"/>
                <w:lang w:val="hy-AM"/>
              </w:rPr>
              <w:t xml:space="preserve">) </w:t>
            </w:r>
            <w:r w:rsidRPr="00DB03F2">
              <w:rPr>
                <w:rFonts w:ascii="Sylfaen" w:hAnsi="Sylfaen" w:cs="Sylfaen"/>
                <w:lang w:val="hy-AM"/>
              </w:rPr>
              <w:t>մակարդակի</w:t>
            </w:r>
            <w:r w:rsidRPr="00DB03F2">
              <w:rPr>
                <w:rFonts w:ascii="Courier New" w:hAnsi="Courier New" w:cs="Courier New"/>
                <w:lang w:val="hy-AM"/>
              </w:rPr>
              <w:t xml:space="preserve"> </w:t>
            </w:r>
            <w:r w:rsidRPr="00DB03F2">
              <w:rPr>
                <w:rFonts w:ascii="Sylfaen" w:hAnsi="Sylfaen" w:cs="Sylfaen"/>
                <w:lang w:val="hy-AM"/>
              </w:rPr>
              <w:t>չափման</w:t>
            </w:r>
            <w:r w:rsidRPr="00DB03F2">
              <w:rPr>
                <w:rFonts w:ascii="Courier New" w:hAnsi="Courier New" w:cs="Courier New"/>
                <w:lang w:val="hy-AM"/>
              </w:rPr>
              <w:t xml:space="preserve"> </w:t>
            </w:r>
            <w:r w:rsidRPr="00DB03F2">
              <w:rPr>
                <w:rFonts w:ascii="Sylfaen" w:hAnsi="Sylfaen" w:cs="Sylfaen"/>
                <w:lang w:val="hy-AM"/>
              </w:rPr>
              <w:t>ֆունկցիա</w:t>
            </w:r>
            <w:r w:rsidRPr="00DB03F2">
              <w:rPr>
                <w:rFonts w:ascii="Courier New" w:hAnsi="Courier New" w:cs="Courier New"/>
                <w:lang w:val="hy-AM"/>
              </w:rPr>
              <w:t xml:space="preserve">. </w:t>
            </w:r>
            <w:r w:rsidRPr="00DB03F2">
              <w:rPr>
                <w:rFonts w:ascii="Sylfaen" w:hAnsi="Sylfaen" w:cs="Sylfaen"/>
                <w:lang w:val="hy-AM"/>
              </w:rPr>
              <w:t>Թույլ</w:t>
            </w:r>
            <w:r w:rsidRPr="00DB03F2">
              <w:rPr>
                <w:rFonts w:ascii="Courier New" w:hAnsi="Courier New" w:cs="Courier New"/>
                <w:lang w:val="hy-AM"/>
              </w:rPr>
              <w:t xml:space="preserve"> </w:t>
            </w:r>
            <w:r w:rsidRPr="00DB03F2">
              <w:rPr>
                <w:rFonts w:ascii="Sylfaen" w:hAnsi="Sylfaen" w:cs="Sylfaen"/>
                <w:lang w:val="hy-AM"/>
              </w:rPr>
              <w:t>է</w:t>
            </w:r>
            <w:r w:rsidRPr="00DB03F2">
              <w:rPr>
                <w:rFonts w:ascii="Courier New" w:hAnsi="Courier New" w:cs="Courier New"/>
                <w:lang w:val="hy-AM"/>
              </w:rPr>
              <w:t xml:space="preserve"> </w:t>
            </w:r>
            <w:r w:rsidRPr="00DB03F2">
              <w:rPr>
                <w:rFonts w:ascii="Sylfaen" w:hAnsi="Sylfaen" w:cs="Sylfaen"/>
                <w:lang w:val="hy-AM"/>
              </w:rPr>
              <w:t>տալիս</w:t>
            </w:r>
            <w:r w:rsidRPr="00DB03F2">
              <w:rPr>
                <w:rFonts w:ascii="Courier New" w:hAnsi="Courier New" w:cs="Courier New"/>
                <w:lang w:val="hy-AM"/>
              </w:rPr>
              <w:t xml:space="preserve"> </w:t>
            </w:r>
            <w:r w:rsidRPr="00DB03F2">
              <w:rPr>
                <w:rFonts w:ascii="Sylfaen" w:hAnsi="Sylfaen" w:cs="Sylfaen"/>
                <w:lang w:val="hy-AM"/>
              </w:rPr>
              <w:t>ընտրել</w:t>
            </w:r>
            <w:r w:rsidRPr="00DB03F2">
              <w:rPr>
                <w:rFonts w:ascii="Courier New" w:hAnsi="Courier New" w:cs="Courier New"/>
                <w:lang w:val="hy-AM"/>
              </w:rPr>
              <w:t xml:space="preserve"> </w:t>
            </w:r>
            <w:r w:rsidRPr="00DB03F2">
              <w:rPr>
                <w:rFonts w:ascii="Sylfaen" w:hAnsi="Sylfaen" w:cs="Sylfaen"/>
                <w:lang w:val="hy-AM"/>
              </w:rPr>
              <w:t>որոնման</w:t>
            </w:r>
            <w:r w:rsidRPr="00DB03F2">
              <w:rPr>
                <w:rFonts w:ascii="Courier New" w:hAnsi="Courier New" w:cs="Courier New"/>
                <w:lang w:val="hy-AM"/>
              </w:rPr>
              <w:t xml:space="preserve"> </w:t>
            </w:r>
            <w:r w:rsidRPr="00DB03F2">
              <w:rPr>
                <w:rFonts w:ascii="Sylfaen" w:hAnsi="Sylfaen" w:cs="Sylfaen"/>
                <w:lang w:val="hy-AM"/>
              </w:rPr>
              <w:t>ազդանշանի</w:t>
            </w:r>
            <w:r w:rsidRPr="00DB03F2">
              <w:rPr>
                <w:rFonts w:ascii="Courier New" w:hAnsi="Courier New" w:cs="Courier New"/>
                <w:lang w:val="hy-AM"/>
              </w:rPr>
              <w:t xml:space="preserve"> </w:t>
            </w:r>
            <w:r w:rsidRPr="00DB03F2">
              <w:rPr>
                <w:rFonts w:ascii="Sylfaen" w:hAnsi="Sylfaen" w:cs="Sylfaen"/>
                <w:lang w:val="hy-AM"/>
              </w:rPr>
              <w:t>օպտիմալ</w:t>
            </w:r>
            <w:r w:rsidRPr="00DB03F2">
              <w:rPr>
                <w:rFonts w:ascii="Courier New" w:hAnsi="Courier New" w:cs="Courier New"/>
                <w:lang w:val="hy-AM"/>
              </w:rPr>
              <w:t xml:space="preserve"> </w:t>
            </w:r>
            <w:r w:rsidRPr="00DB03F2">
              <w:rPr>
                <w:rFonts w:ascii="Sylfaen" w:hAnsi="Sylfaen" w:cs="Sylfaen"/>
                <w:lang w:val="hy-AM"/>
              </w:rPr>
              <w:t>հաճախականությունը</w:t>
            </w:r>
            <w:r w:rsidRPr="00DB03F2">
              <w:rPr>
                <w:rFonts w:ascii="Courier New" w:hAnsi="Courier New" w:cs="Courier New"/>
                <w:lang w:val="hy-AM"/>
              </w:rPr>
              <w:t>.</w:t>
            </w:r>
          </w:p>
          <w:p w14:paraId="2FA87D9B"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Օբյեկտի</w:t>
            </w:r>
            <w:r w:rsidRPr="00DB03F2">
              <w:rPr>
                <w:rFonts w:ascii="Courier New" w:hAnsi="Courier New" w:cs="Courier New"/>
                <w:lang w:val="hy-AM"/>
              </w:rPr>
              <w:t xml:space="preserve"> </w:t>
            </w:r>
            <w:r w:rsidRPr="00DB03F2">
              <w:rPr>
                <w:rFonts w:ascii="Sylfaen" w:hAnsi="Sylfaen" w:cs="Sylfaen"/>
                <w:lang w:val="hy-AM"/>
              </w:rPr>
              <w:t>որոնման</w:t>
            </w:r>
            <w:r w:rsidRPr="00DB03F2">
              <w:rPr>
                <w:rFonts w:ascii="Courier New" w:hAnsi="Courier New" w:cs="Courier New"/>
                <w:lang w:val="hy-AM"/>
              </w:rPr>
              <w:t xml:space="preserve"> </w:t>
            </w:r>
            <w:r w:rsidRPr="00DB03F2">
              <w:rPr>
                <w:rFonts w:ascii="Sylfaen" w:hAnsi="Sylfaen" w:cs="Sylfaen"/>
                <w:lang w:val="hy-AM"/>
              </w:rPr>
              <w:t>ուղղության</w:t>
            </w:r>
            <w:r w:rsidRPr="00DB03F2">
              <w:rPr>
                <w:rFonts w:ascii="Courier New" w:hAnsi="Courier New" w:cs="Courier New"/>
                <w:lang w:val="hy-AM"/>
              </w:rPr>
              <w:t xml:space="preserve"> </w:t>
            </w:r>
            <w:r w:rsidRPr="00DB03F2">
              <w:rPr>
                <w:rFonts w:ascii="Sylfaen" w:hAnsi="Sylfaen" w:cs="Sylfaen"/>
                <w:lang w:val="hy-AM"/>
              </w:rPr>
              <w:t>գրաֆիկական</w:t>
            </w:r>
            <w:r w:rsidRPr="00DB03F2">
              <w:rPr>
                <w:rFonts w:ascii="Courier New" w:hAnsi="Courier New" w:cs="Courier New"/>
                <w:lang w:val="hy-AM"/>
              </w:rPr>
              <w:t xml:space="preserve"> </w:t>
            </w:r>
            <w:r w:rsidRPr="00DB03F2">
              <w:rPr>
                <w:rFonts w:ascii="Sylfaen" w:hAnsi="Sylfaen" w:cs="Sylfaen"/>
                <w:lang w:val="hy-AM"/>
              </w:rPr>
              <w:t>ցուցադրում</w:t>
            </w:r>
            <w:r w:rsidRPr="00DB03F2">
              <w:rPr>
                <w:rFonts w:ascii="Courier New" w:hAnsi="Courier New" w:cs="Courier New"/>
                <w:lang w:val="hy-AM"/>
              </w:rPr>
              <w:t xml:space="preserve"> («</w:t>
            </w:r>
            <w:r w:rsidRPr="00DB03F2">
              <w:rPr>
                <w:rFonts w:ascii="Sylfaen" w:hAnsi="Sylfaen" w:cs="Sylfaen"/>
                <w:lang w:val="hy-AM"/>
              </w:rPr>
              <w:t>կողմնացույց</w:t>
            </w:r>
            <w:r w:rsidRPr="00DB03F2">
              <w:rPr>
                <w:rFonts w:ascii="Courier New" w:hAnsi="Courier New" w:cs="Courier New"/>
                <w:lang w:val="hy-AM"/>
              </w:rPr>
              <w:t xml:space="preserve">» </w:t>
            </w:r>
            <w:r w:rsidRPr="00DB03F2">
              <w:rPr>
                <w:rFonts w:ascii="Sylfaen" w:hAnsi="Sylfaen" w:cs="Sylfaen"/>
                <w:lang w:val="hy-AM"/>
              </w:rPr>
              <w:t>ռեժիմ</w:t>
            </w:r>
            <w:r w:rsidRPr="00DB03F2">
              <w:rPr>
                <w:rFonts w:ascii="Courier New" w:hAnsi="Courier New" w:cs="Courier New"/>
                <w:lang w:val="hy-AM"/>
              </w:rPr>
              <w:t>);</w:t>
            </w:r>
          </w:p>
          <w:p w14:paraId="6DE75F8C"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lastRenderedPageBreak/>
              <w:t xml:space="preserve">• </w:t>
            </w:r>
            <w:r w:rsidRPr="00DB03F2">
              <w:rPr>
                <w:rFonts w:ascii="Sylfaen" w:hAnsi="Sylfaen" w:cs="Sylfaen"/>
                <w:lang w:val="hy-AM"/>
              </w:rPr>
              <w:t>Բարձր</w:t>
            </w:r>
            <w:r w:rsidRPr="00DB03F2">
              <w:rPr>
                <w:rFonts w:ascii="Courier New" w:hAnsi="Courier New" w:cs="Courier New"/>
                <w:lang w:val="hy-AM"/>
              </w:rPr>
              <w:t xml:space="preserve"> </w:t>
            </w:r>
            <w:r w:rsidRPr="00DB03F2">
              <w:rPr>
                <w:rFonts w:ascii="Sylfaen" w:hAnsi="Sylfaen" w:cs="Sylfaen"/>
                <w:lang w:val="hy-AM"/>
              </w:rPr>
              <w:t>ճշգրտությամբ</w:t>
            </w:r>
            <w:r w:rsidRPr="00DB03F2">
              <w:rPr>
                <w:rFonts w:ascii="Courier New" w:hAnsi="Courier New" w:cs="Courier New"/>
                <w:lang w:val="hy-AM"/>
              </w:rPr>
              <w:t xml:space="preserve"> </w:t>
            </w:r>
            <w:r w:rsidRPr="00DB03F2">
              <w:rPr>
                <w:rFonts w:ascii="Sylfaen" w:hAnsi="Sylfaen" w:cs="Sylfaen"/>
                <w:lang w:val="hy-AM"/>
              </w:rPr>
              <w:t>մինչև</w:t>
            </w:r>
            <w:r w:rsidRPr="00DB03F2">
              <w:rPr>
                <w:rFonts w:ascii="Courier New" w:hAnsi="Courier New" w:cs="Courier New"/>
                <w:lang w:val="hy-AM"/>
              </w:rPr>
              <w:t xml:space="preserve"> 6 </w:t>
            </w:r>
            <w:r w:rsidRPr="00DB03F2">
              <w:rPr>
                <w:rFonts w:ascii="Sylfaen" w:hAnsi="Sylfaen" w:cs="Sylfaen"/>
                <w:lang w:val="hy-AM"/>
              </w:rPr>
              <w:t>մետր</w:t>
            </w:r>
            <w:r w:rsidRPr="00DB03F2">
              <w:rPr>
                <w:rFonts w:ascii="Courier New" w:hAnsi="Courier New" w:cs="Courier New"/>
                <w:lang w:val="hy-AM"/>
              </w:rPr>
              <w:t xml:space="preserve"> </w:t>
            </w:r>
            <w:r w:rsidRPr="00DB03F2">
              <w:rPr>
                <w:rFonts w:ascii="Sylfaen" w:hAnsi="Sylfaen" w:cs="Sylfaen"/>
                <w:lang w:val="hy-AM"/>
              </w:rPr>
              <w:t>օբյեկտների</w:t>
            </w:r>
            <w:r w:rsidRPr="00DB03F2">
              <w:rPr>
                <w:rFonts w:ascii="Courier New" w:hAnsi="Courier New" w:cs="Courier New"/>
                <w:lang w:val="hy-AM"/>
              </w:rPr>
              <w:t xml:space="preserve"> </w:t>
            </w:r>
            <w:r w:rsidRPr="00DB03F2">
              <w:rPr>
                <w:rFonts w:ascii="Sylfaen" w:hAnsi="Sylfaen" w:cs="Sylfaen"/>
                <w:lang w:val="hy-AM"/>
              </w:rPr>
              <w:t>խորության</w:t>
            </w:r>
            <w:r w:rsidRPr="00DB03F2">
              <w:rPr>
                <w:rFonts w:ascii="Courier New" w:hAnsi="Courier New" w:cs="Courier New"/>
                <w:lang w:val="hy-AM"/>
              </w:rPr>
              <w:t xml:space="preserve"> </w:t>
            </w:r>
            <w:r w:rsidRPr="00DB03F2">
              <w:rPr>
                <w:rFonts w:ascii="Sylfaen" w:hAnsi="Sylfaen" w:cs="Sylfaen"/>
                <w:lang w:val="hy-AM"/>
              </w:rPr>
              <w:t>որոշում</w:t>
            </w:r>
            <w:r w:rsidRPr="00DB03F2">
              <w:rPr>
                <w:rFonts w:ascii="Courier New" w:hAnsi="Courier New" w:cs="Courier New"/>
                <w:lang w:val="hy-AM"/>
              </w:rPr>
              <w:t>;</w:t>
            </w:r>
          </w:p>
          <w:p w14:paraId="60497F8F"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Գեներատորի</w:t>
            </w:r>
            <w:r w:rsidRPr="00DB03F2">
              <w:rPr>
                <w:rFonts w:ascii="Courier New" w:hAnsi="Courier New" w:cs="Courier New"/>
                <w:lang w:val="hy-AM"/>
              </w:rPr>
              <w:t xml:space="preserve"> </w:t>
            </w:r>
            <w:r w:rsidRPr="00DB03F2">
              <w:rPr>
                <w:rFonts w:ascii="Sylfaen" w:hAnsi="Sylfaen" w:cs="Sylfaen"/>
                <w:lang w:val="hy-AM"/>
              </w:rPr>
              <w:t>միացման</w:t>
            </w:r>
            <w:r w:rsidRPr="00DB03F2">
              <w:rPr>
                <w:rFonts w:ascii="Courier New" w:hAnsi="Courier New" w:cs="Courier New"/>
                <w:lang w:val="hy-AM"/>
              </w:rPr>
              <w:t xml:space="preserve"> </w:t>
            </w:r>
            <w:r w:rsidRPr="00DB03F2">
              <w:rPr>
                <w:rFonts w:ascii="Sylfaen" w:hAnsi="Sylfaen" w:cs="Sylfaen"/>
                <w:lang w:val="hy-AM"/>
              </w:rPr>
              <w:t>հնարավորությունը</w:t>
            </w:r>
            <w:r w:rsidRPr="00DB03F2">
              <w:rPr>
                <w:rFonts w:ascii="Courier New" w:hAnsi="Courier New" w:cs="Courier New"/>
                <w:lang w:val="hy-AM"/>
              </w:rPr>
              <w:t xml:space="preserve"> </w:t>
            </w:r>
            <w:r w:rsidRPr="00DB03F2">
              <w:rPr>
                <w:rFonts w:ascii="Sylfaen" w:hAnsi="Sylfaen" w:cs="Sylfaen"/>
                <w:lang w:val="hy-AM"/>
              </w:rPr>
              <w:t>լարվածության</w:t>
            </w:r>
            <w:r w:rsidRPr="00DB03F2">
              <w:rPr>
                <w:rFonts w:ascii="Courier New" w:hAnsi="Courier New" w:cs="Courier New"/>
                <w:lang w:val="hy-AM"/>
              </w:rPr>
              <w:t xml:space="preserve"> </w:t>
            </w:r>
            <w:r w:rsidRPr="00DB03F2">
              <w:rPr>
                <w:rFonts w:ascii="Sylfaen" w:hAnsi="Sylfaen" w:cs="Sylfaen"/>
                <w:lang w:val="hy-AM"/>
              </w:rPr>
              <w:t>տակ</w:t>
            </w:r>
            <w:r w:rsidRPr="00DB03F2">
              <w:rPr>
                <w:rFonts w:ascii="Courier New" w:hAnsi="Courier New" w:cs="Courier New"/>
                <w:lang w:val="hy-AM"/>
              </w:rPr>
              <w:t xml:space="preserve"> </w:t>
            </w:r>
            <w:r w:rsidRPr="00DB03F2">
              <w:rPr>
                <w:rFonts w:ascii="Sylfaen" w:hAnsi="Sylfaen" w:cs="Sylfaen"/>
                <w:lang w:val="hy-AM"/>
              </w:rPr>
              <w:t>գտնվող</w:t>
            </w:r>
            <w:r w:rsidRPr="00DB03F2">
              <w:rPr>
                <w:rFonts w:ascii="Courier New" w:hAnsi="Courier New" w:cs="Courier New"/>
                <w:lang w:val="hy-AM"/>
              </w:rPr>
              <w:t xml:space="preserve"> </w:t>
            </w:r>
            <w:r w:rsidRPr="00DB03F2">
              <w:rPr>
                <w:rFonts w:ascii="Sylfaen" w:hAnsi="Sylfaen" w:cs="Sylfaen"/>
                <w:lang w:val="hy-AM"/>
              </w:rPr>
              <w:t>օբյեկտներին</w:t>
            </w:r>
            <w:r w:rsidRPr="00DB03F2">
              <w:rPr>
                <w:rFonts w:ascii="Courier New" w:hAnsi="Courier New" w:cs="Courier New"/>
                <w:lang w:val="hy-AM"/>
              </w:rPr>
              <w:t>;</w:t>
            </w:r>
          </w:p>
          <w:p w14:paraId="7EAF7AF8"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Sylfaen" w:hAnsi="Sylfaen" w:cs="Sylfaen"/>
                <w:lang w:val="hy-AM"/>
              </w:rPr>
              <w:t>Գեներատորի</w:t>
            </w:r>
            <w:r w:rsidRPr="00DB03F2">
              <w:rPr>
                <w:rFonts w:ascii="Courier New" w:hAnsi="Courier New" w:cs="Courier New"/>
                <w:lang w:val="hy-AM"/>
              </w:rPr>
              <w:t xml:space="preserve"> </w:t>
            </w:r>
            <w:r w:rsidRPr="00DB03F2">
              <w:rPr>
                <w:rFonts w:ascii="Sylfaen" w:hAnsi="Sylfaen" w:cs="Sylfaen"/>
                <w:lang w:val="hy-AM"/>
              </w:rPr>
              <w:t>հեռակառավարումը</w:t>
            </w:r>
            <w:r w:rsidRPr="00DB03F2">
              <w:rPr>
                <w:rFonts w:ascii="Courier New" w:hAnsi="Courier New" w:cs="Courier New"/>
                <w:lang w:val="hy-AM"/>
              </w:rPr>
              <w:t xml:space="preserve"> </w:t>
            </w:r>
            <w:r w:rsidRPr="00DB03F2">
              <w:rPr>
                <w:rFonts w:ascii="Sylfaen" w:hAnsi="Sylfaen" w:cs="Sylfaen"/>
                <w:lang w:val="hy-AM"/>
              </w:rPr>
              <w:t>ընդունիչից</w:t>
            </w:r>
            <w:r w:rsidRPr="00DB03F2">
              <w:rPr>
                <w:rFonts w:ascii="Courier New" w:hAnsi="Courier New" w:cs="Courier New"/>
                <w:lang w:val="hy-AM"/>
              </w:rPr>
              <w:t xml:space="preserve"> (Bluetooth);</w:t>
            </w:r>
          </w:p>
          <w:p w14:paraId="2D0D7D1F"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 </w:t>
            </w:r>
            <w:r w:rsidRPr="00DB03F2">
              <w:rPr>
                <w:rFonts w:ascii="Sylfaen" w:hAnsi="Sylfaen" w:cs="Sylfaen"/>
                <w:lang w:val="hy-AM"/>
              </w:rPr>
              <w:t>Շրջանակի</w:t>
            </w:r>
            <w:r w:rsidRPr="00DB03F2">
              <w:rPr>
                <w:rFonts w:ascii="Courier New" w:hAnsi="Courier New" w:cs="Courier New"/>
                <w:lang w:val="hy-AM"/>
              </w:rPr>
              <w:t xml:space="preserve"> </w:t>
            </w:r>
            <w:r w:rsidRPr="00DB03F2">
              <w:rPr>
                <w:rFonts w:ascii="Sylfaen" w:hAnsi="Sylfaen" w:cs="Sylfaen"/>
                <w:lang w:val="hy-AM"/>
              </w:rPr>
              <w:t>օգտագործման</w:t>
            </w:r>
            <w:r w:rsidRPr="00DB03F2">
              <w:rPr>
                <w:rFonts w:ascii="Courier New" w:hAnsi="Courier New" w:cs="Courier New"/>
                <w:lang w:val="hy-AM"/>
              </w:rPr>
              <w:t xml:space="preserve"> </w:t>
            </w:r>
            <w:r w:rsidRPr="00DB03F2">
              <w:rPr>
                <w:rFonts w:ascii="Sylfaen" w:hAnsi="Sylfaen" w:cs="Sylfaen"/>
                <w:lang w:val="hy-AM"/>
              </w:rPr>
              <w:t>հնարավորություն՝</w:t>
            </w:r>
            <w:r w:rsidRPr="00DB03F2">
              <w:rPr>
                <w:rFonts w:ascii="Courier New" w:hAnsi="Courier New" w:cs="Courier New"/>
                <w:lang w:val="hy-AM"/>
              </w:rPr>
              <w:t xml:space="preserve"> </w:t>
            </w:r>
            <w:r w:rsidRPr="00DB03F2">
              <w:rPr>
                <w:rFonts w:ascii="Sylfaen" w:hAnsi="Sylfaen" w:cs="Sylfaen"/>
                <w:lang w:val="hy-AM"/>
              </w:rPr>
              <w:t>հողի</w:t>
            </w:r>
            <w:r w:rsidRPr="00DB03F2">
              <w:rPr>
                <w:rFonts w:ascii="Courier New" w:hAnsi="Courier New" w:cs="Courier New"/>
                <w:lang w:val="hy-AM"/>
              </w:rPr>
              <w:t xml:space="preserve"> </w:t>
            </w:r>
            <w:r w:rsidRPr="00DB03F2">
              <w:rPr>
                <w:rFonts w:ascii="Sylfaen" w:hAnsi="Sylfaen" w:cs="Sylfaen"/>
                <w:lang w:val="hy-AM"/>
              </w:rPr>
              <w:t>խափանման</w:t>
            </w:r>
            <w:r w:rsidRPr="00DB03F2">
              <w:rPr>
                <w:rFonts w:ascii="Courier New" w:hAnsi="Courier New" w:cs="Courier New"/>
                <w:lang w:val="hy-AM"/>
              </w:rPr>
              <w:t xml:space="preserve"> </w:t>
            </w:r>
            <w:r w:rsidRPr="00DB03F2">
              <w:rPr>
                <w:rFonts w:ascii="Sylfaen" w:hAnsi="Sylfaen" w:cs="Sylfaen"/>
                <w:lang w:val="hy-AM"/>
              </w:rPr>
              <w:t>դեպքում</w:t>
            </w:r>
            <w:r w:rsidRPr="00DB03F2">
              <w:rPr>
                <w:rFonts w:ascii="Courier New" w:hAnsi="Courier New" w:cs="Courier New"/>
                <w:lang w:val="hy-AM"/>
              </w:rPr>
              <w:t xml:space="preserve"> </w:t>
            </w:r>
            <w:r w:rsidRPr="00DB03F2">
              <w:rPr>
                <w:rFonts w:ascii="Sylfaen" w:hAnsi="Sylfaen" w:cs="Sylfaen"/>
                <w:lang w:val="hy-AM"/>
              </w:rPr>
              <w:t>մալուխի</w:t>
            </w:r>
            <w:r w:rsidRPr="00DB03F2">
              <w:rPr>
                <w:rFonts w:ascii="Courier New" w:hAnsi="Courier New" w:cs="Courier New"/>
                <w:lang w:val="hy-AM"/>
              </w:rPr>
              <w:t xml:space="preserve"> </w:t>
            </w:r>
            <w:r w:rsidRPr="00DB03F2">
              <w:rPr>
                <w:rFonts w:ascii="Sylfaen" w:hAnsi="Sylfaen" w:cs="Sylfaen"/>
                <w:lang w:val="hy-AM"/>
              </w:rPr>
              <w:t>վնասման</w:t>
            </w:r>
            <w:r w:rsidRPr="00DB03F2">
              <w:rPr>
                <w:rFonts w:ascii="Courier New" w:hAnsi="Courier New" w:cs="Courier New"/>
                <w:lang w:val="hy-AM"/>
              </w:rPr>
              <w:t xml:space="preserve"> </w:t>
            </w:r>
            <w:r w:rsidRPr="00DB03F2">
              <w:rPr>
                <w:rFonts w:ascii="Sylfaen" w:hAnsi="Sylfaen" w:cs="Sylfaen"/>
                <w:lang w:val="hy-AM"/>
              </w:rPr>
              <w:t>տեղը</w:t>
            </w:r>
            <w:r w:rsidRPr="00DB03F2">
              <w:rPr>
                <w:rFonts w:ascii="Courier New" w:hAnsi="Courier New" w:cs="Courier New"/>
                <w:lang w:val="hy-AM"/>
              </w:rPr>
              <w:t xml:space="preserve"> </w:t>
            </w:r>
            <w:r w:rsidRPr="00DB03F2">
              <w:rPr>
                <w:rFonts w:ascii="Sylfaen" w:hAnsi="Sylfaen" w:cs="Sylfaen"/>
                <w:lang w:val="hy-AM"/>
              </w:rPr>
              <w:t>հայտնաբերելու</w:t>
            </w:r>
            <w:r w:rsidRPr="00DB03F2">
              <w:rPr>
                <w:rFonts w:ascii="Courier New" w:hAnsi="Courier New" w:cs="Courier New"/>
                <w:lang w:val="hy-AM"/>
              </w:rPr>
              <w:t xml:space="preserve"> </w:t>
            </w:r>
            <w:r w:rsidRPr="00DB03F2">
              <w:rPr>
                <w:rFonts w:ascii="Sylfaen" w:hAnsi="Sylfaen" w:cs="Sylfaen"/>
                <w:lang w:val="hy-AM"/>
              </w:rPr>
              <w:t>համար</w:t>
            </w:r>
            <w:r w:rsidRPr="00DB03F2">
              <w:rPr>
                <w:rFonts w:ascii="Courier New" w:hAnsi="Courier New" w:cs="Courier New"/>
                <w:lang w:val="hy-AM"/>
              </w:rPr>
              <w:t>;</w:t>
            </w:r>
          </w:p>
          <w:p w14:paraId="7985E001"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lang w:val="hy-AM"/>
              </w:rPr>
            </w:pPr>
            <w:r w:rsidRPr="00DB03F2">
              <w:rPr>
                <w:rFonts w:ascii="Courier New" w:hAnsi="Courier New" w:cs="Courier New"/>
                <w:lang w:val="hy-AM"/>
              </w:rPr>
              <w:t xml:space="preserve">• </w:t>
            </w:r>
            <w:r w:rsidRPr="00DB03F2">
              <w:rPr>
                <w:rFonts w:ascii="Sylfaen" w:hAnsi="Sylfaen" w:cs="Sylfaen"/>
                <w:lang w:val="hy-AM"/>
              </w:rPr>
              <w:t>Օժանդակ</w:t>
            </w:r>
            <w:r w:rsidRPr="00DB03F2">
              <w:rPr>
                <w:rFonts w:ascii="Courier New" w:hAnsi="Courier New" w:cs="Courier New"/>
                <w:lang w:val="hy-AM"/>
              </w:rPr>
              <w:t xml:space="preserve"> </w:t>
            </w:r>
            <w:r w:rsidRPr="00DB03F2">
              <w:rPr>
                <w:rFonts w:ascii="Sylfaen" w:hAnsi="Sylfaen" w:cs="Sylfaen"/>
                <w:lang w:val="hy-AM"/>
              </w:rPr>
              <w:t>գծի</w:t>
            </w:r>
            <w:r w:rsidRPr="00DB03F2">
              <w:rPr>
                <w:rFonts w:ascii="Courier New" w:hAnsi="Courier New" w:cs="Courier New"/>
                <w:lang w:val="hy-AM"/>
              </w:rPr>
              <w:t xml:space="preserve"> </w:t>
            </w:r>
            <w:r w:rsidRPr="00DB03F2">
              <w:rPr>
                <w:rFonts w:ascii="Sylfaen" w:hAnsi="Sylfaen" w:cs="Sylfaen"/>
                <w:lang w:val="hy-AM"/>
              </w:rPr>
              <w:t>որոնող</w:t>
            </w:r>
            <w:r w:rsidRPr="00DB03F2">
              <w:rPr>
                <w:rFonts w:ascii="Courier New" w:hAnsi="Courier New" w:cs="Courier New"/>
                <w:lang w:val="hy-AM"/>
              </w:rPr>
              <w:t xml:space="preserve"> </w:t>
            </w:r>
            <w:r w:rsidRPr="00DB03F2">
              <w:rPr>
                <w:rFonts w:ascii="Sylfaen" w:hAnsi="Sylfaen" w:cs="Sylfaen"/>
                <w:lang w:val="hy-AM"/>
              </w:rPr>
              <w:t>մալուխների</w:t>
            </w:r>
            <w:r w:rsidRPr="00DB03F2">
              <w:rPr>
                <w:rFonts w:ascii="Courier New" w:hAnsi="Courier New" w:cs="Courier New"/>
                <w:lang w:val="hy-AM"/>
              </w:rPr>
              <w:t xml:space="preserve"> </w:t>
            </w:r>
            <w:r w:rsidRPr="00DB03F2">
              <w:rPr>
                <w:rFonts w:ascii="Sylfaen" w:hAnsi="Sylfaen" w:cs="Sylfaen"/>
                <w:lang w:val="hy-AM"/>
              </w:rPr>
              <w:t>և</w:t>
            </w:r>
            <w:r w:rsidRPr="00DB03F2">
              <w:rPr>
                <w:rFonts w:ascii="Courier New" w:hAnsi="Courier New" w:cs="Courier New"/>
                <w:lang w:val="hy-AM"/>
              </w:rPr>
              <w:t xml:space="preserve"> </w:t>
            </w:r>
            <w:r w:rsidRPr="00DB03F2">
              <w:rPr>
                <w:rFonts w:ascii="Sylfaen" w:hAnsi="Sylfaen" w:cs="Sylfaen"/>
                <w:lang w:val="hy-AM"/>
              </w:rPr>
              <w:t>զոնդերի</w:t>
            </w:r>
            <w:r w:rsidRPr="00DB03F2">
              <w:rPr>
                <w:rFonts w:ascii="Courier New" w:hAnsi="Courier New" w:cs="Courier New"/>
                <w:lang w:val="hy-AM"/>
              </w:rPr>
              <w:t xml:space="preserve"> </w:t>
            </w:r>
            <w:r w:rsidRPr="00DB03F2">
              <w:rPr>
                <w:rFonts w:ascii="Sylfaen" w:hAnsi="Sylfaen" w:cs="Sylfaen"/>
                <w:lang w:val="hy-AM"/>
              </w:rPr>
              <w:t>օգտագործում՝</w:t>
            </w:r>
            <w:r w:rsidRPr="00DB03F2">
              <w:rPr>
                <w:rFonts w:ascii="Courier New" w:hAnsi="Courier New" w:cs="Courier New"/>
                <w:lang w:val="hy-AM"/>
              </w:rPr>
              <w:t xml:space="preserve"> </w:t>
            </w:r>
            <w:r w:rsidRPr="00DB03F2">
              <w:rPr>
                <w:rFonts w:ascii="Sylfaen" w:hAnsi="Sylfaen" w:cs="Sylfaen"/>
                <w:lang w:val="hy-AM"/>
              </w:rPr>
              <w:t>երթուղին</w:t>
            </w:r>
            <w:r w:rsidRPr="00DB03F2">
              <w:rPr>
                <w:rFonts w:ascii="Courier New" w:hAnsi="Courier New" w:cs="Courier New"/>
                <w:lang w:val="hy-AM"/>
              </w:rPr>
              <w:t xml:space="preserve"> </w:t>
            </w:r>
            <w:r w:rsidRPr="00DB03F2">
              <w:rPr>
                <w:rFonts w:ascii="Sylfaen" w:hAnsi="Sylfaen" w:cs="Sylfaen"/>
                <w:lang w:val="hy-AM"/>
              </w:rPr>
              <w:t>և</w:t>
            </w:r>
            <w:r w:rsidRPr="00DB03F2">
              <w:rPr>
                <w:rFonts w:ascii="Courier New" w:hAnsi="Courier New" w:cs="Courier New"/>
                <w:lang w:val="hy-AM"/>
              </w:rPr>
              <w:t xml:space="preserve"> </w:t>
            </w:r>
            <w:r w:rsidRPr="00DB03F2">
              <w:rPr>
                <w:rFonts w:ascii="Sylfaen" w:hAnsi="Sylfaen" w:cs="Sylfaen"/>
                <w:lang w:val="hy-AM"/>
              </w:rPr>
              <w:t>խորությունը</w:t>
            </w:r>
            <w:r w:rsidRPr="00DB03F2">
              <w:rPr>
                <w:rFonts w:ascii="Courier New" w:hAnsi="Courier New" w:cs="Courier New"/>
                <w:lang w:val="hy-AM"/>
              </w:rPr>
              <w:t xml:space="preserve"> </w:t>
            </w:r>
            <w:r w:rsidRPr="00DB03F2">
              <w:rPr>
                <w:rFonts w:ascii="Sylfaen" w:hAnsi="Sylfaen" w:cs="Sylfaen"/>
                <w:lang w:val="hy-AM"/>
              </w:rPr>
              <w:t>ավելի</w:t>
            </w:r>
            <w:r w:rsidRPr="00DB03F2">
              <w:rPr>
                <w:rFonts w:ascii="Courier New" w:hAnsi="Courier New" w:cs="Courier New"/>
                <w:lang w:val="hy-AM"/>
              </w:rPr>
              <w:t xml:space="preserve"> </w:t>
            </w:r>
            <w:r w:rsidRPr="00DB03F2">
              <w:rPr>
                <w:rFonts w:ascii="Sylfaen" w:hAnsi="Sylfaen" w:cs="Sylfaen"/>
                <w:lang w:val="hy-AM"/>
              </w:rPr>
              <w:t>ճշգրիտ</w:t>
            </w:r>
            <w:r w:rsidRPr="00DB03F2">
              <w:rPr>
                <w:rFonts w:ascii="Courier New" w:hAnsi="Courier New" w:cs="Courier New"/>
                <w:lang w:val="hy-AM"/>
              </w:rPr>
              <w:t xml:space="preserve"> </w:t>
            </w:r>
            <w:r w:rsidRPr="00DB03F2">
              <w:rPr>
                <w:rFonts w:ascii="Sylfaen" w:hAnsi="Sylfaen" w:cs="Sylfaen"/>
                <w:lang w:val="hy-AM"/>
              </w:rPr>
              <w:t>որոշելու</w:t>
            </w:r>
            <w:r w:rsidRPr="00DB03F2">
              <w:rPr>
                <w:rFonts w:ascii="Courier New" w:hAnsi="Courier New" w:cs="Courier New"/>
                <w:lang w:val="hy-AM"/>
              </w:rPr>
              <w:t xml:space="preserve"> </w:t>
            </w:r>
            <w:r w:rsidRPr="00DB03F2">
              <w:rPr>
                <w:rFonts w:ascii="Sylfaen" w:hAnsi="Sylfaen" w:cs="Sylfaen"/>
                <w:lang w:val="hy-AM"/>
              </w:rPr>
              <w:t>համար</w:t>
            </w:r>
            <w:r w:rsidRPr="00DB03F2">
              <w:rPr>
                <w:rFonts w:ascii="Courier New" w:hAnsi="Courier New" w:cs="Courier New"/>
                <w:lang w:val="hy-AM"/>
              </w:rPr>
              <w:t>:</w:t>
            </w:r>
            <w:r w:rsidRPr="00DB03F2">
              <w:rPr>
                <w:rFonts w:ascii="Sylfaen" w:hAnsi="Sylfaen" w:cs="Sylfaen"/>
                <w:b/>
                <w:lang w:val="hy-AM"/>
              </w:rPr>
              <w:t xml:space="preserve"> </w:t>
            </w:r>
          </w:p>
          <w:p w14:paraId="1FEF8D16"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lang w:val="hy-AM"/>
              </w:rPr>
            </w:pPr>
            <w:r w:rsidRPr="00DB03F2">
              <w:rPr>
                <w:rFonts w:ascii="Sylfaen" w:hAnsi="Sylfaen" w:cs="Sylfaen"/>
                <w:b/>
                <w:lang w:val="hy-AM"/>
              </w:rPr>
              <w:t>ներառվող</w:t>
            </w:r>
            <w:r w:rsidRPr="00DB03F2">
              <w:rPr>
                <w:rFonts w:ascii="Courier New" w:hAnsi="Courier New" w:cs="Courier New"/>
                <w:b/>
                <w:lang w:val="hy-AM"/>
              </w:rPr>
              <w:t xml:space="preserve"> </w:t>
            </w:r>
            <w:r w:rsidRPr="00DB03F2">
              <w:rPr>
                <w:rFonts w:ascii="Sylfaen" w:hAnsi="Sylfaen" w:cs="Sylfaen"/>
                <w:b/>
                <w:lang w:val="hy-AM"/>
              </w:rPr>
              <w:t>հավաքածու</w:t>
            </w:r>
          </w:p>
          <w:p w14:paraId="44044F3F"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1. LKZ-2000 </w:t>
            </w:r>
            <w:r w:rsidRPr="00DB03F2">
              <w:rPr>
                <w:rFonts w:ascii="Sylfaen" w:hAnsi="Sylfaen" w:cs="Sylfaen"/>
                <w:lang w:val="hy-AM"/>
              </w:rPr>
              <w:t>Հետևման</w:t>
            </w:r>
            <w:r w:rsidRPr="00DB03F2">
              <w:rPr>
                <w:rFonts w:ascii="Courier New" w:hAnsi="Courier New" w:cs="Courier New"/>
                <w:lang w:val="hy-AM"/>
              </w:rPr>
              <w:t xml:space="preserve"> </w:t>
            </w:r>
            <w:r w:rsidRPr="00DB03F2">
              <w:rPr>
                <w:rFonts w:ascii="Sylfaen" w:hAnsi="Sylfaen" w:cs="Sylfaen"/>
                <w:lang w:val="hy-AM"/>
              </w:rPr>
              <w:t>համակարգ</w:t>
            </w:r>
            <w:r w:rsidRPr="00DB03F2">
              <w:rPr>
                <w:rFonts w:ascii="Courier New" w:hAnsi="Courier New" w:cs="Courier New"/>
                <w:lang w:val="hy-AM"/>
              </w:rPr>
              <w:t xml:space="preserve"> </w:t>
            </w:r>
            <w:r w:rsidRPr="00DB03F2">
              <w:rPr>
                <w:rFonts w:ascii="Sylfaen" w:hAnsi="Sylfaen" w:cs="Sylfaen"/>
                <w:lang w:val="hy-AM"/>
              </w:rPr>
              <w:t>Թույլ</w:t>
            </w:r>
            <w:r w:rsidRPr="00DB03F2">
              <w:rPr>
                <w:rFonts w:ascii="Courier New" w:hAnsi="Courier New" w:cs="Courier New"/>
                <w:lang w:val="hy-AM"/>
              </w:rPr>
              <w:t xml:space="preserve"> </w:t>
            </w:r>
            <w:r w:rsidRPr="00DB03F2">
              <w:rPr>
                <w:rFonts w:ascii="Sylfaen" w:hAnsi="Sylfaen" w:cs="Sylfaen"/>
                <w:lang w:val="hy-AM"/>
              </w:rPr>
              <w:t>է</w:t>
            </w:r>
            <w:r w:rsidRPr="00DB03F2">
              <w:rPr>
                <w:rFonts w:ascii="Courier New" w:hAnsi="Courier New" w:cs="Courier New"/>
                <w:lang w:val="hy-AM"/>
              </w:rPr>
              <w:t xml:space="preserve"> </w:t>
            </w:r>
            <w:r w:rsidRPr="00DB03F2">
              <w:rPr>
                <w:rFonts w:ascii="Sylfaen" w:hAnsi="Sylfaen" w:cs="Sylfaen"/>
                <w:lang w:val="hy-AM"/>
              </w:rPr>
              <w:t>տալիս</w:t>
            </w:r>
            <w:r w:rsidRPr="00DB03F2">
              <w:rPr>
                <w:rFonts w:ascii="Courier New" w:hAnsi="Courier New" w:cs="Courier New"/>
                <w:lang w:val="hy-AM"/>
              </w:rPr>
              <w:t xml:space="preserve"> </w:t>
            </w:r>
            <w:r w:rsidRPr="00DB03F2">
              <w:rPr>
                <w:rFonts w:ascii="Sylfaen" w:hAnsi="Sylfaen" w:cs="Sylfaen"/>
                <w:lang w:val="hy-AM"/>
              </w:rPr>
              <w:t>լուծել</w:t>
            </w:r>
            <w:r w:rsidRPr="00DB03F2">
              <w:rPr>
                <w:rFonts w:ascii="Courier New" w:hAnsi="Courier New" w:cs="Courier New"/>
                <w:lang w:val="hy-AM"/>
              </w:rPr>
              <w:t xml:space="preserve"> </w:t>
            </w:r>
            <w:r w:rsidRPr="00DB03F2">
              <w:rPr>
                <w:rFonts w:ascii="Sylfaen" w:hAnsi="Sylfaen" w:cs="Sylfaen"/>
                <w:lang w:val="hy-AM"/>
              </w:rPr>
              <w:t>առաջադրանքների</w:t>
            </w:r>
            <w:r w:rsidRPr="00DB03F2">
              <w:rPr>
                <w:rFonts w:ascii="Courier New" w:hAnsi="Courier New" w:cs="Courier New"/>
                <w:lang w:val="hy-AM"/>
              </w:rPr>
              <w:t xml:space="preserve"> </w:t>
            </w:r>
            <w:r w:rsidRPr="00DB03F2">
              <w:rPr>
                <w:rFonts w:ascii="Sylfaen" w:hAnsi="Sylfaen" w:cs="Sylfaen"/>
                <w:lang w:val="hy-AM"/>
              </w:rPr>
              <w:t>լայն</w:t>
            </w:r>
            <w:r w:rsidRPr="00DB03F2">
              <w:rPr>
                <w:rFonts w:ascii="Courier New" w:hAnsi="Courier New" w:cs="Courier New"/>
                <w:lang w:val="hy-AM"/>
              </w:rPr>
              <w:t xml:space="preserve"> </w:t>
            </w:r>
            <w:r w:rsidRPr="00DB03F2">
              <w:rPr>
                <w:rFonts w:ascii="Sylfaen" w:hAnsi="Sylfaen" w:cs="Sylfaen"/>
                <w:lang w:val="hy-AM"/>
              </w:rPr>
              <w:t>շրջանակ՝</w:t>
            </w:r>
            <w:r w:rsidRPr="00DB03F2">
              <w:rPr>
                <w:rFonts w:ascii="Courier New" w:hAnsi="Courier New" w:cs="Courier New"/>
                <w:lang w:val="hy-AM"/>
              </w:rPr>
              <w:t xml:space="preserve"> </w:t>
            </w:r>
            <w:r w:rsidRPr="00DB03F2">
              <w:rPr>
                <w:rFonts w:ascii="Sylfaen" w:hAnsi="Sylfaen" w:cs="Sylfaen"/>
                <w:lang w:val="hy-AM"/>
              </w:rPr>
              <w:t>ավելի</w:t>
            </w:r>
            <w:r w:rsidRPr="00DB03F2">
              <w:rPr>
                <w:rFonts w:ascii="Courier New" w:hAnsi="Courier New" w:cs="Courier New"/>
                <w:lang w:val="hy-AM"/>
              </w:rPr>
              <w:t xml:space="preserve"> </w:t>
            </w:r>
            <w:r w:rsidRPr="00DB03F2">
              <w:rPr>
                <w:rFonts w:ascii="Sylfaen" w:hAnsi="Sylfaen" w:cs="Sylfaen"/>
                <w:lang w:val="hy-AM"/>
              </w:rPr>
              <w:t>քան</w:t>
            </w:r>
            <w:r w:rsidRPr="00DB03F2">
              <w:rPr>
                <w:rFonts w:ascii="Courier New" w:hAnsi="Courier New" w:cs="Courier New"/>
                <w:lang w:val="hy-AM"/>
              </w:rPr>
              <w:t xml:space="preserve"> 70 </w:t>
            </w:r>
            <w:r w:rsidRPr="00DB03F2">
              <w:rPr>
                <w:rFonts w:ascii="Sylfaen" w:hAnsi="Sylfaen" w:cs="Sylfaen"/>
                <w:lang w:val="hy-AM"/>
              </w:rPr>
              <w:t>հաճախականություններ</w:t>
            </w:r>
            <w:r w:rsidRPr="00DB03F2">
              <w:rPr>
                <w:rFonts w:ascii="Courier New" w:hAnsi="Courier New" w:cs="Courier New"/>
                <w:lang w:val="hy-AM"/>
              </w:rPr>
              <w:t xml:space="preserve">, </w:t>
            </w:r>
            <w:r w:rsidRPr="00DB03F2">
              <w:rPr>
                <w:rFonts w:ascii="Sylfaen" w:hAnsi="Sylfaen" w:cs="Sylfaen"/>
                <w:lang w:val="hy-AM"/>
              </w:rPr>
              <w:t>աշխատանքի</w:t>
            </w:r>
            <w:r w:rsidRPr="00DB03F2">
              <w:rPr>
                <w:rFonts w:ascii="Courier New" w:hAnsi="Courier New" w:cs="Courier New"/>
                <w:lang w:val="hy-AM"/>
              </w:rPr>
              <w:t xml:space="preserve"> 4 </w:t>
            </w:r>
            <w:r w:rsidRPr="00DB03F2">
              <w:rPr>
                <w:rFonts w:ascii="Sylfaen" w:hAnsi="Sylfaen" w:cs="Sylfaen"/>
                <w:lang w:val="hy-AM"/>
              </w:rPr>
              <w:t>ռեժիմ</w:t>
            </w:r>
            <w:r w:rsidRPr="00DB03F2">
              <w:rPr>
                <w:rFonts w:ascii="Courier New" w:hAnsi="Courier New" w:cs="Courier New"/>
                <w:lang w:val="hy-AM"/>
              </w:rPr>
              <w:t xml:space="preserve"> (</w:t>
            </w:r>
            <w:r w:rsidRPr="00DB03F2">
              <w:rPr>
                <w:rFonts w:ascii="Sylfaen" w:hAnsi="Sylfaen" w:cs="Sylfaen"/>
                <w:lang w:val="hy-AM"/>
              </w:rPr>
              <w:t>էլեկտրամագնիսական</w:t>
            </w:r>
            <w:r w:rsidRPr="00DB03F2">
              <w:rPr>
                <w:rFonts w:ascii="Courier New" w:hAnsi="Courier New" w:cs="Courier New"/>
                <w:lang w:val="hy-AM"/>
              </w:rPr>
              <w:t xml:space="preserve"> </w:t>
            </w:r>
            <w:r w:rsidRPr="00DB03F2">
              <w:rPr>
                <w:rFonts w:ascii="Sylfaen" w:hAnsi="Sylfaen" w:cs="Sylfaen"/>
                <w:lang w:val="hy-AM"/>
              </w:rPr>
              <w:t>դաշտ</w:t>
            </w:r>
            <w:r w:rsidRPr="00DB03F2">
              <w:rPr>
                <w:rFonts w:ascii="Courier New" w:hAnsi="Courier New" w:cs="Courier New"/>
                <w:lang w:val="hy-AM"/>
              </w:rPr>
              <w:t xml:space="preserve">, </w:t>
            </w:r>
            <w:r w:rsidRPr="00DB03F2">
              <w:rPr>
                <w:rFonts w:ascii="Sylfaen" w:hAnsi="Sylfaen" w:cs="Sylfaen"/>
                <w:lang w:val="hy-AM"/>
              </w:rPr>
              <w:t>ռադիո</w:t>
            </w:r>
            <w:r w:rsidRPr="00DB03F2">
              <w:rPr>
                <w:rFonts w:ascii="Courier New" w:hAnsi="Courier New" w:cs="Courier New"/>
                <w:lang w:val="hy-AM"/>
              </w:rPr>
              <w:t xml:space="preserve">, </w:t>
            </w:r>
            <w:r w:rsidRPr="00DB03F2">
              <w:rPr>
                <w:rFonts w:ascii="Sylfaen" w:hAnsi="Sylfaen" w:cs="Sylfaen"/>
                <w:lang w:val="hy-AM"/>
              </w:rPr>
              <w:t>գիծ</w:t>
            </w:r>
            <w:r w:rsidRPr="00DB03F2">
              <w:rPr>
                <w:rFonts w:ascii="Courier New" w:hAnsi="Courier New" w:cs="Courier New"/>
                <w:lang w:val="hy-AM"/>
              </w:rPr>
              <w:t xml:space="preserve">, </w:t>
            </w:r>
            <w:r w:rsidRPr="00DB03F2">
              <w:rPr>
                <w:rFonts w:ascii="Cambria Math" w:hAnsi="Cambria Math" w:cs="Cambria Math"/>
                <w:lang w:val="hy-AM"/>
              </w:rPr>
              <w:t>​​</w:t>
            </w:r>
            <w:r w:rsidRPr="00DB03F2">
              <w:rPr>
                <w:rFonts w:ascii="Sylfaen" w:hAnsi="Sylfaen" w:cs="Sylfaen"/>
                <w:lang w:val="hy-AM"/>
              </w:rPr>
              <w:t>զոնդ</w:t>
            </w:r>
            <w:r w:rsidRPr="00DB03F2">
              <w:rPr>
                <w:rFonts w:ascii="Courier New" w:hAnsi="Courier New" w:cs="Courier New"/>
                <w:lang w:val="hy-AM"/>
              </w:rPr>
              <w:t xml:space="preserve">), </w:t>
            </w:r>
            <w:r w:rsidRPr="00DB03F2">
              <w:rPr>
                <w:rFonts w:ascii="Sylfaen" w:hAnsi="Sylfaen" w:cs="Sylfaen"/>
                <w:lang w:val="hy-AM"/>
              </w:rPr>
              <w:t>ընդունիչ</w:t>
            </w:r>
            <w:r w:rsidRPr="00DB03F2">
              <w:rPr>
                <w:rFonts w:ascii="Courier New" w:hAnsi="Courier New" w:cs="Courier New"/>
                <w:lang w:val="hy-AM"/>
              </w:rPr>
              <w:t xml:space="preserve">-1 </w:t>
            </w:r>
            <w:r w:rsidRPr="00DB03F2">
              <w:rPr>
                <w:rFonts w:ascii="Sylfaen" w:hAnsi="Sylfaen" w:cs="Sylfaen"/>
                <w:lang w:val="hy-AM"/>
              </w:rPr>
              <w:t>բազմալեհավաքի</w:t>
            </w:r>
            <w:r w:rsidRPr="00DB03F2">
              <w:rPr>
                <w:rFonts w:ascii="Courier New" w:hAnsi="Courier New" w:cs="Courier New"/>
                <w:lang w:val="hy-AM"/>
              </w:rPr>
              <w:t xml:space="preserve"> </w:t>
            </w:r>
            <w:r w:rsidRPr="00DB03F2">
              <w:rPr>
                <w:rFonts w:ascii="Sylfaen" w:hAnsi="Sylfaen" w:cs="Sylfaen"/>
                <w:lang w:val="hy-AM"/>
              </w:rPr>
              <w:t>ձևավորում։</w:t>
            </w:r>
          </w:p>
          <w:p w14:paraId="7460FDF3"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2. </w:t>
            </w:r>
            <w:r w:rsidRPr="00DB03F2">
              <w:rPr>
                <w:rFonts w:ascii="Sylfaen" w:hAnsi="Sylfaen" w:cs="Sylfaen"/>
                <w:lang w:val="hy-AM"/>
              </w:rPr>
              <w:t>Պատյան</w:t>
            </w:r>
            <w:r w:rsidRPr="00DB03F2">
              <w:rPr>
                <w:rFonts w:ascii="Courier New" w:hAnsi="Courier New" w:cs="Courier New"/>
                <w:lang w:val="hy-AM"/>
              </w:rPr>
              <w:t xml:space="preserve"> L9 </w:t>
            </w:r>
            <w:r w:rsidRPr="00DB03F2">
              <w:rPr>
                <w:rFonts w:ascii="Sylfaen" w:hAnsi="Sylfaen" w:cs="Sylfaen"/>
                <w:lang w:val="hy-AM"/>
              </w:rPr>
              <w:t>Տեղափոխման</w:t>
            </w:r>
            <w:r w:rsidRPr="00DB03F2">
              <w:rPr>
                <w:rFonts w:ascii="Courier New" w:hAnsi="Courier New" w:cs="Courier New"/>
                <w:lang w:val="hy-AM"/>
              </w:rPr>
              <w:t xml:space="preserve"> </w:t>
            </w:r>
            <w:r w:rsidRPr="00DB03F2">
              <w:rPr>
                <w:rFonts w:ascii="Sylfaen" w:hAnsi="Sylfaen" w:cs="Sylfaen"/>
                <w:lang w:val="hy-AM"/>
              </w:rPr>
              <w:t>համար։</w:t>
            </w:r>
            <w:r w:rsidRPr="00DB03F2">
              <w:rPr>
                <w:rFonts w:ascii="Courier New" w:hAnsi="Courier New" w:cs="Courier New"/>
                <w:lang w:val="hy-AM"/>
              </w:rPr>
              <w:t xml:space="preserve"> - </w:t>
            </w:r>
            <w:r w:rsidRPr="00DB03F2">
              <w:rPr>
                <w:rFonts w:ascii="Sylfaen" w:hAnsi="Sylfaen" w:cs="Sylfaen"/>
                <w:lang w:val="hy-AM"/>
              </w:rPr>
              <w:t>1</w:t>
            </w:r>
          </w:p>
          <w:p w14:paraId="47FB39DB"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3. </w:t>
            </w:r>
            <w:r w:rsidRPr="00DB03F2">
              <w:rPr>
                <w:rFonts w:ascii="Sylfaen" w:hAnsi="Sylfaen" w:cs="Sylfaen"/>
                <w:lang w:val="hy-AM"/>
              </w:rPr>
              <w:t>Չափիչ</w:t>
            </w:r>
            <w:r w:rsidRPr="00DB03F2">
              <w:rPr>
                <w:rFonts w:ascii="Courier New" w:hAnsi="Courier New" w:cs="Courier New"/>
                <w:lang w:val="hy-AM"/>
              </w:rPr>
              <w:t xml:space="preserve"> </w:t>
            </w:r>
            <w:r w:rsidRPr="00DB03F2">
              <w:rPr>
                <w:rFonts w:ascii="Sylfaen" w:hAnsi="Sylfaen" w:cs="Sylfaen"/>
                <w:lang w:val="hy-AM"/>
              </w:rPr>
              <w:t>զոնդ</w:t>
            </w:r>
            <w:r w:rsidRPr="00DB03F2">
              <w:rPr>
                <w:rFonts w:ascii="Courier New" w:hAnsi="Courier New" w:cs="Courier New"/>
                <w:lang w:val="hy-AM"/>
              </w:rPr>
              <w:t xml:space="preserve"> </w:t>
            </w:r>
            <w:r w:rsidRPr="00DB03F2">
              <w:rPr>
                <w:rFonts w:ascii="Sylfaen" w:hAnsi="Sylfaen" w:cs="Sylfaen"/>
                <w:lang w:val="hy-AM"/>
              </w:rPr>
              <w:t>գետնին</w:t>
            </w:r>
            <w:r w:rsidRPr="00DB03F2">
              <w:rPr>
                <w:rFonts w:ascii="Courier New" w:hAnsi="Courier New" w:cs="Courier New"/>
                <w:lang w:val="hy-AM"/>
              </w:rPr>
              <w:t xml:space="preserve"> </w:t>
            </w:r>
            <w:r w:rsidRPr="00DB03F2">
              <w:rPr>
                <w:rFonts w:ascii="Sylfaen" w:hAnsi="Sylfaen" w:cs="Sylfaen"/>
                <w:lang w:val="hy-AM"/>
              </w:rPr>
              <w:t>քշելու</w:t>
            </w:r>
            <w:r w:rsidRPr="00DB03F2">
              <w:rPr>
                <w:rFonts w:ascii="Courier New" w:hAnsi="Courier New" w:cs="Courier New"/>
                <w:lang w:val="hy-AM"/>
              </w:rPr>
              <w:t xml:space="preserve"> </w:t>
            </w:r>
            <w:r w:rsidRPr="00DB03F2">
              <w:rPr>
                <w:rFonts w:ascii="Sylfaen" w:hAnsi="Sylfaen" w:cs="Sylfaen"/>
                <w:lang w:val="hy-AM"/>
              </w:rPr>
              <w:t>համար</w:t>
            </w:r>
            <w:r w:rsidRPr="00DB03F2">
              <w:rPr>
                <w:rFonts w:ascii="Courier New" w:hAnsi="Courier New" w:cs="Courier New"/>
                <w:lang w:val="hy-AM"/>
              </w:rPr>
              <w:t xml:space="preserve"> 15 </w:t>
            </w:r>
            <w:r w:rsidRPr="00DB03F2">
              <w:rPr>
                <w:rFonts w:ascii="Sylfaen" w:hAnsi="Sylfaen" w:cs="Sylfaen"/>
                <w:lang w:val="hy-AM"/>
              </w:rPr>
              <w:t>սմ</w:t>
            </w:r>
            <w:r w:rsidRPr="00DB03F2">
              <w:rPr>
                <w:rFonts w:ascii="Courier New" w:hAnsi="Courier New" w:cs="Courier New"/>
                <w:lang w:val="hy-AM"/>
              </w:rPr>
              <w:t xml:space="preserve"> </w:t>
            </w:r>
            <w:r w:rsidRPr="00DB03F2">
              <w:rPr>
                <w:rFonts w:ascii="Sylfaen" w:hAnsi="Sylfaen" w:cs="Sylfaen"/>
                <w:lang w:val="hy-AM"/>
              </w:rPr>
              <w:t>Նախատեսված</w:t>
            </w:r>
            <w:r w:rsidRPr="00DB03F2">
              <w:rPr>
                <w:rFonts w:ascii="Courier New" w:hAnsi="Courier New" w:cs="Courier New"/>
                <w:lang w:val="hy-AM"/>
              </w:rPr>
              <w:t xml:space="preserve"> </w:t>
            </w:r>
            <w:r w:rsidRPr="00DB03F2">
              <w:rPr>
                <w:rFonts w:ascii="Sylfaen" w:hAnsi="Sylfaen" w:cs="Sylfaen"/>
                <w:lang w:val="hy-AM"/>
              </w:rPr>
              <w:t>է</w:t>
            </w:r>
            <w:r w:rsidRPr="00DB03F2">
              <w:rPr>
                <w:rFonts w:ascii="Courier New" w:hAnsi="Courier New" w:cs="Courier New"/>
                <w:lang w:val="hy-AM"/>
              </w:rPr>
              <w:t xml:space="preserve"> LKZ-1000 </w:t>
            </w:r>
            <w:r w:rsidRPr="00DB03F2">
              <w:rPr>
                <w:rFonts w:ascii="Sylfaen" w:hAnsi="Sylfaen" w:cs="Sylfaen"/>
                <w:lang w:val="hy-AM"/>
              </w:rPr>
              <w:t>սարքով</w:t>
            </w:r>
            <w:r w:rsidRPr="00DB03F2">
              <w:rPr>
                <w:rFonts w:ascii="Courier New" w:hAnsi="Courier New" w:cs="Courier New"/>
                <w:lang w:val="hy-AM"/>
              </w:rPr>
              <w:t xml:space="preserve"> </w:t>
            </w:r>
            <w:r w:rsidRPr="00DB03F2">
              <w:rPr>
                <w:rFonts w:ascii="Sylfaen" w:hAnsi="Sylfaen" w:cs="Sylfaen"/>
                <w:lang w:val="hy-AM"/>
              </w:rPr>
              <w:t>չափումների</w:t>
            </w:r>
            <w:r w:rsidRPr="00DB03F2">
              <w:rPr>
                <w:rFonts w:ascii="Courier New" w:hAnsi="Courier New" w:cs="Courier New"/>
                <w:lang w:val="hy-AM"/>
              </w:rPr>
              <w:t xml:space="preserve"> </w:t>
            </w:r>
            <w:r w:rsidRPr="00DB03F2">
              <w:rPr>
                <w:rFonts w:ascii="Sylfaen" w:hAnsi="Sylfaen" w:cs="Sylfaen"/>
                <w:lang w:val="hy-AM"/>
              </w:rPr>
              <w:t>համար</w:t>
            </w:r>
            <w:r w:rsidRPr="00DB03F2">
              <w:rPr>
                <w:rFonts w:ascii="Courier New" w:hAnsi="Courier New" w:cs="Courier New"/>
                <w:lang w:val="hy-AM"/>
              </w:rPr>
              <w:t xml:space="preserve">: - </w:t>
            </w:r>
            <w:r w:rsidRPr="00DB03F2">
              <w:rPr>
                <w:rFonts w:ascii="Sylfaen" w:hAnsi="Sylfaen" w:cs="Sylfaen"/>
                <w:lang w:val="hy-AM"/>
              </w:rPr>
              <w:t>1</w:t>
            </w:r>
          </w:p>
          <w:p w14:paraId="0BE753AA"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4. </w:t>
            </w:r>
            <w:r w:rsidRPr="00DB03F2">
              <w:rPr>
                <w:rFonts w:ascii="Sylfaen" w:hAnsi="Sylfaen" w:cs="Sylfaen"/>
                <w:lang w:val="hy-AM"/>
              </w:rPr>
              <w:t>Լարերի</w:t>
            </w:r>
            <w:r w:rsidRPr="00DB03F2">
              <w:rPr>
                <w:rFonts w:ascii="Courier New" w:hAnsi="Courier New" w:cs="Courier New"/>
                <w:lang w:val="hy-AM"/>
              </w:rPr>
              <w:t xml:space="preserve"> </w:t>
            </w:r>
            <w:r w:rsidRPr="00DB03F2">
              <w:rPr>
                <w:rFonts w:ascii="Sylfaen" w:hAnsi="Sylfaen" w:cs="Sylfaen"/>
                <w:lang w:val="hy-AM"/>
              </w:rPr>
              <w:t>հավաքածու</w:t>
            </w:r>
            <w:r w:rsidRPr="00DB03F2">
              <w:rPr>
                <w:rFonts w:ascii="Courier New" w:hAnsi="Courier New" w:cs="Courier New"/>
                <w:lang w:val="hy-AM"/>
              </w:rPr>
              <w:t xml:space="preserve"> </w:t>
            </w:r>
            <w:r w:rsidRPr="00DB03F2">
              <w:rPr>
                <w:rFonts w:ascii="Sylfaen" w:hAnsi="Sylfaen" w:cs="Sylfaen"/>
                <w:lang w:val="hy-AM"/>
              </w:rPr>
              <w:t xml:space="preserve">«крокодил» </w:t>
            </w:r>
            <w:r w:rsidRPr="00DB03F2">
              <w:rPr>
                <w:rFonts w:ascii="Courier New" w:hAnsi="Courier New" w:cs="Courier New"/>
                <w:lang w:val="hy-AM"/>
              </w:rPr>
              <w:t xml:space="preserve"> </w:t>
            </w:r>
            <w:r w:rsidRPr="00DB03F2">
              <w:rPr>
                <w:rFonts w:ascii="Sylfaen" w:hAnsi="Sylfaen" w:cs="Sylfaen"/>
                <w:lang w:val="hy-AM"/>
              </w:rPr>
              <w:t>ամրակներով</w:t>
            </w:r>
            <w:r w:rsidRPr="00DB03F2">
              <w:rPr>
                <w:rFonts w:ascii="Courier New" w:hAnsi="Courier New" w:cs="Courier New"/>
                <w:lang w:val="hy-AM"/>
              </w:rPr>
              <w:t xml:space="preserve"> - 1</w:t>
            </w:r>
          </w:p>
          <w:p w14:paraId="448150B6"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5. </w:t>
            </w:r>
            <w:r w:rsidRPr="00DB03F2">
              <w:rPr>
                <w:rFonts w:ascii="Sylfaen" w:hAnsi="Sylfaen" w:cs="Sylfaen"/>
                <w:lang w:val="hy-AM"/>
              </w:rPr>
              <w:t>Շրջանակի</w:t>
            </w:r>
            <w:r w:rsidRPr="00DB03F2">
              <w:rPr>
                <w:rFonts w:ascii="Courier New" w:hAnsi="Courier New" w:cs="Courier New"/>
                <w:lang w:val="hy-AM"/>
              </w:rPr>
              <w:t xml:space="preserve"> </w:t>
            </w:r>
            <w:r w:rsidRPr="00DB03F2">
              <w:rPr>
                <w:rFonts w:ascii="Sylfaen" w:hAnsi="Sylfaen" w:cs="Sylfaen"/>
                <w:lang w:val="hy-AM"/>
              </w:rPr>
              <w:t>տեսակ</w:t>
            </w:r>
            <w:r w:rsidRPr="00DB03F2">
              <w:rPr>
                <w:rFonts w:ascii="Courier New" w:hAnsi="Courier New" w:cs="Courier New"/>
                <w:lang w:val="hy-AM"/>
              </w:rPr>
              <w:t xml:space="preserve"> A WAADALKZRA -1</w:t>
            </w:r>
          </w:p>
          <w:p w14:paraId="3002398C"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6. Rassoprobe NAD-1 -1</w:t>
            </w:r>
          </w:p>
          <w:p w14:paraId="60668B1F"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7. </w:t>
            </w:r>
            <w:r w:rsidRPr="00DB03F2">
              <w:rPr>
                <w:rFonts w:ascii="Sylfaen" w:hAnsi="Sylfaen" w:cs="Sylfaen"/>
                <w:lang w:val="hy-AM"/>
              </w:rPr>
              <w:t>Անկոնտակտ</w:t>
            </w:r>
            <w:r w:rsidRPr="00DB03F2">
              <w:rPr>
                <w:rFonts w:ascii="Courier New" w:hAnsi="Courier New" w:cs="Courier New"/>
                <w:lang w:val="hy-AM"/>
              </w:rPr>
              <w:t xml:space="preserve"> </w:t>
            </w:r>
            <w:r w:rsidRPr="00DB03F2">
              <w:rPr>
                <w:rFonts w:ascii="Sylfaen" w:hAnsi="Sylfaen" w:cs="Sylfaen"/>
                <w:lang w:val="hy-AM"/>
              </w:rPr>
              <w:t>զոնդ</w:t>
            </w:r>
            <w:r w:rsidRPr="00DB03F2">
              <w:rPr>
                <w:rFonts w:ascii="Courier New" w:hAnsi="Courier New" w:cs="Courier New"/>
                <w:lang w:val="hy-AM"/>
              </w:rPr>
              <w:t xml:space="preserve"> BIK-1</w:t>
            </w:r>
          </w:p>
          <w:p w14:paraId="58F4073E"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 xml:space="preserve">8. N-2-1 </w:t>
            </w:r>
            <w:r w:rsidRPr="00DB03F2">
              <w:rPr>
                <w:rFonts w:ascii="Sylfaen" w:hAnsi="Sylfaen" w:cs="Sylfaen"/>
                <w:lang w:val="hy-AM"/>
              </w:rPr>
              <w:t>փոխանցող</w:t>
            </w:r>
            <w:r w:rsidRPr="00DB03F2">
              <w:rPr>
                <w:rFonts w:ascii="Courier New" w:hAnsi="Courier New" w:cs="Courier New"/>
                <w:lang w:val="hy-AM"/>
              </w:rPr>
              <w:t xml:space="preserve"> </w:t>
            </w:r>
            <w:r w:rsidRPr="00DB03F2">
              <w:rPr>
                <w:rFonts w:ascii="Sylfaen" w:hAnsi="Sylfaen" w:cs="Sylfaen"/>
                <w:lang w:val="hy-AM"/>
              </w:rPr>
              <w:t>պինցեր</w:t>
            </w:r>
          </w:p>
          <w:p w14:paraId="24C6AD57"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hy-AM"/>
              </w:rPr>
            </w:pPr>
            <w:r w:rsidRPr="00DB03F2">
              <w:rPr>
                <w:rFonts w:ascii="Courier New" w:hAnsi="Courier New" w:cs="Courier New"/>
                <w:lang w:val="hy-AM"/>
              </w:rPr>
              <w:t>9.</w:t>
            </w:r>
            <w:r w:rsidRPr="00DB03F2">
              <w:rPr>
                <w:rFonts w:ascii="Sylfaen" w:hAnsi="Sylfaen" w:cs="Sylfaen"/>
                <w:lang w:val="hy-AM"/>
              </w:rPr>
              <w:t>Տեղադրման</w:t>
            </w:r>
            <w:r w:rsidRPr="00DB03F2">
              <w:rPr>
                <w:rFonts w:ascii="Courier New" w:hAnsi="Courier New" w:cs="Courier New"/>
                <w:lang w:val="hy-AM"/>
              </w:rPr>
              <w:t xml:space="preserve"> </w:t>
            </w:r>
            <w:r w:rsidRPr="00DB03F2">
              <w:rPr>
                <w:rFonts w:ascii="Sylfaen" w:hAnsi="Sylfaen" w:cs="Sylfaen"/>
                <w:lang w:val="hy-AM"/>
              </w:rPr>
              <w:t>մալուխ</w:t>
            </w:r>
            <w:r w:rsidRPr="00DB03F2">
              <w:rPr>
                <w:rFonts w:ascii="Courier New" w:hAnsi="Courier New" w:cs="Courier New"/>
                <w:lang w:val="hy-AM"/>
              </w:rPr>
              <w:t xml:space="preserve"> 80 </w:t>
            </w:r>
            <w:r w:rsidRPr="00DB03F2">
              <w:rPr>
                <w:rFonts w:ascii="Sylfaen" w:hAnsi="Sylfaen" w:cs="Sylfaen"/>
                <w:lang w:val="hy-AM"/>
              </w:rPr>
              <w:t>մ</w:t>
            </w:r>
            <w:r w:rsidRPr="00DB03F2">
              <w:rPr>
                <w:rFonts w:ascii="Courier New" w:hAnsi="Courier New" w:cs="Courier New"/>
                <w:lang w:val="hy-AM"/>
              </w:rPr>
              <w:t xml:space="preserve"> WAPRZPN80 -1</w:t>
            </w:r>
          </w:p>
          <w:p w14:paraId="74F4B7F2" w14:textId="77777777" w:rsidR="002D72BC" w:rsidRPr="00792EBF"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Pr>
                <w:rFonts w:ascii="inherit" w:hAnsi="inherit" w:cs="Courier New"/>
                <w:color w:val="202124"/>
                <w:lang w:val="hy-AM"/>
              </w:rPr>
              <w:t>Ընդունելի է ներկայացված պաչամետրերին համարժեք տեսակները</w:t>
            </w:r>
          </w:p>
        </w:tc>
      </w:tr>
      <w:tr w:rsidR="002D72BC" w:rsidRPr="00383AA4" w14:paraId="1FD4A88B" w14:textId="77777777" w:rsidTr="002D72BC">
        <w:trPr>
          <w:trHeight w:val="70"/>
        </w:trPr>
        <w:tc>
          <w:tcPr>
            <w:tcW w:w="1259" w:type="dxa"/>
            <w:shd w:val="clear" w:color="auto" w:fill="auto"/>
            <w:vAlign w:val="center"/>
          </w:tcPr>
          <w:p w14:paraId="53A9DB17" w14:textId="77777777" w:rsidR="002D72BC" w:rsidRPr="00CE7FEF" w:rsidRDefault="002D72BC" w:rsidP="006F2FF0">
            <w:pPr>
              <w:spacing w:line="276" w:lineRule="auto"/>
              <w:jc w:val="center"/>
              <w:rPr>
                <w:rFonts w:ascii="Arial" w:hAnsi="Arial" w:cs="Arial"/>
                <w:bCs/>
                <w:i/>
              </w:rPr>
            </w:pPr>
            <w:r w:rsidRPr="00CE7FEF">
              <w:rPr>
                <w:rFonts w:ascii="Arial" w:hAnsi="Arial" w:cs="Arial"/>
                <w:bCs/>
                <w:i/>
              </w:rPr>
              <w:lastRenderedPageBreak/>
              <w:t>4</w:t>
            </w:r>
          </w:p>
        </w:tc>
        <w:tc>
          <w:tcPr>
            <w:tcW w:w="3201" w:type="dxa"/>
            <w:tcBorders>
              <w:top w:val="nil"/>
              <w:left w:val="single" w:sz="4" w:space="0" w:color="auto"/>
              <w:bottom w:val="single" w:sz="4" w:space="0" w:color="auto"/>
              <w:right w:val="single" w:sz="4" w:space="0" w:color="auto"/>
            </w:tcBorders>
            <w:shd w:val="clear" w:color="auto" w:fill="auto"/>
            <w:vAlign w:val="center"/>
          </w:tcPr>
          <w:p w14:paraId="3646ED7A" w14:textId="77777777" w:rsidR="002D72BC" w:rsidRPr="002D72BC" w:rsidRDefault="002D72BC" w:rsidP="006F2FF0">
            <w:pPr>
              <w:rPr>
                <w:rFonts w:ascii="Calibri" w:hAnsi="Calibri" w:cs="Calibri"/>
                <w:color w:val="000000"/>
                <w:sz w:val="22"/>
                <w:szCs w:val="22"/>
              </w:rPr>
            </w:pPr>
            <w:proofErr w:type="spellStart"/>
            <w:r w:rsidRPr="002D72BC">
              <w:rPr>
                <w:rFonts w:ascii="Calibri" w:hAnsi="Calibri" w:cs="Calibri"/>
                <w:color w:val="000000"/>
                <w:sz w:val="22"/>
                <w:szCs w:val="22"/>
              </w:rPr>
              <w:t>Թաքնված</w:t>
            </w:r>
            <w:proofErr w:type="spellEnd"/>
            <w:r w:rsidRPr="002D72BC">
              <w:rPr>
                <w:rFonts w:ascii="Calibri" w:hAnsi="Calibri" w:cs="Calibri"/>
                <w:color w:val="000000"/>
                <w:sz w:val="22"/>
                <w:szCs w:val="22"/>
              </w:rPr>
              <w:t xml:space="preserve"> </w:t>
            </w:r>
            <w:proofErr w:type="spellStart"/>
            <w:r w:rsidRPr="002D72BC">
              <w:rPr>
                <w:rFonts w:ascii="Calibri" w:hAnsi="Calibri" w:cs="Calibri"/>
                <w:color w:val="000000"/>
                <w:sz w:val="22"/>
                <w:szCs w:val="22"/>
              </w:rPr>
              <w:t>կապի</w:t>
            </w:r>
            <w:proofErr w:type="spellEnd"/>
            <w:r w:rsidRPr="002D72BC">
              <w:rPr>
                <w:rFonts w:ascii="Calibri" w:hAnsi="Calibri" w:cs="Calibri"/>
                <w:color w:val="000000"/>
                <w:sz w:val="22"/>
                <w:szCs w:val="22"/>
              </w:rPr>
              <w:t xml:space="preserve"> </w:t>
            </w:r>
            <w:proofErr w:type="spellStart"/>
            <w:r w:rsidRPr="002D72BC">
              <w:rPr>
                <w:rFonts w:ascii="Calibri" w:hAnsi="Calibri" w:cs="Calibri"/>
                <w:color w:val="000000"/>
                <w:sz w:val="22"/>
                <w:szCs w:val="22"/>
              </w:rPr>
              <w:t>որոնման</w:t>
            </w:r>
            <w:proofErr w:type="spellEnd"/>
            <w:r w:rsidRPr="002D72BC">
              <w:rPr>
                <w:rFonts w:ascii="Calibri" w:hAnsi="Calibri" w:cs="Calibri"/>
                <w:color w:val="000000"/>
                <w:sz w:val="22"/>
                <w:szCs w:val="22"/>
              </w:rPr>
              <w:t xml:space="preserve"> </w:t>
            </w:r>
            <w:proofErr w:type="spellStart"/>
            <w:r w:rsidRPr="002D72BC">
              <w:rPr>
                <w:rFonts w:ascii="Calibri" w:hAnsi="Calibri" w:cs="Calibri"/>
                <w:color w:val="000000"/>
                <w:sz w:val="22"/>
                <w:szCs w:val="22"/>
              </w:rPr>
              <w:t>հավաքածու</w:t>
            </w:r>
            <w:proofErr w:type="spellEnd"/>
          </w:p>
          <w:p w14:paraId="5A113F47" w14:textId="77777777" w:rsidR="002D72BC" w:rsidRPr="002D72BC" w:rsidRDefault="002D72BC" w:rsidP="006F2FF0">
            <w:pPr>
              <w:spacing w:line="276" w:lineRule="auto"/>
              <w:jc w:val="center"/>
              <w:rPr>
                <w:rFonts w:ascii="Arial" w:hAnsi="Arial" w:cs="Arial"/>
                <w:i/>
                <w:sz w:val="22"/>
                <w:szCs w:val="22"/>
              </w:rPr>
            </w:pPr>
          </w:p>
        </w:tc>
        <w:tc>
          <w:tcPr>
            <w:tcW w:w="1166" w:type="dxa"/>
            <w:tcBorders>
              <w:top w:val="nil"/>
              <w:left w:val="single" w:sz="4" w:space="0" w:color="auto"/>
              <w:bottom w:val="single" w:sz="4" w:space="0" w:color="auto"/>
              <w:right w:val="single" w:sz="4" w:space="0" w:color="auto"/>
            </w:tcBorders>
            <w:shd w:val="clear" w:color="auto" w:fill="auto"/>
            <w:vAlign w:val="center"/>
          </w:tcPr>
          <w:p w14:paraId="62B57E74" w14:textId="77777777" w:rsidR="002D72BC" w:rsidRPr="00CE7FEF" w:rsidRDefault="002D72BC" w:rsidP="006F2FF0">
            <w:pPr>
              <w:spacing w:line="276" w:lineRule="auto"/>
              <w:jc w:val="center"/>
              <w:rPr>
                <w:rFonts w:ascii="Arial" w:hAnsi="Arial" w:cs="Arial"/>
                <w:bCs/>
                <w:i/>
              </w:rPr>
            </w:pPr>
            <w:r w:rsidRPr="00332DFF">
              <w:rPr>
                <w:rFonts w:ascii="GHEA Grapalat" w:hAnsi="GHEA Grapalat" w:cs="Calibri"/>
                <w:color w:val="000000"/>
                <w:sz w:val="18"/>
                <w:szCs w:val="18"/>
                <w:lang w:val="hy-AM"/>
              </w:rPr>
              <w:t>հատ</w:t>
            </w:r>
          </w:p>
        </w:tc>
        <w:tc>
          <w:tcPr>
            <w:tcW w:w="1034" w:type="dxa"/>
            <w:tcBorders>
              <w:top w:val="nil"/>
              <w:left w:val="single" w:sz="4" w:space="0" w:color="auto"/>
              <w:bottom w:val="single" w:sz="4" w:space="0" w:color="auto"/>
              <w:right w:val="single" w:sz="4" w:space="0" w:color="auto"/>
            </w:tcBorders>
            <w:shd w:val="clear" w:color="auto" w:fill="auto"/>
            <w:vAlign w:val="center"/>
          </w:tcPr>
          <w:p w14:paraId="67C1050D" w14:textId="77777777" w:rsidR="002D72BC" w:rsidRPr="00CE7FEF" w:rsidRDefault="002D72BC" w:rsidP="006F2FF0">
            <w:pPr>
              <w:spacing w:line="276" w:lineRule="auto"/>
              <w:jc w:val="center"/>
              <w:rPr>
                <w:rFonts w:ascii="Arial" w:hAnsi="Arial" w:cs="Arial"/>
                <w:bCs/>
                <w:i/>
              </w:rPr>
            </w:pPr>
            <w:r w:rsidRPr="00332DFF">
              <w:rPr>
                <w:rFonts w:ascii="GHEA Grapalat" w:hAnsi="GHEA Grapalat" w:cs="Calibri"/>
                <w:color w:val="000000"/>
                <w:sz w:val="18"/>
                <w:szCs w:val="18"/>
                <w:lang w:val="hy-AM"/>
              </w:rPr>
              <w:t>1</w:t>
            </w:r>
          </w:p>
        </w:tc>
        <w:tc>
          <w:tcPr>
            <w:tcW w:w="8640" w:type="dxa"/>
            <w:shd w:val="clear" w:color="auto" w:fill="auto"/>
            <w:vAlign w:val="center"/>
          </w:tcPr>
          <w:p w14:paraId="72EBA68D"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rFonts w:ascii="Sylfaen" w:hAnsi="Sylfaen" w:cs="Sylfaen"/>
                <w:lang w:val="hy-AM"/>
              </w:rPr>
              <w:t>Ֆունկցիոնալությունը</w:t>
            </w:r>
          </w:p>
          <w:p w14:paraId="55615F77"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w:t>
            </w:r>
            <w:r w:rsidRPr="00DB03F2">
              <w:rPr>
                <w:lang w:val="hy-AM"/>
              </w:rPr>
              <w:tab/>
            </w:r>
            <w:r w:rsidRPr="00DB03F2">
              <w:rPr>
                <w:rFonts w:ascii="Sylfaen" w:hAnsi="Sylfaen" w:cs="Sylfaen"/>
                <w:lang w:val="hy-AM"/>
              </w:rPr>
              <w:t>առաստաղների</w:t>
            </w:r>
            <w:r w:rsidRPr="00DB03F2">
              <w:rPr>
                <w:lang w:val="hy-AM"/>
              </w:rPr>
              <w:t xml:space="preserve">, </w:t>
            </w:r>
            <w:r w:rsidRPr="00DB03F2">
              <w:rPr>
                <w:rFonts w:ascii="Sylfaen" w:hAnsi="Sylfaen" w:cs="Sylfaen"/>
                <w:lang w:val="hy-AM"/>
              </w:rPr>
              <w:t>պատերի</w:t>
            </w:r>
            <w:r w:rsidRPr="00DB03F2">
              <w:rPr>
                <w:lang w:val="hy-AM"/>
              </w:rPr>
              <w:t xml:space="preserve"> </w:t>
            </w:r>
            <w:r w:rsidRPr="00DB03F2">
              <w:rPr>
                <w:rFonts w:ascii="Sylfaen" w:hAnsi="Sylfaen" w:cs="Sylfaen"/>
                <w:lang w:val="hy-AM"/>
              </w:rPr>
              <w:t>և</w:t>
            </w:r>
            <w:r w:rsidRPr="00DB03F2">
              <w:rPr>
                <w:lang w:val="hy-AM"/>
              </w:rPr>
              <w:t xml:space="preserve"> </w:t>
            </w:r>
            <w:r w:rsidRPr="00DB03F2">
              <w:rPr>
                <w:rFonts w:ascii="Sylfaen" w:hAnsi="Sylfaen" w:cs="Sylfaen"/>
                <w:lang w:val="hy-AM"/>
              </w:rPr>
              <w:t>հատակի</w:t>
            </w:r>
            <w:r w:rsidRPr="00DB03F2">
              <w:rPr>
                <w:lang w:val="hy-AM"/>
              </w:rPr>
              <w:t xml:space="preserve"> </w:t>
            </w:r>
            <w:r w:rsidRPr="00DB03F2">
              <w:rPr>
                <w:rFonts w:ascii="Sylfaen" w:hAnsi="Sylfaen" w:cs="Sylfaen"/>
                <w:lang w:val="hy-AM"/>
              </w:rPr>
              <w:t>լարերի</w:t>
            </w:r>
            <w:r w:rsidRPr="00DB03F2">
              <w:rPr>
                <w:lang w:val="hy-AM"/>
              </w:rPr>
              <w:t xml:space="preserve"> </w:t>
            </w:r>
            <w:r w:rsidRPr="00DB03F2">
              <w:rPr>
                <w:rFonts w:ascii="Sylfaen" w:hAnsi="Sylfaen" w:cs="Sylfaen"/>
                <w:lang w:val="hy-AM"/>
              </w:rPr>
              <w:t>հայտնաբերում</w:t>
            </w:r>
            <w:r w:rsidRPr="00DB03F2">
              <w:rPr>
                <w:lang w:val="hy-AM"/>
              </w:rPr>
              <w:t>;</w:t>
            </w:r>
          </w:p>
          <w:p w14:paraId="139835F8"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w:t>
            </w:r>
            <w:r w:rsidRPr="00DB03F2">
              <w:rPr>
                <w:lang w:val="hy-AM"/>
              </w:rPr>
              <w:tab/>
            </w:r>
            <w:r w:rsidRPr="00DB03F2">
              <w:rPr>
                <w:rFonts w:ascii="Sylfaen" w:hAnsi="Sylfaen" w:cs="Sylfaen"/>
                <w:lang w:val="hy-AM"/>
              </w:rPr>
              <w:t>Էլեկտրական</w:t>
            </w:r>
            <w:r w:rsidRPr="00DB03F2">
              <w:rPr>
                <w:lang w:val="hy-AM"/>
              </w:rPr>
              <w:t xml:space="preserve"> </w:t>
            </w:r>
            <w:r w:rsidRPr="00DB03F2">
              <w:rPr>
                <w:rFonts w:ascii="Sylfaen" w:hAnsi="Sylfaen" w:cs="Sylfaen"/>
                <w:lang w:val="hy-AM"/>
              </w:rPr>
              <w:t>լարերի</w:t>
            </w:r>
            <w:r w:rsidRPr="00DB03F2">
              <w:rPr>
                <w:lang w:val="hy-AM"/>
              </w:rPr>
              <w:t xml:space="preserve"> </w:t>
            </w:r>
            <w:r w:rsidRPr="00DB03F2">
              <w:rPr>
                <w:rFonts w:ascii="Sylfaen" w:hAnsi="Sylfaen" w:cs="Sylfaen"/>
                <w:lang w:val="hy-AM"/>
              </w:rPr>
              <w:t>ոչ</w:t>
            </w:r>
            <w:r w:rsidRPr="00DB03F2">
              <w:rPr>
                <w:lang w:val="hy-AM"/>
              </w:rPr>
              <w:t xml:space="preserve"> </w:t>
            </w:r>
            <w:r w:rsidRPr="00DB03F2">
              <w:rPr>
                <w:rFonts w:ascii="Sylfaen" w:hAnsi="Sylfaen" w:cs="Sylfaen"/>
                <w:lang w:val="hy-AM"/>
              </w:rPr>
              <w:t>կոնտակտային</w:t>
            </w:r>
            <w:r w:rsidRPr="00DB03F2">
              <w:rPr>
                <w:lang w:val="hy-AM"/>
              </w:rPr>
              <w:t xml:space="preserve"> </w:t>
            </w:r>
            <w:r w:rsidRPr="00DB03F2">
              <w:rPr>
                <w:rFonts w:ascii="Sylfaen" w:hAnsi="Sylfaen" w:cs="Sylfaen"/>
                <w:lang w:val="hy-AM"/>
              </w:rPr>
              <w:t>հայտնաբերում</w:t>
            </w:r>
            <w:r w:rsidRPr="00DB03F2">
              <w:rPr>
                <w:lang w:val="hy-AM"/>
              </w:rPr>
              <w:t>;</w:t>
            </w:r>
          </w:p>
          <w:p w14:paraId="515B277C"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w:t>
            </w:r>
            <w:r w:rsidRPr="00DB03F2">
              <w:rPr>
                <w:lang w:val="hy-AM"/>
              </w:rPr>
              <w:tab/>
            </w:r>
            <w:r w:rsidRPr="00DB03F2">
              <w:rPr>
                <w:rFonts w:ascii="Sylfaen" w:hAnsi="Sylfaen" w:cs="Sylfaen"/>
                <w:lang w:val="hy-AM"/>
              </w:rPr>
              <w:t>մետաղալարերի</w:t>
            </w:r>
            <w:r w:rsidRPr="00DB03F2">
              <w:rPr>
                <w:lang w:val="hy-AM"/>
              </w:rPr>
              <w:t xml:space="preserve"> </w:t>
            </w:r>
            <w:r w:rsidRPr="00DB03F2">
              <w:rPr>
                <w:rFonts w:ascii="Sylfaen" w:hAnsi="Sylfaen" w:cs="Sylfaen"/>
                <w:lang w:val="hy-AM"/>
              </w:rPr>
              <w:t>ճեղքի</w:t>
            </w:r>
            <w:r w:rsidRPr="00DB03F2">
              <w:rPr>
                <w:lang w:val="hy-AM"/>
              </w:rPr>
              <w:t xml:space="preserve"> </w:t>
            </w:r>
            <w:r w:rsidRPr="00DB03F2">
              <w:rPr>
                <w:rFonts w:ascii="Sylfaen" w:hAnsi="Sylfaen" w:cs="Sylfaen"/>
                <w:lang w:val="hy-AM"/>
              </w:rPr>
              <w:t>գտնվելու</w:t>
            </w:r>
            <w:r w:rsidRPr="00DB03F2">
              <w:rPr>
                <w:lang w:val="hy-AM"/>
              </w:rPr>
              <w:t xml:space="preserve"> </w:t>
            </w:r>
            <w:r w:rsidRPr="00DB03F2">
              <w:rPr>
                <w:rFonts w:ascii="Sylfaen" w:hAnsi="Sylfaen" w:cs="Sylfaen"/>
                <w:lang w:val="hy-AM"/>
              </w:rPr>
              <w:t>վայրը</w:t>
            </w:r>
            <w:r w:rsidRPr="00DB03F2">
              <w:rPr>
                <w:lang w:val="hy-AM"/>
              </w:rPr>
              <w:t xml:space="preserve"> </w:t>
            </w:r>
            <w:r w:rsidRPr="00DB03F2">
              <w:rPr>
                <w:rFonts w:ascii="Sylfaen" w:hAnsi="Sylfaen" w:cs="Sylfaen"/>
                <w:lang w:val="hy-AM"/>
              </w:rPr>
              <w:t>որոշելը</w:t>
            </w:r>
            <w:r w:rsidRPr="00DB03F2">
              <w:rPr>
                <w:lang w:val="hy-AM"/>
              </w:rPr>
              <w:t>.</w:t>
            </w:r>
          </w:p>
          <w:p w14:paraId="3106A953"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w:t>
            </w:r>
            <w:r w:rsidRPr="00DB03F2">
              <w:rPr>
                <w:lang w:val="hy-AM"/>
              </w:rPr>
              <w:tab/>
            </w:r>
            <w:r w:rsidRPr="00DB03F2">
              <w:rPr>
                <w:rFonts w:ascii="Sylfaen" w:hAnsi="Sylfaen" w:cs="Sylfaen"/>
                <w:lang w:val="hy-AM"/>
              </w:rPr>
              <w:t>կարճ</w:t>
            </w:r>
            <w:r w:rsidRPr="00DB03F2">
              <w:rPr>
                <w:lang w:val="hy-AM"/>
              </w:rPr>
              <w:t xml:space="preserve"> </w:t>
            </w:r>
            <w:r w:rsidRPr="00DB03F2">
              <w:rPr>
                <w:rFonts w:ascii="Sylfaen" w:hAnsi="Sylfaen" w:cs="Sylfaen"/>
                <w:lang w:val="hy-AM"/>
              </w:rPr>
              <w:t>միացման</w:t>
            </w:r>
            <w:r w:rsidRPr="00DB03F2">
              <w:rPr>
                <w:lang w:val="hy-AM"/>
              </w:rPr>
              <w:t xml:space="preserve"> </w:t>
            </w:r>
            <w:r w:rsidRPr="00DB03F2">
              <w:rPr>
                <w:rFonts w:ascii="Sylfaen" w:hAnsi="Sylfaen" w:cs="Sylfaen"/>
                <w:lang w:val="hy-AM"/>
              </w:rPr>
              <w:t>գտնվելու</w:t>
            </w:r>
            <w:r w:rsidRPr="00DB03F2">
              <w:rPr>
                <w:lang w:val="hy-AM"/>
              </w:rPr>
              <w:t xml:space="preserve"> </w:t>
            </w:r>
            <w:r w:rsidRPr="00DB03F2">
              <w:rPr>
                <w:rFonts w:ascii="Sylfaen" w:hAnsi="Sylfaen" w:cs="Sylfaen"/>
                <w:lang w:val="hy-AM"/>
              </w:rPr>
              <w:t>վայրի</w:t>
            </w:r>
            <w:r w:rsidRPr="00DB03F2">
              <w:rPr>
                <w:lang w:val="hy-AM"/>
              </w:rPr>
              <w:t xml:space="preserve"> </w:t>
            </w:r>
            <w:r w:rsidRPr="00DB03F2">
              <w:rPr>
                <w:rFonts w:ascii="Sylfaen" w:hAnsi="Sylfaen" w:cs="Sylfaen"/>
                <w:lang w:val="hy-AM"/>
              </w:rPr>
              <w:t>որոշում</w:t>
            </w:r>
            <w:r w:rsidRPr="00DB03F2">
              <w:rPr>
                <w:lang w:val="hy-AM"/>
              </w:rPr>
              <w:t>;</w:t>
            </w:r>
          </w:p>
          <w:p w14:paraId="679A907E"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w:t>
            </w:r>
            <w:r w:rsidRPr="00DB03F2">
              <w:rPr>
                <w:lang w:val="hy-AM"/>
              </w:rPr>
              <w:tab/>
            </w:r>
            <w:r w:rsidRPr="00DB03F2">
              <w:rPr>
                <w:rFonts w:ascii="Sylfaen" w:hAnsi="Sylfaen" w:cs="Sylfaen"/>
                <w:lang w:val="hy-AM"/>
              </w:rPr>
              <w:t>ավտոմատ</w:t>
            </w:r>
            <w:r w:rsidRPr="00DB03F2">
              <w:rPr>
                <w:lang w:val="hy-AM"/>
              </w:rPr>
              <w:t xml:space="preserve"> </w:t>
            </w:r>
            <w:r w:rsidRPr="00DB03F2">
              <w:rPr>
                <w:rFonts w:ascii="Sylfaen" w:hAnsi="Sylfaen" w:cs="Sylfaen"/>
                <w:lang w:val="hy-AM"/>
              </w:rPr>
              <w:t>անջատիչների</w:t>
            </w:r>
            <w:r w:rsidRPr="00DB03F2">
              <w:rPr>
                <w:lang w:val="hy-AM"/>
              </w:rPr>
              <w:t xml:space="preserve"> </w:t>
            </w:r>
            <w:r w:rsidRPr="00DB03F2">
              <w:rPr>
                <w:rFonts w:ascii="Sylfaen" w:hAnsi="Sylfaen" w:cs="Sylfaen"/>
                <w:lang w:val="hy-AM"/>
              </w:rPr>
              <w:t>և</w:t>
            </w:r>
            <w:r w:rsidRPr="00DB03F2">
              <w:rPr>
                <w:lang w:val="hy-AM"/>
              </w:rPr>
              <w:t xml:space="preserve"> </w:t>
            </w:r>
            <w:r w:rsidRPr="00DB03F2">
              <w:rPr>
                <w:rFonts w:ascii="Sylfaen" w:hAnsi="Sylfaen" w:cs="Sylfaen"/>
                <w:lang w:val="hy-AM"/>
              </w:rPr>
              <w:t>վարդակների</w:t>
            </w:r>
            <w:r w:rsidRPr="00DB03F2">
              <w:rPr>
                <w:lang w:val="hy-AM"/>
              </w:rPr>
              <w:t xml:space="preserve"> </w:t>
            </w:r>
            <w:r w:rsidRPr="00DB03F2">
              <w:rPr>
                <w:rFonts w:ascii="Sylfaen" w:hAnsi="Sylfaen" w:cs="Sylfaen"/>
                <w:lang w:val="hy-AM"/>
              </w:rPr>
              <w:t>նույնականացում</w:t>
            </w:r>
            <w:r w:rsidRPr="00DB03F2">
              <w:rPr>
                <w:lang w:val="hy-AM"/>
              </w:rPr>
              <w:t xml:space="preserve"> (</w:t>
            </w:r>
            <w:r w:rsidRPr="00DB03F2">
              <w:rPr>
                <w:rFonts w:ascii="Sylfaen" w:hAnsi="Sylfaen" w:cs="Sylfaen"/>
                <w:lang w:val="hy-AM"/>
              </w:rPr>
              <w:t>համապատասխանություն</w:t>
            </w:r>
            <w:r w:rsidRPr="00DB03F2">
              <w:rPr>
                <w:lang w:val="hy-AM"/>
              </w:rPr>
              <w:t>);</w:t>
            </w:r>
          </w:p>
          <w:p w14:paraId="2FA62C95"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lastRenderedPageBreak/>
              <w:t>•</w:t>
            </w:r>
            <w:r w:rsidRPr="00DB03F2">
              <w:rPr>
                <w:lang w:val="hy-AM"/>
              </w:rPr>
              <w:tab/>
            </w:r>
            <w:r w:rsidRPr="00DB03F2">
              <w:rPr>
                <w:rFonts w:ascii="Sylfaen" w:hAnsi="Sylfaen" w:cs="Sylfaen"/>
                <w:lang w:val="hy-AM"/>
              </w:rPr>
              <w:t>պաշտպանված</w:t>
            </w:r>
            <w:r w:rsidRPr="00DB03F2">
              <w:rPr>
                <w:lang w:val="hy-AM"/>
              </w:rPr>
              <w:t xml:space="preserve"> </w:t>
            </w:r>
            <w:r w:rsidRPr="00DB03F2">
              <w:rPr>
                <w:rFonts w:ascii="Sylfaen" w:hAnsi="Sylfaen" w:cs="Sylfaen"/>
                <w:lang w:val="hy-AM"/>
              </w:rPr>
              <w:t>մալուխային</w:t>
            </w:r>
            <w:r w:rsidRPr="00DB03F2">
              <w:rPr>
                <w:lang w:val="hy-AM"/>
              </w:rPr>
              <w:t xml:space="preserve"> </w:t>
            </w:r>
            <w:r w:rsidRPr="00DB03F2">
              <w:rPr>
                <w:rFonts w:ascii="Sylfaen" w:hAnsi="Sylfaen" w:cs="Sylfaen"/>
                <w:lang w:val="hy-AM"/>
              </w:rPr>
              <w:t>երթուղու</w:t>
            </w:r>
            <w:r w:rsidRPr="00DB03F2">
              <w:rPr>
                <w:lang w:val="hy-AM"/>
              </w:rPr>
              <w:t xml:space="preserve"> </w:t>
            </w:r>
            <w:r w:rsidRPr="00DB03F2">
              <w:rPr>
                <w:rFonts w:ascii="Sylfaen" w:hAnsi="Sylfaen" w:cs="Sylfaen"/>
                <w:lang w:val="hy-AM"/>
              </w:rPr>
              <w:t>հետևում</w:t>
            </w:r>
            <w:r w:rsidRPr="00DB03F2">
              <w:rPr>
                <w:lang w:val="hy-AM"/>
              </w:rPr>
              <w:t>;</w:t>
            </w:r>
          </w:p>
          <w:p w14:paraId="15091ECE"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w:t>
            </w:r>
            <w:r w:rsidRPr="00DB03F2">
              <w:rPr>
                <w:lang w:val="hy-AM"/>
              </w:rPr>
              <w:tab/>
            </w:r>
            <w:r w:rsidRPr="00DB03F2">
              <w:rPr>
                <w:rFonts w:ascii="Sylfaen" w:hAnsi="Sylfaen" w:cs="Sylfaen"/>
                <w:lang w:val="hy-AM"/>
              </w:rPr>
              <w:t>մետաղալարերի</w:t>
            </w:r>
            <w:r w:rsidRPr="00DB03F2">
              <w:rPr>
                <w:lang w:val="hy-AM"/>
              </w:rPr>
              <w:t xml:space="preserve"> </w:t>
            </w:r>
            <w:r w:rsidRPr="00DB03F2">
              <w:rPr>
                <w:rFonts w:ascii="Sylfaen" w:hAnsi="Sylfaen" w:cs="Sylfaen"/>
                <w:lang w:val="hy-AM"/>
              </w:rPr>
              <w:t>և</w:t>
            </w:r>
            <w:r w:rsidRPr="00DB03F2">
              <w:rPr>
                <w:lang w:val="hy-AM"/>
              </w:rPr>
              <w:t xml:space="preserve"> </w:t>
            </w:r>
            <w:r w:rsidRPr="00DB03F2">
              <w:rPr>
                <w:rFonts w:ascii="Sylfaen" w:hAnsi="Sylfaen" w:cs="Sylfaen"/>
                <w:lang w:val="hy-AM"/>
              </w:rPr>
              <w:t>մալուխների</w:t>
            </w:r>
            <w:r w:rsidRPr="00DB03F2">
              <w:rPr>
                <w:lang w:val="hy-AM"/>
              </w:rPr>
              <w:t xml:space="preserve"> </w:t>
            </w:r>
            <w:r w:rsidRPr="00DB03F2">
              <w:rPr>
                <w:rFonts w:ascii="Sylfaen" w:hAnsi="Sylfaen" w:cs="Sylfaen"/>
                <w:lang w:val="hy-AM"/>
              </w:rPr>
              <w:t>երթուղին</w:t>
            </w:r>
            <w:r w:rsidRPr="00DB03F2">
              <w:rPr>
                <w:lang w:val="hy-AM"/>
              </w:rPr>
              <w:t xml:space="preserve"> </w:t>
            </w:r>
            <w:r w:rsidRPr="00DB03F2">
              <w:rPr>
                <w:rFonts w:ascii="Sylfaen" w:hAnsi="Sylfaen" w:cs="Sylfaen"/>
                <w:lang w:val="hy-AM"/>
              </w:rPr>
              <w:t>հետևել</w:t>
            </w:r>
            <w:r w:rsidRPr="00DB03F2">
              <w:rPr>
                <w:lang w:val="hy-AM"/>
              </w:rPr>
              <w:t xml:space="preserve"> </w:t>
            </w:r>
            <w:r w:rsidRPr="00DB03F2">
              <w:rPr>
                <w:rFonts w:ascii="Sylfaen" w:hAnsi="Sylfaen" w:cs="Sylfaen"/>
                <w:lang w:val="hy-AM"/>
              </w:rPr>
              <w:t>մետաղական</w:t>
            </w:r>
            <w:r w:rsidRPr="00DB03F2">
              <w:rPr>
                <w:lang w:val="hy-AM"/>
              </w:rPr>
              <w:t xml:space="preserve"> </w:t>
            </w:r>
            <w:r w:rsidRPr="00DB03F2">
              <w:rPr>
                <w:rFonts w:ascii="Sylfaen" w:hAnsi="Sylfaen" w:cs="Sylfaen"/>
                <w:lang w:val="hy-AM"/>
              </w:rPr>
              <w:t>խողովակներում</w:t>
            </w:r>
            <w:r w:rsidRPr="00DB03F2">
              <w:rPr>
                <w:lang w:val="hy-AM"/>
              </w:rPr>
              <w:t>.</w:t>
            </w:r>
          </w:p>
          <w:p w14:paraId="19EF940A"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w:t>
            </w:r>
            <w:r w:rsidRPr="00DB03F2">
              <w:rPr>
                <w:lang w:val="hy-AM"/>
              </w:rPr>
              <w:tab/>
            </w:r>
            <w:r w:rsidRPr="00DB03F2">
              <w:rPr>
                <w:rFonts w:ascii="Sylfaen" w:hAnsi="Sylfaen" w:cs="Sylfaen"/>
                <w:lang w:val="hy-AM"/>
              </w:rPr>
              <w:t>ամբողջ</w:t>
            </w:r>
            <w:r w:rsidRPr="00DB03F2">
              <w:rPr>
                <w:lang w:val="hy-AM"/>
              </w:rPr>
              <w:t xml:space="preserve"> </w:t>
            </w:r>
            <w:r w:rsidRPr="00DB03F2">
              <w:rPr>
                <w:rFonts w:ascii="Sylfaen" w:hAnsi="Sylfaen" w:cs="Sylfaen"/>
                <w:lang w:val="hy-AM"/>
              </w:rPr>
              <w:t>շենքի</w:t>
            </w:r>
            <w:r w:rsidRPr="00DB03F2">
              <w:rPr>
                <w:lang w:val="hy-AM"/>
              </w:rPr>
              <w:t xml:space="preserve"> </w:t>
            </w:r>
            <w:r w:rsidRPr="00DB03F2">
              <w:rPr>
                <w:rFonts w:ascii="Sylfaen" w:hAnsi="Sylfaen" w:cs="Sylfaen"/>
                <w:lang w:val="hy-AM"/>
              </w:rPr>
              <w:t>էլեկտրամատակարարման</w:t>
            </w:r>
            <w:r w:rsidRPr="00DB03F2">
              <w:rPr>
                <w:lang w:val="hy-AM"/>
              </w:rPr>
              <w:t xml:space="preserve"> </w:t>
            </w:r>
            <w:r w:rsidRPr="00DB03F2">
              <w:rPr>
                <w:rFonts w:ascii="Sylfaen" w:hAnsi="Sylfaen" w:cs="Sylfaen"/>
                <w:lang w:val="hy-AM"/>
              </w:rPr>
              <w:t>սխեմայի</w:t>
            </w:r>
            <w:r w:rsidRPr="00DB03F2">
              <w:rPr>
                <w:lang w:val="hy-AM"/>
              </w:rPr>
              <w:t xml:space="preserve"> </w:t>
            </w:r>
            <w:r w:rsidRPr="00DB03F2">
              <w:rPr>
                <w:rFonts w:ascii="Sylfaen" w:hAnsi="Sylfaen" w:cs="Sylfaen"/>
                <w:lang w:val="hy-AM"/>
              </w:rPr>
              <w:t>վերականգնում։</w:t>
            </w:r>
          </w:p>
          <w:p w14:paraId="170EF6E3"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rFonts w:ascii="Sylfaen" w:hAnsi="Sylfaen" w:cs="Sylfaen"/>
                <w:lang w:val="hy-AM"/>
              </w:rPr>
              <w:t>ներառվող</w:t>
            </w:r>
            <w:r w:rsidRPr="00DB03F2">
              <w:rPr>
                <w:lang w:val="hy-AM"/>
              </w:rPr>
              <w:t xml:space="preserve"> </w:t>
            </w:r>
            <w:r w:rsidRPr="00DB03F2">
              <w:rPr>
                <w:rFonts w:ascii="Sylfaen" w:hAnsi="Sylfaen" w:cs="Sylfaen"/>
                <w:lang w:val="hy-AM"/>
              </w:rPr>
              <w:t>հավաքածու</w:t>
            </w:r>
          </w:p>
          <w:p w14:paraId="34221F3C"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1.</w:t>
            </w:r>
            <w:r w:rsidRPr="00DB03F2">
              <w:rPr>
                <w:lang w:val="hy-AM"/>
              </w:rPr>
              <w:tab/>
            </w:r>
            <w:r w:rsidRPr="00DB03F2">
              <w:rPr>
                <w:rFonts w:ascii="Sylfaen" w:hAnsi="Sylfaen" w:cs="Sylfaen"/>
                <w:lang w:val="hy-AM"/>
              </w:rPr>
              <w:t>Հարևանության</w:t>
            </w:r>
            <w:r w:rsidRPr="00DB03F2">
              <w:rPr>
                <w:lang w:val="hy-AM"/>
              </w:rPr>
              <w:t xml:space="preserve"> </w:t>
            </w:r>
            <w:r w:rsidRPr="00DB03F2">
              <w:rPr>
                <w:rFonts w:ascii="Sylfaen" w:hAnsi="Sylfaen" w:cs="Sylfaen"/>
                <w:lang w:val="hy-AM"/>
              </w:rPr>
              <w:t>զոնդ</w:t>
            </w:r>
            <w:r w:rsidRPr="00DB03F2">
              <w:rPr>
                <w:lang w:val="hy-AM"/>
              </w:rPr>
              <w:t xml:space="preserve"> 1 WASONBDOT</w:t>
            </w:r>
          </w:p>
          <w:p w14:paraId="1C150030"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2.</w:t>
            </w:r>
            <w:r w:rsidRPr="00DB03F2">
              <w:rPr>
                <w:lang w:val="hy-AM"/>
              </w:rPr>
              <w:tab/>
              <w:t xml:space="preserve">"крокодил" </w:t>
            </w:r>
            <w:r w:rsidRPr="00DB03F2">
              <w:rPr>
                <w:rFonts w:ascii="Sylfaen" w:hAnsi="Sylfaen" w:cs="Sylfaen"/>
                <w:lang w:val="hy-AM"/>
              </w:rPr>
              <w:t>մեկուսացված</w:t>
            </w:r>
            <w:r w:rsidRPr="00DB03F2">
              <w:rPr>
                <w:lang w:val="hy-AM"/>
              </w:rPr>
              <w:t xml:space="preserve"> </w:t>
            </w:r>
            <w:r w:rsidRPr="00DB03F2">
              <w:rPr>
                <w:rFonts w:ascii="Sylfaen" w:hAnsi="Sylfaen" w:cs="Sylfaen"/>
                <w:lang w:val="hy-AM"/>
              </w:rPr>
              <w:t>կապտուկ</w:t>
            </w:r>
            <w:r w:rsidRPr="00DB03F2">
              <w:rPr>
                <w:lang w:val="hy-AM"/>
              </w:rPr>
              <w:t xml:space="preserve"> K02 1 WAKROBU20K02</w:t>
            </w:r>
          </w:p>
          <w:p w14:paraId="6CB4FE89"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3.</w:t>
            </w:r>
            <w:r w:rsidRPr="00DB03F2">
              <w:rPr>
                <w:lang w:val="hy-AM"/>
              </w:rPr>
              <w:tab/>
              <w:t xml:space="preserve">"крокодил" </w:t>
            </w:r>
            <w:r w:rsidRPr="00DB03F2">
              <w:rPr>
                <w:rFonts w:ascii="Sylfaen" w:hAnsi="Sylfaen" w:cs="Sylfaen"/>
                <w:lang w:val="hy-AM"/>
              </w:rPr>
              <w:t>մեկուսացված</w:t>
            </w:r>
            <w:r w:rsidRPr="00DB03F2">
              <w:rPr>
                <w:lang w:val="hy-AM"/>
              </w:rPr>
              <w:t xml:space="preserve"> </w:t>
            </w:r>
            <w:r w:rsidRPr="00DB03F2">
              <w:rPr>
                <w:rFonts w:ascii="Sylfaen" w:hAnsi="Sylfaen" w:cs="Sylfaen"/>
                <w:lang w:val="hy-AM"/>
              </w:rPr>
              <w:t>կարմիր</w:t>
            </w:r>
            <w:r w:rsidRPr="00DB03F2">
              <w:rPr>
                <w:lang w:val="hy-AM"/>
              </w:rPr>
              <w:t xml:space="preserve"> K02 1 WAKRORE20K02</w:t>
            </w:r>
          </w:p>
          <w:p w14:paraId="7695CA72"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4.</w:t>
            </w:r>
            <w:r w:rsidRPr="00DB03F2">
              <w:rPr>
                <w:lang w:val="hy-AM"/>
              </w:rPr>
              <w:tab/>
            </w:r>
            <w:r w:rsidRPr="00DB03F2">
              <w:rPr>
                <w:rFonts w:ascii="Sylfaen" w:hAnsi="Sylfaen" w:cs="Sylfaen"/>
                <w:lang w:val="hy-AM"/>
              </w:rPr>
              <w:t>Չափիչ</w:t>
            </w:r>
            <w:r w:rsidRPr="00DB03F2">
              <w:rPr>
                <w:lang w:val="hy-AM"/>
              </w:rPr>
              <w:t xml:space="preserve"> </w:t>
            </w:r>
            <w:r w:rsidRPr="00DB03F2">
              <w:rPr>
                <w:rFonts w:ascii="Sylfaen" w:hAnsi="Sylfaen" w:cs="Sylfaen"/>
                <w:lang w:val="hy-AM"/>
              </w:rPr>
              <w:t>զոնդ</w:t>
            </w:r>
            <w:r w:rsidRPr="00DB03F2">
              <w:rPr>
                <w:lang w:val="hy-AM"/>
              </w:rPr>
              <w:t xml:space="preserve"> </w:t>
            </w:r>
            <w:r w:rsidRPr="00DB03F2">
              <w:rPr>
                <w:rFonts w:ascii="Sylfaen" w:hAnsi="Sylfaen" w:cs="Sylfaen"/>
                <w:lang w:val="hy-AM"/>
              </w:rPr>
              <w:t>գետնին</w:t>
            </w:r>
            <w:r w:rsidRPr="00DB03F2">
              <w:rPr>
                <w:lang w:val="hy-AM"/>
              </w:rPr>
              <w:t xml:space="preserve"> </w:t>
            </w:r>
            <w:r w:rsidRPr="00DB03F2">
              <w:rPr>
                <w:rFonts w:ascii="Sylfaen" w:hAnsi="Sylfaen" w:cs="Sylfaen"/>
                <w:lang w:val="hy-AM"/>
              </w:rPr>
              <w:t>քշելու</w:t>
            </w:r>
            <w:r w:rsidRPr="00DB03F2">
              <w:rPr>
                <w:lang w:val="hy-AM"/>
              </w:rPr>
              <w:t xml:space="preserve"> </w:t>
            </w:r>
            <w:r w:rsidRPr="00DB03F2">
              <w:rPr>
                <w:rFonts w:ascii="Sylfaen" w:hAnsi="Sylfaen" w:cs="Sylfaen"/>
                <w:lang w:val="hy-AM"/>
              </w:rPr>
              <w:t>համար</w:t>
            </w:r>
            <w:r w:rsidRPr="00DB03F2">
              <w:rPr>
                <w:lang w:val="hy-AM"/>
              </w:rPr>
              <w:t xml:space="preserve"> 25 </w:t>
            </w:r>
            <w:r w:rsidRPr="00DB03F2">
              <w:rPr>
                <w:rFonts w:ascii="Sylfaen" w:hAnsi="Sylfaen" w:cs="Sylfaen"/>
                <w:lang w:val="hy-AM"/>
              </w:rPr>
              <w:t>սմ</w:t>
            </w:r>
            <w:r w:rsidRPr="00DB03F2">
              <w:rPr>
                <w:lang w:val="hy-AM"/>
              </w:rPr>
              <w:t xml:space="preserve"> 1 WASONG25</w:t>
            </w:r>
          </w:p>
          <w:p w14:paraId="6B848134"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5.</w:t>
            </w:r>
            <w:r w:rsidRPr="00DB03F2">
              <w:rPr>
                <w:lang w:val="hy-AM"/>
              </w:rPr>
              <w:tab/>
            </w:r>
            <w:r w:rsidRPr="00DB03F2">
              <w:rPr>
                <w:rFonts w:ascii="Sylfaen" w:hAnsi="Sylfaen" w:cs="Sylfaen"/>
                <w:lang w:val="hy-AM"/>
              </w:rPr>
              <w:t>Սուր</w:t>
            </w:r>
            <w:r w:rsidRPr="00DB03F2">
              <w:rPr>
                <w:lang w:val="hy-AM"/>
              </w:rPr>
              <w:t xml:space="preserve"> </w:t>
            </w:r>
            <w:r w:rsidRPr="00DB03F2">
              <w:rPr>
                <w:rFonts w:ascii="Sylfaen" w:hAnsi="Sylfaen" w:cs="Sylfaen"/>
                <w:lang w:val="hy-AM"/>
              </w:rPr>
              <w:t>զոնդ</w:t>
            </w:r>
            <w:r w:rsidRPr="00DB03F2">
              <w:rPr>
                <w:lang w:val="hy-AM"/>
              </w:rPr>
              <w:t xml:space="preserve"> </w:t>
            </w:r>
            <w:r w:rsidRPr="00DB03F2">
              <w:rPr>
                <w:rFonts w:ascii="Sylfaen" w:hAnsi="Sylfaen" w:cs="Sylfaen"/>
                <w:lang w:val="hy-AM"/>
              </w:rPr>
              <w:t>բանանի</w:t>
            </w:r>
            <w:r w:rsidRPr="00DB03F2">
              <w:rPr>
                <w:lang w:val="hy-AM"/>
              </w:rPr>
              <w:t xml:space="preserve"> </w:t>
            </w:r>
            <w:r w:rsidRPr="00DB03F2">
              <w:rPr>
                <w:rFonts w:ascii="Sylfaen" w:hAnsi="Sylfaen" w:cs="Sylfaen"/>
                <w:lang w:val="hy-AM"/>
              </w:rPr>
              <w:t>միակցիչով</w:t>
            </w:r>
            <w:r w:rsidRPr="00DB03F2">
              <w:rPr>
                <w:lang w:val="hy-AM"/>
              </w:rPr>
              <w:t xml:space="preserve"> </w:t>
            </w:r>
            <w:r w:rsidRPr="00DB03F2">
              <w:rPr>
                <w:rFonts w:ascii="Sylfaen" w:hAnsi="Sylfaen" w:cs="Sylfaen"/>
                <w:lang w:val="hy-AM"/>
              </w:rPr>
              <w:t>կապույտ</w:t>
            </w:r>
            <w:r w:rsidRPr="00DB03F2">
              <w:rPr>
                <w:lang w:val="hy-AM"/>
              </w:rPr>
              <w:t xml:space="preserve"> 1 WASONBUOGB1</w:t>
            </w:r>
          </w:p>
          <w:p w14:paraId="555DA997"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6.</w:t>
            </w:r>
            <w:r w:rsidRPr="00DB03F2">
              <w:rPr>
                <w:lang w:val="hy-AM"/>
              </w:rPr>
              <w:tab/>
            </w:r>
            <w:r w:rsidRPr="00DB03F2">
              <w:rPr>
                <w:rFonts w:ascii="Sylfaen" w:hAnsi="Sylfaen" w:cs="Sylfaen"/>
                <w:lang w:val="hy-AM"/>
              </w:rPr>
              <w:t>Սուր</w:t>
            </w:r>
            <w:r w:rsidRPr="00DB03F2">
              <w:rPr>
                <w:lang w:val="hy-AM"/>
              </w:rPr>
              <w:t xml:space="preserve"> </w:t>
            </w:r>
            <w:r w:rsidRPr="00DB03F2">
              <w:rPr>
                <w:rFonts w:ascii="Sylfaen" w:hAnsi="Sylfaen" w:cs="Sylfaen"/>
                <w:lang w:val="hy-AM"/>
              </w:rPr>
              <w:t>զոնդ</w:t>
            </w:r>
            <w:r w:rsidRPr="00DB03F2">
              <w:rPr>
                <w:lang w:val="hy-AM"/>
              </w:rPr>
              <w:t xml:space="preserve"> </w:t>
            </w:r>
            <w:r w:rsidRPr="00DB03F2">
              <w:rPr>
                <w:rFonts w:ascii="Sylfaen" w:hAnsi="Sylfaen" w:cs="Sylfaen"/>
                <w:lang w:val="hy-AM"/>
              </w:rPr>
              <w:t>բանանի</w:t>
            </w:r>
            <w:r w:rsidRPr="00DB03F2">
              <w:rPr>
                <w:lang w:val="hy-AM"/>
              </w:rPr>
              <w:t xml:space="preserve"> </w:t>
            </w:r>
            <w:r w:rsidRPr="00DB03F2">
              <w:rPr>
                <w:rFonts w:ascii="Sylfaen" w:hAnsi="Sylfaen" w:cs="Sylfaen"/>
                <w:lang w:val="hy-AM"/>
              </w:rPr>
              <w:t>միակցիչով</w:t>
            </w:r>
            <w:r w:rsidRPr="00DB03F2">
              <w:rPr>
                <w:lang w:val="hy-AM"/>
              </w:rPr>
              <w:t xml:space="preserve"> </w:t>
            </w:r>
            <w:r w:rsidRPr="00DB03F2">
              <w:rPr>
                <w:rFonts w:ascii="Sylfaen" w:hAnsi="Sylfaen" w:cs="Sylfaen"/>
                <w:lang w:val="hy-AM"/>
              </w:rPr>
              <w:t>կարմիր</w:t>
            </w:r>
            <w:r w:rsidRPr="00DB03F2">
              <w:rPr>
                <w:lang w:val="hy-AM"/>
              </w:rPr>
              <w:t xml:space="preserve"> 1 WASONREOGB1</w:t>
            </w:r>
          </w:p>
          <w:p w14:paraId="053FEFE2"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7.</w:t>
            </w:r>
            <w:r w:rsidRPr="00DB03F2">
              <w:rPr>
                <w:lang w:val="hy-AM"/>
              </w:rPr>
              <w:tab/>
              <w:t xml:space="preserve">USB Mini 1 </w:t>
            </w:r>
            <w:r w:rsidRPr="00DB03F2">
              <w:rPr>
                <w:rFonts w:ascii="Sylfaen" w:hAnsi="Sylfaen" w:cs="Sylfaen"/>
                <w:lang w:val="hy-AM"/>
              </w:rPr>
              <w:t>սերիական</w:t>
            </w:r>
            <w:r w:rsidRPr="00DB03F2">
              <w:rPr>
                <w:lang w:val="hy-AM"/>
              </w:rPr>
              <w:t xml:space="preserve"> </w:t>
            </w:r>
            <w:r w:rsidRPr="00DB03F2">
              <w:rPr>
                <w:rFonts w:ascii="Sylfaen" w:hAnsi="Sylfaen" w:cs="Sylfaen"/>
                <w:lang w:val="hy-AM"/>
              </w:rPr>
              <w:t>մալուխ</w:t>
            </w:r>
            <w:r w:rsidRPr="00DB03F2">
              <w:rPr>
                <w:lang w:val="hy-AM"/>
              </w:rPr>
              <w:t xml:space="preserve"> WAPRZUSBMNIB5</w:t>
            </w:r>
          </w:p>
          <w:p w14:paraId="00E26568"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8.</w:t>
            </w:r>
            <w:r w:rsidRPr="00DB03F2">
              <w:rPr>
                <w:lang w:val="hy-AM"/>
              </w:rPr>
              <w:tab/>
            </w:r>
            <w:r w:rsidRPr="00DB03F2">
              <w:rPr>
                <w:rFonts w:ascii="Sylfaen" w:hAnsi="Sylfaen" w:cs="Sylfaen"/>
                <w:lang w:val="hy-AM"/>
              </w:rPr>
              <w:t>Փորձնական</w:t>
            </w:r>
            <w:r w:rsidRPr="00DB03F2">
              <w:rPr>
                <w:lang w:val="hy-AM"/>
              </w:rPr>
              <w:t xml:space="preserve"> </w:t>
            </w:r>
            <w:r w:rsidRPr="00DB03F2">
              <w:rPr>
                <w:rFonts w:ascii="Sylfaen" w:hAnsi="Sylfaen" w:cs="Sylfaen"/>
                <w:lang w:val="hy-AM"/>
              </w:rPr>
              <w:t>կապար</w:t>
            </w:r>
            <w:r w:rsidRPr="00DB03F2">
              <w:rPr>
                <w:lang w:val="hy-AM"/>
              </w:rPr>
              <w:t xml:space="preserve"> 1.2 </w:t>
            </w:r>
            <w:r w:rsidRPr="00DB03F2">
              <w:rPr>
                <w:rFonts w:ascii="Sylfaen" w:hAnsi="Sylfaen" w:cs="Sylfaen"/>
                <w:lang w:val="hy-AM"/>
              </w:rPr>
              <w:t>մ</w:t>
            </w:r>
            <w:r w:rsidRPr="00DB03F2">
              <w:rPr>
                <w:lang w:val="hy-AM"/>
              </w:rPr>
              <w:t xml:space="preserve"> </w:t>
            </w:r>
            <w:r w:rsidRPr="00DB03F2">
              <w:rPr>
                <w:rFonts w:ascii="Sylfaen" w:hAnsi="Sylfaen" w:cs="Sylfaen"/>
                <w:lang w:val="hy-AM"/>
              </w:rPr>
              <w:t>բանանի</w:t>
            </w:r>
            <w:r w:rsidRPr="00DB03F2">
              <w:rPr>
                <w:lang w:val="hy-AM"/>
              </w:rPr>
              <w:t xml:space="preserve"> </w:t>
            </w:r>
            <w:r w:rsidRPr="00DB03F2">
              <w:rPr>
                <w:rFonts w:ascii="Sylfaen" w:hAnsi="Sylfaen" w:cs="Sylfaen"/>
                <w:lang w:val="hy-AM"/>
              </w:rPr>
              <w:t>խրոցակներով</w:t>
            </w:r>
            <w:r w:rsidRPr="00DB03F2">
              <w:rPr>
                <w:lang w:val="hy-AM"/>
              </w:rPr>
              <w:t xml:space="preserve"> </w:t>
            </w:r>
            <w:r w:rsidRPr="00DB03F2">
              <w:rPr>
                <w:rFonts w:ascii="Sylfaen" w:hAnsi="Sylfaen" w:cs="Sylfaen"/>
                <w:lang w:val="hy-AM"/>
              </w:rPr>
              <w:t>կապույտ</w:t>
            </w:r>
            <w:r w:rsidRPr="00DB03F2">
              <w:rPr>
                <w:lang w:val="hy-AM"/>
              </w:rPr>
              <w:t xml:space="preserve"> 1 WAPRZ1X2BUBB</w:t>
            </w:r>
          </w:p>
          <w:p w14:paraId="0858F205"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9.</w:t>
            </w:r>
            <w:r w:rsidRPr="00DB03F2">
              <w:rPr>
                <w:lang w:val="hy-AM"/>
              </w:rPr>
              <w:tab/>
            </w:r>
            <w:r w:rsidRPr="00DB03F2">
              <w:rPr>
                <w:rFonts w:ascii="Sylfaen" w:hAnsi="Sylfaen" w:cs="Sylfaen"/>
                <w:lang w:val="hy-AM"/>
              </w:rPr>
              <w:t>Փորձնական</w:t>
            </w:r>
            <w:r w:rsidRPr="00DB03F2">
              <w:rPr>
                <w:lang w:val="hy-AM"/>
              </w:rPr>
              <w:t xml:space="preserve"> </w:t>
            </w:r>
            <w:r w:rsidRPr="00DB03F2">
              <w:rPr>
                <w:rFonts w:ascii="Sylfaen" w:hAnsi="Sylfaen" w:cs="Sylfaen"/>
                <w:lang w:val="hy-AM"/>
              </w:rPr>
              <w:t>կապար</w:t>
            </w:r>
            <w:r w:rsidRPr="00DB03F2">
              <w:rPr>
                <w:lang w:val="hy-AM"/>
              </w:rPr>
              <w:t xml:space="preserve"> 1.2 </w:t>
            </w:r>
            <w:r w:rsidRPr="00DB03F2">
              <w:rPr>
                <w:rFonts w:ascii="Sylfaen" w:hAnsi="Sylfaen" w:cs="Sylfaen"/>
                <w:lang w:val="hy-AM"/>
              </w:rPr>
              <w:t>մ</w:t>
            </w:r>
            <w:r w:rsidRPr="00DB03F2">
              <w:rPr>
                <w:lang w:val="hy-AM"/>
              </w:rPr>
              <w:t xml:space="preserve"> </w:t>
            </w:r>
            <w:r w:rsidRPr="00DB03F2">
              <w:rPr>
                <w:rFonts w:ascii="Sylfaen" w:hAnsi="Sylfaen" w:cs="Sylfaen"/>
                <w:lang w:val="hy-AM"/>
              </w:rPr>
              <w:t>բանանի</w:t>
            </w:r>
            <w:r w:rsidRPr="00DB03F2">
              <w:rPr>
                <w:lang w:val="hy-AM"/>
              </w:rPr>
              <w:t xml:space="preserve"> </w:t>
            </w:r>
            <w:r w:rsidRPr="00DB03F2">
              <w:rPr>
                <w:rFonts w:ascii="Sylfaen" w:hAnsi="Sylfaen" w:cs="Sylfaen"/>
                <w:lang w:val="hy-AM"/>
              </w:rPr>
              <w:t>խրոցակներով</w:t>
            </w:r>
            <w:r w:rsidRPr="00DB03F2">
              <w:rPr>
                <w:lang w:val="hy-AM"/>
              </w:rPr>
              <w:t xml:space="preserve"> </w:t>
            </w:r>
            <w:r w:rsidRPr="00DB03F2">
              <w:rPr>
                <w:rFonts w:ascii="Sylfaen" w:hAnsi="Sylfaen" w:cs="Sylfaen"/>
                <w:lang w:val="hy-AM"/>
              </w:rPr>
              <w:t>կարմիր</w:t>
            </w:r>
            <w:r w:rsidRPr="00DB03F2">
              <w:rPr>
                <w:lang w:val="hy-AM"/>
              </w:rPr>
              <w:t xml:space="preserve"> 1 WAPRZ1X2REBB</w:t>
            </w:r>
          </w:p>
          <w:p w14:paraId="574955E0"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lang w:val="hy-AM"/>
              </w:rPr>
              <w:t>10.</w:t>
            </w:r>
            <w:r w:rsidRPr="00DB03F2">
              <w:rPr>
                <w:lang w:val="hy-AM"/>
              </w:rPr>
              <w:tab/>
            </w:r>
            <w:r w:rsidRPr="00DB03F2">
              <w:rPr>
                <w:rFonts w:ascii="Sylfaen" w:hAnsi="Sylfaen" w:cs="Sylfaen"/>
                <w:lang w:val="hy-AM"/>
              </w:rPr>
              <w:t>Չափիչ</w:t>
            </w:r>
            <w:r w:rsidRPr="00DB03F2">
              <w:rPr>
                <w:lang w:val="hy-AM"/>
              </w:rPr>
              <w:t xml:space="preserve"> </w:t>
            </w:r>
            <w:r w:rsidRPr="00DB03F2">
              <w:rPr>
                <w:rFonts w:ascii="Sylfaen" w:hAnsi="Sylfaen" w:cs="Sylfaen"/>
                <w:lang w:val="hy-AM"/>
              </w:rPr>
              <w:t>մետաղալար</w:t>
            </w:r>
            <w:r w:rsidRPr="00DB03F2">
              <w:rPr>
                <w:lang w:val="hy-AM"/>
              </w:rPr>
              <w:t xml:space="preserve"> 20 </w:t>
            </w:r>
            <w:r w:rsidRPr="00DB03F2">
              <w:rPr>
                <w:rFonts w:ascii="Sylfaen" w:hAnsi="Sylfaen" w:cs="Sylfaen"/>
                <w:lang w:val="hy-AM"/>
              </w:rPr>
              <w:t>մ</w:t>
            </w:r>
            <w:r w:rsidRPr="00DB03F2">
              <w:rPr>
                <w:lang w:val="hy-AM"/>
              </w:rPr>
              <w:t xml:space="preserve"> </w:t>
            </w:r>
            <w:r w:rsidRPr="00DB03F2">
              <w:rPr>
                <w:rFonts w:ascii="Sylfaen" w:hAnsi="Sylfaen" w:cs="Sylfaen"/>
                <w:lang w:val="hy-AM"/>
              </w:rPr>
              <w:t>կարի</w:t>
            </w:r>
            <w:r w:rsidRPr="00DB03F2">
              <w:rPr>
                <w:lang w:val="hy-AM"/>
              </w:rPr>
              <w:t xml:space="preserve"> </w:t>
            </w:r>
            <w:r w:rsidRPr="00DB03F2">
              <w:rPr>
                <w:rFonts w:ascii="Sylfaen" w:hAnsi="Sylfaen" w:cs="Sylfaen"/>
                <w:lang w:val="hy-AM"/>
              </w:rPr>
              <w:t>վրա</w:t>
            </w:r>
            <w:r w:rsidRPr="00DB03F2">
              <w:rPr>
                <w:lang w:val="hy-AM"/>
              </w:rPr>
              <w:t xml:space="preserve"> «банан» </w:t>
            </w:r>
            <w:r w:rsidRPr="00DB03F2">
              <w:rPr>
                <w:rFonts w:ascii="Sylfaen" w:hAnsi="Sylfaen" w:cs="Sylfaen"/>
                <w:lang w:val="hy-AM"/>
              </w:rPr>
              <w:t>միակցիչներով</w:t>
            </w:r>
            <w:r w:rsidRPr="00DB03F2">
              <w:rPr>
                <w:lang w:val="hy-AM"/>
              </w:rPr>
              <w:t xml:space="preserve"> </w:t>
            </w:r>
            <w:r w:rsidRPr="00DB03F2">
              <w:rPr>
                <w:rFonts w:ascii="Sylfaen" w:hAnsi="Sylfaen" w:cs="Sylfaen"/>
                <w:lang w:val="hy-AM"/>
              </w:rPr>
              <w:t>կարմիր</w:t>
            </w:r>
            <w:r w:rsidRPr="00DB03F2">
              <w:rPr>
                <w:lang w:val="hy-AM"/>
              </w:rPr>
              <w:t xml:space="preserve"> 1 WAPRZ020REBBSZ</w:t>
            </w:r>
          </w:p>
          <w:p w14:paraId="33705039" w14:textId="77777777" w:rsidR="002D72BC" w:rsidRDefault="002D72BC" w:rsidP="006F2FF0">
            <w:pPr>
              <w:pStyle w:val="Normal1"/>
              <w:spacing w:line="276" w:lineRule="auto"/>
              <w:jc w:val="both"/>
              <w:rPr>
                <w:sz w:val="20"/>
                <w:szCs w:val="20"/>
                <w:lang w:val="hy-AM"/>
              </w:rPr>
            </w:pPr>
            <w:r w:rsidRPr="00DB03F2">
              <w:rPr>
                <w:rFonts w:ascii="Sylfaen" w:hAnsi="Sylfaen" w:cs="Sylfaen"/>
                <w:sz w:val="20"/>
                <w:szCs w:val="20"/>
                <w:lang w:val="hy-AM"/>
              </w:rPr>
              <w:t>Պատյան</w:t>
            </w:r>
            <w:r w:rsidRPr="00DB03F2">
              <w:rPr>
                <w:sz w:val="20"/>
                <w:szCs w:val="20"/>
                <w:lang w:val="hy-AM"/>
              </w:rPr>
              <w:t xml:space="preserve"> M6 1 WAFUTM6</w:t>
            </w:r>
          </w:p>
          <w:p w14:paraId="76C274C5" w14:textId="77777777" w:rsidR="002D72BC" w:rsidRPr="00383AA4"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Pr>
                <w:rFonts w:ascii="inherit" w:hAnsi="inherit" w:cs="Courier New"/>
                <w:color w:val="202124"/>
                <w:lang w:val="hy-AM"/>
              </w:rPr>
              <w:t>Ընդունելի է ներկայացված պաչամետրերին համարժեք տեսակները</w:t>
            </w:r>
          </w:p>
          <w:p w14:paraId="1D069025" w14:textId="77777777" w:rsidR="002D72BC" w:rsidRDefault="002D72BC" w:rsidP="006F2FF0">
            <w:pPr>
              <w:rPr>
                <w:rFonts w:ascii="Calibri" w:hAnsi="Calibri"/>
                <w:lang w:val="hy-AM"/>
              </w:rPr>
            </w:pPr>
          </w:p>
        </w:tc>
      </w:tr>
      <w:tr w:rsidR="002D72BC" w:rsidRPr="00383AA4" w14:paraId="0212E126" w14:textId="77777777" w:rsidTr="002D72BC">
        <w:trPr>
          <w:trHeight w:val="70"/>
        </w:trPr>
        <w:tc>
          <w:tcPr>
            <w:tcW w:w="1259" w:type="dxa"/>
            <w:shd w:val="clear" w:color="auto" w:fill="auto"/>
            <w:vAlign w:val="center"/>
          </w:tcPr>
          <w:p w14:paraId="3C52B2D0" w14:textId="77777777" w:rsidR="002D72BC" w:rsidRPr="00383AA4" w:rsidRDefault="002D72BC" w:rsidP="006F2FF0">
            <w:pPr>
              <w:spacing w:line="276" w:lineRule="auto"/>
              <w:jc w:val="center"/>
              <w:rPr>
                <w:rFonts w:ascii="Arial" w:hAnsi="Arial" w:cs="Arial"/>
                <w:bCs/>
                <w:i/>
                <w:lang w:val="hy-AM"/>
              </w:rPr>
            </w:pPr>
            <w:r>
              <w:rPr>
                <w:rFonts w:ascii="Arial" w:hAnsi="Arial" w:cs="Arial"/>
                <w:bCs/>
                <w:i/>
                <w:lang w:val="hy-AM"/>
              </w:rPr>
              <w:lastRenderedPageBreak/>
              <w:t>5</w:t>
            </w:r>
          </w:p>
        </w:tc>
        <w:tc>
          <w:tcPr>
            <w:tcW w:w="3201" w:type="dxa"/>
            <w:tcBorders>
              <w:top w:val="nil"/>
              <w:left w:val="single" w:sz="4" w:space="0" w:color="auto"/>
              <w:bottom w:val="single" w:sz="4" w:space="0" w:color="auto"/>
              <w:right w:val="single" w:sz="4" w:space="0" w:color="auto"/>
            </w:tcBorders>
            <w:shd w:val="clear" w:color="auto" w:fill="auto"/>
            <w:vAlign w:val="center"/>
          </w:tcPr>
          <w:p w14:paraId="4BA2B8FE" w14:textId="77777777" w:rsidR="002D72BC" w:rsidRPr="002D72BC" w:rsidRDefault="002D72BC" w:rsidP="006F2FF0">
            <w:pPr>
              <w:rPr>
                <w:rFonts w:ascii="Calibri" w:hAnsi="Calibri" w:cs="Calibri"/>
                <w:color w:val="000000"/>
                <w:sz w:val="22"/>
                <w:szCs w:val="22"/>
              </w:rPr>
            </w:pPr>
            <w:proofErr w:type="spellStart"/>
            <w:r w:rsidRPr="002D72BC">
              <w:rPr>
                <w:rFonts w:ascii="Calibri" w:hAnsi="Calibri" w:cs="Calibri"/>
                <w:color w:val="000000"/>
                <w:sz w:val="22"/>
                <w:szCs w:val="22"/>
              </w:rPr>
              <w:t>Sonel</w:t>
            </w:r>
            <w:proofErr w:type="spellEnd"/>
            <w:r w:rsidRPr="002D72BC">
              <w:rPr>
                <w:rFonts w:ascii="Calibri" w:hAnsi="Calibri" w:cs="Calibri"/>
                <w:color w:val="000000"/>
                <w:sz w:val="22"/>
                <w:szCs w:val="22"/>
              </w:rPr>
              <w:t xml:space="preserve"> VT-2 </w:t>
            </w:r>
            <w:proofErr w:type="spellStart"/>
            <w:r w:rsidRPr="002D72BC">
              <w:rPr>
                <w:rFonts w:ascii="Calibri" w:hAnsi="Calibri" w:cs="Calibri"/>
                <w:color w:val="000000"/>
                <w:sz w:val="22"/>
                <w:szCs w:val="22"/>
              </w:rPr>
              <w:t>լարման</w:t>
            </w:r>
            <w:proofErr w:type="spellEnd"/>
            <w:r w:rsidRPr="002D72BC">
              <w:rPr>
                <w:rFonts w:ascii="Calibri" w:hAnsi="Calibri" w:cs="Calibri"/>
                <w:color w:val="000000"/>
                <w:sz w:val="22"/>
                <w:szCs w:val="22"/>
              </w:rPr>
              <w:t xml:space="preserve"> </w:t>
            </w:r>
            <w:proofErr w:type="spellStart"/>
            <w:r w:rsidRPr="002D72BC">
              <w:rPr>
                <w:rFonts w:ascii="Calibri" w:hAnsi="Calibri" w:cs="Calibri"/>
                <w:color w:val="000000"/>
                <w:sz w:val="22"/>
                <w:szCs w:val="22"/>
              </w:rPr>
              <w:t>ստուգիչ</w:t>
            </w:r>
            <w:proofErr w:type="spellEnd"/>
          </w:p>
          <w:p w14:paraId="3C9FC389" w14:textId="77777777" w:rsidR="002D72BC" w:rsidRPr="002D72BC" w:rsidRDefault="002D72BC" w:rsidP="006F2FF0">
            <w:pPr>
              <w:spacing w:line="276" w:lineRule="auto"/>
              <w:jc w:val="center"/>
              <w:rPr>
                <w:rFonts w:ascii="Arial" w:hAnsi="Arial" w:cs="Arial"/>
                <w:i/>
                <w:sz w:val="22"/>
                <w:szCs w:val="22"/>
                <w:lang w:val="hy-AM"/>
              </w:rPr>
            </w:pPr>
          </w:p>
        </w:tc>
        <w:tc>
          <w:tcPr>
            <w:tcW w:w="1166" w:type="dxa"/>
            <w:tcBorders>
              <w:top w:val="nil"/>
              <w:left w:val="single" w:sz="4" w:space="0" w:color="auto"/>
              <w:bottom w:val="single" w:sz="4" w:space="0" w:color="auto"/>
              <w:right w:val="single" w:sz="4" w:space="0" w:color="auto"/>
            </w:tcBorders>
            <w:shd w:val="clear" w:color="auto" w:fill="auto"/>
            <w:vAlign w:val="center"/>
          </w:tcPr>
          <w:p w14:paraId="581D41C0"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հատ</w:t>
            </w:r>
          </w:p>
        </w:tc>
        <w:tc>
          <w:tcPr>
            <w:tcW w:w="1034" w:type="dxa"/>
            <w:tcBorders>
              <w:top w:val="nil"/>
              <w:left w:val="single" w:sz="4" w:space="0" w:color="auto"/>
              <w:bottom w:val="single" w:sz="4" w:space="0" w:color="auto"/>
              <w:right w:val="single" w:sz="4" w:space="0" w:color="auto"/>
            </w:tcBorders>
            <w:shd w:val="clear" w:color="auto" w:fill="auto"/>
            <w:vAlign w:val="center"/>
          </w:tcPr>
          <w:p w14:paraId="75703A90"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1</w:t>
            </w:r>
          </w:p>
        </w:tc>
        <w:tc>
          <w:tcPr>
            <w:tcW w:w="8640" w:type="dxa"/>
            <w:shd w:val="clear" w:color="auto" w:fill="auto"/>
            <w:vAlign w:val="center"/>
          </w:tcPr>
          <w:p w14:paraId="6D83A204"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hy-AM"/>
              </w:rPr>
            </w:pPr>
            <w:r w:rsidRPr="00DB03F2">
              <w:rPr>
                <w:rFonts w:ascii="inherit" w:hAnsi="inherit" w:cs="Courier New"/>
                <w:color w:val="202124"/>
                <w:lang w:val="hy-AM"/>
              </w:rPr>
              <w:t>VT-2 լարման ստուգիչ</w:t>
            </w:r>
            <w:r>
              <w:rPr>
                <w:rFonts w:ascii="inherit" w:hAnsi="inherit" w:cs="Courier New"/>
                <w:color w:val="202124"/>
                <w:lang w:val="hy-AM"/>
              </w:rPr>
              <w:t xml:space="preserve"> կամ համարժեք </w:t>
            </w:r>
          </w:p>
          <w:p w14:paraId="6DEB6F75"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AC լարման ոչ կոնտակտային հայտնաբերում 90 VAC-ից մինչև 1000 VAC:</w:t>
            </w:r>
          </w:p>
          <w:p w14:paraId="7C1FCD04"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Կոշտ, կրկնակի կաղապարված պատյան</w:t>
            </w:r>
          </w:p>
          <w:p w14:paraId="6B0919D9"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Հարմար է վարդակների կամ մետաղալարերի մեկուսացման փորձարկման համար</w:t>
            </w:r>
          </w:p>
          <w:p w14:paraId="57317C5D"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Թարթող կարմիր LED լույսի ցուցիչ</w:t>
            </w:r>
          </w:p>
          <w:p w14:paraId="207CD03B"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Ձայնային ազդանշանային ցուցիչ</w:t>
            </w:r>
          </w:p>
          <w:p w14:paraId="6F4D361B"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Ներկառուցված վառ լապտեր՝ ON/OFF կոճակով</w:t>
            </w:r>
          </w:p>
          <w:p w14:paraId="00219F60"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Հարմար չափս՝ գրպանի սեղմակով</w:t>
            </w:r>
          </w:p>
          <w:p w14:paraId="24EBD934"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50/60 Հց շղթաների վրա օգտագործելու համար</w:t>
            </w:r>
          </w:p>
          <w:p w14:paraId="06F863A2" w14:textId="77777777" w:rsidR="002D72BC" w:rsidRPr="00383AA4" w:rsidRDefault="002D72BC" w:rsidP="006F2FF0">
            <w:pPr>
              <w:pStyle w:val="Normal1"/>
              <w:spacing w:line="276" w:lineRule="auto"/>
              <w:jc w:val="both"/>
              <w:rPr>
                <w:rFonts w:ascii="Arial" w:hAnsi="Arial"/>
                <w:bCs/>
                <w:i/>
                <w:sz w:val="20"/>
                <w:szCs w:val="20"/>
                <w:lang w:val="hy-AM"/>
              </w:rPr>
            </w:pPr>
            <w:r w:rsidRPr="00DB03F2">
              <w:rPr>
                <w:rFonts w:ascii="inherit" w:hAnsi="inherit" w:cs="Courier New"/>
                <w:color w:val="202124"/>
                <w:sz w:val="20"/>
                <w:szCs w:val="20"/>
                <w:lang w:val="hy-AM"/>
              </w:rPr>
              <w:t>Մատակարարում 2 x 1,5 V մարտկոցներով (LR03)</w:t>
            </w:r>
          </w:p>
        </w:tc>
      </w:tr>
      <w:tr w:rsidR="002D72BC" w:rsidRPr="00383AA4" w14:paraId="38922407" w14:textId="77777777" w:rsidTr="002D72BC">
        <w:trPr>
          <w:trHeight w:val="70"/>
        </w:trPr>
        <w:tc>
          <w:tcPr>
            <w:tcW w:w="1259" w:type="dxa"/>
            <w:shd w:val="clear" w:color="auto" w:fill="auto"/>
            <w:vAlign w:val="center"/>
          </w:tcPr>
          <w:p w14:paraId="29541120" w14:textId="77777777" w:rsidR="002D72BC" w:rsidRPr="00383AA4" w:rsidRDefault="002D72BC" w:rsidP="006F2FF0">
            <w:pPr>
              <w:spacing w:line="276" w:lineRule="auto"/>
              <w:jc w:val="center"/>
              <w:rPr>
                <w:rFonts w:ascii="Arial" w:hAnsi="Arial" w:cs="Arial"/>
                <w:bCs/>
                <w:i/>
                <w:lang w:val="hy-AM"/>
              </w:rPr>
            </w:pPr>
            <w:r>
              <w:rPr>
                <w:rFonts w:ascii="Arial" w:hAnsi="Arial" w:cs="Arial"/>
                <w:bCs/>
                <w:i/>
                <w:lang w:val="hy-AM"/>
              </w:rPr>
              <w:lastRenderedPageBreak/>
              <w:t>6</w:t>
            </w:r>
          </w:p>
        </w:tc>
        <w:tc>
          <w:tcPr>
            <w:tcW w:w="3201" w:type="dxa"/>
            <w:tcBorders>
              <w:top w:val="nil"/>
              <w:left w:val="single" w:sz="4" w:space="0" w:color="auto"/>
              <w:bottom w:val="single" w:sz="4" w:space="0" w:color="auto"/>
              <w:right w:val="single" w:sz="4" w:space="0" w:color="auto"/>
            </w:tcBorders>
            <w:shd w:val="clear" w:color="auto" w:fill="auto"/>
            <w:vAlign w:val="center"/>
          </w:tcPr>
          <w:p w14:paraId="1921B373" w14:textId="77777777" w:rsidR="002D72BC" w:rsidRPr="002D72BC" w:rsidRDefault="002D72BC" w:rsidP="006F2FF0">
            <w:pPr>
              <w:spacing w:line="276" w:lineRule="auto"/>
              <w:jc w:val="center"/>
              <w:rPr>
                <w:rFonts w:ascii="Arial" w:hAnsi="Arial" w:cs="Arial"/>
                <w:i/>
                <w:sz w:val="22"/>
                <w:szCs w:val="22"/>
                <w:lang w:val="hy-AM"/>
              </w:rPr>
            </w:pPr>
            <w:proofErr w:type="spellStart"/>
            <w:r w:rsidRPr="002D72BC">
              <w:rPr>
                <w:rFonts w:ascii="Calibri" w:hAnsi="Calibri" w:cs="Calibri"/>
                <w:color w:val="000000"/>
                <w:sz w:val="22"/>
                <w:szCs w:val="22"/>
              </w:rPr>
              <w:t>Մուլտիմետր</w:t>
            </w:r>
            <w:proofErr w:type="spellEnd"/>
            <w:r w:rsidRPr="002D72BC">
              <w:rPr>
                <w:rFonts w:ascii="Calibri" w:hAnsi="Calibri" w:cs="Calibri"/>
                <w:color w:val="000000"/>
                <w:sz w:val="22"/>
                <w:szCs w:val="22"/>
              </w:rPr>
              <w:t xml:space="preserve"> </w:t>
            </w:r>
            <w:proofErr w:type="spellStart"/>
            <w:r w:rsidRPr="002D72BC">
              <w:rPr>
                <w:rFonts w:ascii="Calibri" w:hAnsi="Calibri" w:cs="Calibri"/>
                <w:color w:val="000000"/>
                <w:sz w:val="22"/>
                <w:szCs w:val="22"/>
              </w:rPr>
              <w:t>թվային</w:t>
            </w:r>
            <w:proofErr w:type="spellEnd"/>
          </w:p>
        </w:tc>
        <w:tc>
          <w:tcPr>
            <w:tcW w:w="1166" w:type="dxa"/>
            <w:tcBorders>
              <w:top w:val="nil"/>
              <w:left w:val="single" w:sz="4" w:space="0" w:color="auto"/>
              <w:bottom w:val="single" w:sz="4" w:space="0" w:color="auto"/>
              <w:right w:val="single" w:sz="4" w:space="0" w:color="auto"/>
            </w:tcBorders>
            <w:shd w:val="clear" w:color="auto" w:fill="auto"/>
            <w:vAlign w:val="center"/>
          </w:tcPr>
          <w:p w14:paraId="3CEDFD72"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հատ</w:t>
            </w:r>
          </w:p>
        </w:tc>
        <w:tc>
          <w:tcPr>
            <w:tcW w:w="1034" w:type="dxa"/>
            <w:tcBorders>
              <w:top w:val="nil"/>
              <w:left w:val="single" w:sz="4" w:space="0" w:color="auto"/>
              <w:bottom w:val="single" w:sz="4" w:space="0" w:color="auto"/>
              <w:right w:val="single" w:sz="4" w:space="0" w:color="auto"/>
            </w:tcBorders>
            <w:shd w:val="clear" w:color="auto" w:fill="auto"/>
            <w:vAlign w:val="center"/>
          </w:tcPr>
          <w:p w14:paraId="1120E0DF"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1</w:t>
            </w:r>
          </w:p>
        </w:tc>
        <w:tc>
          <w:tcPr>
            <w:tcW w:w="8640" w:type="dxa"/>
            <w:shd w:val="clear" w:color="auto" w:fill="auto"/>
            <w:vAlign w:val="center"/>
          </w:tcPr>
          <w:p w14:paraId="355F986A"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Գունավոր բազմագիծ էկրան 3,5 դյույմ 320 x 240 պիքսել հետին լույսով, ցուցադրելով 4½ նիշ;</w:t>
            </w:r>
          </w:p>
          <w:p w14:paraId="2F66E656"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Չափման միջակայքերի ավտոմատ և ձեռքով ընտրություն;</w:t>
            </w:r>
          </w:p>
          <w:p w14:paraId="199F4431"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Առավելագույն, նվազագույն և միջին արժեքների գրանցման գործառույթ;</w:t>
            </w:r>
          </w:p>
          <w:p w14:paraId="0E07C234"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AC+DC ֆունկցիան թույլ է տալիս միաժամանակ ցուցադրել DC և AC արժեքները կամ երկու բաղադրիչների գումարը լարման չափումների ժամանակ.</w:t>
            </w:r>
          </w:p>
          <w:p w14:paraId="5AB1F36B"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4~20 մԱ ընթացիկ հանգույցի չափաբերիչ ֆունկցիան նախատեսված է ջերմաստիճանի, ճնշման, pH-ի կամ հոսքի սենսորների կառավարման սխեմաները չափելու համար;</w:t>
            </w:r>
          </w:p>
          <w:p w14:paraId="77D4485A"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Ներկառուցված ցածր անցումային ֆիլտրը վերացնում է երրորդ կողմի սարքերի միջամտությունը, ինչպես նաև մեծացնում է չափման ճշգրտությունը.</w:t>
            </w:r>
          </w:p>
          <w:p w14:paraId="25E8A7E6"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Պիկ արագ ազդանշանի գրանցման գործառույթ;</w:t>
            </w:r>
          </w:p>
          <w:p w14:paraId="697DD820"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Հարաբերական չափումների ֆունկցիա Rel, փորձարկման լարերի դիմադրությունը փոխհատուցելու համար;</w:t>
            </w:r>
          </w:p>
          <w:p w14:paraId="1BD93EF6"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Մի քանի չափումների արդյունքների միաժամանակյա ցուցադրում՝ պարզության բարձրացման համար;</w:t>
            </w:r>
          </w:p>
          <w:p w14:paraId="78511617"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Ներկառուցված իրական ժամանակի ժամացույց, որը գրանցում է հիշողության մեջ չափման ամսաթիվը և ժամանակը.</w:t>
            </w:r>
          </w:p>
          <w:p w14:paraId="59C96F6F"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Գրանցեք չափումների արդյունքները գրաֆիկական ձևով՝ օգտագործելով Trend Capture ֆունկցիան և ներկառուցված ձայնագրիչը: Գրանցիչի հիշողություն մինչև 10000 նմուշ;</w:t>
            </w:r>
          </w:p>
          <w:p w14:paraId="1FC4D190"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Էկրանի վրա չափված արժեքի ամրագրում (պահման ռեժիմ);</w:t>
            </w:r>
          </w:p>
          <w:p w14:paraId="5CA84BCA"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Ավտոմատ անջատման գործառույթ;</w:t>
            </w:r>
          </w:p>
          <w:p w14:paraId="3F70735A"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Հատուկ լիթիում-պոլիմերային մարտկոցը ապահովում է սարքի երկարատև աշխատանքը;</w:t>
            </w:r>
          </w:p>
          <w:p w14:paraId="58061DE8"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Լիցքավորիչ և սնուցման աղբյուր մարտկոցը լիցքավորելու համար՝ առանց սարքը ապամոնտաժելու;</w:t>
            </w:r>
          </w:p>
          <w:p w14:paraId="7DB641CB"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Ցածր մարտկոցի ցուցում;</w:t>
            </w:r>
          </w:p>
          <w:p w14:paraId="5406F3E5"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HELP ֆունկցիա՝ բացատրելու մուլտիմետրի ֆունկցիաների և կոճակների նշանակությունը;</w:t>
            </w:r>
          </w:p>
          <w:p w14:paraId="29C76871"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Գերպաշտպանված բնակարան՝ ըստ միջազգային ստանդարտների EN 61010: CAT III 600 V, EN 60529: IP67, IEC 61557. կրկնակի մեկուսացում;</w:t>
            </w:r>
          </w:p>
          <w:p w14:paraId="61FE7F21"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 xml:space="preserve">Ներկառուցված Bluetooth մոդուլ բջջային սարքերին կամ </w:t>
            </w:r>
            <w:r w:rsidRPr="00DB03F2">
              <w:rPr>
                <w:rFonts w:ascii="inherit" w:hAnsi="inherit" w:cs="Courier New"/>
                <w:color w:val="202124"/>
                <w:lang w:val="hy-AM"/>
              </w:rPr>
              <w:lastRenderedPageBreak/>
              <w:t>համակարգիչներին տեղեկատվություն փոխանցելու համար;</w:t>
            </w:r>
          </w:p>
          <w:p w14:paraId="7B600B26"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Բջջային սարքերի համար մասնագիտացված անվճար ծրագիր Sonel Multimeter Mobile, որը Bluetooth-ի միջոցով միանում է սարքին և թույլ է տալիս չափումներ կատարել իրական ժամանակում;</w:t>
            </w:r>
          </w:p>
          <w:p w14:paraId="2E989BCE"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Sonel CMM-60 մուլտիմետրի վրա տվյալների վերլուծության ծրագրակազմ, ինչպես նաև սարքի հետ կապի համար CMM-RR ռադիոընդունիչ;</w:t>
            </w:r>
          </w:p>
          <w:p w14:paraId="2F9DF000"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Ֆուրիեի փոխակերպման ֆունկցիա՝ ստացված տվյալների վերլուծության համար;</w:t>
            </w:r>
          </w:p>
          <w:p w14:paraId="590CF263"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Չափման արդյունքները գրանցվում են սարքի հիշողության մեջ կամ արտահանվում են համակարգիչ .xls ձևաչափով:</w:t>
            </w:r>
          </w:p>
          <w:p w14:paraId="60BB9741" w14:textId="77777777" w:rsidR="002D72BC" w:rsidRPr="00DB03F2" w:rsidRDefault="002D72BC" w:rsidP="006F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y-AM"/>
              </w:rPr>
            </w:pPr>
            <w:r w:rsidRPr="00DB03F2">
              <w:rPr>
                <w:rFonts w:ascii="Sylfaen" w:hAnsi="Sylfaen" w:cs="Sylfaen"/>
                <w:lang w:val="hy-AM"/>
              </w:rPr>
              <w:t>ներառվող</w:t>
            </w:r>
            <w:r w:rsidRPr="00DB03F2">
              <w:rPr>
                <w:lang w:val="hy-AM"/>
              </w:rPr>
              <w:t xml:space="preserve"> </w:t>
            </w:r>
            <w:r w:rsidRPr="00DB03F2">
              <w:rPr>
                <w:rFonts w:ascii="Sylfaen" w:hAnsi="Sylfaen" w:cs="Sylfaen"/>
                <w:lang w:val="hy-AM"/>
              </w:rPr>
              <w:t>հավաքածու</w:t>
            </w:r>
          </w:p>
          <w:p w14:paraId="17A689E8"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CMM-60 - 1 հատ;</w:t>
            </w:r>
          </w:p>
          <w:p w14:paraId="6B055555"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Չափիչ լարերի հավաքածու CMM - 2 հատ;</w:t>
            </w:r>
          </w:p>
          <w:p w14:paraId="46A785BB"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Մարտկոց Li-Poly 7.4 V 2.4 Ah - 1 հատ;</w:t>
            </w:r>
          </w:p>
          <w:p w14:paraId="23C2277C"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Լիցքավորիչ - 1 հատ;</w:t>
            </w:r>
          </w:p>
          <w:p w14:paraId="6A717DA3"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Ջերմաստիճանի չափման հավաքածու (զոնդ, ադապտեր) - 1 հատ:</w:t>
            </w:r>
          </w:p>
          <w:p w14:paraId="1EEDBBE5"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Միակցիչների չափման վարդակներ - 2 հատ;</w:t>
            </w:r>
          </w:p>
          <w:p w14:paraId="214E0654"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Ռադիոընդունիչ CMM-RR - 1 հատ;</w:t>
            </w:r>
          </w:p>
          <w:p w14:paraId="49557897"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Ձեռնարկ.</w:t>
            </w:r>
          </w:p>
          <w:p w14:paraId="6F001BE8"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Ջերմաստիճանի չափման հավաքածու (զոնդ, ադապտեր);</w:t>
            </w:r>
          </w:p>
          <w:p w14:paraId="723B986D"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Ալիգատորի տեսահոլովակներ 1 կՎ 10 Ա;</w:t>
            </w:r>
          </w:p>
          <w:p w14:paraId="73538541"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Ունիվերսալ մագնիսական կախովի ժապավեն;</w:t>
            </w:r>
          </w:p>
          <w:p w14:paraId="662C11F6" w14:textId="77777777" w:rsidR="002D72BC" w:rsidRPr="00DB03F2"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sidRPr="00DB03F2">
              <w:rPr>
                <w:rFonts w:ascii="inherit" w:hAnsi="inherit" w:cs="Courier New"/>
                <w:color w:val="202124"/>
                <w:lang w:val="hy-AM"/>
              </w:rPr>
              <w:t>Կախովի կեռիկներ M1;</w:t>
            </w:r>
          </w:p>
          <w:p w14:paraId="43B9F43E" w14:textId="77777777" w:rsidR="002D72BC" w:rsidRDefault="002D72BC" w:rsidP="006F2FF0">
            <w:pPr>
              <w:pStyle w:val="Normal1"/>
              <w:spacing w:line="276" w:lineRule="auto"/>
              <w:jc w:val="both"/>
              <w:rPr>
                <w:rFonts w:ascii="inherit" w:hAnsi="inherit" w:cs="Courier New"/>
                <w:color w:val="202124"/>
                <w:sz w:val="20"/>
                <w:szCs w:val="20"/>
                <w:lang w:val="hy-AM"/>
              </w:rPr>
            </w:pPr>
            <w:r w:rsidRPr="00DB03F2">
              <w:rPr>
                <w:rFonts w:ascii="inherit" w:hAnsi="inherit" w:cs="Courier New"/>
                <w:color w:val="202124"/>
                <w:sz w:val="20"/>
                <w:szCs w:val="20"/>
                <w:lang w:val="hy-AM"/>
              </w:rPr>
              <w:t>Պաշտպանիչ ծածկույթ M10.</w:t>
            </w:r>
          </w:p>
          <w:p w14:paraId="4FDBBB40" w14:textId="77777777" w:rsidR="002D72BC" w:rsidRPr="00383AA4" w:rsidRDefault="002D72BC" w:rsidP="006F2F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hy-AM"/>
              </w:rPr>
            </w:pPr>
            <w:r>
              <w:rPr>
                <w:rFonts w:ascii="inherit" w:hAnsi="inherit" w:cs="Courier New"/>
                <w:color w:val="202124"/>
                <w:lang w:val="hy-AM"/>
              </w:rPr>
              <w:t>Ընդունելի է ներկայացված պաչամետրերին համարժեք տեսակները</w:t>
            </w:r>
          </w:p>
          <w:p w14:paraId="3BAB6017" w14:textId="77777777" w:rsidR="002D72BC" w:rsidRDefault="002D72BC" w:rsidP="006F2FF0">
            <w:pPr>
              <w:rPr>
                <w:rFonts w:ascii="Calibri" w:hAnsi="Calibri"/>
                <w:lang w:val="hy-AM"/>
              </w:rPr>
            </w:pPr>
          </w:p>
        </w:tc>
      </w:tr>
      <w:tr w:rsidR="002D72BC" w:rsidRPr="00383AA4" w14:paraId="6636B957" w14:textId="77777777" w:rsidTr="002D72BC">
        <w:trPr>
          <w:trHeight w:val="70"/>
        </w:trPr>
        <w:tc>
          <w:tcPr>
            <w:tcW w:w="1259" w:type="dxa"/>
            <w:shd w:val="clear" w:color="auto" w:fill="auto"/>
            <w:vAlign w:val="center"/>
          </w:tcPr>
          <w:p w14:paraId="597CF9EE" w14:textId="77777777" w:rsidR="002D72BC" w:rsidRPr="00383AA4" w:rsidRDefault="002D72BC" w:rsidP="006F2FF0">
            <w:pPr>
              <w:spacing w:line="276" w:lineRule="auto"/>
              <w:jc w:val="center"/>
              <w:rPr>
                <w:rFonts w:ascii="Arial" w:hAnsi="Arial" w:cs="Arial"/>
                <w:bCs/>
                <w:i/>
                <w:lang w:val="hy-AM"/>
              </w:rPr>
            </w:pPr>
            <w:r>
              <w:rPr>
                <w:rFonts w:ascii="Arial" w:hAnsi="Arial" w:cs="Arial"/>
                <w:bCs/>
                <w:i/>
                <w:lang w:val="hy-AM"/>
              </w:rPr>
              <w:lastRenderedPageBreak/>
              <w:t>7</w:t>
            </w:r>
          </w:p>
        </w:tc>
        <w:tc>
          <w:tcPr>
            <w:tcW w:w="3201" w:type="dxa"/>
            <w:tcBorders>
              <w:top w:val="nil"/>
              <w:left w:val="single" w:sz="4" w:space="0" w:color="auto"/>
              <w:bottom w:val="single" w:sz="4" w:space="0" w:color="auto"/>
              <w:right w:val="single" w:sz="4" w:space="0" w:color="auto"/>
            </w:tcBorders>
            <w:shd w:val="clear" w:color="auto" w:fill="auto"/>
            <w:vAlign w:val="center"/>
          </w:tcPr>
          <w:p w14:paraId="2A8D140D" w14:textId="77777777" w:rsidR="002D72BC" w:rsidRPr="002D72BC" w:rsidRDefault="002D72BC" w:rsidP="006F2FF0">
            <w:pPr>
              <w:spacing w:line="276" w:lineRule="auto"/>
              <w:jc w:val="center"/>
              <w:rPr>
                <w:rFonts w:ascii="Arial" w:hAnsi="Arial" w:cs="Arial"/>
                <w:i/>
                <w:sz w:val="22"/>
                <w:szCs w:val="22"/>
                <w:lang w:val="hy-AM"/>
              </w:rPr>
            </w:pPr>
            <w:r w:rsidRPr="002D72BC">
              <w:rPr>
                <w:rFonts w:ascii="inherit" w:hAnsi="inherit" w:cs="Courier New"/>
                <w:color w:val="202124"/>
                <w:sz w:val="22"/>
                <w:szCs w:val="22"/>
                <w:lang w:val="hy-AM"/>
              </w:rPr>
              <w:t>Ձողակարկին (Штангенциркуль)  էլեկտրական</w:t>
            </w:r>
          </w:p>
        </w:tc>
        <w:tc>
          <w:tcPr>
            <w:tcW w:w="1166" w:type="dxa"/>
            <w:tcBorders>
              <w:top w:val="nil"/>
              <w:left w:val="single" w:sz="4" w:space="0" w:color="auto"/>
              <w:bottom w:val="single" w:sz="4" w:space="0" w:color="auto"/>
              <w:right w:val="single" w:sz="4" w:space="0" w:color="auto"/>
            </w:tcBorders>
            <w:shd w:val="clear" w:color="auto" w:fill="auto"/>
            <w:vAlign w:val="center"/>
          </w:tcPr>
          <w:p w14:paraId="0147027B"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հատ</w:t>
            </w:r>
          </w:p>
        </w:tc>
        <w:tc>
          <w:tcPr>
            <w:tcW w:w="1034" w:type="dxa"/>
            <w:tcBorders>
              <w:top w:val="nil"/>
              <w:left w:val="single" w:sz="4" w:space="0" w:color="auto"/>
              <w:bottom w:val="single" w:sz="4" w:space="0" w:color="auto"/>
              <w:right w:val="single" w:sz="4" w:space="0" w:color="auto"/>
            </w:tcBorders>
            <w:shd w:val="clear" w:color="auto" w:fill="auto"/>
            <w:vAlign w:val="center"/>
          </w:tcPr>
          <w:p w14:paraId="1C36CE4D"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1</w:t>
            </w:r>
          </w:p>
        </w:tc>
        <w:tc>
          <w:tcPr>
            <w:tcW w:w="8640" w:type="dxa"/>
            <w:shd w:val="clear" w:color="auto" w:fill="auto"/>
            <w:vAlign w:val="center"/>
          </w:tcPr>
          <w:tbl>
            <w:tblPr>
              <w:tblW w:w="6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3080"/>
            </w:tblGrid>
            <w:tr w:rsidR="002D72BC" w14:paraId="5C2633CB" w14:textId="77777777" w:rsidTr="002D72BC">
              <w:trPr>
                <w:trHeight w:val="322"/>
                <w:jc w:val="center"/>
              </w:trPr>
              <w:tc>
                <w:tcPr>
                  <w:tcW w:w="6688" w:type="dxa"/>
                  <w:gridSpan w:val="2"/>
                  <w:shd w:val="clear" w:color="auto" w:fill="auto"/>
                </w:tcPr>
                <w:p w14:paraId="7D951A7D"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Տեխնիկական բնութագիր</w:t>
                  </w:r>
                </w:p>
              </w:tc>
            </w:tr>
            <w:tr w:rsidR="002D72BC" w14:paraId="7230D556" w14:textId="77777777" w:rsidTr="002D72BC">
              <w:trPr>
                <w:trHeight w:val="322"/>
                <w:jc w:val="center"/>
              </w:trPr>
              <w:tc>
                <w:tcPr>
                  <w:tcW w:w="3608" w:type="dxa"/>
                  <w:shd w:val="clear" w:color="auto" w:fill="auto"/>
                </w:tcPr>
                <w:p w14:paraId="409DD713" w14:textId="77777777" w:rsidR="002D72BC" w:rsidRDefault="002D72BC" w:rsidP="006F2FF0">
                  <w:pPr>
                    <w:shd w:val="clear" w:color="auto" w:fill="FFFFFF"/>
                    <w:spacing w:before="240" w:beforeAutospacing="1" w:after="100" w:afterAutospacing="1"/>
                    <w:ind w:left="360"/>
                    <w:contextualSpacing/>
                    <w:rPr>
                      <w:rFonts w:ascii="GHEA Grapalat" w:hAnsi="GHEA Grapalat"/>
                      <w:color w:val="000000"/>
                      <w:shd w:val="clear" w:color="auto" w:fill="FFFFFF"/>
                      <w:lang w:eastAsia="ru-RU"/>
                    </w:rPr>
                  </w:pPr>
                  <w:r>
                    <w:rPr>
                      <w:rFonts w:ascii="GHEA Grapalat" w:hAnsi="GHEA Grapalat"/>
                      <w:color w:val="000000"/>
                      <w:shd w:val="clear" w:color="auto" w:fill="FFFFFF"/>
                      <w:lang w:val="hy-AM" w:eastAsia="ru-RU"/>
                    </w:rPr>
                    <w:t>Չափման սահմանը</w:t>
                  </w:r>
                </w:p>
              </w:tc>
              <w:tc>
                <w:tcPr>
                  <w:tcW w:w="3080" w:type="dxa"/>
                  <w:shd w:val="clear" w:color="auto" w:fill="auto"/>
                </w:tcPr>
                <w:p w14:paraId="0250D610"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0-200 մմ</w:t>
                  </w:r>
                </w:p>
              </w:tc>
            </w:tr>
            <w:tr w:rsidR="002D72BC" w14:paraId="510672F1" w14:textId="77777777" w:rsidTr="002D72BC">
              <w:trPr>
                <w:jc w:val="center"/>
              </w:trPr>
              <w:tc>
                <w:tcPr>
                  <w:tcW w:w="3608" w:type="dxa"/>
                  <w:shd w:val="clear" w:color="auto" w:fill="auto"/>
                </w:tcPr>
                <w:p w14:paraId="567546EB"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r>
                    <w:rPr>
                      <w:rFonts w:ascii="GHEA Grapalat" w:hAnsi="GHEA Grapalat"/>
                      <w:color w:val="000000"/>
                      <w:shd w:val="clear" w:color="auto" w:fill="FFFFFF"/>
                      <w:lang w:val="hy-AM" w:eastAsia="ru-RU"/>
                    </w:rPr>
                    <w:t>Հաշվարկային միավորը</w:t>
                  </w:r>
                </w:p>
              </w:tc>
              <w:tc>
                <w:tcPr>
                  <w:tcW w:w="3080" w:type="dxa"/>
                  <w:shd w:val="clear" w:color="auto" w:fill="auto"/>
                </w:tcPr>
                <w:p w14:paraId="6C2E8DE5"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0,01 մմ</w:t>
                  </w:r>
                </w:p>
              </w:tc>
            </w:tr>
            <w:tr w:rsidR="002D72BC" w14:paraId="28EA9C0A" w14:textId="77777777" w:rsidTr="002D72BC">
              <w:trPr>
                <w:jc w:val="center"/>
              </w:trPr>
              <w:tc>
                <w:tcPr>
                  <w:tcW w:w="3608" w:type="dxa"/>
                  <w:shd w:val="clear" w:color="auto" w:fill="auto"/>
                </w:tcPr>
                <w:p w14:paraId="7F745EFD"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r>
                    <w:rPr>
                      <w:rFonts w:ascii="GHEA Grapalat" w:hAnsi="GHEA Grapalat"/>
                      <w:color w:val="000000"/>
                      <w:shd w:val="clear" w:color="auto" w:fill="FFFFFF"/>
                      <w:lang w:val="hy-AM" w:eastAsia="ru-RU"/>
                    </w:rPr>
                    <w:t>Գաբարիտային չափերը</w:t>
                  </w:r>
                </w:p>
              </w:tc>
              <w:tc>
                <w:tcPr>
                  <w:tcW w:w="3080" w:type="dxa"/>
                  <w:shd w:val="clear" w:color="auto" w:fill="auto"/>
                </w:tcPr>
                <w:p w14:paraId="2E6D0F24"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270x110x30 (</w:t>
                  </w:r>
                  <w:r>
                    <w:rPr>
                      <w:rFonts w:ascii="GHEA Grapalat" w:hAnsi="GHEA Grapalat" w:cs="Arial"/>
                      <w:color w:val="3C3B40"/>
                      <w:lang w:eastAsia="ru-RU"/>
                    </w:rPr>
                    <w:t>±</w:t>
                  </w:r>
                  <w:r>
                    <w:rPr>
                      <w:rFonts w:ascii="GHEA Grapalat" w:hAnsi="GHEA Grapalat"/>
                      <w:color w:val="000000"/>
                      <w:shd w:val="clear" w:color="auto" w:fill="FFFFFF"/>
                      <w:lang w:val="hy-AM" w:eastAsia="ru-RU"/>
                    </w:rPr>
                    <w:t>10) մմ</w:t>
                  </w:r>
                </w:p>
              </w:tc>
            </w:tr>
            <w:tr w:rsidR="002D72BC" w14:paraId="6367D1FB" w14:textId="77777777" w:rsidTr="002D72BC">
              <w:trPr>
                <w:jc w:val="center"/>
              </w:trPr>
              <w:tc>
                <w:tcPr>
                  <w:tcW w:w="3608" w:type="dxa"/>
                  <w:shd w:val="clear" w:color="auto" w:fill="auto"/>
                </w:tcPr>
                <w:p w14:paraId="4B70FBCE"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Թույլատրելի շեղում</w:t>
                  </w:r>
                </w:p>
              </w:tc>
              <w:tc>
                <w:tcPr>
                  <w:tcW w:w="3080" w:type="dxa"/>
                  <w:shd w:val="clear" w:color="auto" w:fill="auto"/>
                </w:tcPr>
                <w:p w14:paraId="4878F550"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±0,03 մմ</w:t>
                  </w:r>
                </w:p>
              </w:tc>
            </w:tr>
            <w:tr w:rsidR="002D72BC" w14:paraId="2AB92B18" w14:textId="77777777" w:rsidTr="002D72BC">
              <w:trPr>
                <w:jc w:val="center"/>
              </w:trPr>
              <w:tc>
                <w:tcPr>
                  <w:tcW w:w="3608" w:type="dxa"/>
                  <w:shd w:val="clear" w:color="auto" w:fill="auto"/>
                </w:tcPr>
                <w:p w14:paraId="20EF74CF" w14:textId="77777777" w:rsidR="002D72BC" w:rsidRDefault="002D72BC" w:rsidP="006F2FF0">
                  <w:pPr>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Արտաքին չափիչ շուրթեր</w:t>
                  </w:r>
                </w:p>
              </w:tc>
              <w:tc>
                <w:tcPr>
                  <w:tcW w:w="3080" w:type="dxa"/>
                  <w:shd w:val="clear" w:color="auto" w:fill="auto"/>
                </w:tcPr>
                <w:p w14:paraId="1D60EEE3"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50 մմ</w:t>
                  </w:r>
                </w:p>
              </w:tc>
            </w:tr>
            <w:tr w:rsidR="002D72BC" w14:paraId="03FE819B" w14:textId="77777777" w:rsidTr="002D72BC">
              <w:trPr>
                <w:jc w:val="center"/>
              </w:trPr>
              <w:tc>
                <w:tcPr>
                  <w:tcW w:w="3608" w:type="dxa"/>
                  <w:shd w:val="clear" w:color="auto" w:fill="auto"/>
                </w:tcPr>
                <w:p w14:paraId="1CB70D24" w14:textId="77777777" w:rsidR="002D72BC" w:rsidRDefault="002D72BC" w:rsidP="006F2FF0">
                  <w:pPr>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Ներքին չափիչ շուրթեր</w:t>
                  </w:r>
                </w:p>
              </w:tc>
              <w:tc>
                <w:tcPr>
                  <w:tcW w:w="3080" w:type="dxa"/>
                  <w:shd w:val="clear" w:color="auto" w:fill="auto"/>
                </w:tcPr>
                <w:p w14:paraId="357FD441"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20 մմ</w:t>
                  </w:r>
                </w:p>
              </w:tc>
            </w:tr>
            <w:tr w:rsidR="002D72BC" w14:paraId="725CCEE9" w14:textId="77777777" w:rsidTr="002D72BC">
              <w:trPr>
                <w:jc w:val="center"/>
              </w:trPr>
              <w:tc>
                <w:tcPr>
                  <w:tcW w:w="3608" w:type="dxa"/>
                  <w:shd w:val="clear" w:color="auto" w:fill="auto"/>
                </w:tcPr>
                <w:p w14:paraId="55BECF6E"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 xml:space="preserve">Խորություն չափող քանոն </w:t>
                  </w:r>
                </w:p>
              </w:tc>
              <w:tc>
                <w:tcPr>
                  <w:tcW w:w="3080" w:type="dxa"/>
                  <w:shd w:val="clear" w:color="auto" w:fill="auto"/>
                </w:tcPr>
                <w:p w14:paraId="14288AAD"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 xml:space="preserve">առկա </w:t>
                  </w:r>
                </w:p>
              </w:tc>
            </w:tr>
            <w:tr w:rsidR="002D72BC" w14:paraId="4251411A" w14:textId="77777777" w:rsidTr="002D72BC">
              <w:trPr>
                <w:jc w:val="center"/>
              </w:trPr>
              <w:tc>
                <w:tcPr>
                  <w:tcW w:w="3608" w:type="dxa"/>
                  <w:shd w:val="clear" w:color="auto" w:fill="auto"/>
                </w:tcPr>
                <w:p w14:paraId="6D7AA618"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r>
                    <w:rPr>
                      <w:rFonts w:ascii="GHEA Grapalat" w:hAnsi="GHEA Grapalat"/>
                      <w:color w:val="000000"/>
                      <w:shd w:val="clear" w:color="auto" w:fill="FFFFFF"/>
                      <w:lang w:val="hy-AM" w:eastAsia="ru-RU"/>
                    </w:rPr>
                    <w:lastRenderedPageBreak/>
                    <w:t>Համապատասխանությունը</w:t>
                  </w:r>
                </w:p>
              </w:tc>
              <w:tc>
                <w:tcPr>
                  <w:tcW w:w="3080" w:type="dxa"/>
                  <w:shd w:val="clear" w:color="auto" w:fill="auto"/>
                </w:tcPr>
                <w:p w14:paraId="1542E4D3"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Գօստ 166-89</w:t>
                  </w:r>
                </w:p>
              </w:tc>
            </w:tr>
            <w:tr w:rsidR="002D72BC" w14:paraId="24108B3E" w14:textId="77777777" w:rsidTr="002D72BC">
              <w:trPr>
                <w:jc w:val="center"/>
              </w:trPr>
              <w:tc>
                <w:tcPr>
                  <w:tcW w:w="3608" w:type="dxa"/>
                  <w:shd w:val="clear" w:color="auto" w:fill="auto"/>
                </w:tcPr>
                <w:p w14:paraId="423B631A"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Տվյալների ընթերցում</w:t>
                  </w:r>
                </w:p>
              </w:tc>
              <w:tc>
                <w:tcPr>
                  <w:tcW w:w="3080" w:type="dxa"/>
                  <w:shd w:val="clear" w:color="auto" w:fill="auto"/>
                </w:tcPr>
                <w:p w14:paraId="7B55C26B"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7,5մմ թվային էկրան</w:t>
                  </w:r>
                </w:p>
              </w:tc>
            </w:tr>
            <w:tr w:rsidR="002D72BC" w14:paraId="450DC913" w14:textId="77777777" w:rsidTr="002D72BC">
              <w:trPr>
                <w:jc w:val="center"/>
              </w:trPr>
              <w:tc>
                <w:tcPr>
                  <w:tcW w:w="3608" w:type="dxa"/>
                  <w:shd w:val="clear" w:color="auto" w:fill="auto"/>
                </w:tcPr>
                <w:p w14:paraId="29BA937B"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Նյութը</w:t>
                  </w:r>
                </w:p>
              </w:tc>
              <w:tc>
                <w:tcPr>
                  <w:tcW w:w="3080" w:type="dxa"/>
                  <w:shd w:val="clear" w:color="auto" w:fill="auto"/>
                </w:tcPr>
                <w:p w14:paraId="75B893DF" w14:textId="77777777" w:rsidR="002D72BC" w:rsidRDefault="002D72BC" w:rsidP="006F2FF0">
                  <w:pPr>
                    <w:shd w:val="clear" w:color="auto" w:fill="FFFFFF"/>
                    <w:spacing w:before="240" w:beforeAutospacing="1" w:after="100" w:afterAutospacing="1"/>
                    <w:ind w:left="34"/>
                    <w:jc w:val="center"/>
                    <w:rPr>
                      <w:rFonts w:ascii="Arial" w:hAnsi="Arial" w:cs="Arial"/>
                      <w:color w:val="333333"/>
                      <w:shd w:val="clear" w:color="auto" w:fill="FFFFFF"/>
                    </w:rPr>
                  </w:pPr>
                  <w:r>
                    <w:rPr>
                      <w:rFonts w:ascii="GHEA Grapalat" w:hAnsi="GHEA Grapalat"/>
                      <w:color w:val="000000"/>
                      <w:shd w:val="clear" w:color="auto" w:fill="FFFFFF"/>
                      <w:lang w:val="hy-AM" w:eastAsia="ru-RU"/>
                    </w:rPr>
                    <w:t>չժանգոտվող պողպատ</w:t>
                  </w:r>
                </w:p>
              </w:tc>
            </w:tr>
            <w:tr w:rsidR="002D72BC" w14:paraId="1E5E9E45" w14:textId="77777777" w:rsidTr="002D72BC">
              <w:trPr>
                <w:jc w:val="center"/>
              </w:trPr>
              <w:tc>
                <w:tcPr>
                  <w:tcW w:w="6688" w:type="dxa"/>
                  <w:gridSpan w:val="2"/>
                  <w:shd w:val="clear" w:color="auto" w:fill="auto"/>
                </w:tcPr>
                <w:p w14:paraId="3CE7A981"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Կազմը</w:t>
                  </w:r>
                </w:p>
              </w:tc>
            </w:tr>
            <w:tr w:rsidR="002D72BC" w14:paraId="4FCEEAB5" w14:textId="77777777" w:rsidTr="002D72BC">
              <w:trPr>
                <w:jc w:val="center"/>
              </w:trPr>
              <w:tc>
                <w:tcPr>
                  <w:tcW w:w="3608" w:type="dxa"/>
                  <w:shd w:val="clear" w:color="auto" w:fill="auto"/>
                </w:tcPr>
                <w:p w14:paraId="2EEA7FD4"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proofErr w:type="spellStart"/>
                  <w:r>
                    <w:rPr>
                      <w:rFonts w:ascii="GHEA Grapalat" w:hAnsi="GHEA Grapalat"/>
                      <w:color w:val="000000"/>
                      <w:shd w:val="clear" w:color="auto" w:fill="FFFFFF"/>
                      <w:lang w:eastAsia="ru-RU"/>
                    </w:rPr>
                    <w:t>Անձնագիր</w:t>
                  </w:r>
                  <w:proofErr w:type="spellEnd"/>
                </w:p>
              </w:tc>
              <w:tc>
                <w:tcPr>
                  <w:tcW w:w="3080" w:type="dxa"/>
                  <w:shd w:val="clear" w:color="auto" w:fill="auto"/>
                </w:tcPr>
                <w:p w14:paraId="7536BBC8"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6049F47E" w14:textId="77777777" w:rsidTr="002D72BC">
              <w:trPr>
                <w:jc w:val="center"/>
              </w:trPr>
              <w:tc>
                <w:tcPr>
                  <w:tcW w:w="3608" w:type="dxa"/>
                  <w:shd w:val="clear" w:color="auto" w:fill="auto"/>
                </w:tcPr>
                <w:p w14:paraId="500EEFC1"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proofErr w:type="spellStart"/>
                  <w:r>
                    <w:rPr>
                      <w:rFonts w:ascii="GHEA Grapalat" w:hAnsi="GHEA Grapalat"/>
                      <w:color w:val="000000"/>
                      <w:shd w:val="clear" w:color="auto" w:fill="FFFFFF"/>
                      <w:lang w:eastAsia="ru-RU"/>
                    </w:rPr>
                    <w:t>Պատյան</w:t>
                  </w:r>
                  <w:proofErr w:type="spellEnd"/>
                </w:p>
              </w:tc>
              <w:tc>
                <w:tcPr>
                  <w:tcW w:w="3080" w:type="dxa"/>
                  <w:shd w:val="clear" w:color="auto" w:fill="auto"/>
                </w:tcPr>
                <w:p w14:paraId="68109C52"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66313581" w14:textId="77777777" w:rsidTr="002D72BC">
              <w:trPr>
                <w:jc w:val="center"/>
              </w:trPr>
              <w:tc>
                <w:tcPr>
                  <w:tcW w:w="3608" w:type="dxa"/>
                  <w:shd w:val="clear" w:color="auto" w:fill="auto"/>
                </w:tcPr>
                <w:p w14:paraId="10356589"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r>
                    <w:rPr>
                      <w:rFonts w:ascii="GHEA Grapalat" w:hAnsi="GHEA Grapalat"/>
                      <w:color w:val="000000"/>
                      <w:shd w:val="clear" w:color="auto" w:fill="FFFFFF"/>
                      <w:lang w:val="hy-AM" w:eastAsia="ru-RU"/>
                    </w:rPr>
                    <w:t>Սարք</w:t>
                  </w:r>
                </w:p>
              </w:tc>
              <w:tc>
                <w:tcPr>
                  <w:tcW w:w="3080" w:type="dxa"/>
                  <w:shd w:val="clear" w:color="auto" w:fill="auto"/>
                </w:tcPr>
                <w:p w14:paraId="6B84F17D"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42416AF6" w14:textId="77777777" w:rsidTr="002D72BC">
              <w:trPr>
                <w:jc w:val="center"/>
              </w:trPr>
              <w:tc>
                <w:tcPr>
                  <w:tcW w:w="3608" w:type="dxa"/>
                  <w:shd w:val="clear" w:color="auto" w:fill="auto"/>
                </w:tcPr>
                <w:p w14:paraId="08DE81B0"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Սնուցում</w:t>
                  </w:r>
                </w:p>
              </w:tc>
              <w:tc>
                <w:tcPr>
                  <w:tcW w:w="3080" w:type="dxa"/>
                  <w:shd w:val="clear" w:color="auto" w:fill="auto"/>
                </w:tcPr>
                <w:p w14:paraId="5B21FF06"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Մարտկոց</w:t>
                  </w:r>
                </w:p>
              </w:tc>
            </w:tr>
            <w:tr w:rsidR="002D72BC" w14:paraId="4428D536" w14:textId="77777777" w:rsidTr="002D72BC">
              <w:trPr>
                <w:jc w:val="center"/>
              </w:trPr>
              <w:tc>
                <w:tcPr>
                  <w:tcW w:w="6688" w:type="dxa"/>
                  <w:gridSpan w:val="2"/>
                  <w:shd w:val="clear" w:color="auto" w:fill="auto"/>
                </w:tcPr>
                <w:p w14:paraId="62B13AC7"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Ներկայացվող պահանջներ</w:t>
                  </w:r>
                </w:p>
              </w:tc>
            </w:tr>
            <w:tr w:rsidR="002D72BC" w14:paraId="204655E5" w14:textId="77777777" w:rsidTr="002D72BC">
              <w:trPr>
                <w:jc w:val="center"/>
              </w:trPr>
              <w:tc>
                <w:tcPr>
                  <w:tcW w:w="6688" w:type="dxa"/>
                  <w:gridSpan w:val="2"/>
                  <w:shd w:val="clear" w:color="auto" w:fill="auto"/>
                </w:tcPr>
                <w:p w14:paraId="6D884830" w14:textId="77777777" w:rsidR="002D72BC" w:rsidRDefault="002D72BC" w:rsidP="002D72BC">
                  <w:pPr>
                    <w:pStyle w:val="ListParagraph"/>
                    <w:numPr>
                      <w:ilvl w:val="0"/>
                      <w:numId w:val="56"/>
                    </w:numPr>
                    <w:shd w:val="clear" w:color="auto" w:fill="FFFFFF"/>
                    <w:contextualSpacing/>
                    <w:rPr>
                      <w:rFonts w:ascii="GHEA Grapalat" w:hAnsi="GHEA Grapalat"/>
                      <w:color w:val="000000"/>
                      <w:sz w:val="20"/>
                      <w:szCs w:val="20"/>
                      <w:shd w:val="clear" w:color="auto" w:fill="FFFFFF"/>
                      <w:lang w:val="hy-AM"/>
                    </w:rPr>
                  </w:pPr>
                  <w:r>
                    <w:rPr>
                      <w:rFonts w:ascii="GHEA Grapalat" w:hAnsi="GHEA Grapalat"/>
                      <w:sz w:val="20"/>
                      <w:szCs w:val="20"/>
                      <w:lang w:val="hy-AM"/>
                    </w:rPr>
                    <w:t>Ստանդարտացման և չափման միջոցների տեսակի հաստատում</w:t>
                  </w:r>
                </w:p>
              </w:tc>
            </w:tr>
            <w:tr w:rsidR="002D72BC" w14:paraId="28DD33FB" w14:textId="77777777" w:rsidTr="002D72BC">
              <w:trPr>
                <w:jc w:val="center"/>
              </w:trPr>
              <w:tc>
                <w:tcPr>
                  <w:tcW w:w="6688" w:type="dxa"/>
                  <w:gridSpan w:val="2"/>
                  <w:shd w:val="clear" w:color="auto" w:fill="auto"/>
                </w:tcPr>
                <w:p w14:paraId="455A00CB" w14:textId="77777777" w:rsidR="002D72BC" w:rsidRDefault="002D72BC" w:rsidP="002D72BC">
                  <w:pPr>
                    <w:pStyle w:val="ListParagraph"/>
                    <w:numPr>
                      <w:ilvl w:val="0"/>
                      <w:numId w:val="56"/>
                    </w:numPr>
                    <w:shd w:val="clear" w:color="auto" w:fill="FFFFFF"/>
                    <w:contextualSpacing/>
                    <w:rPr>
                      <w:rFonts w:ascii="GHEA Grapalat" w:hAnsi="GHEA Grapalat"/>
                      <w:sz w:val="20"/>
                      <w:szCs w:val="20"/>
                      <w:lang w:val="hy-AM"/>
                    </w:rPr>
                  </w:pPr>
                  <w:r>
                    <w:rPr>
                      <w:rFonts w:ascii="GHEA Grapalat" w:hAnsi="GHEA Grapalat"/>
                      <w:sz w:val="20"/>
                      <w:szCs w:val="20"/>
                      <w:lang w:val="hy-AM"/>
                    </w:rPr>
                    <w:t>Ստուգաչափման վկայական, ոչ պակաս 6 ամիս ժամկետով</w:t>
                  </w:r>
                </w:p>
              </w:tc>
            </w:tr>
          </w:tbl>
          <w:p w14:paraId="491FDB8E" w14:textId="77777777" w:rsidR="002D72BC" w:rsidRPr="00383AA4" w:rsidRDefault="002D72BC" w:rsidP="006F2FF0">
            <w:pPr>
              <w:pStyle w:val="Normal1"/>
              <w:spacing w:line="276" w:lineRule="auto"/>
              <w:jc w:val="both"/>
              <w:rPr>
                <w:rFonts w:ascii="Arial" w:hAnsi="Arial"/>
                <w:bCs/>
                <w:i/>
                <w:sz w:val="20"/>
                <w:szCs w:val="20"/>
              </w:rPr>
            </w:pPr>
          </w:p>
        </w:tc>
      </w:tr>
      <w:tr w:rsidR="002D72BC" w:rsidRPr="00383AA4" w14:paraId="09D8EE50" w14:textId="77777777" w:rsidTr="002D72BC">
        <w:trPr>
          <w:trHeight w:val="70"/>
        </w:trPr>
        <w:tc>
          <w:tcPr>
            <w:tcW w:w="1259" w:type="dxa"/>
            <w:shd w:val="clear" w:color="auto" w:fill="auto"/>
            <w:vAlign w:val="center"/>
          </w:tcPr>
          <w:p w14:paraId="5C7127E1" w14:textId="77777777" w:rsidR="002D72BC" w:rsidRPr="00383AA4" w:rsidRDefault="002D72BC" w:rsidP="006F2FF0">
            <w:pPr>
              <w:spacing w:line="276" w:lineRule="auto"/>
              <w:jc w:val="center"/>
              <w:rPr>
                <w:rFonts w:ascii="Arial" w:hAnsi="Arial" w:cs="Arial"/>
                <w:bCs/>
                <w:i/>
                <w:lang w:val="hy-AM"/>
              </w:rPr>
            </w:pPr>
            <w:r>
              <w:rPr>
                <w:rFonts w:ascii="Arial" w:hAnsi="Arial" w:cs="Arial"/>
                <w:bCs/>
                <w:i/>
                <w:lang w:val="hy-AM"/>
              </w:rPr>
              <w:lastRenderedPageBreak/>
              <w:t>8</w:t>
            </w:r>
          </w:p>
        </w:tc>
        <w:tc>
          <w:tcPr>
            <w:tcW w:w="3201" w:type="dxa"/>
            <w:tcBorders>
              <w:top w:val="nil"/>
              <w:left w:val="single" w:sz="4" w:space="0" w:color="auto"/>
              <w:bottom w:val="single" w:sz="4" w:space="0" w:color="auto"/>
              <w:right w:val="single" w:sz="4" w:space="0" w:color="auto"/>
            </w:tcBorders>
            <w:shd w:val="clear" w:color="auto" w:fill="auto"/>
            <w:vAlign w:val="center"/>
          </w:tcPr>
          <w:p w14:paraId="7C13C471" w14:textId="77777777" w:rsidR="002D72BC" w:rsidRPr="002D72BC" w:rsidRDefault="002D72BC" w:rsidP="006F2FF0">
            <w:pPr>
              <w:spacing w:line="276" w:lineRule="auto"/>
              <w:jc w:val="center"/>
              <w:rPr>
                <w:rFonts w:ascii="Arial" w:hAnsi="Arial" w:cs="Arial"/>
                <w:i/>
                <w:sz w:val="22"/>
                <w:szCs w:val="22"/>
                <w:lang w:val="hy-AM"/>
              </w:rPr>
            </w:pPr>
            <w:r w:rsidRPr="002D72BC">
              <w:rPr>
                <w:rFonts w:ascii="GHEA Grapalat" w:hAnsi="GHEA Grapalat" w:cs="Arial"/>
                <w:i/>
                <w:caps/>
                <w:color w:val="3C3B40"/>
                <w:sz w:val="22"/>
                <w:szCs w:val="22"/>
                <w:lang w:val="hy-AM"/>
              </w:rPr>
              <w:t>Էլեկտրական հարթ միկրոմետր</w:t>
            </w:r>
            <w:r w:rsidRPr="002D72BC">
              <w:rPr>
                <w:rFonts w:ascii="GHEA Grapalat" w:hAnsi="GHEA Grapalat" w:cs="Arial"/>
                <w:i/>
                <w:caps/>
                <w:color w:val="3C3B40"/>
                <w:sz w:val="22"/>
                <w:szCs w:val="22"/>
              </w:rPr>
              <w:t xml:space="preserve">  </w:t>
            </w:r>
          </w:p>
        </w:tc>
        <w:tc>
          <w:tcPr>
            <w:tcW w:w="1166" w:type="dxa"/>
            <w:tcBorders>
              <w:top w:val="nil"/>
              <w:left w:val="single" w:sz="4" w:space="0" w:color="auto"/>
              <w:bottom w:val="single" w:sz="4" w:space="0" w:color="auto"/>
              <w:right w:val="single" w:sz="4" w:space="0" w:color="auto"/>
            </w:tcBorders>
            <w:shd w:val="clear" w:color="auto" w:fill="auto"/>
            <w:vAlign w:val="center"/>
          </w:tcPr>
          <w:p w14:paraId="1D641DDC"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հատ</w:t>
            </w:r>
          </w:p>
        </w:tc>
        <w:tc>
          <w:tcPr>
            <w:tcW w:w="1034" w:type="dxa"/>
            <w:tcBorders>
              <w:top w:val="nil"/>
              <w:left w:val="single" w:sz="4" w:space="0" w:color="auto"/>
              <w:bottom w:val="single" w:sz="4" w:space="0" w:color="auto"/>
              <w:right w:val="single" w:sz="4" w:space="0" w:color="auto"/>
            </w:tcBorders>
            <w:shd w:val="clear" w:color="auto" w:fill="auto"/>
            <w:vAlign w:val="center"/>
          </w:tcPr>
          <w:p w14:paraId="24DA4FAC"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1</w:t>
            </w:r>
          </w:p>
        </w:tc>
        <w:tc>
          <w:tcPr>
            <w:tcW w:w="8640" w:type="dxa"/>
            <w:shd w:val="clear" w:color="auto" w:fill="auto"/>
            <w:vAlign w:val="center"/>
          </w:tcPr>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2756"/>
            </w:tblGrid>
            <w:tr w:rsidR="002D72BC" w14:paraId="400F8F29" w14:textId="77777777" w:rsidTr="002D72BC">
              <w:trPr>
                <w:trHeight w:val="322"/>
                <w:jc w:val="center"/>
              </w:trPr>
              <w:tc>
                <w:tcPr>
                  <w:tcW w:w="6516" w:type="dxa"/>
                  <w:gridSpan w:val="2"/>
                  <w:shd w:val="clear" w:color="auto" w:fill="auto"/>
                </w:tcPr>
                <w:p w14:paraId="662F4FA6"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Տեխնիկական բնութագիր</w:t>
                  </w:r>
                </w:p>
              </w:tc>
            </w:tr>
            <w:tr w:rsidR="002D72BC" w14:paraId="2E948161" w14:textId="77777777" w:rsidTr="002D72BC">
              <w:trPr>
                <w:trHeight w:val="322"/>
                <w:jc w:val="center"/>
              </w:trPr>
              <w:tc>
                <w:tcPr>
                  <w:tcW w:w="3760" w:type="dxa"/>
                  <w:shd w:val="clear" w:color="auto" w:fill="auto"/>
                </w:tcPr>
                <w:p w14:paraId="2FF3FB67" w14:textId="77777777" w:rsidR="002D72BC" w:rsidRDefault="002D72BC" w:rsidP="006F2FF0">
                  <w:pPr>
                    <w:shd w:val="clear" w:color="auto" w:fill="FFFFFF"/>
                    <w:spacing w:before="240" w:beforeAutospacing="1" w:after="100" w:afterAutospacing="1"/>
                    <w:ind w:left="360"/>
                    <w:contextualSpacing/>
                    <w:rPr>
                      <w:rFonts w:ascii="GHEA Grapalat" w:hAnsi="GHEA Grapalat"/>
                      <w:color w:val="000000"/>
                      <w:shd w:val="clear" w:color="auto" w:fill="FFFFFF"/>
                      <w:lang w:eastAsia="ru-RU"/>
                    </w:rPr>
                  </w:pPr>
                  <w:r>
                    <w:rPr>
                      <w:rFonts w:ascii="GHEA Grapalat" w:hAnsi="GHEA Grapalat"/>
                      <w:color w:val="000000"/>
                      <w:shd w:val="clear" w:color="auto" w:fill="FFFFFF"/>
                      <w:lang w:val="hy-AM" w:eastAsia="ru-RU"/>
                    </w:rPr>
                    <w:t>Չափման սահմանը</w:t>
                  </w:r>
                </w:p>
              </w:tc>
              <w:tc>
                <w:tcPr>
                  <w:tcW w:w="2756" w:type="dxa"/>
                  <w:shd w:val="clear" w:color="auto" w:fill="auto"/>
                </w:tcPr>
                <w:p w14:paraId="3E005A49"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 xml:space="preserve">0-25 մմ </w:t>
                  </w:r>
                </w:p>
              </w:tc>
            </w:tr>
            <w:tr w:rsidR="002D72BC" w14:paraId="6D0886FB" w14:textId="77777777" w:rsidTr="002D72BC">
              <w:trPr>
                <w:jc w:val="center"/>
              </w:trPr>
              <w:tc>
                <w:tcPr>
                  <w:tcW w:w="3760" w:type="dxa"/>
                  <w:shd w:val="clear" w:color="auto" w:fill="auto"/>
                </w:tcPr>
                <w:p w14:paraId="12343E6F"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r>
                    <w:rPr>
                      <w:rFonts w:ascii="GHEA Grapalat" w:hAnsi="GHEA Grapalat"/>
                      <w:color w:val="000000"/>
                      <w:shd w:val="clear" w:color="auto" w:fill="FFFFFF"/>
                      <w:lang w:val="hy-AM" w:eastAsia="ru-RU"/>
                    </w:rPr>
                    <w:t>Հաշվարկային միավորը</w:t>
                  </w:r>
                </w:p>
              </w:tc>
              <w:tc>
                <w:tcPr>
                  <w:tcW w:w="2756" w:type="dxa"/>
                  <w:shd w:val="clear" w:color="auto" w:fill="auto"/>
                </w:tcPr>
                <w:p w14:paraId="794BD3C8"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0,001 մմ</w:t>
                  </w:r>
                </w:p>
              </w:tc>
            </w:tr>
            <w:tr w:rsidR="002D72BC" w14:paraId="6DE1816A" w14:textId="77777777" w:rsidTr="002D72BC">
              <w:trPr>
                <w:jc w:val="center"/>
              </w:trPr>
              <w:tc>
                <w:tcPr>
                  <w:tcW w:w="3760" w:type="dxa"/>
                  <w:shd w:val="clear" w:color="auto" w:fill="auto"/>
                </w:tcPr>
                <w:p w14:paraId="7B2F379A"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r>
                    <w:rPr>
                      <w:rFonts w:ascii="GHEA Grapalat" w:hAnsi="GHEA Grapalat"/>
                      <w:color w:val="000000"/>
                      <w:shd w:val="clear" w:color="auto" w:fill="FFFFFF"/>
                      <w:lang w:val="hy-AM" w:eastAsia="ru-RU"/>
                    </w:rPr>
                    <w:t>Գաբարիտային չափերը</w:t>
                  </w:r>
                </w:p>
              </w:tc>
              <w:tc>
                <w:tcPr>
                  <w:tcW w:w="2756" w:type="dxa"/>
                  <w:shd w:val="clear" w:color="auto" w:fill="auto"/>
                </w:tcPr>
                <w:p w14:paraId="5D7508DA"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175x80x40 (</w:t>
                  </w:r>
                  <w:r>
                    <w:rPr>
                      <w:rFonts w:ascii="GHEA Grapalat" w:hAnsi="GHEA Grapalat" w:cs="Arial"/>
                      <w:color w:val="3C3B40"/>
                      <w:lang w:eastAsia="ru-RU"/>
                    </w:rPr>
                    <w:t>±</w:t>
                  </w:r>
                  <w:r>
                    <w:rPr>
                      <w:rFonts w:ascii="GHEA Grapalat" w:hAnsi="GHEA Grapalat"/>
                      <w:color w:val="000000"/>
                      <w:shd w:val="clear" w:color="auto" w:fill="FFFFFF"/>
                      <w:lang w:val="hy-AM" w:eastAsia="ru-RU"/>
                    </w:rPr>
                    <w:t>10) մմ</w:t>
                  </w:r>
                </w:p>
              </w:tc>
            </w:tr>
            <w:tr w:rsidR="002D72BC" w14:paraId="64495BBE" w14:textId="77777777" w:rsidTr="002D72BC">
              <w:trPr>
                <w:jc w:val="center"/>
              </w:trPr>
              <w:tc>
                <w:tcPr>
                  <w:tcW w:w="3760" w:type="dxa"/>
                  <w:shd w:val="clear" w:color="auto" w:fill="auto"/>
                </w:tcPr>
                <w:p w14:paraId="7F2EA0C3"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Թույլատրելի շեղում</w:t>
                  </w:r>
                </w:p>
              </w:tc>
              <w:tc>
                <w:tcPr>
                  <w:tcW w:w="2756" w:type="dxa"/>
                  <w:shd w:val="clear" w:color="auto" w:fill="auto"/>
                </w:tcPr>
                <w:p w14:paraId="3ADA505A"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 0,002 մմ</w:t>
                  </w:r>
                </w:p>
              </w:tc>
            </w:tr>
            <w:tr w:rsidR="002D72BC" w14:paraId="37B52727" w14:textId="77777777" w:rsidTr="002D72BC">
              <w:trPr>
                <w:jc w:val="center"/>
              </w:trPr>
              <w:tc>
                <w:tcPr>
                  <w:tcW w:w="3760" w:type="dxa"/>
                  <w:shd w:val="clear" w:color="auto" w:fill="auto"/>
                </w:tcPr>
                <w:p w14:paraId="6D517A10"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r>
                    <w:rPr>
                      <w:rFonts w:ascii="GHEA Grapalat" w:hAnsi="GHEA Grapalat"/>
                      <w:color w:val="000000"/>
                      <w:shd w:val="clear" w:color="auto" w:fill="FFFFFF"/>
                      <w:lang w:val="hy-AM" w:eastAsia="ru-RU"/>
                    </w:rPr>
                    <w:t>Համապատասխանությունը</w:t>
                  </w:r>
                </w:p>
              </w:tc>
              <w:tc>
                <w:tcPr>
                  <w:tcW w:w="2756" w:type="dxa"/>
                  <w:shd w:val="clear" w:color="auto" w:fill="auto"/>
                </w:tcPr>
                <w:p w14:paraId="69C4A32F"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Գօստ 6507-90</w:t>
                  </w:r>
                </w:p>
              </w:tc>
            </w:tr>
            <w:tr w:rsidR="002D72BC" w14:paraId="531A9596" w14:textId="77777777" w:rsidTr="002D72BC">
              <w:trPr>
                <w:jc w:val="center"/>
              </w:trPr>
              <w:tc>
                <w:tcPr>
                  <w:tcW w:w="3760" w:type="dxa"/>
                  <w:shd w:val="clear" w:color="auto" w:fill="auto"/>
                </w:tcPr>
                <w:p w14:paraId="3BABDE48"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Տվյալների ընթերցում</w:t>
                  </w:r>
                </w:p>
              </w:tc>
              <w:tc>
                <w:tcPr>
                  <w:tcW w:w="2756" w:type="dxa"/>
                  <w:shd w:val="clear" w:color="auto" w:fill="auto"/>
                </w:tcPr>
                <w:p w14:paraId="4B7B4533"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թվային էկրան</w:t>
                  </w:r>
                </w:p>
              </w:tc>
            </w:tr>
            <w:tr w:rsidR="002D72BC" w14:paraId="59EB7944" w14:textId="77777777" w:rsidTr="002D72BC">
              <w:trPr>
                <w:jc w:val="center"/>
              </w:trPr>
              <w:tc>
                <w:tcPr>
                  <w:tcW w:w="3760" w:type="dxa"/>
                  <w:shd w:val="clear" w:color="auto" w:fill="auto"/>
                </w:tcPr>
                <w:p w14:paraId="3DE97016"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lang w:val="hy-AM"/>
                    </w:rPr>
                    <w:t>Ներկառուցված չափաբերում</w:t>
                  </w:r>
                </w:p>
              </w:tc>
              <w:tc>
                <w:tcPr>
                  <w:tcW w:w="2756" w:type="dxa"/>
                  <w:shd w:val="clear" w:color="auto" w:fill="auto"/>
                </w:tcPr>
                <w:p w14:paraId="3F7DD89B"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առկա</w:t>
                  </w:r>
                </w:p>
              </w:tc>
            </w:tr>
            <w:tr w:rsidR="002D72BC" w14:paraId="17476844" w14:textId="77777777" w:rsidTr="002D72BC">
              <w:trPr>
                <w:jc w:val="center"/>
              </w:trPr>
              <w:tc>
                <w:tcPr>
                  <w:tcW w:w="6516" w:type="dxa"/>
                  <w:gridSpan w:val="2"/>
                  <w:shd w:val="clear" w:color="auto" w:fill="auto"/>
                </w:tcPr>
                <w:p w14:paraId="39980011"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Կազմը</w:t>
                  </w:r>
                </w:p>
              </w:tc>
            </w:tr>
            <w:tr w:rsidR="002D72BC" w14:paraId="3A82BFC3" w14:textId="77777777" w:rsidTr="002D72BC">
              <w:trPr>
                <w:jc w:val="center"/>
              </w:trPr>
              <w:tc>
                <w:tcPr>
                  <w:tcW w:w="3760" w:type="dxa"/>
                  <w:shd w:val="clear" w:color="auto" w:fill="auto"/>
                </w:tcPr>
                <w:p w14:paraId="2977B53F"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proofErr w:type="spellStart"/>
                  <w:r>
                    <w:rPr>
                      <w:rFonts w:ascii="GHEA Grapalat" w:hAnsi="GHEA Grapalat"/>
                      <w:color w:val="000000"/>
                      <w:shd w:val="clear" w:color="auto" w:fill="FFFFFF"/>
                      <w:lang w:eastAsia="ru-RU"/>
                    </w:rPr>
                    <w:t>Անձնագիր</w:t>
                  </w:r>
                  <w:proofErr w:type="spellEnd"/>
                </w:p>
              </w:tc>
              <w:tc>
                <w:tcPr>
                  <w:tcW w:w="2756" w:type="dxa"/>
                  <w:shd w:val="clear" w:color="auto" w:fill="auto"/>
                </w:tcPr>
                <w:p w14:paraId="707102BB"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6DBE970C" w14:textId="77777777" w:rsidTr="002D72BC">
              <w:trPr>
                <w:jc w:val="center"/>
              </w:trPr>
              <w:tc>
                <w:tcPr>
                  <w:tcW w:w="3760" w:type="dxa"/>
                  <w:shd w:val="clear" w:color="auto" w:fill="auto"/>
                </w:tcPr>
                <w:p w14:paraId="4503712F"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proofErr w:type="spellStart"/>
                  <w:r>
                    <w:rPr>
                      <w:rFonts w:ascii="GHEA Grapalat" w:hAnsi="GHEA Grapalat"/>
                      <w:color w:val="000000"/>
                      <w:shd w:val="clear" w:color="auto" w:fill="FFFFFF"/>
                      <w:lang w:eastAsia="ru-RU"/>
                    </w:rPr>
                    <w:t>Պատյան</w:t>
                  </w:r>
                  <w:proofErr w:type="spellEnd"/>
                </w:p>
              </w:tc>
              <w:tc>
                <w:tcPr>
                  <w:tcW w:w="2756" w:type="dxa"/>
                  <w:shd w:val="clear" w:color="auto" w:fill="auto"/>
                </w:tcPr>
                <w:p w14:paraId="3019EDA5"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7E4800B3" w14:textId="77777777" w:rsidTr="002D72BC">
              <w:trPr>
                <w:jc w:val="center"/>
              </w:trPr>
              <w:tc>
                <w:tcPr>
                  <w:tcW w:w="3760" w:type="dxa"/>
                  <w:shd w:val="clear" w:color="auto" w:fill="auto"/>
                </w:tcPr>
                <w:p w14:paraId="43B5ABD5"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r>
                    <w:rPr>
                      <w:rFonts w:ascii="GHEA Grapalat" w:hAnsi="GHEA Grapalat"/>
                      <w:color w:val="000000"/>
                      <w:shd w:val="clear" w:color="auto" w:fill="FFFFFF"/>
                      <w:lang w:val="hy-AM" w:eastAsia="ru-RU"/>
                    </w:rPr>
                    <w:t>Սարք</w:t>
                  </w:r>
                </w:p>
              </w:tc>
              <w:tc>
                <w:tcPr>
                  <w:tcW w:w="2756" w:type="dxa"/>
                  <w:shd w:val="clear" w:color="auto" w:fill="auto"/>
                </w:tcPr>
                <w:p w14:paraId="2B8DE99D"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063D9ADC" w14:textId="77777777" w:rsidTr="002D72BC">
              <w:trPr>
                <w:jc w:val="center"/>
              </w:trPr>
              <w:tc>
                <w:tcPr>
                  <w:tcW w:w="3760" w:type="dxa"/>
                  <w:shd w:val="clear" w:color="auto" w:fill="auto"/>
                </w:tcPr>
                <w:p w14:paraId="2B4FDCF9"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Սնուցում</w:t>
                  </w:r>
                </w:p>
              </w:tc>
              <w:tc>
                <w:tcPr>
                  <w:tcW w:w="2756" w:type="dxa"/>
                  <w:shd w:val="clear" w:color="auto" w:fill="auto"/>
                </w:tcPr>
                <w:p w14:paraId="31DCFF5F"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Մարտկոց</w:t>
                  </w:r>
                </w:p>
              </w:tc>
            </w:tr>
            <w:tr w:rsidR="002D72BC" w14:paraId="08562D0B" w14:textId="77777777" w:rsidTr="002D72BC">
              <w:trPr>
                <w:jc w:val="center"/>
              </w:trPr>
              <w:tc>
                <w:tcPr>
                  <w:tcW w:w="6516" w:type="dxa"/>
                  <w:gridSpan w:val="2"/>
                  <w:shd w:val="clear" w:color="auto" w:fill="auto"/>
                </w:tcPr>
                <w:p w14:paraId="046A9802"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Ներկայացվող պահանջներ</w:t>
                  </w:r>
                </w:p>
              </w:tc>
            </w:tr>
            <w:tr w:rsidR="002D72BC" w14:paraId="4CD56FFE" w14:textId="77777777" w:rsidTr="002D72BC">
              <w:trPr>
                <w:jc w:val="center"/>
              </w:trPr>
              <w:tc>
                <w:tcPr>
                  <w:tcW w:w="6516" w:type="dxa"/>
                  <w:gridSpan w:val="2"/>
                  <w:shd w:val="clear" w:color="auto" w:fill="auto"/>
                </w:tcPr>
                <w:p w14:paraId="6D0AA7D4" w14:textId="77777777" w:rsidR="002D72BC" w:rsidRDefault="002D72BC" w:rsidP="002D72BC">
                  <w:pPr>
                    <w:pStyle w:val="ListParagraph"/>
                    <w:numPr>
                      <w:ilvl w:val="0"/>
                      <w:numId w:val="57"/>
                    </w:numPr>
                    <w:shd w:val="clear" w:color="auto" w:fill="FFFFFF"/>
                    <w:contextualSpacing/>
                    <w:rPr>
                      <w:rFonts w:ascii="GHEA Grapalat" w:hAnsi="GHEA Grapalat"/>
                      <w:color w:val="000000"/>
                      <w:sz w:val="20"/>
                      <w:szCs w:val="20"/>
                      <w:shd w:val="clear" w:color="auto" w:fill="FFFFFF"/>
                      <w:lang w:val="hy-AM"/>
                    </w:rPr>
                  </w:pPr>
                  <w:r>
                    <w:rPr>
                      <w:rFonts w:ascii="GHEA Grapalat" w:hAnsi="GHEA Grapalat"/>
                      <w:sz w:val="20"/>
                      <w:szCs w:val="20"/>
                      <w:lang w:val="hy-AM"/>
                    </w:rPr>
                    <w:t>Ստանդարտացման և չափման միջոցների տեսակի հաստատում</w:t>
                  </w:r>
                </w:p>
              </w:tc>
            </w:tr>
            <w:tr w:rsidR="002D72BC" w14:paraId="4437C32C" w14:textId="77777777" w:rsidTr="002D72BC">
              <w:trPr>
                <w:jc w:val="center"/>
              </w:trPr>
              <w:tc>
                <w:tcPr>
                  <w:tcW w:w="6516" w:type="dxa"/>
                  <w:gridSpan w:val="2"/>
                  <w:shd w:val="clear" w:color="auto" w:fill="auto"/>
                </w:tcPr>
                <w:p w14:paraId="33364668" w14:textId="77777777" w:rsidR="002D72BC" w:rsidRDefault="002D72BC" w:rsidP="002D72BC">
                  <w:pPr>
                    <w:pStyle w:val="ListParagraph"/>
                    <w:numPr>
                      <w:ilvl w:val="0"/>
                      <w:numId w:val="57"/>
                    </w:numPr>
                    <w:shd w:val="clear" w:color="auto" w:fill="FFFFFF"/>
                    <w:contextualSpacing/>
                    <w:rPr>
                      <w:rFonts w:ascii="GHEA Grapalat" w:hAnsi="GHEA Grapalat"/>
                      <w:sz w:val="20"/>
                      <w:szCs w:val="20"/>
                      <w:lang w:val="hy-AM"/>
                    </w:rPr>
                  </w:pPr>
                  <w:r>
                    <w:rPr>
                      <w:rFonts w:ascii="GHEA Grapalat" w:hAnsi="GHEA Grapalat"/>
                      <w:sz w:val="20"/>
                      <w:szCs w:val="20"/>
                      <w:lang w:val="hy-AM"/>
                    </w:rPr>
                    <w:t>Ստուգաչափման վկայական, ոչ պակաս 6 ամիս ժամկետով</w:t>
                  </w:r>
                </w:p>
              </w:tc>
            </w:tr>
          </w:tbl>
          <w:p w14:paraId="2A473C16" w14:textId="77777777" w:rsidR="002D72BC" w:rsidRPr="00383AA4" w:rsidRDefault="002D72BC" w:rsidP="006F2FF0">
            <w:pPr>
              <w:pStyle w:val="Normal1"/>
              <w:spacing w:line="276" w:lineRule="auto"/>
              <w:jc w:val="both"/>
              <w:rPr>
                <w:rFonts w:ascii="Arial" w:hAnsi="Arial"/>
                <w:bCs/>
                <w:i/>
                <w:sz w:val="20"/>
                <w:szCs w:val="20"/>
                <w:lang w:val="hy-AM"/>
              </w:rPr>
            </w:pPr>
          </w:p>
        </w:tc>
      </w:tr>
      <w:tr w:rsidR="002D72BC" w:rsidRPr="00383AA4" w14:paraId="0ACECF88" w14:textId="77777777" w:rsidTr="002D72BC">
        <w:trPr>
          <w:trHeight w:val="70"/>
        </w:trPr>
        <w:tc>
          <w:tcPr>
            <w:tcW w:w="1259" w:type="dxa"/>
            <w:shd w:val="clear" w:color="auto" w:fill="auto"/>
            <w:vAlign w:val="center"/>
          </w:tcPr>
          <w:p w14:paraId="623B3021" w14:textId="77777777" w:rsidR="002D72BC" w:rsidRPr="00383AA4" w:rsidRDefault="002D72BC" w:rsidP="006F2FF0">
            <w:pPr>
              <w:spacing w:line="276" w:lineRule="auto"/>
              <w:jc w:val="center"/>
              <w:rPr>
                <w:rFonts w:ascii="Arial" w:hAnsi="Arial" w:cs="Arial"/>
                <w:bCs/>
                <w:i/>
                <w:lang w:val="hy-AM"/>
              </w:rPr>
            </w:pPr>
            <w:r>
              <w:rPr>
                <w:rFonts w:ascii="Arial" w:hAnsi="Arial" w:cs="Arial"/>
                <w:bCs/>
                <w:i/>
                <w:lang w:val="hy-AM"/>
              </w:rPr>
              <w:t>9</w:t>
            </w:r>
          </w:p>
        </w:tc>
        <w:tc>
          <w:tcPr>
            <w:tcW w:w="3201" w:type="dxa"/>
            <w:tcBorders>
              <w:top w:val="nil"/>
              <w:left w:val="single" w:sz="4" w:space="0" w:color="auto"/>
              <w:bottom w:val="single" w:sz="4" w:space="0" w:color="auto"/>
              <w:right w:val="single" w:sz="4" w:space="0" w:color="auto"/>
            </w:tcBorders>
            <w:shd w:val="clear" w:color="auto" w:fill="auto"/>
            <w:vAlign w:val="center"/>
          </w:tcPr>
          <w:p w14:paraId="13B23D41" w14:textId="77777777" w:rsidR="002D72BC" w:rsidRPr="002D72BC" w:rsidRDefault="002D72BC" w:rsidP="006F2FF0">
            <w:pPr>
              <w:spacing w:line="276" w:lineRule="auto"/>
              <w:jc w:val="center"/>
              <w:rPr>
                <w:rFonts w:ascii="Arial" w:hAnsi="Arial" w:cs="Arial"/>
                <w:i/>
                <w:sz w:val="22"/>
                <w:szCs w:val="22"/>
                <w:lang w:val="hy-AM"/>
              </w:rPr>
            </w:pPr>
            <w:r w:rsidRPr="002D72BC">
              <w:rPr>
                <w:rFonts w:ascii="GHEA Grapalat" w:hAnsi="GHEA Grapalat" w:cs="Arial"/>
                <w:i/>
                <w:caps/>
                <w:color w:val="3C3B40"/>
                <w:sz w:val="22"/>
                <w:szCs w:val="22"/>
                <w:lang w:val="hy-AM"/>
              </w:rPr>
              <w:t>Ուլտրաձայնային հաստաչափ լրակազմ</w:t>
            </w:r>
          </w:p>
        </w:tc>
        <w:tc>
          <w:tcPr>
            <w:tcW w:w="1166" w:type="dxa"/>
            <w:tcBorders>
              <w:top w:val="nil"/>
              <w:left w:val="single" w:sz="4" w:space="0" w:color="auto"/>
              <w:bottom w:val="single" w:sz="4" w:space="0" w:color="auto"/>
              <w:right w:val="single" w:sz="4" w:space="0" w:color="auto"/>
            </w:tcBorders>
            <w:shd w:val="clear" w:color="auto" w:fill="auto"/>
            <w:vAlign w:val="center"/>
          </w:tcPr>
          <w:p w14:paraId="37E4A33B"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հատ</w:t>
            </w:r>
          </w:p>
        </w:tc>
        <w:tc>
          <w:tcPr>
            <w:tcW w:w="1034" w:type="dxa"/>
            <w:tcBorders>
              <w:top w:val="nil"/>
              <w:left w:val="single" w:sz="4" w:space="0" w:color="auto"/>
              <w:bottom w:val="single" w:sz="4" w:space="0" w:color="auto"/>
              <w:right w:val="single" w:sz="4" w:space="0" w:color="auto"/>
            </w:tcBorders>
            <w:shd w:val="clear" w:color="auto" w:fill="auto"/>
            <w:vAlign w:val="center"/>
          </w:tcPr>
          <w:p w14:paraId="5956E640"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1</w:t>
            </w:r>
          </w:p>
        </w:tc>
        <w:tc>
          <w:tcPr>
            <w:tcW w:w="8640" w:type="dxa"/>
            <w:shd w:val="clear" w:color="auto" w:fill="auto"/>
            <w:vAlign w:val="center"/>
          </w:tcPr>
          <w:tbl>
            <w:tblPr>
              <w:tblW w:w="6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2621"/>
            </w:tblGrid>
            <w:tr w:rsidR="002D72BC" w14:paraId="2D596ECA" w14:textId="77777777" w:rsidTr="002D72BC">
              <w:trPr>
                <w:trHeight w:val="322"/>
                <w:jc w:val="center"/>
              </w:trPr>
              <w:tc>
                <w:tcPr>
                  <w:tcW w:w="6621" w:type="dxa"/>
                  <w:gridSpan w:val="2"/>
                  <w:shd w:val="clear" w:color="auto" w:fill="auto"/>
                </w:tcPr>
                <w:p w14:paraId="75CBFA97"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Տեխնիկական բնութագիր</w:t>
                  </w:r>
                </w:p>
              </w:tc>
            </w:tr>
            <w:tr w:rsidR="002D72BC" w14:paraId="44BC2B1E" w14:textId="77777777" w:rsidTr="002D72BC">
              <w:trPr>
                <w:trHeight w:val="322"/>
                <w:jc w:val="center"/>
              </w:trPr>
              <w:tc>
                <w:tcPr>
                  <w:tcW w:w="4000" w:type="dxa"/>
                  <w:shd w:val="clear" w:color="auto" w:fill="auto"/>
                </w:tcPr>
                <w:p w14:paraId="5AFBFFA4" w14:textId="77777777" w:rsidR="002D72BC" w:rsidRDefault="002D72BC" w:rsidP="006F2FF0">
                  <w:pPr>
                    <w:shd w:val="clear" w:color="auto" w:fill="FFFFFF"/>
                    <w:spacing w:before="240" w:beforeAutospacing="1" w:after="100" w:afterAutospacing="1"/>
                    <w:ind w:left="360"/>
                    <w:contextualSpacing/>
                    <w:rPr>
                      <w:rFonts w:ascii="GHEA Grapalat" w:hAnsi="GHEA Grapalat"/>
                      <w:color w:val="000000"/>
                      <w:shd w:val="clear" w:color="auto" w:fill="FFFFFF"/>
                      <w:lang w:eastAsia="ru-RU"/>
                    </w:rPr>
                  </w:pPr>
                  <w:r>
                    <w:rPr>
                      <w:rFonts w:ascii="GHEA Grapalat" w:hAnsi="GHEA Grapalat"/>
                      <w:lang w:val="hy-AM"/>
                    </w:rPr>
                    <w:t xml:space="preserve">Չափվող հաստությունների </w:t>
                  </w:r>
                  <w:r>
                    <w:rPr>
                      <w:rFonts w:ascii="GHEA Grapalat" w:hAnsi="GHEA Grapalat"/>
                      <w:lang w:val="hy-AM"/>
                    </w:rPr>
                    <w:lastRenderedPageBreak/>
                    <w:t>միջակայքը /ըստ պողպատի/</w:t>
                  </w:r>
                </w:p>
              </w:tc>
              <w:tc>
                <w:tcPr>
                  <w:tcW w:w="2621" w:type="dxa"/>
                  <w:shd w:val="clear" w:color="auto" w:fill="auto"/>
                </w:tcPr>
                <w:p w14:paraId="108B22A1"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lang w:val="hy-AM"/>
                    </w:rPr>
                    <w:lastRenderedPageBreak/>
                    <w:t>0,8-150 մմ</w:t>
                  </w:r>
                </w:p>
              </w:tc>
            </w:tr>
            <w:tr w:rsidR="002D72BC" w14:paraId="2B0431B9" w14:textId="77777777" w:rsidTr="002D72BC">
              <w:trPr>
                <w:trHeight w:val="322"/>
                <w:jc w:val="center"/>
              </w:trPr>
              <w:tc>
                <w:tcPr>
                  <w:tcW w:w="4000" w:type="dxa"/>
                  <w:shd w:val="clear" w:color="auto" w:fill="auto"/>
                  <w:vAlign w:val="center"/>
                </w:tcPr>
                <w:p w14:paraId="01CEF352" w14:textId="77777777" w:rsidR="002D72BC" w:rsidRDefault="002D72BC" w:rsidP="006F2FF0">
                  <w:pPr>
                    <w:shd w:val="clear" w:color="auto" w:fill="FFFFFF"/>
                    <w:spacing w:before="240" w:beforeAutospacing="1" w:after="100" w:afterAutospacing="1"/>
                    <w:ind w:left="360"/>
                    <w:contextualSpacing/>
                    <w:rPr>
                      <w:rFonts w:ascii="GHEA Grapalat" w:hAnsi="GHEA Grapalat"/>
                      <w:lang w:val="hy-AM"/>
                    </w:rPr>
                  </w:pPr>
                  <w:r>
                    <w:rPr>
                      <w:rFonts w:ascii="GHEA Grapalat" w:hAnsi="GHEA Grapalat"/>
                      <w:lang w:val="hy-AM"/>
                    </w:rPr>
                    <w:t>Ներկառուցված փոխարկիչի տեսակն ու հաճախականությունը</w:t>
                  </w:r>
                </w:p>
              </w:tc>
              <w:tc>
                <w:tcPr>
                  <w:tcW w:w="2621" w:type="dxa"/>
                  <w:shd w:val="clear" w:color="auto" w:fill="auto"/>
                  <w:vAlign w:val="center"/>
                </w:tcPr>
                <w:p w14:paraId="7B5946F5"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lang w:val="hy-AM"/>
                    </w:rPr>
                  </w:pPr>
                  <w:r>
                    <w:rPr>
                      <w:rFonts w:ascii="GHEA Grapalat" w:hAnsi="GHEA Grapalat"/>
                      <w:lang w:val="hy-AM"/>
                    </w:rPr>
                    <w:t>համատեղված, 4 ՄՀց</w:t>
                  </w:r>
                </w:p>
              </w:tc>
            </w:tr>
            <w:tr w:rsidR="002D72BC" w14:paraId="648215D2" w14:textId="77777777" w:rsidTr="002D72BC">
              <w:trPr>
                <w:trHeight w:val="322"/>
                <w:jc w:val="center"/>
              </w:trPr>
              <w:tc>
                <w:tcPr>
                  <w:tcW w:w="4000" w:type="dxa"/>
                  <w:shd w:val="clear" w:color="auto" w:fill="auto"/>
                  <w:vAlign w:val="center"/>
                </w:tcPr>
                <w:p w14:paraId="5AF45568" w14:textId="77777777" w:rsidR="002D72BC" w:rsidRDefault="002D72BC" w:rsidP="006F2FF0">
                  <w:pPr>
                    <w:shd w:val="clear" w:color="auto" w:fill="FFFFFF"/>
                    <w:spacing w:before="240" w:beforeAutospacing="1" w:after="100" w:afterAutospacing="1"/>
                    <w:ind w:left="360"/>
                    <w:contextualSpacing/>
                    <w:rPr>
                      <w:rFonts w:ascii="GHEA Grapalat" w:hAnsi="GHEA Grapalat"/>
                      <w:lang w:val="hy-AM"/>
                    </w:rPr>
                  </w:pPr>
                  <w:r>
                    <w:rPr>
                      <w:rFonts w:ascii="GHEA Grapalat" w:hAnsi="GHEA Grapalat"/>
                      <w:lang w:val="hy-AM"/>
                    </w:rPr>
                    <w:t>Աշխատանքային հարթության տրամագիծը</w:t>
                  </w:r>
                </w:p>
              </w:tc>
              <w:tc>
                <w:tcPr>
                  <w:tcW w:w="2621" w:type="dxa"/>
                  <w:shd w:val="clear" w:color="auto" w:fill="auto"/>
                  <w:vAlign w:val="center"/>
                </w:tcPr>
                <w:p w14:paraId="6A7D5065"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lang w:val="hy-AM"/>
                    </w:rPr>
                  </w:pPr>
                  <w:r>
                    <w:rPr>
                      <w:rFonts w:ascii="GHEA Grapalat" w:hAnsi="GHEA Grapalat"/>
                      <w:lang w:val="hy-AM"/>
                    </w:rPr>
                    <w:t>8մմ</w:t>
                  </w:r>
                </w:p>
              </w:tc>
            </w:tr>
            <w:tr w:rsidR="002D72BC" w14:paraId="3390937A" w14:textId="77777777" w:rsidTr="002D72BC">
              <w:trPr>
                <w:trHeight w:val="322"/>
                <w:jc w:val="center"/>
              </w:trPr>
              <w:tc>
                <w:tcPr>
                  <w:tcW w:w="4000" w:type="dxa"/>
                  <w:shd w:val="clear" w:color="auto" w:fill="auto"/>
                  <w:vAlign w:val="center"/>
                </w:tcPr>
                <w:p w14:paraId="6D8BFF0A" w14:textId="77777777" w:rsidR="002D72BC" w:rsidRDefault="002D72BC" w:rsidP="006F2FF0">
                  <w:pPr>
                    <w:shd w:val="clear" w:color="auto" w:fill="FFFFFF"/>
                    <w:spacing w:before="240" w:beforeAutospacing="1" w:after="100" w:afterAutospacing="1"/>
                    <w:ind w:left="360"/>
                    <w:contextualSpacing/>
                    <w:rPr>
                      <w:rFonts w:ascii="GHEA Grapalat" w:hAnsi="GHEA Grapalat"/>
                      <w:lang w:val="hy-AM"/>
                    </w:rPr>
                  </w:pPr>
                  <w:r>
                    <w:rPr>
                      <w:rFonts w:ascii="GHEA Grapalat" w:hAnsi="GHEA Grapalat"/>
                      <w:lang w:val="hy-AM"/>
                    </w:rPr>
                    <w:t>Ինդիկացիայի ընդհատության չափը</w:t>
                  </w:r>
                </w:p>
              </w:tc>
              <w:tc>
                <w:tcPr>
                  <w:tcW w:w="2621" w:type="dxa"/>
                  <w:shd w:val="clear" w:color="auto" w:fill="auto"/>
                  <w:vAlign w:val="center"/>
                </w:tcPr>
                <w:p w14:paraId="2EC41619"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lang w:val="hy-AM"/>
                    </w:rPr>
                  </w:pPr>
                  <w:r>
                    <w:rPr>
                      <w:rFonts w:ascii="GHEA Grapalat" w:hAnsi="GHEA Grapalat"/>
                    </w:rPr>
                    <w:t>0,1</w:t>
                  </w:r>
                  <w:r>
                    <w:rPr>
                      <w:rFonts w:ascii="GHEA Grapalat" w:hAnsi="GHEA Grapalat"/>
                      <w:lang w:val="hy-AM"/>
                    </w:rPr>
                    <w:t>;</w:t>
                  </w:r>
                  <w:r>
                    <w:rPr>
                      <w:rFonts w:ascii="GHEA Grapalat" w:hAnsi="GHEA Grapalat"/>
                    </w:rPr>
                    <w:t xml:space="preserve"> 0,01</w:t>
                  </w:r>
                  <w:r>
                    <w:rPr>
                      <w:rFonts w:ascii="GHEA Grapalat" w:hAnsi="GHEA Grapalat"/>
                      <w:lang w:val="hy-AM"/>
                    </w:rPr>
                    <w:t>մմ</w:t>
                  </w:r>
                </w:p>
              </w:tc>
            </w:tr>
            <w:tr w:rsidR="002D72BC" w14:paraId="2AB624E2" w14:textId="77777777" w:rsidTr="002D72BC">
              <w:trPr>
                <w:jc w:val="center"/>
              </w:trPr>
              <w:tc>
                <w:tcPr>
                  <w:tcW w:w="4000" w:type="dxa"/>
                  <w:shd w:val="clear" w:color="auto" w:fill="auto"/>
                  <w:vAlign w:val="center"/>
                </w:tcPr>
                <w:p w14:paraId="4C76735B"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r>
                    <w:rPr>
                      <w:rFonts w:ascii="GHEA Grapalat" w:hAnsi="GHEA Grapalat"/>
                      <w:lang w:val="hy-AM"/>
                    </w:rPr>
                    <w:t>Բացարձակ տատանման ընդունելի սահմանը</w:t>
                  </w:r>
                </w:p>
              </w:tc>
              <w:tc>
                <w:tcPr>
                  <w:tcW w:w="2621" w:type="dxa"/>
                  <w:shd w:val="clear" w:color="auto" w:fill="auto"/>
                  <w:vAlign w:val="center"/>
                </w:tcPr>
                <w:p w14:paraId="77344132"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rPr>
                    <w:t>± (0,005Х + 0,</w:t>
                  </w:r>
                  <w:proofErr w:type="gramStart"/>
                  <w:r>
                    <w:rPr>
                      <w:rFonts w:ascii="GHEA Grapalat" w:hAnsi="GHEA Grapalat"/>
                    </w:rPr>
                    <w:t>1)</w:t>
                  </w:r>
                  <w:r>
                    <w:rPr>
                      <w:rFonts w:ascii="GHEA Grapalat" w:hAnsi="GHEA Grapalat"/>
                      <w:lang w:val="hy-AM"/>
                    </w:rPr>
                    <w:t>մմ</w:t>
                  </w:r>
                  <w:proofErr w:type="gramEnd"/>
                </w:p>
              </w:tc>
            </w:tr>
            <w:tr w:rsidR="002D72BC" w14:paraId="66FFD1F7" w14:textId="77777777" w:rsidTr="002D72BC">
              <w:trPr>
                <w:jc w:val="center"/>
              </w:trPr>
              <w:tc>
                <w:tcPr>
                  <w:tcW w:w="4000" w:type="dxa"/>
                  <w:shd w:val="clear" w:color="auto" w:fill="auto"/>
                  <w:vAlign w:val="center"/>
                </w:tcPr>
                <w:p w14:paraId="28B1C68C"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lang w:val="hy-AM"/>
                    </w:rPr>
                    <w:t>Սահմանվող արագությունների միջակայք</w:t>
                  </w:r>
                </w:p>
              </w:tc>
              <w:tc>
                <w:tcPr>
                  <w:tcW w:w="2621" w:type="dxa"/>
                  <w:shd w:val="clear" w:color="auto" w:fill="auto"/>
                  <w:vAlign w:val="center"/>
                </w:tcPr>
                <w:p w14:paraId="471AB789" w14:textId="77777777" w:rsidR="002D72BC" w:rsidRDefault="002D72BC" w:rsidP="006F2FF0">
                  <w:pPr>
                    <w:ind w:right="440"/>
                    <w:rPr>
                      <w:rFonts w:ascii="GHEA Grapalat" w:hAnsi="GHEA Grapalat"/>
                      <w:lang w:val="hy-AM"/>
                    </w:rPr>
                  </w:pPr>
                  <w:r>
                    <w:rPr>
                      <w:rFonts w:ascii="GHEA Grapalat" w:hAnsi="GHEA Grapalat"/>
                    </w:rPr>
                    <w:t xml:space="preserve">1 000 - 9 000 </w:t>
                  </w:r>
                  <w:r>
                    <w:rPr>
                      <w:rFonts w:ascii="GHEA Grapalat" w:hAnsi="GHEA Grapalat"/>
                      <w:lang w:val="hy-AM"/>
                    </w:rPr>
                    <w:t>մ</w:t>
                  </w:r>
                  <w:r>
                    <w:rPr>
                      <w:rFonts w:ascii="GHEA Grapalat" w:hAnsi="GHEA Grapalat"/>
                    </w:rPr>
                    <w:t>/</w:t>
                  </w:r>
                  <w:r>
                    <w:rPr>
                      <w:rFonts w:ascii="GHEA Grapalat" w:hAnsi="GHEA Grapalat"/>
                      <w:lang w:val="hy-AM"/>
                    </w:rPr>
                    <w:t>ր</w:t>
                  </w:r>
                </w:p>
              </w:tc>
            </w:tr>
            <w:tr w:rsidR="002D72BC" w14:paraId="0DC5EDEF" w14:textId="77777777" w:rsidTr="002D72BC">
              <w:trPr>
                <w:jc w:val="center"/>
              </w:trPr>
              <w:tc>
                <w:tcPr>
                  <w:tcW w:w="4000" w:type="dxa"/>
                  <w:shd w:val="clear" w:color="auto" w:fill="auto"/>
                  <w:vAlign w:val="center"/>
                </w:tcPr>
                <w:p w14:paraId="7F26F0B4" w14:textId="77777777" w:rsidR="002D72BC" w:rsidRDefault="002D72BC" w:rsidP="006F2FF0">
                  <w:pPr>
                    <w:rPr>
                      <w:rFonts w:ascii="GHEA Grapalat" w:hAnsi="GHEA Grapalat"/>
                      <w:lang w:val="hy-AM"/>
                    </w:rPr>
                  </w:pPr>
                  <w:r>
                    <w:rPr>
                      <w:rFonts w:ascii="GHEA Grapalat" w:hAnsi="GHEA Grapalat"/>
                      <w:lang w:val="hy-AM"/>
                    </w:rPr>
                    <w:t>Սահմանված արագության ընդհատությունը</w:t>
                  </w:r>
                </w:p>
              </w:tc>
              <w:tc>
                <w:tcPr>
                  <w:tcW w:w="2621" w:type="dxa"/>
                  <w:shd w:val="clear" w:color="auto" w:fill="auto"/>
                  <w:vAlign w:val="center"/>
                </w:tcPr>
                <w:p w14:paraId="13ED32E3"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lang w:val="hy-AM"/>
                    </w:rPr>
                    <w:t>1 մ/ր</w:t>
                  </w:r>
                </w:p>
              </w:tc>
            </w:tr>
            <w:tr w:rsidR="002D72BC" w14:paraId="48E40DD3" w14:textId="77777777" w:rsidTr="002D72BC">
              <w:trPr>
                <w:jc w:val="center"/>
              </w:trPr>
              <w:tc>
                <w:tcPr>
                  <w:tcW w:w="4000" w:type="dxa"/>
                  <w:shd w:val="clear" w:color="auto" w:fill="auto"/>
                  <w:vAlign w:val="center"/>
                </w:tcPr>
                <w:p w14:paraId="7D459787"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lang w:val="hy-AM"/>
                    </w:rPr>
                    <w:t>Էկրանի տեսակը</w:t>
                  </w:r>
                </w:p>
              </w:tc>
              <w:tc>
                <w:tcPr>
                  <w:tcW w:w="2621" w:type="dxa"/>
                  <w:shd w:val="clear" w:color="auto" w:fill="auto"/>
                  <w:vAlign w:val="center"/>
                </w:tcPr>
                <w:p w14:paraId="71D30E9A"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rPr>
                    <w:t>LCD</w:t>
                  </w:r>
                </w:p>
              </w:tc>
            </w:tr>
            <w:tr w:rsidR="002D72BC" w14:paraId="1879BB97" w14:textId="77777777" w:rsidTr="002D72BC">
              <w:trPr>
                <w:jc w:val="center"/>
              </w:trPr>
              <w:tc>
                <w:tcPr>
                  <w:tcW w:w="4000" w:type="dxa"/>
                  <w:shd w:val="clear" w:color="auto" w:fill="auto"/>
                  <w:vAlign w:val="center"/>
                </w:tcPr>
                <w:p w14:paraId="6FF3366F"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lang w:val="hy-AM"/>
                    </w:rPr>
                    <w:t>Ներկառուցվող սնուցումը</w:t>
                  </w:r>
                </w:p>
              </w:tc>
              <w:tc>
                <w:tcPr>
                  <w:tcW w:w="2621" w:type="dxa"/>
                  <w:shd w:val="clear" w:color="auto" w:fill="auto"/>
                  <w:vAlign w:val="center"/>
                </w:tcPr>
                <w:p w14:paraId="607C37E8"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proofErr w:type="spellStart"/>
                  <w:r>
                    <w:rPr>
                      <w:rFonts w:ascii="GHEA Grapalat" w:hAnsi="GHEA Grapalat"/>
                    </w:rPr>
                    <w:t>LiPol</w:t>
                  </w:r>
                  <w:proofErr w:type="spellEnd"/>
                  <w:r>
                    <w:rPr>
                      <w:rFonts w:ascii="GHEA Grapalat" w:hAnsi="GHEA Grapalat"/>
                      <w:lang w:val="hy-AM"/>
                    </w:rPr>
                    <w:t xml:space="preserve"> </w:t>
                  </w:r>
                  <w:r>
                    <w:rPr>
                      <w:rFonts w:ascii="GHEA Grapalat" w:hAnsi="GHEA Grapalat" w:cs="Tahoma"/>
                      <w:color w:val="212529"/>
                      <w:shd w:val="clear" w:color="auto" w:fill="FFFFFF"/>
                      <w:lang w:val="hy-AM"/>
                    </w:rPr>
                    <w:t>մարտկոց</w:t>
                  </w:r>
                </w:p>
              </w:tc>
            </w:tr>
            <w:tr w:rsidR="002D72BC" w14:paraId="65DA8E7A" w14:textId="77777777" w:rsidTr="002D72BC">
              <w:trPr>
                <w:jc w:val="center"/>
              </w:trPr>
              <w:tc>
                <w:tcPr>
                  <w:tcW w:w="4000" w:type="dxa"/>
                  <w:shd w:val="clear" w:color="auto" w:fill="auto"/>
                  <w:vAlign w:val="center"/>
                </w:tcPr>
                <w:p w14:paraId="111E5072"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lang w:val="hy-AM"/>
                    </w:rPr>
                    <w:t>Անընդհատ աշխատանքի ժամանակը</w:t>
                  </w:r>
                </w:p>
              </w:tc>
              <w:tc>
                <w:tcPr>
                  <w:tcW w:w="2621" w:type="dxa"/>
                  <w:shd w:val="clear" w:color="auto" w:fill="auto"/>
                  <w:vAlign w:val="center"/>
                </w:tcPr>
                <w:p w14:paraId="5300EEEB"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lang w:val="hy-AM"/>
                    </w:rPr>
                    <w:t>16 ժամ</w:t>
                  </w:r>
                </w:p>
              </w:tc>
            </w:tr>
            <w:tr w:rsidR="002D72BC" w14:paraId="46807353" w14:textId="77777777" w:rsidTr="002D72BC">
              <w:trPr>
                <w:jc w:val="center"/>
              </w:trPr>
              <w:tc>
                <w:tcPr>
                  <w:tcW w:w="4000" w:type="dxa"/>
                  <w:shd w:val="clear" w:color="auto" w:fill="auto"/>
                  <w:vAlign w:val="center"/>
                </w:tcPr>
                <w:p w14:paraId="0C98C7BF"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lang w:val="hy-AM"/>
                    </w:rPr>
                    <w:t>Աշխատանքային ջերմաստիճանի միջակայք</w:t>
                  </w:r>
                </w:p>
              </w:tc>
              <w:tc>
                <w:tcPr>
                  <w:tcW w:w="2621" w:type="dxa"/>
                  <w:shd w:val="clear" w:color="auto" w:fill="auto"/>
                  <w:vAlign w:val="center"/>
                </w:tcPr>
                <w:p w14:paraId="5C33B3AA" w14:textId="77777777" w:rsidR="002D72BC" w:rsidRDefault="002D72BC" w:rsidP="006F2FF0">
                  <w:pPr>
                    <w:ind w:right="440"/>
                    <w:rPr>
                      <w:rFonts w:ascii="GHEA Grapalat" w:hAnsi="GHEA Grapalat"/>
                    </w:rPr>
                  </w:pPr>
                  <w:r>
                    <w:rPr>
                      <w:rFonts w:ascii="GHEA Grapalat" w:hAnsi="GHEA Grapalat"/>
                      <w:lang w:val="hy-AM"/>
                    </w:rPr>
                    <w:t xml:space="preserve">30-50 </w:t>
                  </w:r>
                  <w:r>
                    <w:rPr>
                      <w:rFonts w:ascii="GHEA Grapalat" w:hAnsi="GHEA Grapalat"/>
                    </w:rPr>
                    <w:t>˚С</w:t>
                  </w:r>
                </w:p>
              </w:tc>
            </w:tr>
            <w:tr w:rsidR="002D72BC" w14:paraId="15F0EB81" w14:textId="77777777" w:rsidTr="002D72BC">
              <w:trPr>
                <w:jc w:val="center"/>
              </w:trPr>
              <w:tc>
                <w:tcPr>
                  <w:tcW w:w="4000" w:type="dxa"/>
                  <w:shd w:val="clear" w:color="auto" w:fill="auto"/>
                  <w:vAlign w:val="center"/>
                </w:tcPr>
                <w:p w14:paraId="48D50693"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r>
                    <w:rPr>
                      <w:rFonts w:ascii="GHEA Grapalat" w:hAnsi="GHEA Grapalat"/>
                      <w:lang w:val="hy-AM"/>
                    </w:rPr>
                    <w:t>Գաբարիտային չափերը</w:t>
                  </w:r>
                </w:p>
              </w:tc>
              <w:tc>
                <w:tcPr>
                  <w:tcW w:w="2621" w:type="dxa"/>
                  <w:shd w:val="clear" w:color="auto" w:fill="auto"/>
                  <w:vAlign w:val="center"/>
                </w:tcPr>
                <w:p w14:paraId="2F6A23EC"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rPr>
                    <w:t xml:space="preserve">125 х 25 х 15 </w:t>
                  </w:r>
                  <w:r>
                    <w:rPr>
                      <w:rFonts w:ascii="GHEA Grapalat" w:hAnsi="GHEA Grapalat"/>
                      <w:color w:val="000000"/>
                      <w:shd w:val="clear" w:color="auto" w:fill="FFFFFF"/>
                      <w:lang w:val="hy-AM" w:eastAsia="ru-RU"/>
                    </w:rPr>
                    <w:t>(</w:t>
                  </w:r>
                  <w:r>
                    <w:rPr>
                      <w:rFonts w:ascii="GHEA Grapalat" w:hAnsi="GHEA Grapalat" w:cs="Arial"/>
                      <w:color w:val="3C3B40"/>
                      <w:lang w:eastAsia="ru-RU"/>
                    </w:rPr>
                    <w:t>±</w:t>
                  </w:r>
                  <w:r>
                    <w:rPr>
                      <w:rFonts w:ascii="GHEA Grapalat" w:hAnsi="GHEA Grapalat"/>
                      <w:color w:val="000000"/>
                      <w:shd w:val="clear" w:color="auto" w:fill="FFFFFF"/>
                      <w:lang w:val="hy-AM" w:eastAsia="ru-RU"/>
                    </w:rPr>
                    <w:t xml:space="preserve">10) մմ </w:t>
                  </w:r>
                </w:p>
              </w:tc>
            </w:tr>
            <w:tr w:rsidR="002D72BC" w14:paraId="25886FC7" w14:textId="77777777" w:rsidTr="002D72BC">
              <w:trPr>
                <w:jc w:val="center"/>
              </w:trPr>
              <w:tc>
                <w:tcPr>
                  <w:tcW w:w="6621" w:type="dxa"/>
                  <w:gridSpan w:val="2"/>
                  <w:shd w:val="clear" w:color="auto" w:fill="auto"/>
                </w:tcPr>
                <w:p w14:paraId="56877460"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Կազմը</w:t>
                  </w:r>
                </w:p>
              </w:tc>
            </w:tr>
            <w:tr w:rsidR="002D72BC" w14:paraId="7F261014" w14:textId="77777777" w:rsidTr="002D72BC">
              <w:trPr>
                <w:jc w:val="center"/>
              </w:trPr>
              <w:tc>
                <w:tcPr>
                  <w:tcW w:w="4000" w:type="dxa"/>
                  <w:shd w:val="clear" w:color="auto" w:fill="auto"/>
                </w:tcPr>
                <w:p w14:paraId="7E34E428"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proofErr w:type="spellStart"/>
                  <w:r>
                    <w:rPr>
                      <w:rFonts w:ascii="GHEA Grapalat" w:hAnsi="GHEA Grapalat"/>
                      <w:color w:val="000000"/>
                      <w:shd w:val="clear" w:color="auto" w:fill="FFFFFF"/>
                      <w:lang w:eastAsia="ru-RU"/>
                    </w:rPr>
                    <w:t>Ուլտրաձայնային</w:t>
                  </w:r>
                  <w:proofErr w:type="spellEnd"/>
                  <w:r>
                    <w:rPr>
                      <w:rFonts w:ascii="GHEA Grapalat" w:hAnsi="GHEA Grapalat"/>
                      <w:color w:val="000000"/>
                      <w:shd w:val="clear" w:color="auto" w:fill="FFFFFF"/>
                      <w:lang w:eastAsia="ru-RU"/>
                    </w:rPr>
                    <w:t xml:space="preserve"> </w:t>
                  </w:r>
                  <w:proofErr w:type="spellStart"/>
                  <w:r>
                    <w:rPr>
                      <w:rFonts w:ascii="GHEA Grapalat" w:hAnsi="GHEA Grapalat"/>
                      <w:color w:val="000000"/>
                      <w:shd w:val="clear" w:color="auto" w:fill="FFFFFF"/>
                      <w:lang w:eastAsia="ru-RU"/>
                    </w:rPr>
                    <w:t>հաստության</w:t>
                  </w:r>
                  <w:proofErr w:type="spellEnd"/>
                  <w:r>
                    <w:rPr>
                      <w:rFonts w:ascii="GHEA Grapalat" w:hAnsi="GHEA Grapalat"/>
                      <w:color w:val="000000"/>
                      <w:shd w:val="clear" w:color="auto" w:fill="FFFFFF"/>
                      <w:lang w:eastAsia="ru-RU"/>
                    </w:rPr>
                    <w:t xml:space="preserve"> </w:t>
                  </w:r>
                  <w:proofErr w:type="spellStart"/>
                  <w:r>
                    <w:rPr>
                      <w:rFonts w:ascii="GHEA Grapalat" w:hAnsi="GHEA Grapalat"/>
                      <w:color w:val="000000"/>
                      <w:shd w:val="clear" w:color="auto" w:fill="FFFFFF"/>
                      <w:lang w:eastAsia="ru-RU"/>
                    </w:rPr>
                    <w:t>չափիչ</w:t>
                  </w:r>
                  <w:proofErr w:type="spellEnd"/>
                </w:p>
              </w:tc>
              <w:tc>
                <w:tcPr>
                  <w:tcW w:w="2621" w:type="dxa"/>
                  <w:shd w:val="clear" w:color="auto" w:fill="auto"/>
                </w:tcPr>
                <w:p w14:paraId="4E21BB95"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61B56962" w14:textId="77777777" w:rsidTr="002D72BC">
              <w:trPr>
                <w:jc w:val="center"/>
              </w:trPr>
              <w:tc>
                <w:tcPr>
                  <w:tcW w:w="4000" w:type="dxa"/>
                  <w:shd w:val="clear" w:color="auto" w:fill="auto"/>
                </w:tcPr>
                <w:p w14:paraId="7243BE02"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proofErr w:type="spellStart"/>
                  <w:r>
                    <w:rPr>
                      <w:rFonts w:ascii="GHEA Grapalat" w:hAnsi="GHEA Grapalat"/>
                      <w:color w:val="000000"/>
                      <w:shd w:val="clear" w:color="auto" w:fill="FFFFFF"/>
                      <w:lang w:eastAsia="ru-RU"/>
                    </w:rPr>
                    <w:t>Առանձին-համակցված</w:t>
                  </w:r>
                  <w:proofErr w:type="spellEnd"/>
                  <w:r>
                    <w:rPr>
                      <w:rFonts w:ascii="GHEA Grapalat" w:hAnsi="GHEA Grapalat"/>
                      <w:color w:val="000000"/>
                      <w:shd w:val="clear" w:color="auto" w:fill="FFFFFF"/>
                      <w:lang w:eastAsia="ru-RU"/>
                    </w:rPr>
                    <w:t xml:space="preserve"> </w:t>
                  </w:r>
                  <w:proofErr w:type="spellStart"/>
                  <w:r>
                    <w:rPr>
                      <w:rFonts w:ascii="GHEA Grapalat" w:hAnsi="GHEA Grapalat"/>
                      <w:color w:val="000000"/>
                      <w:shd w:val="clear" w:color="auto" w:fill="FFFFFF"/>
                      <w:lang w:eastAsia="ru-RU"/>
                    </w:rPr>
                    <w:t>փոխարկիչ</w:t>
                  </w:r>
                  <w:proofErr w:type="spellEnd"/>
                </w:p>
              </w:tc>
              <w:tc>
                <w:tcPr>
                  <w:tcW w:w="2621" w:type="dxa"/>
                  <w:shd w:val="clear" w:color="auto" w:fill="auto"/>
                </w:tcPr>
                <w:p w14:paraId="2BDD3E8D"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198A40D7" w14:textId="77777777" w:rsidTr="002D72BC">
              <w:trPr>
                <w:jc w:val="center"/>
              </w:trPr>
              <w:tc>
                <w:tcPr>
                  <w:tcW w:w="4000" w:type="dxa"/>
                  <w:shd w:val="clear" w:color="auto" w:fill="auto"/>
                </w:tcPr>
                <w:p w14:paraId="0798BD5B"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proofErr w:type="spellStart"/>
                  <w:r>
                    <w:rPr>
                      <w:rFonts w:ascii="GHEA Grapalat" w:hAnsi="GHEA Grapalat"/>
                      <w:color w:val="000000"/>
                      <w:shd w:val="clear" w:color="auto" w:fill="FFFFFF"/>
                      <w:lang w:eastAsia="ru-RU"/>
                    </w:rPr>
                    <w:t>Համակցված</w:t>
                  </w:r>
                  <w:proofErr w:type="spellEnd"/>
                  <w:r>
                    <w:rPr>
                      <w:rFonts w:ascii="GHEA Grapalat" w:hAnsi="GHEA Grapalat"/>
                      <w:color w:val="000000"/>
                      <w:shd w:val="clear" w:color="auto" w:fill="FFFFFF"/>
                      <w:lang w:eastAsia="ru-RU"/>
                    </w:rPr>
                    <w:t xml:space="preserve"> </w:t>
                  </w:r>
                  <w:proofErr w:type="spellStart"/>
                  <w:r>
                    <w:rPr>
                      <w:rFonts w:ascii="GHEA Grapalat" w:hAnsi="GHEA Grapalat"/>
                      <w:color w:val="000000"/>
                      <w:shd w:val="clear" w:color="auto" w:fill="FFFFFF"/>
                      <w:lang w:eastAsia="ru-RU"/>
                    </w:rPr>
                    <w:t>փոխարկիչ</w:t>
                  </w:r>
                  <w:proofErr w:type="spellEnd"/>
                  <w:r>
                    <w:rPr>
                      <w:rFonts w:ascii="GHEA Grapalat" w:hAnsi="GHEA Grapalat"/>
                      <w:color w:val="000000"/>
                      <w:shd w:val="clear" w:color="auto" w:fill="FFFFFF"/>
                      <w:lang w:eastAsia="ru-RU"/>
                    </w:rPr>
                    <w:t xml:space="preserve"> </w:t>
                  </w:r>
                </w:p>
              </w:tc>
              <w:tc>
                <w:tcPr>
                  <w:tcW w:w="2621" w:type="dxa"/>
                  <w:shd w:val="clear" w:color="auto" w:fill="auto"/>
                </w:tcPr>
                <w:p w14:paraId="09A4FCFE"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0F1C7201" w14:textId="77777777" w:rsidTr="002D72BC">
              <w:trPr>
                <w:jc w:val="center"/>
              </w:trPr>
              <w:tc>
                <w:tcPr>
                  <w:tcW w:w="4000" w:type="dxa"/>
                  <w:shd w:val="clear" w:color="auto" w:fill="auto"/>
                </w:tcPr>
                <w:p w14:paraId="67E64428"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r>
                    <w:rPr>
                      <w:rFonts w:ascii="GHEA Grapalat" w:hAnsi="GHEA Grapalat"/>
                      <w:color w:val="000000"/>
                      <w:shd w:val="clear" w:color="auto" w:fill="FFFFFF"/>
                      <w:lang w:val="hy-AM" w:eastAsia="ru-RU"/>
                    </w:rPr>
                    <w:t>Մ</w:t>
                  </w:r>
                  <w:proofErr w:type="spellStart"/>
                  <w:r>
                    <w:rPr>
                      <w:rFonts w:ascii="GHEA Grapalat" w:hAnsi="GHEA Grapalat"/>
                      <w:color w:val="000000"/>
                      <w:shd w:val="clear" w:color="auto" w:fill="FFFFFF"/>
                      <w:lang w:eastAsia="ru-RU"/>
                    </w:rPr>
                    <w:t>ալուխ</w:t>
                  </w:r>
                  <w:proofErr w:type="spellEnd"/>
                </w:p>
              </w:tc>
              <w:tc>
                <w:tcPr>
                  <w:tcW w:w="2621" w:type="dxa"/>
                  <w:shd w:val="clear" w:color="auto" w:fill="auto"/>
                </w:tcPr>
                <w:p w14:paraId="07D19A63"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r>
                    <w:rPr>
                      <w:rFonts w:ascii="GHEA Grapalat" w:hAnsi="GHEA Grapalat"/>
                      <w:color w:val="000000"/>
                      <w:shd w:val="clear" w:color="auto" w:fill="FFFFFF"/>
                      <w:lang w:eastAsia="ru-RU"/>
                    </w:rPr>
                    <w:t>USB A-</w:t>
                  </w:r>
                  <w:proofErr w:type="spellStart"/>
                  <w:r>
                    <w:rPr>
                      <w:rFonts w:ascii="GHEA Grapalat" w:hAnsi="GHEA Grapalat"/>
                      <w:color w:val="000000"/>
                      <w:shd w:val="clear" w:color="auto" w:fill="FFFFFF"/>
                      <w:lang w:eastAsia="ru-RU"/>
                    </w:rPr>
                    <w:t>ից</w:t>
                  </w:r>
                  <w:proofErr w:type="spellEnd"/>
                  <w:r>
                    <w:rPr>
                      <w:rFonts w:ascii="GHEA Grapalat" w:hAnsi="GHEA Grapalat"/>
                      <w:color w:val="000000"/>
                      <w:shd w:val="clear" w:color="auto" w:fill="FFFFFF"/>
                      <w:lang w:eastAsia="ru-RU"/>
                    </w:rPr>
                    <w:t xml:space="preserve"> Micro B</w:t>
                  </w:r>
                </w:p>
              </w:tc>
            </w:tr>
            <w:tr w:rsidR="002D72BC" w14:paraId="4CBF7342" w14:textId="77777777" w:rsidTr="002D72BC">
              <w:trPr>
                <w:jc w:val="center"/>
              </w:trPr>
              <w:tc>
                <w:tcPr>
                  <w:tcW w:w="4000" w:type="dxa"/>
                  <w:shd w:val="clear" w:color="auto" w:fill="auto"/>
                </w:tcPr>
                <w:p w14:paraId="514E4004"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proofErr w:type="spellStart"/>
                  <w:r>
                    <w:rPr>
                      <w:rFonts w:ascii="GHEA Grapalat" w:hAnsi="GHEA Grapalat"/>
                      <w:color w:val="000000"/>
                      <w:shd w:val="clear" w:color="auto" w:fill="FFFFFF"/>
                      <w:lang w:eastAsia="ru-RU"/>
                    </w:rPr>
                    <w:t>Էլեկտրական</w:t>
                  </w:r>
                  <w:proofErr w:type="spellEnd"/>
                  <w:r>
                    <w:rPr>
                      <w:rFonts w:ascii="GHEA Grapalat" w:hAnsi="GHEA Grapalat"/>
                      <w:color w:val="000000"/>
                      <w:shd w:val="clear" w:color="auto" w:fill="FFFFFF"/>
                      <w:lang w:eastAsia="ru-RU"/>
                    </w:rPr>
                    <w:t xml:space="preserve"> </w:t>
                  </w:r>
                  <w:proofErr w:type="spellStart"/>
                  <w:r>
                    <w:rPr>
                      <w:rFonts w:ascii="GHEA Grapalat" w:hAnsi="GHEA Grapalat"/>
                      <w:color w:val="000000"/>
                      <w:shd w:val="clear" w:color="auto" w:fill="FFFFFF"/>
                      <w:lang w:eastAsia="ru-RU"/>
                    </w:rPr>
                    <w:t>ցանցի</w:t>
                  </w:r>
                  <w:proofErr w:type="spellEnd"/>
                  <w:r>
                    <w:rPr>
                      <w:rFonts w:ascii="GHEA Grapalat" w:hAnsi="GHEA Grapalat"/>
                      <w:color w:val="000000"/>
                      <w:shd w:val="clear" w:color="auto" w:fill="FFFFFF"/>
                      <w:lang w:eastAsia="ru-RU"/>
                    </w:rPr>
                    <w:t xml:space="preserve"> </w:t>
                  </w:r>
                  <w:proofErr w:type="spellStart"/>
                  <w:r>
                    <w:rPr>
                      <w:rFonts w:ascii="GHEA Grapalat" w:hAnsi="GHEA Grapalat"/>
                      <w:color w:val="000000"/>
                      <w:shd w:val="clear" w:color="auto" w:fill="FFFFFF"/>
                      <w:lang w:eastAsia="ru-RU"/>
                    </w:rPr>
                    <w:t>ադապտեր</w:t>
                  </w:r>
                  <w:proofErr w:type="spellEnd"/>
                  <w:r>
                    <w:rPr>
                      <w:rFonts w:ascii="GHEA Grapalat" w:hAnsi="GHEA Grapalat"/>
                      <w:color w:val="000000"/>
                      <w:shd w:val="clear" w:color="auto" w:fill="FFFFFF"/>
                      <w:lang w:eastAsia="ru-RU"/>
                    </w:rPr>
                    <w:t xml:space="preserve"> </w:t>
                  </w:r>
                </w:p>
              </w:tc>
              <w:tc>
                <w:tcPr>
                  <w:tcW w:w="2621" w:type="dxa"/>
                  <w:shd w:val="clear" w:color="auto" w:fill="auto"/>
                </w:tcPr>
                <w:p w14:paraId="41FAC760"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r>
                    <w:rPr>
                      <w:rFonts w:ascii="GHEA Grapalat" w:hAnsi="GHEA Grapalat"/>
                      <w:color w:val="000000"/>
                      <w:shd w:val="clear" w:color="auto" w:fill="FFFFFF"/>
                      <w:lang w:eastAsia="ru-RU"/>
                    </w:rPr>
                    <w:t>220 Վ - USB</w:t>
                  </w:r>
                </w:p>
              </w:tc>
            </w:tr>
            <w:tr w:rsidR="002D72BC" w14:paraId="636552D1" w14:textId="77777777" w:rsidTr="002D72BC">
              <w:trPr>
                <w:jc w:val="center"/>
              </w:trPr>
              <w:tc>
                <w:tcPr>
                  <w:tcW w:w="4000" w:type="dxa"/>
                  <w:shd w:val="clear" w:color="auto" w:fill="auto"/>
                </w:tcPr>
                <w:p w14:paraId="67B58C75"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r>
                    <w:rPr>
                      <w:rFonts w:ascii="GHEA Grapalat" w:hAnsi="GHEA Grapalat"/>
                      <w:color w:val="000000"/>
                      <w:shd w:val="clear" w:color="auto" w:fill="FFFFFF"/>
                      <w:lang w:val="hy-AM" w:eastAsia="ru-RU"/>
                    </w:rPr>
                    <w:t>Չ</w:t>
                  </w:r>
                  <w:proofErr w:type="spellStart"/>
                  <w:r>
                    <w:rPr>
                      <w:rFonts w:ascii="GHEA Grapalat" w:hAnsi="GHEA Grapalat"/>
                      <w:color w:val="000000"/>
                      <w:shd w:val="clear" w:color="auto" w:fill="FFFFFF"/>
                      <w:lang w:eastAsia="ru-RU"/>
                    </w:rPr>
                    <w:t>ափաբերման</w:t>
                  </w:r>
                  <w:proofErr w:type="spellEnd"/>
                  <w:r>
                    <w:rPr>
                      <w:rFonts w:ascii="GHEA Grapalat" w:hAnsi="GHEA Grapalat"/>
                      <w:color w:val="000000"/>
                      <w:shd w:val="clear" w:color="auto" w:fill="FFFFFF"/>
                      <w:lang w:eastAsia="ru-RU"/>
                    </w:rPr>
                    <w:t xml:space="preserve"> </w:t>
                  </w:r>
                  <w:proofErr w:type="spellStart"/>
                  <w:r>
                    <w:rPr>
                      <w:rFonts w:ascii="GHEA Grapalat" w:hAnsi="GHEA Grapalat"/>
                      <w:color w:val="000000"/>
                      <w:shd w:val="clear" w:color="auto" w:fill="FFFFFF"/>
                      <w:lang w:eastAsia="ru-RU"/>
                    </w:rPr>
                    <w:t>նմուշ</w:t>
                  </w:r>
                  <w:proofErr w:type="spellEnd"/>
                  <w:r>
                    <w:rPr>
                      <w:rFonts w:ascii="GHEA Grapalat" w:hAnsi="GHEA Grapalat"/>
                      <w:color w:val="000000"/>
                      <w:shd w:val="clear" w:color="auto" w:fill="FFFFFF"/>
                      <w:lang w:eastAsia="ru-RU"/>
                    </w:rPr>
                    <w:t xml:space="preserve"> </w:t>
                  </w:r>
                </w:p>
              </w:tc>
              <w:tc>
                <w:tcPr>
                  <w:tcW w:w="2621" w:type="dxa"/>
                  <w:shd w:val="clear" w:color="auto" w:fill="auto"/>
                </w:tcPr>
                <w:p w14:paraId="3ADA4A68"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5DBE0EF3" w14:textId="77777777" w:rsidTr="002D72BC">
              <w:trPr>
                <w:jc w:val="center"/>
              </w:trPr>
              <w:tc>
                <w:tcPr>
                  <w:tcW w:w="4000" w:type="dxa"/>
                  <w:shd w:val="clear" w:color="auto" w:fill="auto"/>
                </w:tcPr>
                <w:p w14:paraId="4127105D"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proofErr w:type="spellStart"/>
                  <w:r>
                    <w:rPr>
                      <w:rFonts w:ascii="GHEA Grapalat" w:hAnsi="GHEA Grapalat"/>
                      <w:color w:val="000000"/>
                      <w:shd w:val="clear" w:color="auto" w:fill="FFFFFF"/>
                      <w:lang w:eastAsia="ru-RU"/>
                    </w:rPr>
                    <w:t>Ուլտրաձայնային</w:t>
                  </w:r>
                  <w:proofErr w:type="spellEnd"/>
                  <w:r>
                    <w:rPr>
                      <w:rFonts w:ascii="GHEA Grapalat" w:hAnsi="GHEA Grapalat"/>
                      <w:color w:val="000000"/>
                      <w:shd w:val="clear" w:color="auto" w:fill="FFFFFF"/>
                      <w:lang w:eastAsia="ru-RU"/>
                    </w:rPr>
                    <w:t xml:space="preserve"> </w:t>
                  </w:r>
                  <w:proofErr w:type="spellStart"/>
                  <w:r>
                    <w:rPr>
                      <w:rFonts w:ascii="GHEA Grapalat" w:hAnsi="GHEA Grapalat"/>
                      <w:color w:val="000000"/>
                      <w:shd w:val="clear" w:color="auto" w:fill="FFFFFF"/>
                      <w:lang w:eastAsia="ru-RU"/>
                    </w:rPr>
                    <w:t>գել</w:t>
                  </w:r>
                  <w:proofErr w:type="spellEnd"/>
                  <w:r>
                    <w:rPr>
                      <w:rFonts w:ascii="GHEA Grapalat" w:hAnsi="GHEA Grapalat"/>
                      <w:color w:val="000000"/>
                      <w:shd w:val="clear" w:color="auto" w:fill="FFFFFF"/>
                      <w:lang w:eastAsia="ru-RU"/>
                    </w:rPr>
                    <w:t xml:space="preserve"> </w:t>
                  </w:r>
                </w:p>
              </w:tc>
              <w:tc>
                <w:tcPr>
                  <w:tcW w:w="2621" w:type="dxa"/>
                  <w:shd w:val="clear" w:color="auto" w:fill="auto"/>
                </w:tcPr>
                <w:p w14:paraId="12ABA3F8"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r>
                    <w:rPr>
                      <w:rFonts w:ascii="GHEA Grapalat" w:hAnsi="GHEA Grapalat"/>
                      <w:color w:val="000000"/>
                      <w:shd w:val="clear" w:color="auto" w:fill="FFFFFF"/>
                      <w:lang w:eastAsia="ru-RU"/>
                    </w:rPr>
                    <w:t xml:space="preserve">-30°C+100°C, 20 գ </w:t>
                  </w:r>
                </w:p>
              </w:tc>
            </w:tr>
            <w:tr w:rsidR="002D72BC" w14:paraId="7FF0333E" w14:textId="77777777" w:rsidTr="002D72BC">
              <w:trPr>
                <w:jc w:val="center"/>
              </w:trPr>
              <w:tc>
                <w:tcPr>
                  <w:tcW w:w="4000" w:type="dxa"/>
                  <w:shd w:val="clear" w:color="auto" w:fill="auto"/>
                </w:tcPr>
                <w:p w14:paraId="5F506069"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proofErr w:type="spellStart"/>
                  <w:r>
                    <w:rPr>
                      <w:rFonts w:ascii="GHEA Grapalat" w:hAnsi="GHEA Grapalat"/>
                      <w:color w:val="000000"/>
                      <w:shd w:val="clear" w:color="auto" w:fill="FFFFFF"/>
                      <w:lang w:eastAsia="ru-RU"/>
                    </w:rPr>
                    <w:lastRenderedPageBreak/>
                    <w:t>Կոշտ</w:t>
                  </w:r>
                  <w:proofErr w:type="spellEnd"/>
                  <w:r>
                    <w:rPr>
                      <w:rFonts w:ascii="GHEA Grapalat" w:hAnsi="GHEA Grapalat"/>
                      <w:color w:val="000000"/>
                      <w:shd w:val="clear" w:color="auto" w:fill="FFFFFF"/>
                      <w:lang w:eastAsia="ru-RU"/>
                    </w:rPr>
                    <w:t xml:space="preserve"> </w:t>
                  </w:r>
                  <w:proofErr w:type="spellStart"/>
                  <w:r>
                    <w:rPr>
                      <w:rFonts w:ascii="GHEA Grapalat" w:hAnsi="GHEA Grapalat"/>
                      <w:color w:val="000000"/>
                      <w:shd w:val="clear" w:color="auto" w:fill="FFFFFF"/>
                      <w:lang w:eastAsia="ru-RU"/>
                    </w:rPr>
                    <w:t>պատյան</w:t>
                  </w:r>
                  <w:proofErr w:type="spellEnd"/>
                  <w:r>
                    <w:rPr>
                      <w:rFonts w:ascii="GHEA Grapalat" w:hAnsi="GHEA Grapalat"/>
                      <w:color w:val="000000"/>
                      <w:shd w:val="clear" w:color="auto" w:fill="FFFFFF"/>
                      <w:lang w:eastAsia="ru-RU"/>
                    </w:rPr>
                    <w:t xml:space="preserve"> </w:t>
                  </w:r>
                </w:p>
              </w:tc>
              <w:tc>
                <w:tcPr>
                  <w:tcW w:w="2621" w:type="dxa"/>
                  <w:shd w:val="clear" w:color="auto" w:fill="auto"/>
                </w:tcPr>
                <w:p w14:paraId="298F77B5" w14:textId="77777777" w:rsidR="002D72BC" w:rsidRDefault="002D72BC" w:rsidP="006F2FF0">
                  <w:pPr>
                    <w:shd w:val="clear" w:color="auto" w:fill="FFFFFF"/>
                    <w:spacing w:before="240" w:beforeAutospacing="1" w:after="100" w:afterAutospacing="1"/>
                    <w:ind w:left="34"/>
                    <w:rPr>
                      <w:rFonts w:ascii="GHEA Grapalat" w:hAnsi="GHEA Grapalat"/>
                      <w:color w:val="000000"/>
                      <w:shd w:val="clear" w:color="auto" w:fill="FFFFFF"/>
                      <w:lang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14B69E30" w14:textId="77777777" w:rsidTr="002D72BC">
              <w:trPr>
                <w:jc w:val="center"/>
              </w:trPr>
              <w:tc>
                <w:tcPr>
                  <w:tcW w:w="6621" w:type="dxa"/>
                  <w:gridSpan w:val="2"/>
                  <w:shd w:val="clear" w:color="auto" w:fill="auto"/>
                </w:tcPr>
                <w:p w14:paraId="3CEABF38"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Ներկայացվող պահանջներ</w:t>
                  </w:r>
                </w:p>
              </w:tc>
            </w:tr>
            <w:tr w:rsidR="002D72BC" w14:paraId="60494226" w14:textId="77777777" w:rsidTr="002D72BC">
              <w:trPr>
                <w:jc w:val="center"/>
              </w:trPr>
              <w:tc>
                <w:tcPr>
                  <w:tcW w:w="6621" w:type="dxa"/>
                  <w:gridSpan w:val="2"/>
                  <w:shd w:val="clear" w:color="auto" w:fill="auto"/>
                </w:tcPr>
                <w:p w14:paraId="3CDF5EEB" w14:textId="77777777" w:rsidR="002D72BC" w:rsidRDefault="002D72BC" w:rsidP="002D72BC">
                  <w:pPr>
                    <w:pStyle w:val="ListParagraph"/>
                    <w:numPr>
                      <w:ilvl w:val="0"/>
                      <w:numId w:val="58"/>
                    </w:numPr>
                    <w:shd w:val="clear" w:color="auto" w:fill="FFFFFF"/>
                    <w:contextualSpacing/>
                    <w:rPr>
                      <w:rFonts w:ascii="GHEA Grapalat" w:hAnsi="GHEA Grapalat"/>
                      <w:color w:val="000000"/>
                      <w:sz w:val="20"/>
                      <w:szCs w:val="20"/>
                      <w:shd w:val="clear" w:color="auto" w:fill="FFFFFF"/>
                      <w:lang w:val="hy-AM"/>
                    </w:rPr>
                  </w:pPr>
                  <w:r>
                    <w:rPr>
                      <w:rFonts w:ascii="GHEA Grapalat" w:hAnsi="GHEA Grapalat"/>
                      <w:sz w:val="20"/>
                      <w:szCs w:val="20"/>
                      <w:lang w:val="hy-AM"/>
                    </w:rPr>
                    <w:t xml:space="preserve">Ստանդարտացման և չափման միջոցների տեսակի հաստատում </w:t>
                  </w:r>
                </w:p>
              </w:tc>
            </w:tr>
            <w:tr w:rsidR="002D72BC" w14:paraId="20862850" w14:textId="77777777" w:rsidTr="002D72BC">
              <w:trPr>
                <w:jc w:val="center"/>
              </w:trPr>
              <w:tc>
                <w:tcPr>
                  <w:tcW w:w="6621" w:type="dxa"/>
                  <w:gridSpan w:val="2"/>
                  <w:shd w:val="clear" w:color="auto" w:fill="auto"/>
                </w:tcPr>
                <w:p w14:paraId="757B9168" w14:textId="77777777" w:rsidR="002D72BC" w:rsidRDefault="002D72BC" w:rsidP="002D72BC">
                  <w:pPr>
                    <w:pStyle w:val="ListParagraph"/>
                    <w:numPr>
                      <w:ilvl w:val="0"/>
                      <w:numId w:val="58"/>
                    </w:numPr>
                    <w:shd w:val="clear" w:color="auto" w:fill="FFFFFF"/>
                    <w:contextualSpacing/>
                    <w:rPr>
                      <w:rFonts w:ascii="GHEA Grapalat" w:hAnsi="GHEA Grapalat"/>
                      <w:sz w:val="20"/>
                      <w:szCs w:val="20"/>
                      <w:lang w:val="hy-AM"/>
                    </w:rPr>
                  </w:pPr>
                  <w:r>
                    <w:rPr>
                      <w:rFonts w:ascii="GHEA Grapalat" w:hAnsi="GHEA Grapalat"/>
                      <w:sz w:val="20"/>
                      <w:szCs w:val="20"/>
                      <w:lang w:val="hy-AM"/>
                    </w:rPr>
                    <w:t>Ստուգաչափման վկայական, ոչ պակաս 6 ամիս ժամկետով</w:t>
                  </w:r>
                </w:p>
              </w:tc>
            </w:tr>
          </w:tbl>
          <w:p w14:paraId="55C53D55" w14:textId="77777777" w:rsidR="002D72BC" w:rsidRPr="00383AA4" w:rsidRDefault="002D72BC" w:rsidP="006F2FF0">
            <w:pPr>
              <w:pStyle w:val="Normal1"/>
              <w:spacing w:line="276" w:lineRule="auto"/>
              <w:jc w:val="both"/>
              <w:rPr>
                <w:rFonts w:ascii="Arial" w:hAnsi="Arial"/>
                <w:bCs/>
                <w:i/>
                <w:sz w:val="20"/>
                <w:szCs w:val="20"/>
                <w:lang w:val="hy-AM"/>
              </w:rPr>
            </w:pPr>
          </w:p>
        </w:tc>
      </w:tr>
      <w:tr w:rsidR="002D72BC" w:rsidRPr="00383AA4" w14:paraId="5DF79C18" w14:textId="77777777" w:rsidTr="002D72BC">
        <w:trPr>
          <w:trHeight w:val="70"/>
        </w:trPr>
        <w:tc>
          <w:tcPr>
            <w:tcW w:w="1259" w:type="dxa"/>
            <w:shd w:val="clear" w:color="auto" w:fill="auto"/>
            <w:vAlign w:val="center"/>
          </w:tcPr>
          <w:p w14:paraId="3AFC4C3A" w14:textId="77777777" w:rsidR="002D72BC" w:rsidRPr="00383AA4" w:rsidRDefault="002D72BC" w:rsidP="006F2FF0">
            <w:pPr>
              <w:spacing w:line="276" w:lineRule="auto"/>
              <w:jc w:val="center"/>
              <w:rPr>
                <w:rFonts w:ascii="Arial" w:hAnsi="Arial" w:cs="Arial"/>
                <w:bCs/>
                <w:i/>
                <w:lang w:val="hy-AM"/>
              </w:rPr>
            </w:pPr>
            <w:r>
              <w:rPr>
                <w:rFonts w:ascii="Arial" w:hAnsi="Arial" w:cs="Arial"/>
                <w:bCs/>
                <w:i/>
                <w:lang w:val="hy-AM"/>
              </w:rPr>
              <w:lastRenderedPageBreak/>
              <w:t>10</w:t>
            </w:r>
          </w:p>
        </w:tc>
        <w:tc>
          <w:tcPr>
            <w:tcW w:w="3201" w:type="dxa"/>
            <w:tcBorders>
              <w:top w:val="nil"/>
              <w:left w:val="single" w:sz="4" w:space="0" w:color="auto"/>
              <w:bottom w:val="single" w:sz="4" w:space="0" w:color="auto"/>
              <w:right w:val="single" w:sz="4" w:space="0" w:color="auto"/>
            </w:tcBorders>
            <w:shd w:val="clear" w:color="auto" w:fill="auto"/>
            <w:vAlign w:val="center"/>
          </w:tcPr>
          <w:p w14:paraId="7C053345" w14:textId="77777777" w:rsidR="002D72BC" w:rsidRPr="002D72BC" w:rsidRDefault="002D72BC" w:rsidP="006F2FF0">
            <w:pPr>
              <w:spacing w:line="276" w:lineRule="auto"/>
              <w:jc w:val="center"/>
              <w:rPr>
                <w:rFonts w:ascii="Arial" w:hAnsi="Arial" w:cs="Arial"/>
                <w:i/>
                <w:sz w:val="22"/>
                <w:szCs w:val="22"/>
                <w:lang w:val="hy-AM"/>
              </w:rPr>
            </w:pPr>
            <w:r w:rsidRPr="002D72BC">
              <w:rPr>
                <w:rFonts w:ascii="GHEA Grapalat" w:hAnsi="GHEA Grapalat" w:cs="Arial"/>
                <w:i/>
                <w:caps/>
                <w:color w:val="3C3B40"/>
                <w:sz w:val="22"/>
                <w:szCs w:val="22"/>
                <w:lang w:val="hy-AM"/>
              </w:rPr>
              <w:t>ՇԻՆՆՅՈՒԹԵՐԻ ԽՈՆԱՎՈՒԹՅՈՒՆԸ ՉԱՓՈՂ ՍԱՐՔ /ՎՐԱԴԻՐ, ԱՆՀՊՈՒՄ</w:t>
            </w:r>
          </w:p>
        </w:tc>
        <w:tc>
          <w:tcPr>
            <w:tcW w:w="1166" w:type="dxa"/>
            <w:tcBorders>
              <w:top w:val="nil"/>
              <w:left w:val="single" w:sz="4" w:space="0" w:color="auto"/>
              <w:bottom w:val="single" w:sz="4" w:space="0" w:color="auto"/>
              <w:right w:val="single" w:sz="4" w:space="0" w:color="auto"/>
            </w:tcBorders>
            <w:shd w:val="clear" w:color="auto" w:fill="auto"/>
            <w:vAlign w:val="center"/>
          </w:tcPr>
          <w:p w14:paraId="6E8CD4FA"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հատ</w:t>
            </w:r>
          </w:p>
        </w:tc>
        <w:tc>
          <w:tcPr>
            <w:tcW w:w="1034" w:type="dxa"/>
            <w:tcBorders>
              <w:top w:val="nil"/>
              <w:left w:val="single" w:sz="4" w:space="0" w:color="auto"/>
              <w:bottom w:val="single" w:sz="4" w:space="0" w:color="auto"/>
              <w:right w:val="single" w:sz="4" w:space="0" w:color="auto"/>
            </w:tcBorders>
            <w:shd w:val="clear" w:color="auto" w:fill="auto"/>
            <w:vAlign w:val="center"/>
          </w:tcPr>
          <w:p w14:paraId="2BD35EDA"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1</w:t>
            </w:r>
          </w:p>
        </w:tc>
        <w:tc>
          <w:tcPr>
            <w:tcW w:w="8640" w:type="dxa"/>
            <w:shd w:val="clear" w:color="auto" w:fill="auto"/>
            <w:vAlign w:val="center"/>
          </w:tcPr>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2966"/>
            </w:tblGrid>
            <w:tr w:rsidR="002D72BC" w14:paraId="50C4EB91" w14:textId="77777777" w:rsidTr="002D72BC">
              <w:trPr>
                <w:trHeight w:val="322"/>
                <w:jc w:val="center"/>
              </w:trPr>
              <w:tc>
                <w:tcPr>
                  <w:tcW w:w="6876" w:type="dxa"/>
                  <w:gridSpan w:val="2"/>
                  <w:shd w:val="clear" w:color="auto" w:fill="auto"/>
                </w:tcPr>
                <w:p w14:paraId="66EA978D"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Տեխնիկական բնութագիր</w:t>
                  </w:r>
                </w:p>
              </w:tc>
            </w:tr>
            <w:tr w:rsidR="002D72BC" w14:paraId="12FFD41C" w14:textId="77777777" w:rsidTr="002D72BC">
              <w:trPr>
                <w:trHeight w:val="322"/>
                <w:jc w:val="center"/>
              </w:trPr>
              <w:tc>
                <w:tcPr>
                  <w:tcW w:w="3910" w:type="dxa"/>
                  <w:shd w:val="clear" w:color="auto" w:fill="auto"/>
                  <w:vAlign w:val="center"/>
                </w:tcPr>
                <w:p w14:paraId="2D8DF05F" w14:textId="77777777" w:rsidR="002D72BC" w:rsidRDefault="002D72BC" w:rsidP="006F2FF0">
                  <w:pPr>
                    <w:shd w:val="clear" w:color="auto" w:fill="FFFFFF"/>
                    <w:spacing w:before="240" w:beforeAutospacing="1" w:after="100" w:afterAutospacing="1"/>
                    <w:ind w:left="360"/>
                    <w:contextualSpacing/>
                    <w:rPr>
                      <w:rFonts w:ascii="GHEA Grapalat" w:hAnsi="GHEA Grapalat"/>
                      <w:color w:val="000000"/>
                      <w:shd w:val="clear" w:color="auto" w:fill="FFFFFF"/>
                      <w:lang w:eastAsia="ru-RU"/>
                    </w:rPr>
                  </w:pPr>
                  <w:r>
                    <w:rPr>
                      <w:rFonts w:ascii="GHEA Grapalat" w:hAnsi="GHEA Grapalat" w:cs="Arial"/>
                      <w:bCs/>
                      <w:color w:val="000000"/>
                      <w:lang w:val="hy-AM" w:eastAsia="ru-RU"/>
                    </w:rPr>
                    <w:t>Բնափայտի խնոավության չափման միջակայք</w:t>
                  </w:r>
                </w:p>
              </w:tc>
              <w:tc>
                <w:tcPr>
                  <w:tcW w:w="2966" w:type="dxa"/>
                  <w:shd w:val="clear" w:color="auto" w:fill="auto"/>
                  <w:vAlign w:val="center"/>
                </w:tcPr>
                <w:p w14:paraId="394B260F"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s="Arial"/>
                      <w:bCs/>
                      <w:color w:val="000000"/>
                      <w:lang w:eastAsia="ru-RU"/>
                    </w:rPr>
                    <w:t>0 - 70 %</w:t>
                  </w:r>
                </w:p>
              </w:tc>
            </w:tr>
            <w:tr w:rsidR="002D72BC" w14:paraId="6F8C5C36" w14:textId="77777777" w:rsidTr="002D72BC">
              <w:trPr>
                <w:trHeight w:val="322"/>
                <w:jc w:val="center"/>
              </w:trPr>
              <w:tc>
                <w:tcPr>
                  <w:tcW w:w="3910" w:type="dxa"/>
                  <w:shd w:val="clear" w:color="auto" w:fill="auto"/>
                  <w:vAlign w:val="center"/>
                </w:tcPr>
                <w:p w14:paraId="7B78F4A9" w14:textId="77777777" w:rsidR="002D72BC" w:rsidRDefault="002D72BC" w:rsidP="006F2FF0">
                  <w:pPr>
                    <w:shd w:val="clear" w:color="auto" w:fill="FFFFFF"/>
                    <w:spacing w:before="240" w:beforeAutospacing="1" w:after="100" w:afterAutospacing="1"/>
                    <w:ind w:left="360"/>
                    <w:contextualSpacing/>
                    <w:rPr>
                      <w:rFonts w:ascii="GHEA Grapalat" w:hAnsi="GHEA Grapalat"/>
                      <w:lang w:val="hy-AM"/>
                    </w:rPr>
                  </w:pPr>
                  <w:r>
                    <w:rPr>
                      <w:rFonts w:ascii="GHEA Grapalat" w:hAnsi="GHEA Grapalat" w:cs="Arial"/>
                      <w:bCs/>
                      <w:color w:val="000000"/>
                      <w:lang w:val="hy-AM" w:eastAsia="ru-RU"/>
                    </w:rPr>
                    <w:t>Շիննյութերի խոնավության դիապազոնի չափման միջակայք</w:t>
                  </w:r>
                </w:p>
              </w:tc>
              <w:tc>
                <w:tcPr>
                  <w:tcW w:w="2966" w:type="dxa"/>
                  <w:shd w:val="clear" w:color="auto" w:fill="auto"/>
                  <w:vAlign w:val="center"/>
                </w:tcPr>
                <w:p w14:paraId="6A4EE3F7"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lang w:val="hy-AM"/>
                    </w:rPr>
                  </w:pPr>
                  <w:r>
                    <w:rPr>
                      <w:rFonts w:ascii="GHEA Grapalat" w:hAnsi="GHEA Grapalat" w:cs="Arial"/>
                      <w:bCs/>
                      <w:color w:val="000000"/>
                      <w:lang w:eastAsia="ru-RU"/>
                    </w:rPr>
                    <w:t>0 – 25 %</w:t>
                  </w:r>
                </w:p>
              </w:tc>
            </w:tr>
            <w:tr w:rsidR="002D72BC" w14:paraId="02BAE736" w14:textId="77777777" w:rsidTr="002D72BC">
              <w:trPr>
                <w:trHeight w:val="322"/>
                <w:jc w:val="center"/>
              </w:trPr>
              <w:tc>
                <w:tcPr>
                  <w:tcW w:w="3910" w:type="dxa"/>
                  <w:shd w:val="clear" w:color="auto" w:fill="auto"/>
                  <w:vAlign w:val="center"/>
                </w:tcPr>
                <w:p w14:paraId="76BA6984" w14:textId="77777777" w:rsidR="002D72BC" w:rsidRDefault="002D72BC" w:rsidP="006F2FF0">
                  <w:pPr>
                    <w:shd w:val="clear" w:color="auto" w:fill="FFFFFF"/>
                    <w:spacing w:before="240" w:beforeAutospacing="1" w:after="100" w:afterAutospacing="1"/>
                    <w:ind w:left="360"/>
                    <w:contextualSpacing/>
                    <w:rPr>
                      <w:rFonts w:ascii="GHEA Grapalat" w:hAnsi="GHEA Grapalat"/>
                      <w:lang w:val="hy-AM"/>
                    </w:rPr>
                  </w:pPr>
                  <w:r>
                    <w:rPr>
                      <w:rFonts w:ascii="GHEA Grapalat" w:hAnsi="GHEA Grapalat" w:cs="Arial"/>
                      <w:bCs/>
                      <w:color w:val="000000"/>
                      <w:lang w:val="hy-AM" w:eastAsia="ru-RU"/>
                    </w:rPr>
                    <w:t>Բնափայտի չափման խորություն</w:t>
                  </w:r>
                </w:p>
              </w:tc>
              <w:tc>
                <w:tcPr>
                  <w:tcW w:w="2966" w:type="dxa"/>
                  <w:shd w:val="clear" w:color="auto" w:fill="auto"/>
                  <w:vAlign w:val="center"/>
                </w:tcPr>
                <w:p w14:paraId="686EEE5A"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lang w:val="hy-AM"/>
                    </w:rPr>
                  </w:pPr>
                  <w:r>
                    <w:rPr>
                      <w:rFonts w:ascii="GHEA Grapalat" w:hAnsi="GHEA Grapalat" w:cs="Arial"/>
                      <w:bCs/>
                      <w:color w:val="000000"/>
                      <w:lang w:val="hy-AM" w:eastAsia="ru-RU"/>
                    </w:rPr>
                    <w:t>մինչև 60 մմ</w:t>
                  </w:r>
                </w:p>
              </w:tc>
            </w:tr>
            <w:tr w:rsidR="002D72BC" w14:paraId="6AA8E176" w14:textId="77777777" w:rsidTr="002D72BC">
              <w:trPr>
                <w:trHeight w:val="322"/>
                <w:jc w:val="center"/>
              </w:trPr>
              <w:tc>
                <w:tcPr>
                  <w:tcW w:w="3910" w:type="dxa"/>
                  <w:shd w:val="clear" w:color="auto" w:fill="auto"/>
                  <w:vAlign w:val="center"/>
                </w:tcPr>
                <w:p w14:paraId="5744C766" w14:textId="77777777" w:rsidR="002D72BC" w:rsidRDefault="002D72BC" w:rsidP="006F2FF0">
                  <w:pPr>
                    <w:shd w:val="clear" w:color="auto" w:fill="FFFFFF"/>
                    <w:spacing w:before="240" w:beforeAutospacing="1" w:after="100" w:afterAutospacing="1"/>
                    <w:ind w:left="360"/>
                    <w:contextualSpacing/>
                    <w:rPr>
                      <w:rFonts w:ascii="GHEA Grapalat" w:hAnsi="GHEA Grapalat"/>
                      <w:lang w:val="hy-AM"/>
                    </w:rPr>
                  </w:pPr>
                  <w:r>
                    <w:rPr>
                      <w:rFonts w:ascii="GHEA Grapalat" w:hAnsi="GHEA Grapalat" w:cs="Arial"/>
                      <w:bCs/>
                      <w:color w:val="000000"/>
                      <w:lang w:val="hy-AM" w:eastAsia="ru-RU"/>
                    </w:rPr>
                    <w:t>Շիննյութերի չափման խորություն</w:t>
                  </w:r>
                </w:p>
              </w:tc>
              <w:tc>
                <w:tcPr>
                  <w:tcW w:w="2966" w:type="dxa"/>
                  <w:shd w:val="clear" w:color="auto" w:fill="auto"/>
                  <w:vAlign w:val="center"/>
                </w:tcPr>
                <w:p w14:paraId="04A28A86"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lang w:val="hy-AM"/>
                    </w:rPr>
                  </w:pPr>
                  <w:r>
                    <w:rPr>
                      <w:rFonts w:ascii="GHEA Grapalat" w:hAnsi="GHEA Grapalat" w:cs="Arial"/>
                      <w:bCs/>
                      <w:color w:val="000000"/>
                      <w:lang w:val="hy-AM" w:eastAsia="ru-RU"/>
                    </w:rPr>
                    <w:t>մինչև 50 մմ</w:t>
                  </w:r>
                </w:p>
              </w:tc>
            </w:tr>
            <w:tr w:rsidR="002D72BC" w14:paraId="42CCB6F0" w14:textId="77777777" w:rsidTr="002D72BC">
              <w:trPr>
                <w:jc w:val="center"/>
              </w:trPr>
              <w:tc>
                <w:tcPr>
                  <w:tcW w:w="3910" w:type="dxa"/>
                  <w:shd w:val="clear" w:color="auto" w:fill="auto"/>
                  <w:vAlign w:val="center"/>
                </w:tcPr>
                <w:p w14:paraId="6BDE6134"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r>
                    <w:rPr>
                      <w:rFonts w:ascii="GHEA Grapalat" w:hAnsi="GHEA Grapalat" w:cs="Arial"/>
                      <w:bCs/>
                      <w:color w:val="000000"/>
                      <w:lang w:val="hy-AM" w:eastAsia="ru-RU"/>
                    </w:rPr>
                    <w:t>Աշխատանքային ջերմաստիճանի միջակայք</w:t>
                  </w:r>
                </w:p>
              </w:tc>
              <w:tc>
                <w:tcPr>
                  <w:tcW w:w="2966" w:type="dxa"/>
                  <w:shd w:val="clear" w:color="auto" w:fill="auto"/>
                  <w:vAlign w:val="center"/>
                </w:tcPr>
                <w:p w14:paraId="4D43F2F6"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s="Arial"/>
                      <w:bCs/>
                      <w:color w:val="000000"/>
                      <w:lang w:eastAsia="ru-RU"/>
                    </w:rPr>
                    <w:t>0 …. +45 С °</w:t>
                  </w:r>
                </w:p>
              </w:tc>
            </w:tr>
            <w:tr w:rsidR="002D72BC" w14:paraId="193FA471" w14:textId="77777777" w:rsidTr="002D72BC">
              <w:trPr>
                <w:jc w:val="center"/>
              </w:trPr>
              <w:tc>
                <w:tcPr>
                  <w:tcW w:w="3910" w:type="dxa"/>
                  <w:shd w:val="clear" w:color="auto" w:fill="auto"/>
                  <w:vAlign w:val="center"/>
                </w:tcPr>
                <w:p w14:paraId="4292DA6C"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Թույլատրելի շեղում</w:t>
                  </w:r>
                </w:p>
              </w:tc>
              <w:tc>
                <w:tcPr>
                  <w:tcW w:w="2966" w:type="dxa"/>
                  <w:shd w:val="clear" w:color="auto" w:fill="auto"/>
                  <w:vAlign w:val="center"/>
                </w:tcPr>
                <w:p w14:paraId="16D234C8" w14:textId="77777777" w:rsidR="002D72BC" w:rsidRDefault="002D72BC" w:rsidP="006F2FF0">
                  <w:pPr>
                    <w:ind w:right="440"/>
                    <w:jc w:val="center"/>
                    <w:rPr>
                      <w:rFonts w:ascii="GHEA Grapalat" w:hAnsi="GHEA Grapalat"/>
                      <w:lang w:val="hy-AM"/>
                    </w:rPr>
                  </w:pPr>
                  <w:r>
                    <w:rPr>
                      <w:rFonts w:ascii="GHEA Grapalat" w:hAnsi="GHEA Grapalat" w:cs="Arial"/>
                      <w:color w:val="222222"/>
                    </w:rPr>
                    <w:t>±</w:t>
                  </w:r>
                  <w:r>
                    <w:rPr>
                      <w:rFonts w:ascii="GHEA Grapalat" w:hAnsi="GHEA Grapalat"/>
                      <w:lang w:val="hy-AM"/>
                    </w:rPr>
                    <w:t>1%</w:t>
                  </w:r>
                </w:p>
              </w:tc>
            </w:tr>
            <w:tr w:rsidR="002D72BC" w14:paraId="060DE9F1" w14:textId="77777777" w:rsidTr="002D72BC">
              <w:trPr>
                <w:jc w:val="center"/>
              </w:trPr>
              <w:tc>
                <w:tcPr>
                  <w:tcW w:w="6876" w:type="dxa"/>
                  <w:gridSpan w:val="2"/>
                  <w:shd w:val="clear" w:color="auto" w:fill="auto"/>
                </w:tcPr>
                <w:p w14:paraId="399436FA"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Կազմը</w:t>
                  </w:r>
                </w:p>
              </w:tc>
            </w:tr>
            <w:tr w:rsidR="002D72BC" w14:paraId="286A3021" w14:textId="77777777" w:rsidTr="002D72BC">
              <w:trPr>
                <w:jc w:val="center"/>
              </w:trPr>
              <w:tc>
                <w:tcPr>
                  <w:tcW w:w="3910" w:type="dxa"/>
                  <w:shd w:val="clear" w:color="auto" w:fill="auto"/>
                </w:tcPr>
                <w:p w14:paraId="5ED48336"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proofErr w:type="spellStart"/>
                  <w:r>
                    <w:rPr>
                      <w:rFonts w:ascii="GHEA Grapalat" w:hAnsi="GHEA Grapalat"/>
                      <w:color w:val="000000"/>
                      <w:shd w:val="clear" w:color="auto" w:fill="FFFFFF"/>
                      <w:lang w:eastAsia="ru-RU"/>
                    </w:rPr>
                    <w:t>Անձնագիր</w:t>
                  </w:r>
                  <w:proofErr w:type="spellEnd"/>
                </w:p>
              </w:tc>
              <w:tc>
                <w:tcPr>
                  <w:tcW w:w="2966" w:type="dxa"/>
                  <w:shd w:val="clear" w:color="auto" w:fill="auto"/>
                </w:tcPr>
                <w:p w14:paraId="19BAA575"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74CA5D04" w14:textId="77777777" w:rsidTr="002D72BC">
              <w:trPr>
                <w:jc w:val="center"/>
              </w:trPr>
              <w:tc>
                <w:tcPr>
                  <w:tcW w:w="3910" w:type="dxa"/>
                  <w:shd w:val="clear" w:color="auto" w:fill="auto"/>
                </w:tcPr>
                <w:p w14:paraId="0CC5256D"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proofErr w:type="spellStart"/>
                  <w:r>
                    <w:rPr>
                      <w:rFonts w:ascii="GHEA Grapalat" w:hAnsi="GHEA Grapalat"/>
                      <w:color w:val="000000"/>
                      <w:shd w:val="clear" w:color="auto" w:fill="FFFFFF"/>
                      <w:lang w:eastAsia="ru-RU"/>
                    </w:rPr>
                    <w:t>Պատյան</w:t>
                  </w:r>
                  <w:proofErr w:type="spellEnd"/>
                </w:p>
              </w:tc>
              <w:tc>
                <w:tcPr>
                  <w:tcW w:w="2966" w:type="dxa"/>
                  <w:shd w:val="clear" w:color="auto" w:fill="auto"/>
                </w:tcPr>
                <w:p w14:paraId="02398C5C"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79FE5B8A" w14:textId="77777777" w:rsidTr="002D72BC">
              <w:trPr>
                <w:jc w:val="center"/>
              </w:trPr>
              <w:tc>
                <w:tcPr>
                  <w:tcW w:w="3910" w:type="dxa"/>
                  <w:shd w:val="clear" w:color="auto" w:fill="auto"/>
                </w:tcPr>
                <w:p w14:paraId="125F5A1E"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eastAsia="ru-RU"/>
                    </w:rPr>
                  </w:pPr>
                  <w:r>
                    <w:rPr>
                      <w:rFonts w:ascii="GHEA Grapalat" w:hAnsi="GHEA Grapalat"/>
                      <w:color w:val="000000"/>
                      <w:shd w:val="clear" w:color="auto" w:fill="FFFFFF"/>
                      <w:lang w:val="hy-AM" w:eastAsia="ru-RU"/>
                    </w:rPr>
                    <w:t>Սարք</w:t>
                  </w:r>
                </w:p>
              </w:tc>
              <w:tc>
                <w:tcPr>
                  <w:tcW w:w="2966" w:type="dxa"/>
                  <w:shd w:val="clear" w:color="auto" w:fill="auto"/>
                </w:tcPr>
                <w:p w14:paraId="6F10FE72"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eastAsia="ru-RU"/>
                    </w:rPr>
                    <w:t xml:space="preserve">1 </w:t>
                  </w:r>
                  <w:proofErr w:type="spellStart"/>
                  <w:r>
                    <w:rPr>
                      <w:rFonts w:ascii="GHEA Grapalat" w:hAnsi="GHEA Grapalat"/>
                      <w:color w:val="000000"/>
                      <w:shd w:val="clear" w:color="auto" w:fill="FFFFFF"/>
                      <w:lang w:eastAsia="ru-RU"/>
                    </w:rPr>
                    <w:t>հատ</w:t>
                  </w:r>
                  <w:proofErr w:type="spellEnd"/>
                </w:p>
              </w:tc>
            </w:tr>
            <w:tr w:rsidR="002D72BC" w14:paraId="3435D923" w14:textId="77777777" w:rsidTr="002D72BC">
              <w:trPr>
                <w:jc w:val="center"/>
              </w:trPr>
              <w:tc>
                <w:tcPr>
                  <w:tcW w:w="3910" w:type="dxa"/>
                  <w:shd w:val="clear" w:color="auto" w:fill="auto"/>
                </w:tcPr>
                <w:p w14:paraId="2E0AAE5A" w14:textId="77777777" w:rsidR="002D72BC" w:rsidRDefault="002D72BC" w:rsidP="006F2FF0">
                  <w:pPr>
                    <w:shd w:val="clear" w:color="auto" w:fill="FFFFFF"/>
                    <w:spacing w:before="240" w:beforeAutospacing="1" w:after="100" w:afterAutospacing="1"/>
                    <w:ind w:left="360"/>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Սնուցում</w:t>
                  </w:r>
                </w:p>
              </w:tc>
              <w:tc>
                <w:tcPr>
                  <w:tcW w:w="2966" w:type="dxa"/>
                  <w:shd w:val="clear" w:color="auto" w:fill="auto"/>
                </w:tcPr>
                <w:p w14:paraId="6ACF77DA" w14:textId="77777777" w:rsidR="002D72BC" w:rsidRDefault="002D72BC" w:rsidP="006F2FF0">
                  <w:pPr>
                    <w:shd w:val="clear" w:color="auto" w:fill="FFFFFF"/>
                    <w:spacing w:before="240" w:beforeAutospacing="1" w:after="100" w:afterAutospacing="1"/>
                    <w:ind w:left="34"/>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Մարտկոց</w:t>
                  </w:r>
                </w:p>
              </w:tc>
            </w:tr>
            <w:tr w:rsidR="002D72BC" w14:paraId="44B04A0E" w14:textId="77777777" w:rsidTr="002D72BC">
              <w:trPr>
                <w:jc w:val="center"/>
              </w:trPr>
              <w:tc>
                <w:tcPr>
                  <w:tcW w:w="6876" w:type="dxa"/>
                  <w:gridSpan w:val="2"/>
                  <w:shd w:val="clear" w:color="auto" w:fill="auto"/>
                </w:tcPr>
                <w:p w14:paraId="10D7DFC5" w14:textId="77777777" w:rsidR="002D72BC" w:rsidRDefault="002D72BC" w:rsidP="006F2FF0">
                  <w:pPr>
                    <w:shd w:val="clear" w:color="auto" w:fill="FFFFFF"/>
                    <w:spacing w:before="240" w:beforeAutospacing="1" w:after="100" w:afterAutospacing="1"/>
                    <w:ind w:left="34"/>
                    <w:contextualSpacing/>
                    <w:jc w:val="center"/>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Ներկայացվող պահանջներ</w:t>
                  </w:r>
                </w:p>
              </w:tc>
            </w:tr>
            <w:tr w:rsidR="002D72BC" w14:paraId="712C2A10" w14:textId="77777777" w:rsidTr="002D72BC">
              <w:trPr>
                <w:jc w:val="center"/>
              </w:trPr>
              <w:tc>
                <w:tcPr>
                  <w:tcW w:w="6876" w:type="dxa"/>
                  <w:gridSpan w:val="2"/>
                  <w:shd w:val="clear" w:color="auto" w:fill="auto"/>
                </w:tcPr>
                <w:p w14:paraId="3A15CB7C" w14:textId="77777777" w:rsidR="002D72BC" w:rsidRDefault="002D72BC" w:rsidP="002D72BC">
                  <w:pPr>
                    <w:pStyle w:val="ListParagraph"/>
                    <w:numPr>
                      <w:ilvl w:val="0"/>
                      <w:numId w:val="59"/>
                    </w:numPr>
                    <w:shd w:val="clear" w:color="auto" w:fill="FFFFFF"/>
                    <w:contextualSpacing/>
                    <w:rPr>
                      <w:rFonts w:ascii="GHEA Grapalat" w:hAnsi="GHEA Grapalat"/>
                      <w:color w:val="000000"/>
                      <w:sz w:val="20"/>
                      <w:szCs w:val="20"/>
                      <w:shd w:val="clear" w:color="auto" w:fill="FFFFFF"/>
                      <w:lang w:val="hy-AM"/>
                    </w:rPr>
                  </w:pPr>
                  <w:r>
                    <w:rPr>
                      <w:rFonts w:ascii="GHEA Grapalat" w:hAnsi="GHEA Grapalat"/>
                      <w:sz w:val="20"/>
                      <w:szCs w:val="20"/>
                      <w:lang w:val="hy-AM"/>
                    </w:rPr>
                    <w:t xml:space="preserve">Ստանդարտացման և չափման միջոցների տեսակի հաստատում </w:t>
                  </w:r>
                </w:p>
              </w:tc>
            </w:tr>
            <w:tr w:rsidR="002D72BC" w14:paraId="02BB12C2" w14:textId="77777777" w:rsidTr="002D72BC">
              <w:trPr>
                <w:jc w:val="center"/>
              </w:trPr>
              <w:tc>
                <w:tcPr>
                  <w:tcW w:w="6876" w:type="dxa"/>
                  <w:gridSpan w:val="2"/>
                  <w:shd w:val="clear" w:color="auto" w:fill="auto"/>
                </w:tcPr>
                <w:p w14:paraId="465695BB" w14:textId="77777777" w:rsidR="002D72BC" w:rsidRDefault="002D72BC" w:rsidP="002D72BC">
                  <w:pPr>
                    <w:pStyle w:val="ListParagraph"/>
                    <w:numPr>
                      <w:ilvl w:val="0"/>
                      <w:numId w:val="59"/>
                    </w:numPr>
                    <w:shd w:val="clear" w:color="auto" w:fill="FFFFFF"/>
                    <w:contextualSpacing/>
                    <w:rPr>
                      <w:rFonts w:ascii="GHEA Grapalat" w:hAnsi="GHEA Grapalat"/>
                      <w:sz w:val="20"/>
                      <w:szCs w:val="20"/>
                      <w:lang w:val="hy-AM"/>
                    </w:rPr>
                  </w:pPr>
                  <w:r>
                    <w:rPr>
                      <w:rFonts w:ascii="GHEA Grapalat" w:hAnsi="GHEA Grapalat"/>
                      <w:sz w:val="20"/>
                      <w:szCs w:val="20"/>
                      <w:lang w:val="hy-AM"/>
                    </w:rPr>
                    <w:t>Ստուգաչափման վկայական, ոչ պակաս 6 ամիս ժամկետով</w:t>
                  </w:r>
                </w:p>
              </w:tc>
            </w:tr>
          </w:tbl>
          <w:p w14:paraId="5DCB5E90" w14:textId="77777777" w:rsidR="002D72BC" w:rsidRPr="00383AA4" w:rsidRDefault="002D72BC" w:rsidP="006F2FF0">
            <w:pPr>
              <w:pStyle w:val="Normal1"/>
              <w:spacing w:line="276" w:lineRule="auto"/>
              <w:jc w:val="both"/>
              <w:rPr>
                <w:rFonts w:ascii="Arial" w:hAnsi="Arial"/>
                <w:bCs/>
                <w:i/>
                <w:sz w:val="20"/>
                <w:szCs w:val="20"/>
              </w:rPr>
            </w:pPr>
          </w:p>
        </w:tc>
      </w:tr>
      <w:tr w:rsidR="002D72BC" w:rsidRPr="00383AA4" w14:paraId="0CB4CCF4" w14:textId="77777777" w:rsidTr="002D72BC">
        <w:trPr>
          <w:trHeight w:val="6470"/>
        </w:trPr>
        <w:tc>
          <w:tcPr>
            <w:tcW w:w="1259" w:type="dxa"/>
            <w:shd w:val="clear" w:color="auto" w:fill="auto"/>
            <w:vAlign w:val="center"/>
          </w:tcPr>
          <w:p w14:paraId="7F2C3721" w14:textId="77777777" w:rsidR="002D72BC" w:rsidRPr="00383AA4" w:rsidRDefault="002D72BC" w:rsidP="006F2FF0">
            <w:pPr>
              <w:spacing w:line="276" w:lineRule="auto"/>
              <w:jc w:val="center"/>
              <w:rPr>
                <w:rFonts w:ascii="Arial" w:hAnsi="Arial" w:cs="Arial"/>
                <w:bCs/>
                <w:i/>
                <w:lang w:val="hy-AM"/>
              </w:rPr>
            </w:pPr>
            <w:r>
              <w:rPr>
                <w:rFonts w:ascii="Arial" w:hAnsi="Arial" w:cs="Arial"/>
                <w:bCs/>
                <w:i/>
                <w:lang w:val="hy-AM"/>
              </w:rPr>
              <w:lastRenderedPageBreak/>
              <w:t>11</w:t>
            </w:r>
          </w:p>
        </w:tc>
        <w:tc>
          <w:tcPr>
            <w:tcW w:w="3201" w:type="dxa"/>
            <w:tcBorders>
              <w:top w:val="nil"/>
              <w:left w:val="single" w:sz="4" w:space="0" w:color="auto"/>
              <w:bottom w:val="single" w:sz="4" w:space="0" w:color="auto"/>
              <w:right w:val="single" w:sz="4" w:space="0" w:color="auto"/>
            </w:tcBorders>
            <w:shd w:val="clear" w:color="auto" w:fill="auto"/>
            <w:vAlign w:val="center"/>
          </w:tcPr>
          <w:p w14:paraId="5E4BFB33" w14:textId="77777777" w:rsidR="002D72BC" w:rsidRPr="002D72BC" w:rsidRDefault="002D72BC" w:rsidP="006F2FF0">
            <w:pPr>
              <w:spacing w:line="276" w:lineRule="auto"/>
              <w:jc w:val="center"/>
              <w:rPr>
                <w:rFonts w:ascii="Arial" w:hAnsi="Arial" w:cs="Arial"/>
                <w:i/>
                <w:sz w:val="22"/>
                <w:szCs w:val="22"/>
                <w:lang w:val="hy-AM"/>
              </w:rPr>
            </w:pPr>
            <w:r w:rsidRPr="002D72BC">
              <w:rPr>
                <w:rFonts w:ascii="GHEA Grapalat" w:hAnsi="GHEA Grapalat" w:cs="Arial"/>
                <w:i/>
                <w:caps/>
                <w:color w:val="3C3B40"/>
                <w:sz w:val="22"/>
                <w:szCs w:val="22"/>
                <w:lang w:val="hy-AM"/>
              </w:rPr>
              <w:t>ինժեներական Ենթակառուցվածքներ հայտնաբերող սարք «Трассоискатель»</w:t>
            </w:r>
          </w:p>
        </w:tc>
        <w:tc>
          <w:tcPr>
            <w:tcW w:w="1166" w:type="dxa"/>
            <w:tcBorders>
              <w:top w:val="nil"/>
              <w:left w:val="single" w:sz="4" w:space="0" w:color="auto"/>
              <w:bottom w:val="single" w:sz="4" w:space="0" w:color="auto"/>
              <w:right w:val="single" w:sz="4" w:space="0" w:color="auto"/>
            </w:tcBorders>
            <w:shd w:val="clear" w:color="auto" w:fill="auto"/>
            <w:vAlign w:val="center"/>
          </w:tcPr>
          <w:p w14:paraId="23F0CA71"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հատ</w:t>
            </w:r>
          </w:p>
        </w:tc>
        <w:tc>
          <w:tcPr>
            <w:tcW w:w="1034" w:type="dxa"/>
            <w:tcBorders>
              <w:top w:val="nil"/>
              <w:left w:val="single" w:sz="4" w:space="0" w:color="auto"/>
              <w:bottom w:val="single" w:sz="4" w:space="0" w:color="auto"/>
              <w:right w:val="single" w:sz="4" w:space="0" w:color="auto"/>
            </w:tcBorders>
            <w:shd w:val="clear" w:color="auto" w:fill="auto"/>
            <w:vAlign w:val="center"/>
          </w:tcPr>
          <w:p w14:paraId="67930EA4" w14:textId="77777777" w:rsidR="002D72BC" w:rsidRPr="00332DFF" w:rsidRDefault="002D72BC" w:rsidP="006F2FF0">
            <w:pPr>
              <w:spacing w:line="276" w:lineRule="auto"/>
              <w:jc w:val="center"/>
              <w:rPr>
                <w:rFonts w:ascii="GHEA Grapalat" w:hAnsi="GHEA Grapalat" w:cs="Calibri"/>
                <w:color w:val="000000"/>
                <w:sz w:val="18"/>
                <w:szCs w:val="18"/>
                <w:lang w:val="hy-AM"/>
              </w:rPr>
            </w:pPr>
            <w:r w:rsidRPr="00332DFF">
              <w:rPr>
                <w:rFonts w:ascii="GHEA Grapalat" w:hAnsi="GHEA Grapalat" w:cs="Calibri"/>
                <w:color w:val="000000"/>
                <w:sz w:val="18"/>
                <w:szCs w:val="18"/>
                <w:lang w:val="hy-AM"/>
              </w:rPr>
              <w:t>1</w:t>
            </w:r>
          </w:p>
        </w:tc>
        <w:tc>
          <w:tcPr>
            <w:tcW w:w="8640"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98"/>
              <w:gridCol w:w="5332"/>
            </w:tblGrid>
            <w:tr w:rsidR="002D72BC" w:rsidRPr="00DB03F2" w14:paraId="1A8D86C7" w14:textId="77777777" w:rsidTr="002D72BC">
              <w:tc>
                <w:tcPr>
                  <w:tcW w:w="2598" w:type="dxa"/>
                  <w:shd w:val="clear" w:color="auto" w:fill="FFFFFF"/>
                  <w:tcMar>
                    <w:top w:w="150" w:type="dxa"/>
                    <w:left w:w="150" w:type="dxa"/>
                    <w:bottom w:w="150" w:type="dxa"/>
                    <w:right w:w="150" w:type="dxa"/>
                  </w:tcMar>
                  <w:vAlign w:val="center"/>
                  <w:hideMark/>
                </w:tcPr>
                <w:p w14:paraId="0FA58F42" w14:textId="77777777" w:rsidR="002D72BC" w:rsidRPr="00DB03F2" w:rsidRDefault="002D72BC" w:rsidP="006F2FF0">
                  <w:pPr>
                    <w:pStyle w:val="NormalWeb"/>
                    <w:spacing w:before="0" w:beforeAutospacing="0" w:after="0" w:afterAutospacing="0"/>
                    <w:rPr>
                      <w:rFonts w:ascii="GHEA Grapalat" w:hAnsi="GHEA Grapalat"/>
                      <w:sz w:val="20"/>
                      <w:szCs w:val="20"/>
                      <w:bdr w:val="none" w:sz="0" w:space="0" w:color="auto" w:frame="1"/>
                      <w:lang w:val="ru-RU"/>
                    </w:rPr>
                  </w:pPr>
                  <w:r w:rsidRPr="00DB03F2">
                    <w:rPr>
                      <w:rFonts w:ascii="GHEA Grapalat" w:hAnsi="GHEA Grapalat"/>
                      <w:sz w:val="20"/>
                      <w:szCs w:val="20"/>
                      <w:bdr w:val="none" w:sz="0" w:space="0" w:color="auto" w:frame="1"/>
                      <w:lang w:val="ru-RU"/>
                    </w:rPr>
                    <w:t>Поиск кабелей одновременно</w:t>
                  </w:r>
                  <w:r w:rsidRPr="00DB03F2">
                    <w:rPr>
                      <w:rFonts w:ascii="Calibri" w:hAnsi="Calibri" w:cs="Calibri"/>
                      <w:sz w:val="20"/>
                      <w:szCs w:val="20"/>
                      <w:bdr w:val="none" w:sz="0" w:space="0" w:color="auto" w:frame="1"/>
                    </w:rPr>
                    <w:t> </w:t>
                  </w:r>
                  <w:r w:rsidRPr="00DB03F2">
                    <w:rPr>
                      <w:rFonts w:ascii="GHEA Grapalat" w:hAnsi="GHEA Grapalat"/>
                      <w:sz w:val="20"/>
                      <w:szCs w:val="20"/>
                      <w:bdr w:val="none" w:sz="0" w:space="0" w:color="auto" w:frame="1"/>
                      <w:lang w:val="ru-RU"/>
                    </w:rPr>
                    <w:br/>
                    <w:t>на двух частотах</w:t>
                  </w:r>
                </w:p>
                <w:p w14:paraId="5D759D1C" w14:textId="77777777" w:rsidR="002D72BC" w:rsidRPr="00DB03F2" w:rsidRDefault="002D72BC" w:rsidP="006F2FF0">
                  <w:pPr>
                    <w:pStyle w:val="NormalWeb"/>
                    <w:spacing w:before="0" w:beforeAutospacing="0" w:after="0" w:afterAutospacing="0"/>
                    <w:rPr>
                      <w:rFonts w:ascii="GHEA Grapalat" w:hAnsi="GHEA Grapalat"/>
                      <w:sz w:val="20"/>
                      <w:szCs w:val="20"/>
                      <w:bdr w:val="none" w:sz="0" w:space="0" w:color="auto" w:frame="1"/>
                      <w:lang w:val="ru-RU"/>
                    </w:rPr>
                  </w:pPr>
                </w:p>
                <w:p w14:paraId="0419159D"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hy-AM"/>
                    </w:rPr>
                  </w:pPr>
                </w:p>
                <w:p w14:paraId="515EE4BA"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hy-AM"/>
                    </w:rPr>
                  </w:pPr>
                </w:p>
                <w:p w14:paraId="4079925B"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hy-AM"/>
                    </w:rPr>
                  </w:pPr>
                  <w:r w:rsidRPr="00DB03F2">
                    <w:rPr>
                      <w:rFonts w:ascii="GHEA Grapalat" w:hAnsi="GHEA Grapalat"/>
                      <w:color w:val="333333"/>
                      <w:sz w:val="20"/>
                      <w:szCs w:val="20"/>
                      <w:lang w:val="hy-AM"/>
                    </w:rPr>
                    <w:t>Մետաղամալուխների փնտրում միառժամանակ 2 հաճախականությամբ</w:t>
                  </w:r>
                </w:p>
              </w:tc>
              <w:tc>
                <w:tcPr>
                  <w:tcW w:w="5332" w:type="dxa"/>
                  <w:shd w:val="clear" w:color="auto" w:fill="FFFFFF"/>
                  <w:tcMar>
                    <w:top w:w="150" w:type="dxa"/>
                    <w:left w:w="150" w:type="dxa"/>
                    <w:bottom w:w="150" w:type="dxa"/>
                    <w:right w:w="150" w:type="dxa"/>
                  </w:tcMar>
                  <w:vAlign w:val="center"/>
                  <w:hideMark/>
                </w:tcPr>
                <w:p w14:paraId="12F07E49"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ru-RU"/>
                    </w:rPr>
                  </w:pPr>
                  <w:r w:rsidRPr="00DB03F2">
                    <w:rPr>
                      <w:rFonts w:ascii="GHEA Grapalat" w:hAnsi="GHEA Grapalat"/>
                      <w:color w:val="333333"/>
                      <w:sz w:val="20"/>
                      <w:szCs w:val="20"/>
                      <w:lang w:val="ru-RU"/>
                    </w:rPr>
                    <w:t>Инновационная функция, предназначенная для локации кабелей</w:t>
                  </w:r>
                  <w:r w:rsidRPr="00DB03F2">
                    <w:rPr>
                      <w:rFonts w:ascii="Calibri" w:hAnsi="Calibri" w:cs="Calibri"/>
                      <w:color w:val="333333"/>
                      <w:sz w:val="20"/>
                      <w:szCs w:val="20"/>
                    </w:rPr>
                    <w:t> </w:t>
                  </w:r>
                  <w:r w:rsidRPr="00DB03F2">
                    <w:rPr>
                      <w:rFonts w:ascii="GHEA Grapalat" w:hAnsi="GHEA Grapalat"/>
                      <w:color w:val="333333"/>
                      <w:sz w:val="20"/>
                      <w:szCs w:val="20"/>
                      <w:lang w:val="ru-RU"/>
                    </w:rPr>
                    <w:t xml:space="preserve">небольшого диаметра: </w:t>
                  </w:r>
                  <w:r w:rsidRPr="00DB03F2">
                    <w:rPr>
                      <w:rFonts w:ascii="GHEA Grapalat" w:hAnsi="GHEA Grapalat"/>
                      <w:color w:val="FF0000"/>
                      <w:sz w:val="20"/>
                      <w:szCs w:val="20"/>
                      <w:lang w:val="ru-RU"/>
                    </w:rPr>
                    <w:t>телекоммуникационные типа витая пара</w:t>
                  </w:r>
                  <w:r w:rsidRPr="00DB03F2">
                    <w:rPr>
                      <w:rFonts w:ascii="GHEA Grapalat" w:hAnsi="GHEA Grapalat"/>
                      <w:color w:val="333333"/>
                      <w:sz w:val="20"/>
                      <w:szCs w:val="20"/>
                      <w:lang w:val="ru-RU"/>
                    </w:rPr>
                    <w:t>, линии</w:t>
                  </w:r>
                  <w:r w:rsidRPr="00DB03F2">
                    <w:rPr>
                      <w:rFonts w:ascii="Calibri" w:hAnsi="Calibri" w:cs="Calibri"/>
                      <w:color w:val="333333"/>
                      <w:sz w:val="20"/>
                      <w:szCs w:val="20"/>
                    </w:rPr>
                    <w:t> </w:t>
                  </w:r>
                  <w:r w:rsidRPr="00DB03F2">
                    <w:rPr>
                      <w:rFonts w:ascii="GHEA Grapalat" w:hAnsi="GHEA Grapalat"/>
                      <w:color w:val="333333"/>
                      <w:sz w:val="20"/>
                      <w:szCs w:val="20"/>
                      <w:lang w:val="ru-RU"/>
                    </w:rPr>
                    <w:t xml:space="preserve">передачи кабельного </w:t>
                  </w:r>
                  <w:r w:rsidRPr="00DB03F2">
                    <w:rPr>
                      <w:rFonts w:ascii="GHEA Grapalat" w:hAnsi="GHEA Grapalat"/>
                      <w:color w:val="333333"/>
                      <w:sz w:val="20"/>
                      <w:szCs w:val="20"/>
                    </w:rPr>
                    <w:t>TV</w:t>
                  </w:r>
                  <w:r w:rsidRPr="00DB03F2">
                    <w:rPr>
                      <w:rFonts w:ascii="GHEA Grapalat" w:hAnsi="GHEA Grapalat"/>
                      <w:color w:val="333333"/>
                      <w:sz w:val="20"/>
                      <w:szCs w:val="20"/>
                      <w:lang w:val="ru-RU"/>
                    </w:rPr>
                    <w:t>, ответвления и спуски.</w:t>
                  </w:r>
                </w:p>
                <w:p w14:paraId="2F29661A"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ru-RU"/>
                    </w:rPr>
                  </w:pPr>
                </w:p>
                <w:p w14:paraId="623EB408" w14:textId="77777777" w:rsidR="002D72BC" w:rsidRPr="00792EBF" w:rsidRDefault="002D72BC" w:rsidP="006F2FF0">
                  <w:pPr>
                    <w:pStyle w:val="NormalWeb"/>
                    <w:spacing w:before="0" w:beforeAutospacing="0" w:after="0" w:afterAutospacing="0"/>
                    <w:rPr>
                      <w:rFonts w:ascii="GHEA Grapalat" w:hAnsi="GHEA Grapalat"/>
                      <w:color w:val="BF8F00"/>
                      <w:sz w:val="20"/>
                      <w:szCs w:val="20"/>
                      <w:lang w:val="hy-AM"/>
                    </w:rPr>
                  </w:pPr>
                  <w:r w:rsidRPr="00DB03F2">
                    <w:rPr>
                      <w:rFonts w:ascii="GHEA Grapalat" w:hAnsi="GHEA Grapalat"/>
                      <w:color w:val="333333"/>
                      <w:sz w:val="20"/>
                      <w:szCs w:val="20"/>
                      <w:lang w:val="hy-AM"/>
                    </w:rPr>
                    <w:t xml:space="preserve">Իննովացիոն ֆունկցիա, նախատեսված ոչ մեծ տրամագծի մալուխների լոկացիայի համար՝_____, կաբելային հեռուստացույցի հաղորդման լարեր, </w:t>
                  </w:r>
                  <w:r w:rsidRPr="00DB03F2">
                    <w:rPr>
                      <w:rFonts w:ascii="GHEA Grapalat" w:hAnsi="GHEA Grapalat"/>
                      <w:color w:val="BF8F00"/>
                      <w:sz w:val="20"/>
                      <w:szCs w:val="20"/>
                      <w:lang w:val="hy-AM"/>
                    </w:rPr>
                    <w:t>ճյուղավորումներ և արձակումներ</w:t>
                  </w:r>
                </w:p>
              </w:tc>
            </w:tr>
            <w:tr w:rsidR="002D72BC" w:rsidRPr="00DB03F2" w14:paraId="57D5F577" w14:textId="77777777" w:rsidTr="002D72BC">
              <w:trPr>
                <w:trHeight w:val="1950"/>
              </w:trPr>
              <w:tc>
                <w:tcPr>
                  <w:tcW w:w="2598" w:type="dxa"/>
                  <w:shd w:val="clear" w:color="auto" w:fill="FFFFFF"/>
                  <w:tcMar>
                    <w:top w:w="150" w:type="dxa"/>
                    <w:left w:w="150" w:type="dxa"/>
                    <w:bottom w:w="150" w:type="dxa"/>
                    <w:right w:w="150" w:type="dxa"/>
                  </w:tcMar>
                  <w:vAlign w:val="center"/>
                  <w:hideMark/>
                </w:tcPr>
                <w:p w14:paraId="42783B09" w14:textId="77777777" w:rsidR="002D72BC" w:rsidRPr="00150A3C" w:rsidRDefault="002D72BC" w:rsidP="006F2FF0">
                  <w:pPr>
                    <w:pStyle w:val="NormalWeb"/>
                    <w:spacing w:before="0" w:beforeAutospacing="0" w:after="0" w:afterAutospacing="0"/>
                    <w:rPr>
                      <w:rFonts w:ascii="GHEA Grapalat" w:hAnsi="GHEA Grapalat"/>
                      <w:color w:val="333333"/>
                      <w:sz w:val="20"/>
                      <w:szCs w:val="20"/>
                      <w:bdr w:val="none" w:sz="0" w:space="0" w:color="auto" w:frame="1"/>
                      <w:lang w:val="hy-AM"/>
                    </w:rPr>
                  </w:pPr>
                  <w:r w:rsidRPr="00150A3C">
                    <w:rPr>
                      <w:rFonts w:ascii="GHEA Grapalat" w:hAnsi="GHEA Grapalat"/>
                      <w:color w:val="333333"/>
                      <w:sz w:val="20"/>
                      <w:szCs w:val="20"/>
                      <w:bdr w:val="none" w:sz="0" w:space="0" w:color="auto" w:frame="1"/>
                      <w:lang w:val="hy-AM"/>
                    </w:rPr>
                    <w:t>Защита от динамической</w:t>
                  </w:r>
                  <w:r w:rsidRPr="00150A3C">
                    <w:rPr>
                      <w:rFonts w:ascii="Calibri" w:hAnsi="Calibri" w:cs="Calibri"/>
                      <w:color w:val="333333"/>
                      <w:sz w:val="20"/>
                      <w:szCs w:val="20"/>
                      <w:bdr w:val="none" w:sz="0" w:space="0" w:color="auto" w:frame="1"/>
                      <w:lang w:val="hy-AM"/>
                    </w:rPr>
                    <w:t> </w:t>
                  </w:r>
                  <w:r w:rsidRPr="00150A3C">
                    <w:rPr>
                      <w:rFonts w:ascii="GHEA Grapalat" w:hAnsi="GHEA Grapalat"/>
                      <w:color w:val="333333"/>
                      <w:sz w:val="20"/>
                      <w:szCs w:val="20"/>
                      <w:bdr w:val="none" w:sz="0" w:space="0" w:color="auto" w:frame="1"/>
                      <w:lang w:val="hy-AM"/>
                    </w:rPr>
                    <w:br/>
                    <w:t>перегрузки</w:t>
                  </w:r>
                </w:p>
                <w:p w14:paraId="197DB1B2" w14:textId="77777777" w:rsidR="002D72BC" w:rsidRPr="00150A3C" w:rsidRDefault="002D72BC" w:rsidP="006F2FF0">
                  <w:pPr>
                    <w:pStyle w:val="NormalWeb"/>
                    <w:spacing w:before="0" w:beforeAutospacing="0" w:after="0" w:afterAutospacing="0"/>
                    <w:rPr>
                      <w:rFonts w:ascii="GHEA Grapalat" w:hAnsi="GHEA Grapalat"/>
                      <w:color w:val="333333"/>
                      <w:sz w:val="20"/>
                      <w:szCs w:val="20"/>
                      <w:bdr w:val="none" w:sz="0" w:space="0" w:color="auto" w:frame="1"/>
                      <w:lang w:val="hy-AM"/>
                    </w:rPr>
                  </w:pPr>
                </w:p>
                <w:p w14:paraId="0616C2F3"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hy-AM"/>
                    </w:rPr>
                  </w:pPr>
                  <w:r w:rsidRPr="00DB03F2">
                    <w:rPr>
                      <w:rFonts w:ascii="GHEA Grapalat" w:hAnsi="GHEA Grapalat"/>
                      <w:color w:val="333333"/>
                      <w:sz w:val="20"/>
                      <w:szCs w:val="20"/>
                      <w:bdr w:val="none" w:sz="0" w:space="0" w:color="auto" w:frame="1"/>
                      <w:lang w:val="hy-AM"/>
                    </w:rPr>
                    <w:t>Պաշտպանություն դինամիկ գերբեռնումից</w:t>
                  </w:r>
                </w:p>
              </w:tc>
              <w:tc>
                <w:tcPr>
                  <w:tcW w:w="5332" w:type="dxa"/>
                  <w:shd w:val="clear" w:color="auto" w:fill="FFFFFF"/>
                  <w:tcMar>
                    <w:top w:w="150" w:type="dxa"/>
                    <w:left w:w="150" w:type="dxa"/>
                    <w:bottom w:w="150" w:type="dxa"/>
                    <w:right w:w="150" w:type="dxa"/>
                  </w:tcMar>
                  <w:vAlign w:val="center"/>
                  <w:hideMark/>
                </w:tcPr>
                <w:p w14:paraId="32418A1E"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ru-RU"/>
                    </w:rPr>
                  </w:pPr>
                  <w:r w:rsidRPr="00DB03F2">
                    <w:rPr>
                      <w:rFonts w:ascii="GHEA Grapalat" w:hAnsi="GHEA Grapalat"/>
                      <w:color w:val="333333"/>
                      <w:sz w:val="20"/>
                      <w:szCs w:val="20"/>
                      <w:lang w:val="ru-RU"/>
                    </w:rPr>
                    <w:t>Возможность продолжения работы в зашумленных зонах, где другие</w:t>
                  </w:r>
                  <w:r w:rsidRPr="00DB03F2">
                    <w:rPr>
                      <w:rFonts w:ascii="Calibri" w:hAnsi="Calibri" w:cs="Calibri"/>
                      <w:color w:val="333333"/>
                      <w:sz w:val="20"/>
                      <w:szCs w:val="20"/>
                    </w:rPr>
                    <w:t> </w:t>
                  </w:r>
                  <w:r w:rsidRPr="00DB03F2">
                    <w:rPr>
                      <w:rFonts w:ascii="GHEA Grapalat" w:hAnsi="GHEA Grapalat"/>
                      <w:color w:val="333333"/>
                      <w:sz w:val="20"/>
                      <w:szCs w:val="20"/>
                      <w:lang w:val="ru-RU"/>
                    </w:rPr>
                    <w:t>локаторы испытывают большие трудности.</w:t>
                  </w:r>
                </w:p>
                <w:p w14:paraId="504DE84F"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hy-AM"/>
                    </w:rPr>
                  </w:pPr>
                  <w:r w:rsidRPr="00DB03F2">
                    <w:rPr>
                      <w:rFonts w:ascii="GHEA Grapalat" w:hAnsi="GHEA Grapalat"/>
                      <w:color w:val="333333"/>
                      <w:sz w:val="20"/>
                      <w:szCs w:val="20"/>
                      <w:lang w:val="hy-AM"/>
                    </w:rPr>
                    <w:t>Աղմկոտ տարածքներում աշխատանքի շարունակության հնարավորություն, որտեղ դա այլ լոկատորներին բարդ է հաջողվում</w:t>
                  </w:r>
                </w:p>
              </w:tc>
            </w:tr>
            <w:tr w:rsidR="002D72BC" w:rsidRPr="00DB03F2" w14:paraId="731FED2C" w14:textId="77777777" w:rsidTr="002D72BC">
              <w:tc>
                <w:tcPr>
                  <w:tcW w:w="2598" w:type="dxa"/>
                  <w:shd w:val="clear" w:color="auto" w:fill="FFFFFF"/>
                  <w:tcMar>
                    <w:top w:w="150" w:type="dxa"/>
                    <w:left w:w="150" w:type="dxa"/>
                    <w:bottom w:w="150" w:type="dxa"/>
                    <w:right w:w="150" w:type="dxa"/>
                  </w:tcMar>
                  <w:vAlign w:val="center"/>
                  <w:hideMark/>
                </w:tcPr>
                <w:p w14:paraId="4636BD1B" w14:textId="77777777" w:rsidR="002D72BC" w:rsidRPr="00DB03F2" w:rsidRDefault="002D72BC" w:rsidP="006F2FF0">
                  <w:pPr>
                    <w:pStyle w:val="NormalWeb"/>
                    <w:spacing w:before="0" w:beforeAutospacing="0" w:after="0" w:afterAutospacing="0"/>
                    <w:rPr>
                      <w:rFonts w:ascii="GHEA Grapalat" w:hAnsi="GHEA Grapalat"/>
                      <w:color w:val="333333"/>
                      <w:sz w:val="20"/>
                      <w:szCs w:val="20"/>
                      <w:bdr w:val="none" w:sz="0" w:space="0" w:color="auto" w:frame="1"/>
                      <w:lang w:val="ru-RU"/>
                    </w:rPr>
                  </w:pPr>
                  <w:r w:rsidRPr="00DB03F2">
                    <w:rPr>
                      <w:rFonts w:ascii="GHEA Grapalat" w:hAnsi="GHEA Grapalat"/>
                      <w:color w:val="333333"/>
                      <w:sz w:val="20"/>
                      <w:szCs w:val="20"/>
                      <w:bdr w:val="none" w:sz="0" w:space="0" w:color="auto" w:frame="1"/>
                      <w:lang w:val="ru-RU"/>
                    </w:rPr>
                    <w:t>Комплексный режим поиска</w:t>
                  </w:r>
                </w:p>
                <w:p w14:paraId="3D019DB5" w14:textId="77777777" w:rsidR="002D72BC" w:rsidRPr="00DB03F2" w:rsidRDefault="002D72BC" w:rsidP="006F2FF0">
                  <w:pPr>
                    <w:pStyle w:val="NormalWeb"/>
                    <w:spacing w:before="0" w:beforeAutospacing="0" w:after="0" w:afterAutospacing="0"/>
                    <w:rPr>
                      <w:rFonts w:ascii="GHEA Grapalat" w:hAnsi="GHEA Grapalat"/>
                      <w:color w:val="333333"/>
                      <w:sz w:val="20"/>
                      <w:szCs w:val="20"/>
                      <w:bdr w:val="none" w:sz="0" w:space="0" w:color="auto" w:frame="1"/>
                      <w:lang w:val="hy-AM"/>
                    </w:rPr>
                  </w:pPr>
                </w:p>
                <w:p w14:paraId="020C0DFC" w14:textId="77777777" w:rsidR="002D72BC" w:rsidRPr="00DB03F2" w:rsidRDefault="002D72BC" w:rsidP="006F2FF0">
                  <w:pPr>
                    <w:pStyle w:val="NormalWeb"/>
                    <w:spacing w:before="0" w:beforeAutospacing="0" w:after="0" w:afterAutospacing="0"/>
                    <w:rPr>
                      <w:rFonts w:ascii="GHEA Grapalat" w:hAnsi="GHEA Grapalat"/>
                      <w:color w:val="333333"/>
                      <w:sz w:val="20"/>
                      <w:szCs w:val="20"/>
                      <w:bdr w:val="none" w:sz="0" w:space="0" w:color="auto" w:frame="1"/>
                      <w:lang w:val="ru-RU"/>
                    </w:rPr>
                  </w:pPr>
                  <w:r w:rsidRPr="00DB03F2">
                    <w:rPr>
                      <w:rFonts w:ascii="GHEA Grapalat" w:hAnsi="GHEA Grapalat"/>
                      <w:color w:val="333333"/>
                      <w:sz w:val="20"/>
                      <w:szCs w:val="20"/>
                      <w:bdr w:val="none" w:sz="0" w:space="0" w:color="auto" w:frame="1"/>
                      <w:lang w:val="hy-AM"/>
                    </w:rPr>
                    <w:t>Փնտրման կոմպլեքս մեթոդ</w:t>
                  </w:r>
                </w:p>
              </w:tc>
              <w:tc>
                <w:tcPr>
                  <w:tcW w:w="5332" w:type="dxa"/>
                  <w:shd w:val="clear" w:color="auto" w:fill="FFFFFF"/>
                  <w:tcMar>
                    <w:top w:w="150" w:type="dxa"/>
                    <w:left w:w="150" w:type="dxa"/>
                    <w:bottom w:w="150" w:type="dxa"/>
                    <w:right w:w="150" w:type="dxa"/>
                  </w:tcMar>
                  <w:vAlign w:val="center"/>
                  <w:hideMark/>
                </w:tcPr>
                <w:p w14:paraId="23813F3C"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ru-RU"/>
                    </w:rPr>
                  </w:pPr>
                  <w:r w:rsidRPr="00DB03F2">
                    <w:rPr>
                      <w:rFonts w:ascii="GHEA Grapalat" w:hAnsi="GHEA Grapalat"/>
                      <w:color w:val="333333"/>
                      <w:sz w:val="20"/>
                      <w:szCs w:val="20"/>
                      <w:lang w:val="ru-RU"/>
                    </w:rPr>
                    <w:t>Повышение скорости съемки путем одновременного использования для</w:t>
                  </w:r>
                  <w:r w:rsidRPr="00DB03F2">
                    <w:rPr>
                      <w:rFonts w:ascii="Calibri" w:hAnsi="Calibri" w:cs="Calibri"/>
                      <w:color w:val="333333"/>
                      <w:sz w:val="20"/>
                      <w:szCs w:val="20"/>
                    </w:rPr>
                    <w:t> </w:t>
                  </w:r>
                  <w:r w:rsidRPr="00DB03F2">
                    <w:rPr>
                      <w:rFonts w:ascii="GHEA Grapalat" w:hAnsi="GHEA Grapalat"/>
                      <w:color w:val="333333"/>
                      <w:sz w:val="20"/>
                      <w:szCs w:val="20"/>
                      <w:lang w:val="ru-RU"/>
                    </w:rPr>
                    <w:t xml:space="preserve">поиска сигналов режимов </w:t>
                  </w:r>
                  <w:r w:rsidRPr="00DB03F2">
                    <w:rPr>
                      <w:rFonts w:ascii="GHEA Grapalat" w:hAnsi="GHEA Grapalat"/>
                      <w:color w:val="333333"/>
                      <w:sz w:val="20"/>
                      <w:szCs w:val="20"/>
                    </w:rPr>
                    <w:t>Power</w:t>
                  </w:r>
                  <w:r w:rsidRPr="00DB03F2">
                    <w:rPr>
                      <w:rFonts w:ascii="GHEA Grapalat" w:hAnsi="GHEA Grapalat"/>
                      <w:color w:val="333333"/>
                      <w:sz w:val="20"/>
                      <w:szCs w:val="20"/>
                      <w:lang w:val="ru-RU"/>
                    </w:rPr>
                    <w:t xml:space="preserve"> и </w:t>
                  </w:r>
                  <w:r w:rsidRPr="00DB03F2">
                    <w:rPr>
                      <w:rFonts w:ascii="GHEA Grapalat" w:hAnsi="GHEA Grapalat"/>
                      <w:color w:val="333333"/>
                      <w:sz w:val="20"/>
                      <w:szCs w:val="20"/>
                    </w:rPr>
                    <w:t>Radio</w:t>
                  </w:r>
                  <w:r w:rsidRPr="00DB03F2">
                    <w:rPr>
                      <w:rFonts w:ascii="GHEA Grapalat" w:hAnsi="GHEA Grapalat"/>
                      <w:color w:val="333333"/>
                      <w:sz w:val="20"/>
                      <w:szCs w:val="20"/>
                      <w:lang w:val="ru-RU"/>
                    </w:rPr>
                    <w:t xml:space="preserve">, а также генератора </w:t>
                  </w:r>
                  <w:r w:rsidRPr="00DB03F2">
                    <w:rPr>
                      <w:rFonts w:ascii="GHEA Grapalat" w:hAnsi="GHEA Grapalat"/>
                      <w:color w:val="333333"/>
                      <w:sz w:val="20"/>
                      <w:szCs w:val="20"/>
                    </w:rPr>
                    <w:t>Genny</w:t>
                  </w:r>
                  <w:r w:rsidRPr="00DB03F2">
                    <w:rPr>
                      <w:rFonts w:ascii="GHEA Grapalat" w:hAnsi="GHEA Grapalat"/>
                      <w:color w:val="333333"/>
                      <w:sz w:val="20"/>
                      <w:szCs w:val="20"/>
                      <w:lang w:val="ru-RU"/>
                    </w:rPr>
                    <w:t>.</w:t>
                  </w:r>
                </w:p>
                <w:p w14:paraId="7B07BE64"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hy-AM"/>
                    </w:rPr>
                  </w:pPr>
                  <w:r w:rsidRPr="00DB03F2">
                    <w:rPr>
                      <w:rFonts w:ascii="GHEA Grapalat" w:hAnsi="GHEA Grapalat"/>
                      <w:color w:val="BF8F00"/>
                      <w:sz w:val="20"/>
                      <w:szCs w:val="20"/>
                      <w:lang w:val="hy-AM"/>
                    </w:rPr>
                    <w:t xml:space="preserve">Նկարման </w:t>
                  </w:r>
                  <w:r w:rsidRPr="00DB03F2">
                    <w:rPr>
                      <w:rFonts w:ascii="GHEA Grapalat" w:hAnsi="GHEA Grapalat"/>
                      <w:color w:val="333333"/>
                      <w:sz w:val="20"/>
                      <w:szCs w:val="20"/>
                      <w:lang w:val="hy-AM"/>
                    </w:rPr>
                    <w:t xml:space="preserve">արագության աճ </w:t>
                  </w:r>
                  <w:r w:rsidRPr="00DB03F2">
                    <w:rPr>
                      <w:rFonts w:ascii="GHEA Grapalat" w:hAnsi="GHEA Grapalat"/>
                      <w:color w:val="333333"/>
                      <w:sz w:val="20"/>
                      <w:szCs w:val="20"/>
                    </w:rPr>
                    <w:t>Power</w:t>
                  </w:r>
                  <w:r w:rsidRPr="00DB03F2">
                    <w:rPr>
                      <w:rFonts w:ascii="GHEA Grapalat" w:hAnsi="GHEA Grapalat"/>
                      <w:color w:val="333333"/>
                      <w:sz w:val="20"/>
                      <w:szCs w:val="20"/>
                      <w:lang w:val="ru-RU"/>
                    </w:rPr>
                    <w:t xml:space="preserve"> </w:t>
                  </w:r>
                  <w:r w:rsidRPr="00DB03F2">
                    <w:rPr>
                      <w:rFonts w:ascii="GHEA Grapalat" w:hAnsi="GHEA Grapalat"/>
                      <w:color w:val="333333"/>
                      <w:sz w:val="20"/>
                      <w:szCs w:val="20"/>
                      <w:lang w:val="hy-AM"/>
                    </w:rPr>
                    <w:t>և</w:t>
                  </w:r>
                  <w:r w:rsidRPr="00DB03F2">
                    <w:rPr>
                      <w:rFonts w:ascii="GHEA Grapalat" w:hAnsi="GHEA Grapalat"/>
                      <w:color w:val="333333"/>
                      <w:sz w:val="20"/>
                      <w:szCs w:val="20"/>
                      <w:lang w:val="ru-RU"/>
                    </w:rPr>
                    <w:t xml:space="preserve"> </w:t>
                  </w:r>
                  <w:r w:rsidRPr="00DB03F2">
                    <w:rPr>
                      <w:rFonts w:ascii="GHEA Grapalat" w:hAnsi="GHEA Grapalat"/>
                      <w:color w:val="333333"/>
                      <w:sz w:val="20"/>
                      <w:szCs w:val="20"/>
                    </w:rPr>
                    <w:t>Radio</w:t>
                  </w:r>
                  <w:r w:rsidRPr="00DB03F2">
                    <w:rPr>
                      <w:rFonts w:ascii="GHEA Grapalat" w:hAnsi="GHEA Grapalat"/>
                      <w:color w:val="333333"/>
                      <w:sz w:val="20"/>
                      <w:szCs w:val="20"/>
                      <w:lang w:val="hy-AM"/>
                    </w:rPr>
                    <w:t xml:space="preserve"> ռեժիմների ազդանշանների և գեներատոր </w:t>
                  </w:r>
                  <w:r w:rsidRPr="00DB03F2">
                    <w:rPr>
                      <w:rFonts w:ascii="GHEA Grapalat" w:hAnsi="GHEA Grapalat"/>
                      <w:color w:val="333333"/>
                      <w:sz w:val="20"/>
                      <w:szCs w:val="20"/>
                    </w:rPr>
                    <w:t>Genny</w:t>
                  </w:r>
                  <w:r w:rsidRPr="00DB03F2">
                    <w:rPr>
                      <w:rFonts w:ascii="GHEA Grapalat" w:hAnsi="GHEA Grapalat"/>
                      <w:color w:val="333333"/>
                      <w:sz w:val="20"/>
                      <w:szCs w:val="20"/>
                      <w:lang w:val="hy-AM"/>
                    </w:rPr>
                    <w:t>-ի միառժամանակյա օգտագործմամբ</w:t>
                  </w:r>
                </w:p>
              </w:tc>
            </w:tr>
            <w:tr w:rsidR="002D72BC" w:rsidRPr="00DB03F2" w14:paraId="2DFD38B1" w14:textId="77777777" w:rsidTr="002D72BC">
              <w:trPr>
                <w:trHeight w:val="2436"/>
              </w:trPr>
              <w:tc>
                <w:tcPr>
                  <w:tcW w:w="2598" w:type="dxa"/>
                  <w:shd w:val="clear" w:color="auto" w:fill="FFFFFF"/>
                  <w:tcMar>
                    <w:top w:w="150" w:type="dxa"/>
                    <w:left w:w="150" w:type="dxa"/>
                    <w:bottom w:w="150" w:type="dxa"/>
                    <w:right w:w="150" w:type="dxa"/>
                  </w:tcMar>
                  <w:vAlign w:val="center"/>
                  <w:hideMark/>
                </w:tcPr>
                <w:p w14:paraId="2ADAB216" w14:textId="77777777" w:rsidR="002D72BC" w:rsidRPr="00DB03F2" w:rsidRDefault="002D72BC" w:rsidP="006F2FF0">
                  <w:pPr>
                    <w:pStyle w:val="NormalWeb"/>
                    <w:spacing w:before="0" w:beforeAutospacing="0" w:after="0" w:afterAutospacing="0"/>
                    <w:rPr>
                      <w:rFonts w:ascii="GHEA Grapalat" w:hAnsi="GHEA Grapalat"/>
                      <w:color w:val="333333"/>
                      <w:sz w:val="20"/>
                      <w:szCs w:val="20"/>
                      <w:bdr w:val="none" w:sz="0" w:space="0" w:color="auto" w:frame="1"/>
                      <w:lang w:val="ru-RU"/>
                    </w:rPr>
                  </w:pPr>
                  <w:r w:rsidRPr="00DB03F2">
                    <w:rPr>
                      <w:rFonts w:ascii="GHEA Grapalat" w:hAnsi="GHEA Grapalat"/>
                      <w:color w:val="333333"/>
                      <w:sz w:val="20"/>
                      <w:szCs w:val="20"/>
                      <w:bdr w:val="none" w:sz="0" w:space="0" w:color="auto" w:frame="1"/>
                      <w:lang w:val="ru-RU"/>
                    </w:rPr>
                    <w:t>Предупреждение о</w:t>
                  </w:r>
                  <w:r w:rsidRPr="00DB03F2">
                    <w:rPr>
                      <w:rFonts w:ascii="Calibri" w:hAnsi="Calibri" w:cs="Calibri"/>
                      <w:color w:val="333333"/>
                      <w:sz w:val="20"/>
                      <w:szCs w:val="20"/>
                      <w:bdr w:val="none" w:sz="0" w:space="0" w:color="auto" w:frame="1"/>
                    </w:rPr>
                    <w:t> </w:t>
                  </w:r>
                  <w:r w:rsidRPr="00DB03F2">
                    <w:rPr>
                      <w:rFonts w:ascii="GHEA Grapalat" w:hAnsi="GHEA Grapalat"/>
                      <w:color w:val="333333"/>
                      <w:sz w:val="20"/>
                      <w:szCs w:val="20"/>
                      <w:bdr w:val="none" w:sz="0" w:space="0" w:color="auto" w:frame="1"/>
                      <w:lang w:val="ru-RU"/>
                    </w:rPr>
                    <w:br/>
                    <w:t>раскачивании локатора</w:t>
                  </w:r>
                </w:p>
                <w:p w14:paraId="22EECEA2" w14:textId="77777777" w:rsidR="002D72BC" w:rsidRPr="00DB03F2" w:rsidRDefault="002D72BC" w:rsidP="006F2FF0">
                  <w:pPr>
                    <w:pStyle w:val="NormalWeb"/>
                    <w:spacing w:before="0" w:beforeAutospacing="0" w:after="0" w:afterAutospacing="0"/>
                    <w:rPr>
                      <w:rFonts w:ascii="GHEA Grapalat" w:hAnsi="GHEA Grapalat"/>
                      <w:color w:val="333333"/>
                      <w:sz w:val="20"/>
                      <w:szCs w:val="20"/>
                      <w:bdr w:val="none" w:sz="0" w:space="0" w:color="auto" w:frame="1"/>
                      <w:lang w:val="ru-RU"/>
                    </w:rPr>
                  </w:pPr>
                </w:p>
                <w:p w14:paraId="3E79F21F"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hy-AM"/>
                    </w:rPr>
                  </w:pPr>
                  <w:r w:rsidRPr="00DB03F2">
                    <w:rPr>
                      <w:rFonts w:ascii="GHEA Grapalat" w:hAnsi="GHEA Grapalat"/>
                      <w:color w:val="333333"/>
                      <w:sz w:val="20"/>
                      <w:szCs w:val="20"/>
                      <w:lang w:val="hy-AM"/>
                    </w:rPr>
                    <w:t>Լոկատորի ճոճման զգուշացում</w:t>
                  </w:r>
                </w:p>
              </w:tc>
              <w:tc>
                <w:tcPr>
                  <w:tcW w:w="5332" w:type="dxa"/>
                  <w:shd w:val="clear" w:color="auto" w:fill="FFFFFF"/>
                  <w:tcMar>
                    <w:top w:w="150" w:type="dxa"/>
                    <w:left w:w="150" w:type="dxa"/>
                    <w:bottom w:w="150" w:type="dxa"/>
                    <w:right w:w="150" w:type="dxa"/>
                  </w:tcMar>
                  <w:vAlign w:val="center"/>
                  <w:hideMark/>
                </w:tcPr>
                <w:p w14:paraId="674A5DDC" w14:textId="77777777" w:rsidR="002D72BC" w:rsidRPr="00DB03F2" w:rsidRDefault="002D72BC" w:rsidP="006F2FF0">
                  <w:pPr>
                    <w:pStyle w:val="NormalWeb"/>
                    <w:spacing w:before="0" w:beforeAutospacing="0" w:after="300" w:afterAutospacing="0"/>
                    <w:rPr>
                      <w:rFonts w:ascii="GHEA Grapalat" w:hAnsi="GHEA Grapalat"/>
                      <w:color w:val="333333"/>
                      <w:sz w:val="20"/>
                      <w:szCs w:val="20"/>
                      <w:lang w:val="ru-RU"/>
                    </w:rPr>
                  </w:pPr>
                  <w:r w:rsidRPr="00DB03F2">
                    <w:rPr>
                      <w:rFonts w:ascii="GHEA Grapalat" w:hAnsi="GHEA Grapalat"/>
                      <w:color w:val="333333"/>
                      <w:sz w:val="20"/>
                      <w:szCs w:val="20"/>
                      <w:lang w:val="ru-RU"/>
                    </w:rPr>
                    <w:t xml:space="preserve">Помогает корректному применению за счет предупреждения о том, что локатор </w:t>
                  </w:r>
                  <w:r w:rsidRPr="00DB03F2">
                    <w:rPr>
                      <w:rFonts w:ascii="GHEA Grapalat" w:hAnsi="GHEA Grapalat"/>
                      <w:color w:val="333333"/>
                      <w:sz w:val="20"/>
                      <w:szCs w:val="20"/>
                    </w:rPr>
                    <w:t>CAT</w:t>
                  </w:r>
                  <w:r w:rsidRPr="00DB03F2">
                    <w:rPr>
                      <w:rFonts w:ascii="GHEA Grapalat" w:hAnsi="GHEA Grapalat"/>
                      <w:color w:val="333333"/>
                      <w:sz w:val="20"/>
                      <w:szCs w:val="20"/>
                      <w:lang w:val="ru-RU"/>
                    </w:rPr>
                    <w:t xml:space="preserve"> перемещают (качают) слишком быстро.</w:t>
                  </w:r>
                </w:p>
                <w:p w14:paraId="2AFFAF85" w14:textId="77777777" w:rsidR="002D72BC" w:rsidRPr="00DB03F2" w:rsidRDefault="002D72BC" w:rsidP="006F2FF0">
                  <w:pPr>
                    <w:pStyle w:val="NormalWeb"/>
                    <w:spacing w:before="0" w:beforeAutospacing="0" w:after="300" w:afterAutospacing="0"/>
                    <w:rPr>
                      <w:rFonts w:ascii="GHEA Grapalat" w:hAnsi="GHEA Grapalat"/>
                      <w:color w:val="333333"/>
                      <w:sz w:val="20"/>
                      <w:szCs w:val="20"/>
                      <w:lang w:val="hy-AM"/>
                    </w:rPr>
                  </w:pPr>
                  <w:r w:rsidRPr="00DB03F2">
                    <w:rPr>
                      <w:rFonts w:ascii="GHEA Grapalat" w:hAnsi="GHEA Grapalat"/>
                      <w:color w:val="333333"/>
                      <w:sz w:val="20"/>
                      <w:szCs w:val="20"/>
                      <w:lang w:val="hy-AM"/>
                    </w:rPr>
                    <w:t xml:space="preserve">Նախազգուշացման միջոցով, որ լոկատոր </w:t>
                  </w:r>
                  <w:r w:rsidRPr="00DB03F2">
                    <w:rPr>
                      <w:rFonts w:ascii="GHEA Grapalat" w:hAnsi="GHEA Grapalat"/>
                      <w:color w:val="333333"/>
                      <w:sz w:val="20"/>
                      <w:szCs w:val="20"/>
                    </w:rPr>
                    <w:t>CAT</w:t>
                  </w:r>
                  <w:r w:rsidRPr="00DB03F2">
                    <w:rPr>
                      <w:rFonts w:ascii="GHEA Grapalat" w:hAnsi="GHEA Grapalat"/>
                      <w:color w:val="333333"/>
                      <w:sz w:val="20"/>
                      <w:szCs w:val="20"/>
                      <w:lang w:val="hy-AM"/>
                    </w:rPr>
                    <w:t xml:space="preserve">-ը տեղափոխում են /ճոճում են/ շատ արագ՝ օգնում է պատշաճ օգտագործել սարքը </w:t>
                  </w:r>
                </w:p>
              </w:tc>
            </w:tr>
            <w:tr w:rsidR="002D72BC" w:rsidRPr="00DB03F2" w14:paraId="16202841" w14:textId="77777777" w:rsidTr="002D72BC">
              <w:tc>
                <w:tcPr>
                  <w:tcW w:w="2598" w:type="dxa"/>
                  <w:shd w:val="clear" w:color="auto" w:fill="FFFFFF"/>
                  <w:tcMar>
                    <w:top w:w="150" w:type="dxa"/>
                    <w:left w:w="150" w:type="dxa"/>
                    <w:bottom w:w="150" w:type="dxa"/>
                    <w:right w:w="150" w:type="dxa"/>
                  </w:tcMar>
                  <w:vAlign w:val="center"/>
                  <w:hideMark/>
                </w:tcPr>
                <w:p w14:paraId="66749AB1" w14:textId="77777777" w:rsidR="002D72BC" w:rsidRPr="00DB03F2" w:rsidRDefault="002D72BC" w:rsidP="006F2FF0">
                  <w:pPr>
                    <w:pStyle w:val="NormalWeb"/>
                    <w:spacing w:before="0" w:beforeAutospacing="0" w:after="0" w:afterAutospacing="0"/>
                    <w:rPr>
                      <w:rFonts w:ascii="GHEA Grapalat" w:hAnsi="GHEA Grapalat"/>
                      <w:color w:val="333333"/>
                      <w:sz w:val="20"/>
                      <w:szCs w:val="20"/>
                      <w:bdr w:val="none" w:sz="0" w:space="0" w:color="auto" w:frame="1"/>
                    </w:rPr>
                  </w:pPr>
                  <w:proofErr w:type="spellStart"/>
                  <w:r w:rsidRPr="00DB03F2">
                    <w:rPr>
                      <w:rFonts w:ascii="GHEA Grapalat" w:hAnsi="GHEA Grapalat"/>
                      <w:color w:val="333333"/>
                      <w:sz w:val="20"/>
                      <w:szCs w:val="20"/>
                      <w:bdr w:val="none" w:sz="0" w:space="0" w:color="auto" w:frame="1"/>
                    </w:rPr>
                    <w:lastRenderedPageBreak/>
                    <w:t>Программа</w:t>
                  </w:r>
                  <w:proofErr w:type="spellEnd"/>
                  <w:r w:rsidRPr="00DB03F2">
                    <w:rPr>
                      <w:rFonts w:ascii="GHEA Grapalat" w:hAnsi="GHEA Grapalat"/>
                      <w:color w:val="333333"/>
                      <w:sz w:val="20"/>
                      <w:szCs w:val="20"/>
                      <w:bdr w:val="none" w:sz="0" w:space="0" w:color="auto" w:frame="1"/>
                    </w:rPr>
                    <w:t xml:space="preserve"> C.A.T Manager</w:t>
                  </w:r>
                </w:p>
                <w:p w14:paraId="225F6194" w14:textId="77777777" w:rsidR="002D72BC" w:rsidRPr="00DB03F2" w:rsidRDefault="002D72BC" w:rsidP="006F2FF0">
                  <w:pPr>
                    <w:pStyle w:val="NormalWeb"/>
                    <w:spacing w:before="0" w:beforeAutospacing="0" w:after="0" w:afterAutospacing="0"/>
                    <w:rPr>
                      <w:rFonts w:ascii="GHEA Grapalat" w:hAnsi="GHEA Grapalat"/>
                      <w:color w:val="333333"/>
                      <w:sz w:val="20"/>
                      <w:szCs w:val="20"/>
                      <w:bdr w:val="none" w:sz="0" w:space="0" w:color="auto" w:frame="1"/>
                    </w:rPr>
                  </w:pPr>
                </w:p>
                <w:p w14:paraId="402F261C"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hy-AM"/>
                    </w:rPr>
                  </w:pPr>
                  <w:r w:rsidRPr="00DB03F2">
                    <w:rPr>
                      <w:rFonts w:ascii="GHEA Grapalat" w:hAnsi="GHEA Grapalat"/>
                      <w:color w:val="333333"/>
                      <w:sz w:val="20"/>
                      <w:szCs w:val="20"/>
                      <w:bdr w:val="none" w:sz="0" w:space="0" w:color="auto" w:frame="1"/>
                      <w:lang w:val="hy-AM"/>
                    </w:rPr>
                    <w:t xml:space="preserve">Ծրագիր </w:t>
                  </w:r>
                  <w:r w:rsidRPr="00DB03F2">
                    <w:rPr>
                      <w:rFonts w:ascii="GHEA Grapalat" w:hAnsi="GHEA Grapalat"/>
                      <w:color w:val="333333"/>
                      <w:sz w:val="20"/>
                      <w:szCs w:val="20"/>
                      <w:bdr w:val="none" w:sz="0" w:space="0" w:color="auto" w:frame="1"/>
                    </w:rPr>
                    <w:t>C.A.T Manager</w:t>
                  </w:r>
                  <w:r w:rsidRPr="00DB03F2">
                    <w:rPr>
                      <w:rFonts w:ascii="GHEA Grapalat" w:hAnsi="GHEA Grapalat"/>
                      <w:color w:val="333333"/>
                      <w:sz w:val="20"/>
                      <w:szCs w:val="20"/>
                      <w:bdr w:val="none" w:sz="0" w:space="0" w:color="auto" w:frame="1"/>
                      <w:lang w:val="hy-AM"/>
                    </w:rPr>
                    <w:t xml:space="preserve"> </w:t>
                  </w:r>
                </w:p>
              </w:tc>
              <w:tc>
                <w:tcPr>
                  <w:tcW w:w="5332" w:type="dxa"/>
                  <w:shd w:val="clear" w:color="auto" w:fill="FFFFFF"/>
                  <w:tcMar>
                    <w:top w:w="150" w:type="dxa"/>
                    <w:left w:w="150" w:type="dxa"/>
                    <w:bottom w:w="150" w:type="dxa"/>
                    <w:right w:w="150" w:type="dxa"/>
                  </w:tcMar>
                  <w:vAlign w:val="center"/>
                  <w:hideMark/>
                </w:tcPr>
                <w:p w14:paraId="6BD5D49D"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ru-RU"/>
                    </w:rPr>
                  </w:pPr>
                  <w:r w:rsidRPr="00DB03F2">
                    <w:rPr>
                      <w:rFonts w:ascii="GHEA Grapalat" w:hAnsi="GHEA Grapalat"/>
                      <w:color w:val="333333"/>
                      <w:sz w:val="20"/>
                      <w:szCs w:val="20"/>
                      <w:lang w:val="ru-RU"/>
                    </w:rPr>
                    <w:t xml:space="preserve">Приложение для </w:t>
                  </w:r>
                  <w:r w:rsidRPr="00DB03F2">
                    <w:rPr>
                      <w:rFonts w:ascii="GHEA Grapalat" w:hAnsi="GHEA Grapalat"/>
                      <w:color w:val="333333"/>
                      <w:sz w:val="20"/>
                      <w:szCs w:val="20"/>
                    </w:rPr>
                    <w:t>PC</w:t>
                  </w:r>
                  <w:r w:rsidRPr="00DB03F2">
                    <w:rPr>
                      <w:rFonts w:ascii="GHEA Grapalat" w:hAnsi="GHEA Grapalat"/>
                      <w:color w:val="333333"/>
                      <w:sz w:val="20"/>
                      <w:szCs w:val="20"/>
                      <w:lang w:val="ru-RU"/>
                    </w:rPr>
                    <w:t xml:space="preserve">, </w:t>
                  </w:r>
                  <w:proofErr w:type="gramStart"/>
                  <w:r w:rsidRPr="00DB03F2">
                    <w:rPr>
                      <w:rFonts w:ascii="GHEA Grapalat" w:hAnsi="GHEA Grapalat"/>
                      <w:color w:val="333333"/>
                      <w:sz w:val="20"/>
                      <w:szCs w:val="20"/>
                      <w:lang w:val="ru-RU"/>
                    </w:rPr>
                    <w:t xml:space="preserve">предназначенное </w:t>
                  </w:r>
                  <w:r w:rsidRPr="00DB03F2">
                    <w:rPr>
                      <w:rFonts w:ascii="Calibri" w:hAnsi="Calibri" w:cs="Calibri"/>
                      <w:color w:val="333333"/>
                      <w:sz w:val="20"/>
                      <w:szCs w:val="20"/>
                    </w:rPr>
                    <w:t> </w:t>
                  </w:r>
                  <w:r w:rsidRPr="00DB03F2">
                    <w:rPr>
                      <w:rFonts w:ascii="GHEA Grapalat" w:hAnsi="GHEA Grapalat" w:cs="GHEA Grapalat"/>
                      <w:color w:val="333333"/>
                      <w:sz w:val="20"/>
                      <w:szCs w:val="20"/>
                      <w:lang w:val="ru-RU"/>
                    </w:rPr>
                    <w:t>для</w:t>
                  </w:r>
                  <w:proofErr w:type="gramEnd"/>
                  <w:r w:rsidRPr="00DB03F2">
                    <w:rPr>
                      <w:rFonts w:ascii="GHEA Grapalat" w:hAnsi="GHEA Grapalat"/>
                      <w:color w:val="333333"/>
                      <w:sz w:val="20"/>
                      <w:szCs w:val="20"/>
                      <w:lang w:val="ru-RU"/>
                    </w:rPr>
                    <w:t xml:space="preserve"> </w:t>
                  </w:r>
                  <w:r w:rsidRPr="00DB03F2">
                    <w:rPr>
                      <w:rFonts w:ascii="GHEA Grapalat" w:hAnsi="GHEA Grapalat" w:cs="GHEA Grapalat"/>
                      <w:color w:val="333333"/>
                      <w:sz w:val="20"/>
                      <w:szCs w:val="20"/>
                      <w:lang w:val="ru-RU"/>
                    </w:rPr>
                    <w:t>обновления</w:t>
                  </w:r>
                  <w:r w:rsidRPr="00DB03F2">
                    <w:rPr>
                      <w:rFonts w:ascii="GHEA Grapalat" w:hAnsi="GHEA Grapalat"/>
                      <w:color w:val="333333"/>
                      <w:sz w:val="20"/>
                      <w:szCs w:val="20"/>
                      <w:lang w:val="ru-RU"/>
                    </w:rPr>
                    <w:t xml:space="preserve"> </w:t>
                  </w:r>
                  <w:r w:rsidRPr="00DB03F2">
                    <w:rPr>
                      <w:rFonts w:ascii="GHEA Grapalat" w:hAnsi="GHEA Grapalat" w:cs="GHEA Grapalat"/>
                      <w:color w:val="333333"/>
                      <w:sz w:val="20"/>
                      <w:szCs w:val="20"/>
                      <w:lang w:val="ru-RU"/>
                    </w:rPr>
                    <w:t>программы</w:t>
                  </w:r>
                  <w:r w:rsidRPr="00DB03F2">
                    <w:rPr>
                      <w:rFonts w:ascii="GHEA Grapalat" w:hAnsi="GHEA Grapalat"/>
                      <w:color w:val="333333"/>
                      <w:sz w:val="20"/>
                      <w:szCs w:val="20"/>
                      <w:lang w:val="ru-RU"/>
                    </w:rPr>
                    <w:t>,</w:t>
                  </w:r>
                  <w:r w:rsidRPr="00DB03F2">
                    <w:rPr>
                      <w:rFonts w:ascii="Calibri" w:hAnsi="Calibri" w:cs="Calibri"/>
                      <w:color w:val="333333"/>
                      <w:sz w:val="20"/>
                      <w:szCs w:val="20"/>
                    </w:rPr>
                    <w:t> </w:t>
                  </w:r>
                  <w:r w:rsidRPr="00DB03F2">
                    <w:rPr>
                      <w:rFonts w:ascii="GHEA Grapalat" w:hAnsi="GHEA Grapalat"/>
                      <w:color w:val="333333"/>
                      <w:sz w:val="20"/>
                      <w:szCs w:val="20"/>
                      <w:lang w:val="ru-RU"/>
                    </w:rPr>
                    <w:t xml:space="preserve">конфигурирования локатора </w:t>
                  </w:r>
                  <w:r w:rsidRPr="00DB03F2">
                    <w:rPr>
                      <w:rFonts w:ascii="GHEA Grapalat" w:hAnsi="GHEA Grapalat"/>
                      <w:color w:val="333333"/>
                      <w:sz w:val="20"/>
                      <w:szCs w:val="20"/>
                    </w:rPr>
                    <w:t>C</w:t>
                  </w:r>
                  <w:r w:rsidRPr="00DB03F2">
                    <w:rPr>
                      <w:rFonts w:ascii="GHEA Grapalat" w:hAnsi="GHEA Grapalat"/>
                      <w:color w:val="333333"/>
                      <w:sz w:val="20"/>
                      <w:szCs w:val="20"/>
                      <w:lang w:val="ru-RU"/>
                    </w:rPr>
                    <w:t>.</w:t>
                  </w:r>
                  <w:r w:rsidRPr="00DB03F2">
                    <w:rPr>
                      <w:rFonts w:ascii="GHEA Grapalat" w:hAnsi="GHEA Grapalat"/>
                      <w:color w:val="333333"/>
                      <w:sz w:val="20"/>
                      <w:szCs w:val="20"/>
                    </w:rPr>
                    <w:t>A</w:t>
                  </w:r>
                  <w:r w:rsidRPr="00DB03F2">
                    <w:rPr>
                      <w:rFonts w:ascii="GHEA Grapalat" w:hAnsi="GHEA Grapalat"/>
                      <w:color w:val="333333"/>
                      <w:sz w:val="20"/>
                      <w:szCs w:val="20"/>
                      <w:lang w:val="ru-RU"/>
                    </w:rPr>
                    <w:t>.</w:t>
                  </w:r>
                  <w:r w:rsidRPr="00DB03F2">
                    <w:rPr>
                      <w:rFonts w:ascii="GHEA Grapalat" w:hAnsi="GHEA Grapalat"/>
                      <w:color w:val="333333"/>
                      <w:sz w:val="20"/>
                      <w:szCs w:val="20"/>
                    </w:rPr>
                    <w:t>T</w:t>
                  </w:r>
                  <w:r w:rsidRPr="00DB03F2">
                    <w:rPr>
                      <w:rFonts w:ascii="GHEA Grapalat" w:hAnsi="GHEA Grapalat"/>
                      <w:color w:val="333333"/>
                      <w:sz w:val="20"/>
                      <w:szCs w:val="20"/>
                      <w:lang w:val="ru-RU"/>
                    </w:rPr>
                    <w:t>4</w:t>
                  </w:r>
                  <w:r w:rsidRPr="00DB03F2">
                    <w:rPr>
                      <w:rFonts w:ascii="GHEA Grapalat" w:hAnsi="GHEA Grapalat"/>
                      <w:color w:val="333333"/>
                      <w:sz w:val="20"/>
                      <w:szCs w:val="20"/>
                    </w:rPr>
                    <w:t>s</w:t>
                  </w:r>
                  <w:r w:rsidRPr="00DB03F2">
                    <w:rPr>
                      <w:rFonts w:ascii="GHEA Grapalat" w:hAnsi="GHEA Grapalat"/>
                      <w:color w:val="333333"/>
                      <w:sz w:val="20"/>
                      <w:szCs w:val="20"/>
                      <w:lang w:val="ru-RU"/>
                    </w:rPr>
                    <w:t xml:space="preserve"> и извлечения данных, используя</w:t>
                  </w:r>
                  <w:r w:rsidRPr="00DB03F2">
                    <w:rPr>
                      <w:rFonts w:ascii="Calibri" w:hAnsi="Calibri" w:cs="Calibri"/>
                      <w:color w:val="333333"/>
                      <w:sz w:val="20"/>
                      <w:szCs w:val="20"/>
                    </w:rPr>
                    <w:t> </w:t>
                  </w:r>
                  <w:r w:rsidRPr="00DB03F2">
                    <w:rPr>
                      <w:rFonts w:ascii="GHEA Grapalat" w:hAnsi="GHEA Grapalat"/>
                      <w:color w:val="333333"/>
                      <w:sz w:val="20"/>
                      <w:szCs w:val="20"/>
                      <w:lang w:val="ru-RU"/>
                    </w:rPr>
                    <w:t xml:space="preserve">простой и быстрый интерфейс – создание файла </w:t>
                  </w:r>
                  <w:r w:rsidRPr="00DB03F2">
                    <w:rPr>
                      <w:rFonts w:ascii="GHEA Grapalat" w:hAnsi="GHEA Grapalat"/>
                      <w:color w:val="333333"/>
                      <w:sz w:val="20"/>
                      <w:szCs w:val="20"/>
                    </w:rPr>
                    <w:t>KML</w:t>
                  </w:r>
                  <w:r w:rsidRPr="00DB03F2">
                    <w:rPr>
                      <w:rFonts w:ascii="GHEA Grapalat" w:hAnsi="GHEA Grapalat"/>
                      <w:color w:val="333333"/>
                      <w:sz w:val="20"/>
                      <w:szCs w:val="20"/>
                      <w:lang w:val="ru-RU"/>
                    </w:rPr>
                    <w:t xml:space="preserve"> для просмотра в картах </w:t>
                  </w:r>
                  <w:r w:rsidRPr="00DB03F2">
                    <w:rPr>
                      <w:rFonts w:ascii="GHEA Grapalat" w:hAnsi="GHEA Grapalat"/>
                      <w:color w:val="333333"/>
                      <w:sz w:val="20"/>
                      <w:szCs w:val="20"/>
                    </w:rPr>
                    <w:t>Google</w:t>
                  </w:r>
                  <w:r w:rsidRPr="00DB03F2">
                    <w:rPr>
                      <w:rFonts w:ascii="GHEA Grapalat" w:hAnsi="GHEA Grapalat"/>
                      <w:color w:val="333333"/>
                      <w:sz w:val="20"/>
                      <w:szCs w:val="20"/>
                      <w:lang w:val="ru-RU"/>
                    </w:rPr>
                    <w:t>.</w:t>
                  </w:r>
                </w:p>
                <w:p w14:paraId="054A8014"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hy-AM"/>
                    </w:rPr>
                  </w:pPr>
                  <w:r w:rsidRPr="00DB03F2">
                    <w:rPr>
                      <w:rFonts w:ascii="GHEA Grapalat" w:hAnsi="GHEA Grapalat"/>
                      <w:color w:val="333333"/>
                      <w:sz w:val="20"/>
                      <w:szCs w:val="20"/>
                      <w:lang w:val="hy-AM"/>
                    </w:rPr>
                    <w:t>Համակարգչի հավելված նախատեսված ծրագրի թարմացման համար, լոկատոր</w:t>
                  </w:r>
                  <w:r w:rsidRPr="00DB03F2">
                    <w:rPr>
                      <w:rFonts w:ascii="GHEA Grapalat" w:hAnsi="GHEA Grapalat"/>
                      <w:color w:val="333333"/>
                      <w:sz w:val="20"/>
                      <w:szCs w:val="20"/>
                      <w:lang w:val="ru-RU"/>
                    </w:rPr>
                    <w:t xml:space="preserve"> </w:t>
                  </w:r>
                  <w:r w:rsidRPr="00DB03F2">
                    <w:rPr>
                      <w:rFonts w:ascii="GHEA Grapalat" w:hAnsi="GHEA Grapalat"/>
                      <w:color w:val="333333"/>
                      <w:sz w:val="20"/>
                      <w:szCs w:val="20"/>
                    </w:rPr>
                    <w:t>C</w:t>
                  </w:r>
                  <w:r w:rsidRPr="00DB03F2">
                    <w:rPr>
                      <w:rFonts w:ascii="GHEA Grapalat" w:hAnsi="GHEA Grapalat"/>
                      <w:color w:val="333333"/>
                      <w:sz w:val="20"/>
                      <w:szCs w:val="20"/>
                      <w:lang w:val="ru-RU"/>
                    </w:rPr>
                    <w:t>.</w:t>
                  </w:r>
                  <w:r w:rsidRPr="00DB03F2">
                    <w:rPr>
                      <w:rFonts w:ascii="GHEA Grapalat" w:hAnsi="GHEA Grapalat"/>
                      <w:color w:val="333333"/>
                      <w:sz w:val="20"/>
                      <w:szCs w:val="20"/>
                    </w:rPr>
                    <w:t>A</w:t>
                  </w:r>
                  <w:r w:rsidRPr="00DB03F2">
                    <w:rPr>
                      <w:rFonts w:ascii="GHEA Grapalat" w:hAnsi="GHEA Grapalat"/>
                      <w:color w:val="333333"/>
                      <w:sz w:val="20"/>
                      <w:szCs w:val="20"/>
                      <w:lang w:val="ru-RU"/>
                    </w:rPr>
                    <w:t>.</w:t>
                  </w:r>
                  <w:r w:rsidRPr="00DB03F2">
                    <w:rPr>
                      <w:rFonts w:ascii="GHEA Grapalat" w:hAnsi="GHEA Grapalat"/>
                      <w:color w:val="333333"/>
                      <w:sz w:val="20"/>
                      <w:szCs w:val="20"/>
                    </w:rPr>
                    <w:t>T</w:t>
                  </w:r>
                  <w:r w:rsidRPr="00DB03F2">
                    <w:rPr>
                      <w:rFonts w:ascii="GHEA Grapalat" w:hAnsi="GHEA Grapalat"/>
                      <w:color w:val="333333"/>
                      <w:sz w:val="20"/>
                      <w:szCs w:val="20"/>
                      <w:lang w:val="ru-RU"/>
                    </w:rPr>
                    <w:t>4</w:t>
                  </w:r>
                  <w:r w:rsidRPr="00DB03F2">
                    <w:rPr>
                      <w:rFonts w:ascii="GHEA Grapalat" w:hAnsi="GHEA Grapalat"/>
                      <w:color w:val="333333"/>
                      <w:sz w:val="20"/>
                      <w:szCs w:val="20"/>
                    </w:rPr>
                    <w:t>s</w:t>
                  </w:r>
                  <w:r w:rsidRPr="00DB03F2">
                    <w:rPr>
                      <w:rFonts w:ascii="GHEA Grapalat" w:hAnsi="GHEA Grapalat"/>
                      <w:color w:val="333333"/>
                      <w:sz w:val="20"/>
                      <w:szCs w:val="20"/>
                      <w:lang w:val="hy-AM"/>
                    </w:rPr>
                    <w:t xml:space="preserve">-ի կոնֆիգուրացիա և տվյալների դուրս բերում օգտագործելով պարզ և արագ ինտերֆեյս՝ </w:t>
                  </w:r>
                  <w:r w:rsidRPr="00DB03F2">
                    <w:rPr>
                      <w:rFonts w:ascii="GHEA Grapalat" w:hAnsi="GHEA Grapalat"/>
                      <w:color w:val="333333"/>
                      <w:sz w:val="20"/>
                      <w:szCs w:val="20"/>
                    </w:rPr>
                    <w:t>KML</w:t>
                  </w:r>
                  <w:r w:rsidRPr="00DB03F2">
                    <w:rPr>
                      <w:rFonts w:ascii="GHEA Grapalat" w:hAnsi="GHEA Grapalat"/>
                      <w:color w:val="333333"/>
                      <w:sz w:val="20"/>
                      <w:szCs w:val="20"/>
                      <w:lang w:val="hy-AM"/>
                    </w:rPr>
                    <w:t xml:space="preserve"> ֆայլի ստեղծում </w:t>
                  </w:r>
                  <w:r w:rsidRPr="00DB03F2">
                    <w:rPr>
                      <w:rFonts w:ascii="GHEA Grapalat" w:hAnsi="GHEA Grapalat"/>
                      <w:color w:val="333333"/>
                      <w:sz w:val="20"/>
                      <w:szCs w:val="20"/>
                    </w:rPr>
                    <w:t>Google</w:t>
                  </w:r>
                  <w:r w:rsidRPr="00DB03F2">
                    <w:rPr>
                      <w:rFonts w:ascii="GHEA Grapalat" w:hAnsi="GHEA Grapalat"/>
                      <w:color w:val="333333"/>
                      <w:sz w:val="20"/>
                      <w:szCs w:val="20"/>
                      <w:lang w:val="hy-AM"/>
                    </w:rPr>
                    <w:t xml:space="preserve"> քարտեզում այն նայելու համար</w:t>
                  </w:r>
                </w:p>
              </w:tc>
            </w:tr>
            <w:tr w:rsidR="002D72BC" w:rsidRPr="00DB03F2" w14:paraId="738F472C" w14:textId="77777777" w:rsidTr="002D72BC">
              <w:tc>
                <w:tcPr>
                  <w:tcW w:w="2598" w:type="dxa"/>
                  <w:shd w:val="clear" w:color="auto" w:fill="FFFFFF"/>
                  <w:tcMar>
                    <w:top w:w="150" w:type="dxa"/>
                    <w:left w:w="150" w:type="dxa"/>
                    <w:bottom w:w="150" w:type="dxa"/>
                    <w:right w:w="150" w:type="dxa"/>
                  </w:tcMar>
                  <w:vAlign w:val="center"/>
                  <w:hideMark/>
                </w:tcPr>
                <w:p w14:paraId="6AB506CC" w14:textId="77777777" w:rsidR="002D72BC" w:rsidRPr="00150A3C" w:rsidRDefault="002D72BC" w:rsidP="006F2FF0">
                  <w:pPr>
                    <w:pStyle w:val="NormalWeb"/>
                    <w:spacing w:before="0" w:beforeAutospacing="0" w:after="0" w:afterAutospacing="0"/>
                    <w:rPr>
                      <w:rFonts w:ascii="GHEA Grapalat" w:hAnsi="GHEA Grapalat"/>
                      <w:color w:val="333333"/>
                      <w:sz w:val="20"/>
                      <w:szCs w:val="20"/>
                      <w:bdr w:val="none" w:sz="0" w:space="0" w:color="auto" w:frame="1"/>
                      <w:lang w:val="hy-AM"/>
                    </w:rPr>
                  </w:pPr>
                  <w:r w:rsidRPr="00150A3C">
                    <w:rPr>
                      <w:rFonts w:ascii="GHEA Grapalat" w:hAnsi="GHEA Grapalat"/>
                      <w:color w:val="333333"/>
                      <w:sz w:val="20"/>
                      <w:szCs w:val="20"/>
                      <w:bdr w:val="none" w:sz="0" w:space="0" w:color="auto" w:frame="1"/>
                      <w:lang w:val="hy-AM"/>
                    </w:rPr>
                    <w:t>Индикатор сервиса и</w:t>
                  </w:r>
                  <w:r w:rsidRPr="00150A3C">
                    <w:rPr>
                      <w:rFonts w:ascii="Calibri" w:hAnsi="Calibri" w:cs="Calibri"/>
                      <w:color w:val="333333"/>
                      <w:sz w:val="20"/>
                      <w:szCs w:val="20"/>
                      <w:bdr w:val="none" w:sz="0" w:space="0" w:color="auto" w:frame="1"/>
                      <w:lang w:val="hy-AM"/>
                    </w:rPr>
                    <w:t> </w:t>
                  </w:r>
                  <w:r w:rsidRPr="00150A3C">
                    <w:rPr>
                      <w:rFonts w:ascii="GHEA Grapalat" w:hAnsi="GHEA Grapalat"/>
                      <w:color w:val="333333"/>
                      <w:sz w:val="20"/>
                      <w:szCs w:val="20"/>
                      <w:bdr w:val="none" w:sz="0" w:space="0" w:color="auto" w:frame="1"/>
                      <w:lang w:val="hy-AM"/>
                    </w:rPr>
                    <w:br/>
                    <w:t>функция CALSafe</w:t>
                  </w:r>
                </w:p>
                <w:p w14:paraId="3DD2C15C" w14:textId="77777777" w:rsidR="002D72BC" w:rsidRPr="00150A3C" w:rsidRDefault="002D72BC" w:rsidP="006F2FF0">
                  <w:pPr>
                    <w:pStyle w:val="NormalWeb"/>
                    <w:spacing w:before="0" w:beforeAutospacing="0" w:after="0" w:afterAutospacing="0"/>
                    <w:rPr>
                      <w:rFonts w:ascii="GHEA Grapalat" w:hAnsi="GHEA Grapalat"/>
                      <w:color w:val="333333"/>
                      <w:sz w:val="20"/>
                      <w:szCs w:val="20"/>
                      <w:lang w:val="hy-AM"/>
                    </w:rPr>
                  </w:pPr>
                </w:p>
                <w:p w14:paraId="5950CCEC"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hy-AM"/>
                    </w:rPr>
                  </w:pPr>
                  <w:r w:rsidRPr="00DB03F2">
                    <w:rPr>
                      <w:rFonts w:ascii="GHEA Grapalat" w:hAnsi="GHEA Grapalat"/>
                      <w:color w:val="BF8F00"/>
                      <w:sz w:val="20"/>
                      <w:szCs w:val="20"/>
                      <w:bdr w:val="none" w:sz="0" w:space="0" w:color="auto" w:frame="1"/>
                      <w:lang w:val="hy-AM"/>
                    </w:rPr>
                    <w:t xml:space="preserve">Սպասարկման ինդիկատոր և </w:t>
                  </w:r>
                  <w:r w:rsidRPr="00150A3C">
                    <w:rPr>
                      <w:rFonts w:ascii="GHEA Grapalat" w:hAnsi="GHEA Grapalat"/>
                      <w:color w:val="BF8F00"/>
                      <w:sz w:val="20"/>
                      <w:szCs w:val="20"/>
                      <w:bdr w:val="none" w:sz="0" w:space="0" w:color="auto" w:frame="1"/>
                      <w:lang w:val="hy-AM"/>
                    </w:rPr>
                    <w:t>CALSafe</w:t>
                  </w:r>
                  <w:r w:rsidRPr="00DB03F2">
                    <w:rPr>
                      <w:rFonts w:ascii="GHEA Grapalat" w:hAnsi="GHEA Grapalat"/>
                      <w:color w:val="BF8F00"/>
                      <w:sz w:val="20"/>
                      <w:szCs w:val="20"/>
                      <w:bdr w:val="none" w:sz="0" w:space="0" w:color="auto" w:frame="1"/>
                      <w:lang w:val="hy-AM"/>
                    </w:rPr>
                    <w:t xml:space="preserve"> ֆունկցիա </w:t>
                  </w:r>
                </w:p>
              </w:tc>
              <w:tc>
                <w:tcPr>
                  <w:tcW w:w="5332" w:type="dxa"/>
                  <w:shd w:val="clear" w:color="auto" w:fill="FFFFFF"/>
                  <w:tcMar>
                    <w:top w:w="150" w:type="dxa"/>
                    <w:left w:w="150" w:type="dxa"/>
                    <w:bottom w:w="150" w:type="dxa"/>
                    <w:right w:w="150" w:type="dxa"/>
                  </w:tcMar>
                  <w:vAlign w:val="center"/>
                  <w:hideMark/>
                </w:tcPr>
                <w:p w14:paraId="0BD26629"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ru-RU"/>
                    </w:rPr>
                  </w:pPr>
                  <w:r w:rsidRPr="00DB03F2">
                    <w:rPr>
                      <w:rFonts w:ascii="GHEA Grapalat" w:hAnsi="GHEA Grapalat"/>
                      <w:color w:val="333333"/>
                      <w:sz w:val="20"/>
                      <w:szCs w:val="20"/>
                      <w:lang w:val="ru-RU"/>
                    </w:rPr>
                    <w:t>Помогает управлению проведением работ, обеспечивая</w:t>
                  </w:r>
                  <w:r w:rsidRPr="00DB03F2">
                    <w:rPr>
                      <w:rFonts w:ascii="Calibri" w:hAnsi="Calibri" w:cs="Calibri"/>
                      <w:color w:val="333333"/>
                      <w:sz w:val="20"/>
                      <w:szCs w:val="20"/>
                    </w:rPr>
                    <w:t> </w:t>
                  </w:r>
                  <w:r w:rsidRPr="00DB03F2">
                    <w:rPr>
                      <w:rFonts w:ascii="GHEA Grapalat" w:hAnsi="GHEA Grapalat"/>
                      <w:color w:val="333333"/>
                      <w:sz w:val="20"/>
                      <w:szCs w:val="20"/>
                      <w:lang w:val="ru-RU"/>
                    </w:rPr>
                    <w:br/>
                    <w:t>предупредительный обратный отсчет от даты калибровки локатора и,</w:t>
                  </w:r>
                  <w:r w:rsidRPr="00DB03F2">
                    <w:rPr>
                      <w:rFonts w:ascii="Calibri" w:hAnsi="Calibri" w:cs="Calibri"/>
                      <w:color w:val="333333"/>
                      <w:sz w:val="20"/>
                      <w:szCs w:val="20"/>
                    </w:rPr>
                    <w:t> </w:t>
                  </w:r>
                  <w:r w:rsidRPr="00DB03F2">
                    <w:rPr>
                      <w:rFonts w:ascii="GHEA Grapalat" w:hAnsi="GHEA Grapalat"/>
                      <w:color w:val="333333"/>
                      <w:sz w:val="20"/>
                      <w:szCs w:val="20"/>
                      <w:lang w:val="ru-RU"/>
                    </w:rPr>
                    <w:t>дополнительно, предотвращая возможность его использования.</w:t>
                  </w:r>
                </w:p>
                <w:p w14:paraId="21A5E001"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hy-AM"/>
                    </w:rPr>
                  </w:pPr>
                  <w:r w:rsidRPr="00DB03F2">
                    <w:rPr>
                      <w:rFonts w:ascii="GHEA Grapalat" w:hAnsi="GHEA Grapalat"/>
                      <w:color w:val="333333"/>
                      <w:sz w:val="20"/>
                      <w:szCs w:val="20"/>
                      <w:lang w:val="hy-AM"/>
                    </w:rPr>
                    <w:t xml:space="preserve">Օգնում է տարվող աշխատանքների կառավորմանը՝ ապահովելով նախազգուշացնող հետհաշվարկ լոկատորի տրամաչափարկման /калибровка/ </w:t>
                  </w:r>
                  <w:r w:rsidRPr="00DB03F2">
                    <w:rPr>
                      <w:rFonts w:ascii="GHEA Grapalat" w:hAnsi="GHEA Grapalat"/>
                      <w:color w:val="BF8F00"/>
                      <w:sz w:val="20"/>
                      <w:szCs w:val="20"/>
                      <w:lang w:val="hy-AM"/>
                    </w:rPr>
                    <w:t xml:space="preserve">թվականից </w:t>
                  </w:r>
                  <w:r w:rsidRPr="00DB03F2">
                    <w:rPr>
                      <w:rFonts w:ascii="GHEA Grapalat" w:hAnsi="GHEA Grapalat"/>
                      <w:color w:val="333333"/>
                      <w:sz w:val="20"/>
                      <w:szCs w:val="20"/>
                      <w:lang w:val="hy-AM"/>
                    </w:rPr>
                    <w:t>և կանխելով  լրացուցիչ օգտագործման հնարավորությունը</w:t>
                  </w:r>
                </w:p>
              </w:tc>
            </w:tr>
            <w:tr w:rsidR="002D72BC" w:rsidRPr="00DB03F2" w14:paraId="48EEF9BD" w14:textId="77777777" w:rsidTr="002D72BC">
              <w:tc>
                <w:tcPr>
                  <w:tcW w:w="2598" w:type="dxa"/>
                  <w:shd w:val="clear" w:color="auto" w:fill="FFFFFF"/>
                  <w:tcMar>
                    <w:top w:w="150" w:type="dxa"/>
                    <w:left w:w="150" w:type="dxa"/>
                    <w:bottom w:w="150" w:type="dxa"/>
                    <w:right w:w="150" w:type="dxa"/>
                  </w:tcMar>
                  <w:vAlign w:val="center"/>
                  <w:hideMark/>
                </w:tcPr>
                <w:p w14:paraId="5AAA67C2" w14:textId="77777777" w:rsidR="002D72BC" w:rsidRPr="00150A3C" w:rsidRDefault="002D72BC" w:rsidP="006F2FF0">
                  <w:pPr>
                    <w:pStyle w:val="NormalWeb"/>
                    <w:spacing w:before="0" w:beforeAutospacing="0" w:after="0" w:afterAutospacing="0"/>
                    <w:rPr>
                      <w:rFonts w:ascii="GHEA Grapalat" w:hAnsi="GHEA Grapalat"/>
                      <w:color w:val="333333"/>
                      <w:sz w:val="20"/>
                      <w:szCs w:val="20"/>
                      <w:bdr w:val="none" w:sz="0" w:space="0" w:color="auto" w:frame="1"/>
                      <w:lang w:val="hy-AM"/>
                    </w:rPr>
                  </w:pPr>
                  <w:r w:rsidRPr="00150A3C">
                    <w:rPr>
                      <w:rFonts w:ascii="GHEA Grapalat" w:hAnsi="GHEA Grapalat"/>
                      <w:color w:val="333333"/>
                      <w:sz w:val="20"/>
                      <w:szCs w:val="20"/>
                      <w:bdr w:val="none" w:sz="0" w:space="0" w:color="auto" w:frame="1"/>
                      <w:lang w:val="hy-AM"/>
                    </w:rPr>
                    <w:t>Функция eCERT™ –</w:t>
                  </w:r>
                  <w:r w:rsidRPr="00150A3C">
                    <w:rPr>
                      <w:rFonts w:ascii="Calibri" w:hAnsi="Calibri" w:cs="Calibri"/>
                      <w:color w:val="333333"/>
                      <w:sz w:val="20"/>
                      <w:szCs w:val="20"/>
                      <w:bdr w:val="none" w:sz="0" w:space="0" w:color="auto" w:frame="1"/>
                      <w:lang w:val="hy-AM"/>
                    </w:rPr>
                    <w:t> </w:t>
                  </w:r>
                  <w:r w:rsidRPr="00150A3C">
                    <w:rPr>
                      <w:rFonts w:ascii="GHEA Grapalat" w:hAnsi="GHEA Grapalat"/>
                      <w:color w:val="333333"/>
                      <w:sz w:val="20"/>
                      <w:szCs w:val="20"/>
                      <w:bdr w:val="none" w:sz="0" w:space="0" w:color="auto" w:frame="1"/>
                      <w:lang w:val="hy-AM"/>
                    </w:rPr>
                    <w:br/>
                    <w:t>онлайн калибровка</w:t>
                  </w:r>
                </w:p>
                <w:p w14:paraId="565B5238" w14:textId="77777777" w:rsidR="002D72BC" w:rsidRPr="00150A3C" w:rsidRDefault="002D72BC" w:rsidP="006F2FF0">
                  <w:pPr>
                    <w:pStyle w:val="NormalWeb"/>
                    <w:spacing w:before="0" w:beforeAutospacing="0" w:after="0" w:afterAutospacing="0"/>
                    <w:rPr>
                      <w:rFonts w:ascii="GHEA Grapalat" w:hAnsi="GHEA Grapalat"/>
                      <w:color w:val="333333"/>
                      <w:sz w:val="20"/>
                      <w:szCs w:val="20"/>
                      <w:bdr w:val="none" w:sz="0" w:space="0" w:color="auto" w:frame="1"/>
                      <w:lang w:val="hy-AM"/>
                    </w:rPr>
                  </w:pPr>
                </w:p>
                <w:p w14:paraId="086E18E5" w14:textId="77777777" w:rsidR="002D72BC" w:rsidRPr="00DB03F2" w:rsidRDefault="002D72BC" w:rsidP="006F2FF0">
                  <w:pPr>
                    <w:pStyle w:val="NormalWeb"/>
                    <w:spacing w:before="0" w:beforeAutospacing="0" w:after="0" w:afterAutospacing="0"/>
                    <w:rPr>
                      <w:rFonts w:ascii="GHEA Grapalat" w:hAnsi="GHEA Grapalat"/>
                      <w:color w:val="333333"/>
                      <w:sz w:val="20"/>
                      <w:szCs w:val="20"/>
                      <w:lang w:val="hy-AM"/>
                    </w:rPr>
                  </w:pPr>
                  <w:r w:rsidRPr="00150A3C">
                    <w:rPr>
                      <w:rFonts w:ascii="GHEA Grapalat" w:hAnsi="GHEA Grapalat"/>
                      <w:color w:val="333333"/>
                      <w:sz w:val="20"/>
                      <w:szCs w:val="20"/>
                      <w:bdr w:val="none" w:sz="0" w:space="0" w:color="auto" w:frame="1"/>
                      <w:lang w:val="hy-AM"/>
                    </w:rPr>
                    <w:t>eCERT™</w:t>
                  </w:r>
                  <w:r w:rsidRPr="00DB03F2">
                    <w:rPr>
                      <w:rFonts w:ascii="GHEA Grapalat" w:hAnsi="GHEA Grapalat"/>
                      <w:color w:val="333333"/>
                      <w:sz w:val="20"/>
                      <w:szCs w:val="20"/>
                      <w:bdr w:val="none" w:sz="0" w:space="0" w:color="auto" w:frame="1"/>
                      <w:lang w:val="hy-AM"/>
                    </w:rPr>
                    <w:t xml:space="preserve"> ֆունկցիա՝ օնլայն </w:t>
                  </w:r>
                  <w:r w:rsidRPr="00DB03F2">
                    <w:rPr>
                      <w:rFonts w:ascii="GHEA Grapalat" w:hAnsi="GHEA Grapalat"/>
                      <w:color w:val="333333"/>
                      <w:sz w:val="20"/>
                      <w:szCs w:val="20"/>
                      <w:lang w:val="hy-AM"/>
                    </w:rPr>
                    <w:t>տրամաչափարկում /калибровка/</w:t>
                  </w:r>
                </w:p>
              </w:tc>
              <w:tc>
                <w:tcPr>
                  <w:tcW w:w="5332" w:type="dxa"/>
                  <w:shd w:val="clear" w:color="auto" w:fill="FFFFFF"/>
                  <w:tcMar>
                    <w:top w:w="150" w:type="dxa"/>
                    <w:left w:w="150" w:type="dxa"/>
                    <w:bottom w:w="150" w:type="dxa"/>
                    <w:right w:w="150" w:type="dxa"/>
                  </w:tcMar>
                  <w:vAlign w:val="center"/>
                  <w:hideMark/>
                </w:tcPr>
                <w:p w14:paraId="02BDC7E9" w14:textId="77777777" w:rsidR="002D72BC" w:rsidRDefault="002D72BC" w:rsidP="006F2FF0">
                  <w:pPr>
                    <w:pStyle w:val="NormalWeb"/>
                    <w:spacing w:before="0" w:beforeAutospacing="0" w:after="300" w:afterAutospacing="0"/>
                    <w:rPr>
                      <w:rFonts w:ascii="GHEA Grapalat" w:hAnsi="GHEA Grapalat"/>
                      <w:color w:val="333333"/>
                      <w:sz w:val="20"/>
                      <w:szCs w:val="20"/>
                      <w:lang w:val="ru-RU"/>
                    </w:rPr>
                  </w:pPr>
                  <w:r w:rsidRPr="00DB03F2">
                    <w:rPr>
                      <w:rFonts w:ascii="GHEA Grapalat" w:hAnsi="GHEA Grapalat"/>
                      <w:color w:val="333333"/>
                      <w:sz w:val="20"/>
                      <w:szCs w:val="20"/>
                      <w:lang w:val="ru-RU"/>
                    </w:rPr>
                    <w:t xml:space="preserve">Дополнительное расширение действия сертификата калибровки еще на один год, путем дистанционной проверки </w:t>
                  </w:r>
                  <w:proofErr w:type="spellStart"/>
                  <w:r w:rsidRPr="00DB03F2">
                    <w:rPr>
                      <w:rFonts w:ascii="GHEA Grapalat" w:hAnsi="GHEA Grapalat"/>
                      <w:color w:val="333333"/>
                      <w:sz w:val="20"/>
                      <w:szCs w:val="20"/>
                      <w:lang w:val="ru-RU"/>
                    </w:rPr>
                    <w:t>калибовки</w:t>
                  </w:r>
                  <w:proofErr w:type="spellEnd"/>
                  <w:r w:rsidRPr="00DB03F2">
                    <w:rPr>
                      <w:rFonts w:ascii="GHEA Grapalat" w:hAnsi="GHEA Grapalat"/>
                      <w:color w:val="333333"/>
                      <w:sz w:val="20"/>
                      <w:szCs w:val="20"/>
                      <w:lang w:val="ru-RU"/>
                    </w:rPr>
                    <w:t>.</w:t>
                  </w:r>
                </w:p>
                <w:p w14:paraId="45AAEA65" w14:textId="77777777" w:rsidR="002D72BC" w:rsidRPr="00DB03F2" w:rsidRDefault="002D72BC" w:rsidP="006F2FF0">
                  <w:pPr>
                    <w:pStyle w:val="NormalWeb"/>
                    <w:spacing w:before="0" w:beforeAutospacing="0" w:after="300" w:afterAutospacing="0"/>
                    <w:rPr>
                      <w:rFonts w:ascii="GHEA Grapalat" w:hAnsi="GHEA Grapalat"/>
                      <w:color w:val="333333"/>
                      <w:sz w:val="20"/>
                      <w:szCs w:val="20"/>
                      <w:lang w:val="ru-RU"/>
                    </w:rPr>
                  </w:pPr>
                  <w:r w:rsidRPr="00DB03F2">
                    <w:rPr>
                      <w:rFonts w:ascii="GHEA Grapalat" w:hAnsi="GHEA Grapalat"/>
                      <w:color w:val="333333"/>
                      <w:sz w:val="20"/>
                      <w:szCs w:val="20"/>
                      <w:lang w:val="hy-AM"/>
                    </w:rPr>
                    <w:t>Տրամաչափարկման /калибровка/ հավաստագրի գործունեության լրացուցիչ երկարաձգում ևս մեկ տարի՝ տրամաչափարկման հեռակառավարման ստուգմամբ</w:t>
                  </w:r>
                </w:p>
              </w:tc>
            </w:tr>
          </w:tbl>
          <w:p w14:paraId="12EF985C" w14:textId="77777777" w:rsidR="002D72BC" w:rsidRPr="00150A3C" w:rsidRDefault="002D72BC" w:rsidP="006F2FF0">
            <w:pPr>
              <w:pStyle w:val="Normal1"/>
              <w:spacing w:line="276" w:lineRule="auto"/>
              <w:jc w:val="both"/>
              <w:rPr>
                <w:rFonts w:ascii="Arial" w:hAnsi="Arial"/>
                <w:bCs/>
                <w:i/>
                <w:sz w:val="20"/>
                <w:szCs w:val="20"/>
                <w:lang w:val="ru-RU"/>
              </w:rPr>
            </w:pPr>
          </w:p>
        </w:tc>
      </w:tr>
      <w:tr w:rsidR="002D72BC" w:rsidRPr="00383AA4" w14:paraId="036D4A63" w14:textId="77777777" w:rsidTr="002D72BC">
        <w:trPr>
          <w:trHeight w:val="70"/>
        </w:trPr>
        <w:tc>
          <w:tcPr>
            <w:tcW w:w="1259" w:type="dxa"/>
            <w:shd w:val="clear" w:color="auto" w:fill="auto"/>
            <w:vAlign w:val="center"/>
          </w:tcPr>
          <w:p w14:paraId="0F2763B7" w14:textId="77777777" w:rsidR="002D72BC" w:rsidRPr="00383AA4" w:rsidRDefault="002D72BC" w:rsidP="006F2FF0">
            <w:pPr>
              <w:spacing w:line="276" w:lineRule="auto"/>
              <w:jc w:val="center"/>
              <w:rPr>
                <w:rFonts w:ascii="Arial" w:hAnsi="Arial" w:cs="Arial"/>
                <w:bCs/>
                <w:i/>
                <w:lang w:val="hy-AM"/>
              </w:rPr>
            </w:pPr>
            <w:r>
              <w:rPr>
                <w:rFonts w:ascii="Arial" w:hAnsi="Arial" w:cs="Arial"/>
                <w:bCs/>
                <w:i/>
                <w:lang w:val="hy-AM"/>
              </w:rPr>
              <w:lastRenderedPageBreak/>
              <w:t>12</w:t>
            </w:r>
          </w:p>
        </w:tc>
        <w:tc>
          <w:tcPr>
            <w:tcW w:w="3201" w:type="dxa"/>
            <w:tcBorders>
              <w:top w:val="nil"/>
              <w:left w:val="single" w:sz="4" w:space="0" w:color="auto"/>
              <w:bottom w:val="single" w:sz="4" w:space="0" w:color="auto"/>
              <w:right w:val="single" w:sz="4" w:space="0" w:color="auto"/>
            </w:tcBorders>
            <w:shd w:val="clear" w:color="auto" w:fill="auto"/>
            <w:vAlign w:val="center"/>
          </w:tcPr>
          <w:p w14:paraId="75292A5C" w14:textId="77777777" w:rsidR="002D72BC" w:rsidRPr="002D72BC" w:rsidRDefault="002D72BC" w:rsidP="006F2FF0">
            <w:pPr>
              <w:spacing w:line="276" w:lineRule="auto"/>
              <w:jc w:val="center"/>
              <w:rPr>
                <w:rFonts w:ascii="Arial" w:hAnsi="Arial" w:cs="Arial"/>
                <w:i/>
                <w:sz w:val="22"/>
                <w:szCs w:val="22"/>
                <w:lang w:val="hy-AM"/>
              </w:rPr>
            </w:pPr>
            <w:r w:rsidRPr="002D72BC">
              <w:rPr>
                <w:rFonts w:ascii="GHEA Grapalat" w:hAnsi="GHEA Grapalat" w:cs="Arial"/>
                <w:i/>
                <w:caps/>
                <w:color w:val="3C3B40"/>
                <w:sz w:val="22"/>
                <w:szCs w:val="22"/>
                <w:lang w:val="hy-AM"/>
              </w:rPr>
              <w:t>Փոքր Անդրադարձիչ (mini prism)  էլեկտրոնային տախեոմետրի համար</w:t>
            </w:r>
          </w:p>
        </w:tc>
        <w:tc>
          <w:tcPr>
            <w:tcW w:w="1166" w:type="dxa"/>
            <w:tcBorders>
              <w:top w:val="nil"/>
              <w:left w:val="single" w:sz="4" w:space="0" w:color="auto"/>
              <w:bottom w:val="single" w:sz="4" w:space="0" w:color="auto"/>
              <w:right w:val="single" w:sz="4" w:space="0" w:color="auto"/>
            </w:tcBorders>
            <w:shd w:val="clear" w:color="auto" w:fill="auto"/>
            <w:vAlign w:val="center"/>
          </w:tcPr>
          <w:p w14:paraId="474B052E" w14:textId="77777777" w:rsidR="002D72BC" w:rsidRPr="002D72BC" w:rsidRDefault="002D72BC" w:rsidP="006F2FF0">
            <w:pPr>
              <w:spacing w:line="276" w:lineRule="auto"/>
              <w:jc w:val="center"/>
              <w:rPr>
                <w:rFonts w:ascii="GHEA Grapalat" w:hAnsi="GHEA Grapalat" w:cs="Calibri"/>
                <w:color w:val="000000"/>
                <w:lang w:val="hy-AM"/>
              </w:rPr>
            </w:pPr>
            <w:r w:rsidRPr="002D72BC">
              <w:rPr>
                <w:rFonts w:ascii="GHEA Grapalat" w:hAnsi="GHEA Grapalat" w:cs="Calibri"/>
                <w:color w:val="000000"/>
                <w:lang w:val="hy-AM"/>
              </w:rPr>
              <w:t>հատ</w:t>
            </w:r>
          </w:p>
        </w:tc>
        <w:tc>
          <w:tcPr>
            <w:tcW w:w="1034" w:type="dxa"/>
            <w:tcBorders>
              <w:top w:val="nil"/>
              <w:left w:val="single" w:sz="4" w:space="0" w:color="auto"/>
              <w:bottom w:val="single" w:sz="4" w:space="0" w:color="auto"/>
              <w:right w:val="single" w:sz="4" w:space="0" w:color="auto"/>
            </w:tcBorders>
            <w:shd w:val="clear" w:color="auto" w:fill="auto"/>
            <w:vAlign w:val="center"/>
          </w:tcPr>
          <w:p w14:paraId="241295FF" w14:textId="77777777" w:rsidR="002D72BC" w:rsidRPr="002D72BC" w:rsidRDefault="002D72BC" w:rsidP="006F2FF0">
            <w:pPr>
              <w:spacing w:line="276" w:lineRule="auto"/>
              <w:jc w:val="center"/>
              <w:rPr>
                <w:rFonts w:ascii="GHEA Grapalat" w:hAnsi="GHEA Grapalat" w:cs="Calibri"/>
                <w:color w:val="000000"/>
                <w:lang w:val="hy-AM"/>
              </w:rPr>
            </w:pPr>
            <w:r w:rsidRPr="002D72BC">
              <w:rPr>
                <w:rFonts w:ascii="GHEA Grapalat" w:hAnsi="GHEA Grapalat" w:cs="Calibri"/>
                <w:color w:val="000000"/>
                <w:lang w:val="hy-AM"/>
              </w:rPr>
              <w:t>1</w:t>
            </w:r>
          </w:p>
        </w:tc>
        <w:tc>
          <w:tcPr>
            <w:tcW w:w="8640" w:type="dxa"/>
            <w:shd w:val="clear" w:color="auto" w:fill="auto"/>
            <w:vAlign w:val="center"/>
          </w:tcPr>
          <w:p w14:paraId="78111AC5" w14:textId="77777777" w:rsidR="002D72BC" w:rsidRPr="002D72BC" w:rsidRDefault="002D72BC" w:rsidP="006F2FF0">
            <w:pPr>
              <w:rPr>
                <w:rFonts w:ascii="GHEA Grapalat" w:hAnsi="GHEA Grapalat"/>
                <w:lang w:val="hy-AM"/>
              </w:rPr>
            </w:pPr>
            <w:r w:rsidRPr="002D72BC">
              <w:rPr>
                <w:rFonts w:ascii="GHEA Grapalat" w:hAnsi="GHEA Grapalat"/>
                <w:lang w:val="hy-AM"/>
              </w:rPr>
              <w:t>Պրիզմայի չափ՝ ոչ ավել 27մմ</w:t>
            </w:r>
          </w:p>
          <w:p w14:paraId="433CEE2E" w14:textId="77777777" w:rsidR="002D72BC" w:rsidRPr="002D72BC" w:rsidRDefault="002D72BC" w:rsidP="006F2FF0">
            <w:pPr>
              <w:rPr>
                <w:rFonts w:ascii="GHEA Grapalat" w:hAnsi="GHEA Grapalat"/>
                <w:lang w:val="hy-AM"/>
              </w:rPr>
            </w:pPr>
            <w:r w:rsidRPr="002D72BC">
              <w:rPr>
                <w:rFonts w:ascii="GHEA Grapalat" w:hAnsi="GHEA Grapalat"/>
                <w:lang w:val="hy-AM"/>
              </w:rPr>
              <w:t>Պրիզմայի կորպուսի բարձրություն ոչ ավել 55մմ</w:t>
            </w:r>
          </w:p>
          <w:p w14:paraId="138A22DF" w14:textId="77777777" w:rsidR="002D72BC" w:rsidRPr="002D72BC" w:rsidRDefault="002D72BC" w:rsidP="006F2FF0">
            <w:pPr>
              <w:rPr>
                <w:rFonts w:ascii="GHEA Grapalat" w:hAnsi="GHEA Grapalat"/>
                <w:lang w:val="hy-AM"/>
              </w:rPr>
            </w:pPr>
            <w:r w:rsidRPr="002D72BC">
              <w:rPr>
                <w:rFonts w:ascii="GHEA Grapalat" w:hAnsi="GHEA Grapalat"/>
                <w:lang w:val="hy-AM"/>
              </w:rPr>
              <w:t>Իր հետ ունենա հավաքովի ձողեր նվազագույնը 1մ բարձրության, բարձրության կարգավորման հնարավորությունով, վրան առկա լինի պղպջակով շրջանաձև հարթաչափ և ունենա պատյան։</w:t>
            </w:r>
          </w:p>
          <w:p w14:paraId="3568756B" w14:textId="77777777" w:rsidR="002D72BC" w:rsidRPr="002D72BC" w:rsidRDefault="002D72BC" w:rsidP="006F2FF0">
            <w:pPr>
              <w:pStyle w:val="Normal1"/>
              <w:spacing w:line="276" w:lineRule="auto"/>
              <w:jc w:val="both"/>
              <w:rPr>
                <w:rFonts w:ascii="Arial" w:hAnsi="Arial"/>
                <w:bCs/>
                <w:i/>
                <w:lang w:val="hy-AM"/>
              </w:rPr>
            </w:pPr>
          </w:p>
        </w:tc>
      </w:tr>
      <w:tr w:rsidR="002D72BC" w:rsidRPr="00CE7FEF" w14:paraId="3976799F" w14:textId="77777777" w:rsidTr="002D72BC">
        <w:tc>
          <w:tcPr>
            <w:tcW w:w="6660" w:type="dxa"/>
            <w:gridSpan w:val="4"/>
            <w:shd w:val="clear" w:color="auto" w:fill="auto"/>
            <w:vAlign w:val="center"/>
          </w:tcPr>
          <w:p w14:paraId="12CB7A81" w14:textId="77777777" w:rsidR="002D72BC" w:rsidRPr="00CE7FEF" w:rsidRDefault="002D72BC" w:rsidP="006F2FF0">
            <w:pPr>
              <w:spacing w:line="276" w:lineRule="auto"/>
              <w:jc w:val="center"/>
              <w:rPr>
                <w:rFonts w:ascii="Arial" w:hAnsi="Arial" w:cs="Arial"/>
                <w:bCs/>
                <w:i/>
              </w:rPr>
            </w:pPr>
            <w:proofErr w:type="spellStart"/>
            <w:r w:rsidRPr="00CE7FEF">
              <w:rPr>
                <w:rFonts w:ascii="Arial" w:hAnsi="Arial" w:cs="Arial"/>
                <w:bCs/>
                <w:i/>
              </w:rPr>
              <w:lastRenderedPageBreak/>
              <w:t>Սկիզբ</w:t>
            </w:r>
            <w:proofErr w:type="spellEnd"/>
          </w:p>
        </w:tc>
        <w:tc>
          <w:tcPr>
            <w:tcW w:w="8640" w:type="dxa"/>
            <w:shd w:val="clear" w:color="auto" w:fill="auto"/>
            <w:vAlign w:val="center"/>
          </w:tcPr>
          <w:p w14:paraId="232765BB" w14:textId="77777777" w:rsidR="002D72BC" w:rsidRPr="00CE7FEF" w:rsidRDefault="002D72BC" w:rsidP="006F2FF0">
            <w:pPr>
              <w:pStyle w:val="Normal1"/>
              <w:spacing w:line="276" w:lineRule="auto"/>
              <w:jc w:val="center"/>
              <w:rPr>
                <w:rFonts w:ascii="Arial" w:hAnsi="Arial"/>
                <w:bCs/>
                <w:i/>
                <w:sz w:val="20"/>
                <w:szCs w:val="20"/>
              </w:rPr>
            </w:pPr>
            <w:proofErr w:type="spellStart"/>
            <w:r w:rsidRPr="00CE7FEF">
              <w:rPr>
                <w:rFonts w:ascii="Arial" w:hAnsi="Arial"/>
                <w:bCs/>
                <w:i/>
                <w:sz w:val="20"/>
                <w:szCs w:val="20"/>
              </w:rPr>
              <w:t>ավարտը</w:t>
            </w:r>
            <w:proofErr w:type="spellEnd"/>
          </w:p>
        </w:tc>
      </w:tr>
      <w:tr w:rsidR="002D72BC" w:rsidRPr="00CE7FEF" w14:paraId="36ADF0D0" w14:textId="77777777" w:rsidTr="002D72BC">
        <w:tc>
          <w:tcPr>
            <w:tcW w:w="6660" w:type="dxa"/>
            <w:gridSpan w:val="4"/>
            <w:shd w:val="clear" w:color="auto" w:fill="auto"/>
            <w:vAlign w:val="center"/>
          </w:tcPr>
          <w:p w14:paraId="11249591" w14:textId="77777777" w:rsidR="002D72BC" w:rsidRPr="00CE7FEF" w:rsidRDefault="002D72BC" w:rsidP="006F2FF0">
            <w:pPr>
              <w:pStyle w:val="Normal1"/>
              <w:spacing w:line="276" w:lineRule="auto"/>
              <w:jc w:val="center"/>
              <w:rPr>
                <w:rFonts w:ascii="Arial" w:hAnsi="Arial"/>
                <w:bCs/>
                <w:i/>
                <w:sz w:val="20"/>
                <w:szCs w:val="20"/>
              </w:rPr>
            </w:pPr>
            <w:proofErr w:type="spellStart"/>
            <w:r w:rsidRPr="00CE7FEF">
              <w:rPr>
                <w:rFonts w:ascii="Arial" w:hAnsi="Arial"/>
                <w:bCs/>
                <w:i/>
                <w:sz w:val="20"/>
                <w:szCs w:val="20"/>
              </w:rPr>
              <w:t>Պայմանագիրը</w:t>
            </w:r>
            <w:proofErr w:type="spellEnd"/>
            <w:r w:rsidRPr="00CE7FEF">
              <w:rPr>
                <w:rFonts w:ascii="Arial" w:hAnsi="Arial"/>
                <w:bCs/>
                <w:i/>
                <w:sz w:val="20"/>
                <w:szCs w:val="20"/>
              </w:rPr>
              <w:t xml:space="preserve"> </w:t>
            </w:r>
            <w:proofErr w:type="spellStart"/>
            <w:r w:rsidRPr="00CE7FEF">
              <w:rPr>
                <w:rFonts w:ascii="Arial" w:hAnsi="Arial"/>
                <w:bCs/>
                <w:i/>
                <w:sz w:val="20"/>
                <w:szCs w:val="20"/>
              </w:rPr>
              <w:t>հաշվառվելուց</w:t>
            </w:r>
            <w:proofErr w:type="spellEnd"/>
            <w:r w:rsidRPr="00CE7FEF">
              <w:rPr>
                <w:rFonts w:ascii="Arial" w:hAnsi="Arial"/>
                <w:bCs/>
                <w:i/>
                <w:sz w:val="20"/>
                <w:szCs w:val="20"/>
              </w:rPr>
              <w:t xml:space="preserve"> </w:t>
            </w:r>
            <w:proofErr w:type="spellStart"/>
            <w:r w:rsidRPr="00CE7FEF">
              <w:rPr>
                <w:rFonts w:ascii="Arial" w:hAnsi="Arial"/>
                <w:bCs/>
                <w:i/>
                <w:sz w:val="20"/>
                <w:szCs w:val="20"/>
              </w:rPr>
              <w:t>հետո</w:t>
            </w:r>
            <w:proofErr w:type="spellEnd"/>
            <w:r w:rsidRPr="00CE7FEF">
              <w:rPr>
                <w:rFonts w:ascii="Arial" w:hAnsi="Arial"/>
                <w:bCs/>
                <w:i/>
                <w:sz w:val="20"/>
                <w:szCs w:val="20"/>
              </w:rPr>
              <w:t xml:space="preserve"> 20 </w:t>
            </w:r>
            <w:proofErr w:type="spellStart"/>
            <w:r w:rsidRPr="00CE7FEF">
              <w:rPr>
                <w:rFonts w:ascii="Arial" w:hAnsi="Arial"/>
                <w:bCs/>
                <w:i/>
                <w:sz w:val="20"/>
                <w:szCs w:val="20"/>
              </w:rPr>
              <w:t>օրացուցային</w:t>
            </w:r>
            <w:proofErr w:type="spellEnd"/>
            <w:r w:rsidRPr="00CE7FEF">
              <w:rPr>
                <w:rFonts w:ascii="Arial" w:hAnsi="Arial"/>
                <w:bCs/>
                <w:i/>
                <w:sz w:val="20"/>
                <w:szCs w:val="20"/>
              </w:rPr>
              <w:t xml:space="preserve"> </w:t>
            </w:r>
            <w:proofErr w:type="spellStart"/>
            <w:r w:rsidRPr="00CE7FEF">
              <w:rPr>
                <w:rFonts w:ascii="Arial" w:hAnsi="Arial"/>
                <w:bCs/>
                <w:i/>
                <w:sz w:val="20"/>
                <w:szCs w:val="20"/>
              </w:rPr>
              <w:t>օր</w:t>
            </w:r>
            <w:proofErr w:type="spellEnd"/>
            <w:r w:rsidRPr="00CE7FEF">
              <w:rPr>
                <w:rFonts w:ascii="Arial" w:hAnsi="Arial"/>
                <w:bCs/>
                <w:i/>
                <w:sz w:val="20"/>
                <w:szCs w:val="20"/>
              </w:rPr>
              <w:t xml:space="preserve"> </w:t>
            </w:r>
            <w:proofErr w:type="spellStart"/>
            <w:r w:rsidRPr="00CE7FEF">
              <w:rPr>
                <w:rFonts w:ascii="Arial" w:hAnsi="Arial"/>
                <w:bCs/>
                <w:i/>
                <w:sz w:val="20"/>
                <w:szCs w:val="20"/>
              </w:rPr>
              <w:t>հետո</w:t>
            </w:r>
            <w:proofErr w:type="spellEnd"/>
          </w:p>
        </w:tc>
        <w:tc>
          <w:tcPr>
            <w:tcW w:w="8640" w:type="dxa"/>
            <w:shd w:val="clear" w:color="auto" w:fill="auto"/>
            <w:vAlign w:val="center"/>
          </w:tcPr>
          <w:p w14:paraId="438A961F" w14:textId="77777777" w:rsidR="002D72BC" w:rsidRPr="00CE7FEF" w:rsidRDefault="002D72BC" w:rsidP="006F2FF0">
            <w:pPr>
              <w:widowControl w:val="0"/>
              <w:tabs>
                <w:tab w:val="left" w:pos="7695"/>
              </w:tabs>
              <w:autoSpaceDE w:val="0"/>
              <w:autoSpaceDN w:val="0"/>
              <w:adjustRightInd w:val="0"/>
              <w:spacing w:line="276" w:lineRule="auto"/>
              <w:ind w:left="720"/>
              <w:rPr>
                <w:rFonts w:ascii="Arial" w:hAnsi="Arial" w:cs="Arial"/>
                <w:bCs/>
                <w:i/>
              </w:rPr>
            </w:pPr>
            <w:proofErr w:type="spellStart"/>
            <w:r w:rsidRPr="00CE7FEF">
              <w:rPr>
                <w:rFonts w:ascii="Arial" w:hAnsi="Arial" w:cs="Arial"/>
                <w:bCs/>
                <w:i/>
              </w:rPr>
              <w:t>Մատակարարումը</w:t>
            </w:r>
            <w:proofErr w:type="spellEnd"/>
            <w:r w:rsidRPr="00CE7FEF">
              <w:rPr>
                <w:rFonts w:ascii="Arial" w:hAnsi="Arial" w:cs="Arial"/>
                <w:bCs/>
                <w:i/>
              </w:rPr>
              <w:t xml:space="preserve"> </w:t>
            </w:r>
            <w:proofErr w:type="spellStart"/>
            <w:r w:rsidRPr="00CE7FEF">
              <w:rPr>
                <w:rFonts w:ascii="Arial" w:hAnsi="Arial" w:cs="Arial"/>
                <w:bCs/>
                <w:i/>
              </w:rPr>
              <w:t>ըստ</w:t>
            </w:r>
            <w:proofErr w:type="spellEnd"/>
            <w:r w:rsidRPr="00CE7FEF">
              <w:rPr>
                <w:rFonts w:ascii="Arial" w:hAnsi="Arial" w:cs="Arial"/>
                <w:bCs/>
                <w:i/>
              </w:rPr>
              <w:t xml:space="preserve"> </w:t>
            </w:r>
            <w:proofErr w:type="spellStart"/>
            <w:r w:rsidRPr="00CE7FEF">
              <w:rPr>
                <w:rFonts w:ascii="Arial" w:hAnsi="Arial" w:cs="Arial"/>
                <w:bCs/>
                <w:i/>
              </w:rPr>
              <w:t>պատվիրատուի</w:t>
            </w:r>
            <w:proofErr w:type="spellEnd"/>
            <w:r w:rsidRPr="00CE7FEF">
              <w:rPr>
                <w:rFonts w:ascii="Arial" w:hAnsi="Arial" w:cs="Arial"/>
                <w:bCs/>
                <w:i/>
              </w:rPr>
              <w:t xml:space="preserve"> </w:t>
            </w:r>
            <w:proofErr w:type="spellStart"/>
            <w:r w:rsidRPr="00CE7FEF">
              <w:rPr>
                <w:rFonts w:ascii="Arial" w:hAnsi="Arial" w:cs="Arial"/>
                <w:bCs/>
                <w:i/>
              </w:rPr>
              <w:t>պահանջի</w:t>
            </w:r>
            <w:proofErr w:type="spellEnd"/>
            <w:r w:rsidRPr="00CE7FEF">
              <w:rPr>
                <w:rFonts w:ascii="Arial" w:hAnsi="Arial" w:cs="Arial"/>
                <w:bCs/>
                <w:i/>
              </w:rPr>
              <w:t xml:space="preserve"> </w:t>
            </w:r>
            <w:proofErr w:type="spellStart"/>
            <w:r w:rsidRPr="00CE7FEF">
              <w:rPr>
                <w:rFonts w:ascii="Arial" w:hAnsi="Arial" w:cs="Arial"/>
                <w:bCs/>
                <w:i/>
              </w:rPr>
              <w:t>մինչև</w:t>
            </w:r>
            <w:proofErr w:type="spellEnd"/>
            <w:r w:rsidRPr="00CE7FEF">
              <w:rPr>
                <w:rFonts w:ascii="Arial" w:hAnsi="Arial" w:cs="Arial"/>
                <w:bCs/>
                <w:i/>
              </w:rPr>
              <w:t xml:space="preserve"> </w:t>
            </w:r>
            <w:r>
              <w:rPr>
                <w:rFonts w:ascii="Arial" w:hAnsi="Arial" w:cs="Arial"/>
                <w:bCs/>
                <w:i/>
                <w:lang w:val="hy-AM"/>
              </w:rPr>
              <w:t>20,12,2023թ</w:t>
            </w:r>
            <w:r w:rsidRPr="00CE7FEF">
              <w:rPr>
                <w:rFonts w:ascii="Arial" w:hAnsi="Arial" w:cs="Arial"/>
                <w:bCs/>
                <w:i/>
              </w:rPr>
              <w:t xml:space="preserve"> </w:t>
            </w:r>
          </w:p>
        </w:tc>
      </w:tr>
      <w:tr w:rsidR="002D72BC" w:rsidRPr="00CE7FEF" w14:paraId="0CDA1BDC" w14:textId="77777777" w:rsidTr="002D72BC">
        <w:tc>
          <w:tcPr>
            <w:tcW w:w="6660" w:type="dxa"/>
            <w:gridSpan w:val="4"/>
            <w:shd w:val="clear" w:color="auto" w:fill="auto"/>
            <w:vAlign w:val="center"/>
          </w:tcPr>
          <w:p w14:paraId="49FC3554" w14:textId="77777777" w:rsidR="002D72BC" w:rsidRPr="00CE7FEF" w:rsidRDefault="002D72BC" w:rsidP="006F2FF0">
            <w:pPr>
              <w:spacing w:line="276" w:lineRule="auto"/>
              <w:jc w:val="center"/>
              <w:rPr>
                <w:rFonts w:ascii="Arial" w:hAnsi="Arial" w:cs="Arial"/>
                <w:bCs/>
                <w:i/>
              </w:rPr>
            </w:pPr>
            <w:proofErr w:type="spellStart"/>
            <w:r w:rsidRPr="00CE7FEF">
              <w:rPr>
                <w:rFonts w:ascii="Arial" w:hAnsi="Arial" w:cs="Arial"/>
                <w:bCs/>
                <w:i/>
              </w:rPr>
              <w:t>Փաթեթավորումը</w:t>
            </w:r>
            <w:proofErr w:type="spellEnd"/>
          </w:p>
        </w:tc>
        <w:tc>
          <w:tcPr>
            <w:tcW w:w="8640" w:type="dxa"/>
            <w:shd w:val="clear" w:color="auto" w:fill="auto"/>
            <w:vAlign w:val="center"/>
          </w:tcPr>
          <w:p w14:paraId="6B96A238" w14:textId="77777777" w:rsidR="002D72BC" w:rsidRPr="00CE7FEF" w:rsidRDefault="002D72BC" w:rsidP="006F2FF0">
            <w:pPr>
              <w:tabs>
                <w:tab w:val="left" w:pos="7695"/>
              </w:tabs>
              <w:spacing w:line="276" w:lineRule="auto"/>
              <w:jc w:val="center"/>
              <w:rPr>
                <w:rFonts w:ascii="Arial" w:hAnsi="Arial" w:cs="Arial"/>
                <w:bCs/>
                <w:i/>
              </w:rPr>
            </w:pPr>
            <w:proofErr w:type="spellStart"/>
            <w:r w:rsidRPr="00CE7FEF">
              <w:rPr>
                <w:rFonts w:ascii="Arial" w:hAnsi="Arial" w:cs="Arial"/>
                <w:bCs/>
                <w:i/>
              </w:rPr>
              <w:t>Գործարանային</w:t>
            </w:r>
            <w:proofErr w:type="spellEnd"/>
          </w:p>
        </w:tc>
      </w:tr>
      <w:tr w:rsidR="002D72BC" w:rsidRPr="00792EBF" w14:paraId="703BBFED" w14:textId="77777777" w:rsidTr="002D72BC">
        <w:trPr>
          <w:trHeight w:val="1290"/>
        </w:trPr>
        <w:tc>
          <w:tcPr>
            <w:tcW w:w="15300" w:type="dxa"/>
            <w:gridSpan w:val="5"/>
            <w:shd w:val="clear" w:color="auto" w:fill="auto"/>
          </w:tcPr>
          <w:p w14:paraId="266B6E69" w14:textId="77777777" w:rsidR="002D72BC" w:rsidRPr="00CE7FEF" w:rsidRDefault="002D72BC" w:rsidP="006F2FF0">
            <w:pPr>
              <w:widowControl w:val="0"/>
              <w:tabs>
                <w:tab w:val="left" w:pos="7695"/>
              </w:tabs>
              <w:autoSpaceDE w:val="0"/>
              <w:autoSpaceDN w:val="0"/>
              <w:adjustRightInd w:val="0"/>
              <w:spacing w:line="276" w:lineRule="auto"/>
              <w:rPr>
                <w:rFonts w:ascii="Arial" w:hAnsi="Arial" w:cs="Arial"/>
                <w:bCs/>
                <w:i/>
              </w:rPr>
            </w:pPr>
            <w:r w:rsidRPr="00CE7FEF">
              <w:rPr>
                <w:rFonts w:ascii="Arial" w:hAnsi="Arial" w:cs="Arial"/>
                <w:bCs/>
                <w:i/>
              </w:rPr>
              <w:t xml:space="preserve">1, </w:t>
            </w:r>
            <w:proofErr w:type="spellStart"/>
            <w:r w:rsidRPr="00CE7FEF">
              <w:rPr>
                <w:rFonts w:ascii="Arial" w:hAnsi="Arial" w:cs="Arial"/>
                <w:bCs/>
                <w:i/>
              </w:rPr>
              <w:t>Պարտադիր</w:t>
            </w:r>
            <w:proofErr w:type="spellEnd"/>
            <w:r w:rsidRPr="00CE7FEF">
              <w:rPr>
                <w:rFonts w:ascii="Arial" w:hAnsi="Arial" w:cs="Arial"/>
                <w:bCs/>
                <w:i/>
              </w:rPr>
              <w:t xml:space="preserve"> </w:t>
            </w:r>
            <w:proofErr w:type="spellStart"/>
            <w:r w:rsidRPr="00CE7FEF">
              <w:rPr>
                <w:rFonts w:ascii="Arial" w:hAnsi="Arial" w:cs="Arial"/>
                <w:bCs/>
                <w:i/>
              </w:rPr>
              <w:t>պայման</w:t>
            </w:r>
            <w:proofErr w:type="spellEnd"/>
            <w:r w:rsidRPr="00CE7FEF">
              <w:rPr>
                <w:rFonts w:ascii="Arial" w:hAnsi="Arial" w:cs="Arial"/>
                <w:bCs/>
                <w:i/>
              </w:rPr>
              <w:t xml:space="preserve">` </w:t>
            </w:r>
            <w:proofErr w:type="spellStart"/>
            <w:r w:rsidRPr="00CE7FEF">
              <w:rPr>
                <w:rFonts w:ascii="Arial" w:hAnsi="Arial" w:cs="Arial"/>
                <w:bCs/>
                <w:i/>
              </w:rPr>
              <w:t>ապրանքը</w:t>
            </w:r>
            <w:proofErr w:type="spellEnd"/>
            <w:r w:rsidRPr="00CE7FEF">
              <w:rPr>
                <w:rFonts w:ascii="Arial" w:hAnsi="Arial" w:cs="Arial"/>
                <w:bCs/>
                <w:i/>
              </w:rPr>
              <w:t xml:space="preserve"> </w:t>
            </w:r>
            <w:proofErr w:type="spellStart"/>
            <w:r w:rsidRPr="00CE7FEF">
              <w:rPr>
                <w:rFonts w:ascii="Arial" w:hAnsi="Arial" w:cs="Arial"/>
                <w:bCs/>
                <w:i/>
              </w:rPr>
              <w:t>չպետք</w:t>
            </w:r>
            <w:proofErr w:type="spellEnd"/>
            <w:r w:rsidRPr="00CE7FEF">
              <w:rPr>
                <w:rFonts w:ascii="Arial" w:hAnsi="Arial" w:cs="Arial"/>
                <w:bCs/>
                <w:i/>
              </w:rPr>
              <w:t xml:space="preserve"> է </w:t>
            </w:r>
            <w:proofErr w:type="spellStart"/>
            <w:r w:rsidRPr="00CE7FEF">
              <w:rPr>
                <w:rFonts w:ascii="Arial" w:hAnsi="Arial" w:cs="Arial"/>
                <w:bCs/>
                <w:i/>
              </w:rPr>
              <w:t>լինի</w:t>
            </w:r>
            <w:proofErr w:type="spellEnd"/>
            <w:r w:rsidRPr="00CE7FEF">
              <w:rPr>
                <w:rFonts w:ascii="Arial" w:hAnsi="Arial" w:cs="Arial"/>
                <w:bCs/>
                <w:i/>
              </w:rPr>
              <w:t xml:space="preserve"> </w:t>
            </w:r>
            <w:proofErr w:type="spellStart"/>
            <w:r w:rsidRPr="00CE7FEF">
              <w:rPr>
                <w:rFonts w:ascii="Arial" w:hAnsi="Arial" w:cs="Arial"/>
                <w:bCs/>
                <w:i/>
              </w:rPr>
              <w:t>օգտագործված</w:t>
            </w:r>
            <w:proofErr w:type="spellEnd"/>
          </w:p>
          <w:p w14:paraId="0277816C" w14:textId="77777777" w:rsidR="002D72BC" w:rsidRPr="00CE7FEF" w:rsidRDefault="002D72BC" w:rsidP="006F2FF0">
            <w:pPr>
              <w:widowControl w:val="0"/>
              <w:tabs>
                <w:tab w:val="left" w:pos="7695"/>
              </w:tabs>
              <w:autoSpaceDE w:val="0"/>
              <w:autoSpaceDN w:val="0"/>
              <w:adjustRightInd w:val="0"/>
              <w:spacing w:line="276" w:lineRule="auto"/>
              <w:rPr>
                <w:rFonts w:ascii="Arial" w:hAnsi="Arial" w:cs="Arial"/>
                <w:bCs/>
                <w:i/>
              </w:rPr>
            </w:pPr>
            <w:r w:rsidRPr="00CE7FEF">
              <w:rPr>
                <w:rFonts w:ascii="Arial" w:hAnsi="Arial" w:cs="Arial"/>
                <w:bCs/>
                <w:i/>
              </w:rPr>
              <w:t xml:space="preserve">2, </w:t>
            </w:r>
            <w:proofErr w:type="spellStart"/>
            <w:r w:rsidRPr="00CE7FEF">
              <w:rPr>
                <w:rFonts w:ascii="Arial" w:hAnsi="Arial" w:cs="Arial"/>
                <w:bCs/>
                <w:i/>
              </w:rPr>
              <w:t>Ապրանքի</w:t>
            </w:r>
            <w:proofErr w:type="spellEnd"/>
            <w:r w:rsidRPr="00CE7FEF">
              <w:rPr>
                <w:rFonts w:ascii="Arial" w:hAnsi="Arial" w:cs="Arial"/>
                <w:bCs/>
                <w:i/>
              </w:rPr>
              <w:t xml:space="preserve"> </w:t>
            </w:r>
            <w:proofErr w:type="spellStart"/>
            <w:r w:rsidRPr="00CE7FEF">
              <w:rPr>
                <w:rFonts w:ascii="Arial" w:hAnsi="Arial" w:cs="Arial"/>
                <w:bCs/>
                <w:i/>
              </w:rPr>
              <w:t>նմուշները</w:t>
            </w:r>
            <w:proofErr w:type="spellEnd"/>
            <w:r w:rsidRPr="00CE7FEF">
              <w:rPr>
                <w:rFonts w:ascii="Arial" w:hAnsi="Arial" w:cs="Arial"/>
                <w:bCs/>
                <w:i/>
              </w:rPr>
              <w:t xml:space="preserve"> </w:t>
            </w:r>
            <w:proofErr w:type="spellStart"/>
            <w:r w:rsidRPr="00CE7FEF">
              <w:rPr>
                <w:rFonts w:ascii="Arial" w:hAnsi="Arial" w:cs="Arial"/>
                <w:bCs/>
                <w:i/>
              </w:rPr>
              <w:t>նախապես</w:t>
            </w:r>
            <w:proofErr w:type="spellEnd"/>
            <w:r w:rsidRPr="00CE7FEF">
              <w:rPr>
                <w:rFonts w:ascii="Arial" w:hAnsi="Arial" w:cs="Arial"/>
                <w:bCs/>
                <w:i/>
              </w:rPr>
              <w:t xml:space="preserve"> </w:t>
            </w:r>
            <w:proofErr w:type="spellStart"/>
            <w:r w:rsidRPr="00CE7FEF">
              <w:rPr>
                <w:rFonts w:ascii="Arial" w:hAnsi="Arial" w:cs="Arial"/>
                <w:bCs/>
                <w:i/>
              </w:rPr>
              <w:t>համաձայնեցնել</w:t>
            </w:r>
            <w:proofErr w:type="spellEnd"/>
            <w:r w:rsidRPr="00CE7FEF">
              <w:rPr>
                <w:rFonts w:ascii="Arial" w:hAnsi="Arial" w:cs="Arial"/>
                <w:bCs/>
                <w:i/>
              </w:rPr>
              <w:t xml:space="preserve"> </w:t>
            </w:r>
            <w:proofErr w:type="spellStart"/>
            <w:r w:rsidRPr="00CE7FEF">
              <w:rPr>
                <w:rFonts w:ascii="Arial" w:hAnsi="Arial" w:cs="Arial"/>
                <w:bCs/>
                <w:i/>
              </w:rPr>
              <w:t>պատվիրատուի</w:t>
            </w:r>
            <w:proofErr w:type="spellEnd"/>
            <w:r w:rsidRPr="00CE7FEF">
              <w:rPr>
                <w:rFonts w:ascii="Arial" w:hAnsi="Arial" w:cs="Arial"/>
                <w:bCs/>
                <w:i/>
              </w:rPr>
              <w:t xml:space="preserve"> </w:t>
            </w:r>
            <w:proofErr w:type="spellStart"/>
            <w:r w:rsidRPr="00CE7FEF">
              <w:rPr>
                <w:rFonts w:ascii="Arial" w:hAnsi="Arial" w:cs="Arial"/>
                <w:bCs/>
                <w:i/>
              </w:rPr>
              <w:t>հետ</w:t>
            </w:r>
            <w:proofErr w:type="spellEnd"/>
          </w:p>
          <w:p w14:paraId="3DACC674" w14:textId="77777777" w:rsidR="002D72BC" w:rsidRPr="00CE7FEF" w:rsidRDefault="002D72BC" w:rsidP="006F2FF0">
            <w:pPr>
              <w:widowControl w:val="0"/>
              <w:tabs>
                <w:tab w:val="left" w:pos="7695"/>
              </w:tabs>
              <w:autoSpaceDE w:val="0"/>
              <w:autoSpaceDN w:val="0"/>
              <w:adjustRightInd w:val="0"/>
              <w:spacing w:line="276" w:lineRule="auto"/>
              <w:rPr>
                <w:rFonts w:ascii="Arial" w:hAnsi="Arial" w:cs="Arial"/>
                <w:bCs/>
                <w:i/>
              </w:rPr>
            </w:pPr>
            <w:proofErr w:type="gramStart"/>
            <w:r w:rsidRPr="00CE7FEF">
              <w:rPr>
                <w:rFonts w:ascii="Arial" w:hAnsi="Arial" w:cs="Arial"/>
                <w:bCs/>
                <w:i/>
              </w:rPr>
              <w:t xml:space="preserve">3,  </w:t>
            </w:r>
            <w:proofErr w:type="spellStart"/>
            <w:r w:rsidRPr="00CE7FEF">
              <w:rPr>
                <w:rFonts w:ascii="Arial" w:hAnsi="Arial" w:cs="Arial"/>
                <w:bCs/>
                <w:i/>
              </w:rPr>
              <w:t>Հրավերով</w:t>
            </w:r>
            <w:proofErr w:type="spellEnd"/>
            <w:proofErr w:type="gramEnd"/>
            <w:r w:rsidRPr="00CE7FEF">
              <w:rPr>
                <w:rFonts w:ascii="Arial" w:hAnsi="Arial" w:cs="Arial"/>
                <w:bCs/>
                <w:i/>
              </w:rPr>
              <w:t xml:space="preserve"> </w:t>
            </w:r>
            <w:proofErr w:type="spellStart"/>
            <w:r w:rsidRPr="00CE7FEF">
              <w:rPr>
                <w:rFonts w:ascii="Arial" w:hAnsi="Arial" w:cs="Arial"/>
                <w:bCs/>
                <w:i/>
              </w:rPr>
              <w:t>ներկայացվող</w:t>
            </w:r>
            <w:proofErr w:type="spellEnd"/>
            <w:r w:rsidRPr="00CE7FEF">
              <w:rPr>
                <w:rFonts w:ascii="Arial" w:hAnsi="Arial" w:cs="Arial"/>
                <w:bCs/>
                <w:i/>
              </w:rPr>
              <w:t xml:space="preserve"> </w:t>
            </w:r>
            <w:proofErr w:type="spellStart"/>
            <w:r w:rsidRPr="00CE7FEF">
              <w:rPr>
                <w:rFonts w:ascii="Arial" w:hAnsi="Arial" w:cs="Arial"/>
                <w:bCs/>
                <w:i/>
              </w:rPr>
              <w:t>տեխնիկական</w:t>
            </w:r>
            <w:proofErr w:type="spellEnd"/>
            <w:r w:rsidRPr="00CE7FEF">
              <w:rPr>
                <w:rFonts w:ascii="Arial" w:hAnsi="Arial" w:cs="Arial"/>
                <w:bCs/>
                <w:i/>
              </w:rPr>
              <w:t xml:space="preserve"> </w:t>
            </w:r>
            <w:proofErr w:type="spellStart"/>
            <w:r w:rsidRPr="00CE7FEF">
              <w:rPr>
                <w:rFonts w:ascii="Arial" w:hAnsi="Arial" w:cs="Arial"/>
                <w:bCs/>
                <w:i/>
              </w:rPr>
              <w:t>բնութագրերին</w:t>
            </w:r>
            <w:proofErr w:type="spellEnd"/>
            <w:r w:rsidRPr="00CE7FEF">
              <w:rPr>
                <w:rFonts w:ascii="Arial" w:hAnsi="Arial" w:cs="Arial"/>
                <w:bCs/>
                <w:i/>
              </w:rPr>
              <w:t xml:space="preserve"> </w:t>
            </w:r>
            <w:proofErr w:type="spellStart"/>
            <w:r w:rsidRPr="00CE7FEF">
              <w:rPr>
                <w:rFonts w:ascii="Arial" w:hAnsi="Arial" w:cs="Arial"/>
                <w:bCs/>
                <w:i/>
              </w:rPr>
              <w:t>ապրանքների</w:t>
            </w:r>
            <w:proofErr w:type="spellEnd"/>
            <w:r w:rsidRPr="00CE7FEF">
              <w:rPr>
                <w:rFonts w:ascii="Arial" w:hAnsi="Arial" w:cs="Arial"/>
                <w:bCs/>
                <w:i/>
              </w:rPr>
              <w:t xml:space="preserve"> </w:t>
            </w:r>
            <w:proofErr w:type="spellStart"/>
            <w:r w:rsidRPr="00CE7FEF">
              <w:rPr>
                <w:rFonts w:ascii="Arial" w:hAnsi="Arial" w:cs="Arial"/>
                <w:bCs/>
                <w:i/>
              </w:rPr>
              <w:t>առերևույթ</w:t>
            </w:r>
            <w:proofErr w:type="spellEnd"/>
            <w:r w:rsidRPr="00CE7FEF">
              <w:rPr>
                <w:rFonts w:ascii="Arial" w:hAnsi="Arial" w:cs="Arial"/>
                <w:bCs/>
                <w:i/>
              </w:rPr>
              <w:t xml:space="preserve">  </w:t>
            </w:r>
            <w:proofErr w:type="spellStart"/>
            <w:r w:rsidRPr="00CE7FEF">
              <w:rPr>
                <w:rFonts w:ascii="Arial" w:hAnsi="Arial" w:cs="Arial"/>
                <w:bCs/>
                <w:i/>
              </w:rPr>
              <w:t>անհամապատասխանության</w:t>
            </w:r>
            <w:proofErr w:type="spellEnd"/>
            <w:r w:rsidRPr="00CE7FEF">
              <w:rPr>
                <w:rFonts w:ascii="Arial" w:hAnsi="Arial" w:cs="Arial"/>
                <w:bCs/>
                <w:i/>
              </w:rPr>
              <w:t xml:space="preserve"> </w:t>
            </w:r>
            <w:proofErr w:type="spellStart"/>
            <w:r w:rsidRPr="00CE7FEF">
              <w:rPr>
                <w:rFonts w:ascii="Arial" w:hAnsi="Arial" w:cs="Arial"/>
                <w:bCs/>
                <w:i/>
              </w:rPr>
              <w:t>կասկած</w:t>
            </w:r>
            <w:proofErr w:type="spellEnd"/>
            <w:r w:rsidRPr="00CE7FEF">
              <w:rPr>
                <w:rFonts w:ascii="Arial" w:hAnsi="Arial" w:cs="Arial"/>
                <w:bCs/>
                <w:i/>
              </w:rPr>
              <w:t xml:space="preserve"> </w:t>
            </w:r>
            <w:proofErr w:type="spellStart"/>
            <w:r w:rsidRPr="00CE7FEF">
              <w:rPr>
                <w:rFonts w:ascii="Arial" w:hAnsi="Arial" w:cs="Arial"/>
                <w:bCs/>
                <w:i/>
              </w:rPr>
              <w:t>առաջանալու</w:t>
            </w:r>
            <w:proofErr w:type="spellEnd"/>
            <w:r w:rsidRPr="00CE7FEF">
              <w:rPr>
                <w:rFonts w:ascii="Arial" w:hAnsi="Arial" w:cs="Arial"/>
                <w:bCs/>
                <w:i/>
              </w:rPr>
              <w:t xml:space="preserve"> </w:t>
            </w:r>
            <w:proofErr w:type="spellStart"/>
            <w:r w:rsidRPr="00CE7FEF">
              <w:rPr>
                <w:rFonts w:ascii="Arial" w:hAnsi="Arial" w:cs="Arial"/>
                <w:bCs/>
                <w:i/>
              </w:rPr>
              <w:t>դեպքում</w:t>
            </w:r>
            <w:proofErr w:type="spellEnd"/>
            <w:r w:rsidRPr="00CE7FEF">
              <w:rPr>
                <w:rFonts w:ascii="Arial" w:hAnsi="Arial" w:cs="Arial"/>
                <w:bCs/>
                <w:i/>
              </w:rPr>
              <w:t xml:space="preserve"> </w:t>
            </w:r>
            <w:proofErr w:type="spellStart"/>
            <w:r w:rsidRPr="00CE7FEF">
              <w:rPr>
                <w:rFonts w:ascii="Arial" w:hAnsi="Arial" w:cs="Arial"/>
                <w:bCs/>
                <w:i/>
              </w:rPr>
              <w:t>վերջիններս</w:t>
            </w:r>
            <w:proofErr w:type="spellEnd"/>
            <w:r w:rsidRPr="00CE7FEF">
              <w:rPr>
                <w:rFonts w:ascii="Arial" w:hAnsi="Arial" w:cs="Arial"/>
                <w:bCs/>
                <w:i/>
              </w:rPr>
              <w:t xml:space="preserve"> </w:t>
            </w:r>
            <w:proofErr w:type="spellStart"/>
            <w:r w:rsidRPr="00CE7FEF">
              <w:rPr>
                <w:rFonts w:ascii="Arial" w:hAnsi="Arial" w:cs="Arial"/>
                <w:bCs/>
                <w:i/>
              </w:rPr>
              <w:t>ուղարկվում</w:t>
            </w:r>
            <w:proofErr w:type="spellEnd"/>
            <w:r w:rsidRPr="00CE7FEF">
              <w:rPr>
                <w:rFonts w:ascii="Arial" w:hAnsi="Arial" w:cs="Arial"/>
                <w:bCs/>
                <w:i/>
              </w:rPr>
              <w:t xml:space="preserve"> </w:t>
            </w:r>
            <w:proofErr w:type="spellStart"/>
            <w:r w:rsidRPr="00CE7FEF">
              <w:rPr>
                <w:rFonts w:ascii="Arial" w:hAnsi="Arial" w:cs="Arial"/>
                <w:bCs/>
                <w:i/>
              </w:rPr>
              <w:t>են</w:t>
            </w:r>
            <w:proofErr w:type="spellEnd"/>
            <w:r w:rsidRPr="00CE7FEF">
              <w:rPr>
                <w:rFonts w:ascii="Arial" w:hAnsi="Arial" w:cs="Arial"/>
                <w:bCs/>
                <w:i/>
              </w:rPr>
              <w:t xml:space="preserve"> </w:t>
            </w:r>
            <w:proofErr w:type="spellStart"/>
            <w:r w:rsidRPr="00CE7FEF">
              <w:rPr>
                <w:rFonts w:ascii="Arial" w:hAnsi="Arial" w:cs="Arial"/>
                <w:bCs/>
                <w:i/>
              </w:rPr>
              <w:t>փորձաքննության</w:t>
            </w:r>
            <w:proofErr w:type="spellEnd"/>
            <w:r w:rsidRPr="00CE7FEF">
              <w:rPr>
                <w:rFonts w:ascii="Arial" w:hAnsi="Arial" w:cs="Arial"/>
                <w:bCs/>
                <w:i/>
              </w:rPr>
              <w:t xml:space="preserve"> </w:t>
            </w:r>
            <w:proofErr w:type="spellStart"/>
            <w:r w:rsidRPr="00CE7FEF">
              <w:rPr>
                <w:rFonts w:ascii="Arial" w:hAnsi="Arial" w:cs="Arial"/>
                <w:bCs/>
                <w:i/>
              </w:rPr>
              <w:t>մատակարարի</w:t>
            </w:r>
            <w:proofErr w:type="spellEnd"/>
            <w:r w:rsidRPr="00CE7FEF">
              <w:rPr>
                <w:rFonts w:ascii="Arial" w:hAnsi="Arial" w:cs="Arial"/>
                <w:bCs/>
                <w:i/>
              </w:rPr>
              <w:t xml:space="preserve"> </w:t>
            </w:r>
            <w:proofErr w:type="spellStart"/>
            <w:r w:rsidRPr="00CE7FEF">
              <w:rPr>
                <w:rFonts w:ascii="Arial" w:hAnsi="Arial" w:cs="Arial"/>
                <w:bCs/>
                <w:i/>
              </w:rPr>
              <w:t>միջոցների</w:t>
            </w:r>
            <w:proofErr w:type="spellEnd"/>
            <w:r w:rsidRPr="00CE7FEF">
              <w:rPr>
                <w:rFonts w:ascii="Arial" w:hAnsi="Arial" w:cs="Arial"/>
                <w:bCs/>
                <w:i/>
              </w:rPr>
              <w:t xml:space="preserve"> </w:t>
            </w:r>
            <w:proofErr w:type="spellStart"/>
            <w:r w:rsidRPr="00CE7FEF">
              <w:rPr>
                <w:rFonts w:ascii="Arial" w:hAnsi="Arial" w:cs="Arial"/>
                <w:bCs/>
                <w:i/>
              </w:rPr>
              <w:t>հաշվին</w:t>
            </w:r>
            <w:proofErr w:type="spellEnd"/>
            <w:r w:rsidRPr="00CE7FEF">
              <w:rPr>
                <w:rFonts w:ascii="Arial" w:hAnsi="Arial" w:cs="Arial"/>
                <w:bCs/>
                <w:i/>
              </w:rPr>
              <w:t>:</w:t>
            </w:r>
          </w:p>
          <w:p w14:paraId="28462F27" w14:textId="77777777" w:rsidR="002D72BC" w:rsidRDefault="002D72BC" w:rsidP="006F2FF0">
            <w:pPr>
              <w:rPr>
                <w:rFonts w:ascii="Arial" w:hAnsi="Arial" w:cs="Arial"/>
                <w:bCs/>
                <w:i/>
              </w:rPr>
            </w:pPr>
            <w:r w:rsidRPr="00CE7FEF">
              <w:rPr>
                <w:rFonts w:ascii="Arial" w:hAnsi="Arial" w:cs="Arial"/>
                <w:bCs/>
                <w:i/>
              </w:rPr>
              <w:t xml:space="preserve">4, </w:t>
            </w:r>
            <w:proofErr w:type="spellStart"/>
            <w:r w:rsidRPr="00CE7FEF">
              <w:rPr>
                <w:rFonts w:ascii="Arial" w:hAnsi="Arial" w:cs="Arial"/>
                <w:bCs/>
                <w:i/>
              </w:rPr>
              <w:t>Բեռնափոխադրումը</w:t>
            </w:r>
            <w:proofErr w:type="spellEnd"/>
            <w:r w:rsidRPr="00CE7FEF">
              <w:rPr>
                <w:rFonts w:ascii="Arial" w:hAnsi="Arial" w:cs="Arial"/>
                <w:bCs/>
                <w:i/>
              </w:rPr>
              <w:t xml:space="preserve"> </w:t>
            </w:r>
            <w:proofErr w:type="spellStart"/>
            <w:r w:rsidRPr="00CE7FEF">
              <w:rPr>
                <w:rFonts w:ascii="Arial" w:hAnsi="Arial" w:cs="Arial"/>
                <w:bCs/>
                <w:i/>
              </w:rPr>
              <w:t>մինչև</w:t>
            </w:r>
            <w:proofErr w:type="spellEnd"/>
            <w:r w:rsidRPr="00CE7FEF">
              <w:rPr>
                <w:rFonts w:ascii="Arial" w:hAnsi="Arial" w:cs="Arial"/>
                <w:bCs/>
                <w:i/>
              </w:rPr>
              <w:t xml:space="preserve"> </w:t>
            </w:r>
            <w:proofErr w:type="spellStart"/>
            <w:r w:rsidRPr="00CE7FEF">
              <w:rPr>
                <w:rFonts w:ascii="Arial" w:hAnsi="Arial" w:cs="Arial"/>
                <w:bCs/>
                <w:i/>
              </w:rPr>
              <w:t>պահեստ</w:t>
            </w:r>
            <w:proofErr w:type="spellEnd"/>
            <w:r w:rsidRPr="00CE7FEF">
              <w:rPr>
                <w:rFonts w:ascii="Arial" w:hAnsi="Arial" w:cs="Arial"/>
                <w:bCs/>
                <w:i/>
              </w:rPr>
              <w:t xml:space="preserve"> </w:t>
            </w:r>
            <w:proofErr w:type="spellStart"/>
            <w:r w:rsidRPr="00CE7FEF">
              <w:rPr>
                <w:rFonts w:ascii="Arial" w:hAnsi="Arial" w:cs="Arial"/>
                <w:bCs/>
                <w:i/>
              </w:rPr>
              <w:t>կատարվուկմ</w:t>
            </w:r>
            <w:proofErr w:type="spellEnd"/>
            <w:r w:rsidRPr="00CE7FEF">
              <w:rPr>
                <w:rFonts w:ascii="Arial" w:hAnsi="Arial" w:cs="Arial"/>
                <w:bCs/>
                <w:i/>
              </w:rPr>
              <w:t xml:space="preserve"> է </w:t>
            </w:r>
            <w:proofErr w:type="spellStart"/>
            <w:r w:rsidRPr="00CE7FEF">
              <w:rPr>
                <w:rFonts w:ascii="Arial" w:hAnsi="Arial" w:cs="Arial"/>
                <w:bCs/>
                <w:i/>
              </w:rPr>
              <w:t>մատակարարի</w:t>
            </w:r>
            <w:proofErr w:type="spellEnd"/>
            <w:r w:rsidRPr="00CE7FEF">
              <w:rPr>
                <w:rFonts w:ascii="Arial" w:hAnsi="Arial" w:cs="Arial"/>
                <w:bCs/>
                <w:i/>
              </w:rPr>
              <w:t xml:space="preserve"> </w:t>
            </w:r>
            <w:proofErr w:type="spellStart"/>
            <w:r w:rsidRPr="00CE7FEF">
              <w:rPr>
                <w:rFonts w:ascii="Arial" w:hAnsi="Arial" w:cs="Arial"/>
                <w:bCs/>
                <w:i/>
              </w:rPr>
              <w:t>կողմից</w:t>
            </w:r>
            <w:proofErr w:type="spellEnd"/>
          </w:p>
          <w:p w14:paraId="278BC1F0" w14:textId="77777777" w:rsidR="002D72BC" w:rsidRDefault="002D72BC" w:rsidP="006F2FF0">
            <w:pPr>
              <w:rPr>
                <w:rFonts w:ascii="Arial" w:hAnsi="Arial" w:cs="Arial"/>
                <w:bCs/>
                <w:i/>
                <w:lang w:val="hy-AM"/>
              </w:rPr>
            </w:pPr>
            <w:r>
              <w:rPr>
                <w:rFonts w:ascii="Arial" w:hAnsi="Arial" w:cs="Arial"/>
                <w:bCs/>
                <w:i/>
                <w:lang w:val="hy-AM"/>
              </w:rPr>
              <w:t>5. Երաշխիքային ժամկետ առնվազն 1 տարի</w:t>
            </w:r>
          </w:p>
          <w:p w14:paraId="379BD4B4" w14:textId="77777777" w:rsidR="002D72BC" w:rsidRPr="00792EBF" w:rsidRDefault="002D72BC" w:rsidP="006F2FF0">
            <w:pPr>
              <w:rPr>
                <w:rFonts w:ascii="Arial" w:hAnsi="Arial" w:cs="Arial"/>
                <w:bCs/>
                <w:i/>
                <w:lang w:val="hy-AM"/>
              </w:rPr>
            </w:pPr>
            <w:r>
              <w:rPr>
                <w:rFonts w:ascii="Arial" w:hAnsi="Arial" w:cs="Arial"/>
                <w:bCs/>
                <w:i/>
                <w:lang w:val="hy-AM"/>
              </w:rPr>
              <w:t xml:space="preserve">6, Ապրանքները ՀՀ-ում պետք է անցնեն </w:t>
            </w:r>
            <w:r>
              <w:rPr>
                <w:rFonts w:ascii="GHEA Grapalat" w:hAnsi="GHEA Grapalat"/>
                <w:lang w:val="hy-AM"/>
              </w:rPr>
              <w:t>ստանդարտացման և չափման միջոցների տեսակի հաստատում</w:t>
            </w:r>
          </w:p>
        </w:tc>
      </w:tr>
    </w:tbl>
    <w:p w14:paraId="176214E2" w14:textId="77777777" w:rsidR="002D72BC" w:rsidRDefault="002D72BC" w:rsidP="00887140">
      <w:pPr>
        <w:jc w:val="both"/>
        <w:rPr>
          <w:rFonts w:ascii="GHEA Grapalat" w:hAnsi="GHEA Grapalat"/>
          <w:sz w:val="20"/>
          <w:szCs w:val="20"/>
          <w:lang w:val="hy-AM"/>
        </w:rPr>
      </w:pPr>
    </w:p>
    <w:p w14:paraId="6EC44C1C" w14:textId="506D97B7" w:rsidR="00887140" w:rsidRPr="00F50D9C" w:rsidRDefault="00887140" w:rsidP="00887140">
      <w:pPr>
        <w:jc w:val="both"/>
        <w:rPr>
          <w:rFonts w:ascii="GHEA Grapalat" w:hAnsi="GHEA Grapalat" w:cs="Sylfaen"/>
          <w:i/>
          <w:sz w:val="20"/>
          <w:szCs w:val="20"/>
          <w:lang w:val="pt-BR"/>
        </w:rPr>
      </w:pPr>
      <w:r w:rsidRPr="00887140">
        <w:rPr>
          <w:rFonts w:ascii="GHEA Grapalat" w:hAnsi="GHEA Grapalat"/>
          <w:sz w:val="20"/>
          <w:szCs w:val="20"/>
          <w:lang w:val="hy-AM"/>
        </w:rPr>
        <w:t xml:space="preserve"> * </w:t>
      </w:r>
      <w:r w:rsidRPr="00F50D9C">
        <w:rPr>
          <w:rFonts w:ascii="GHEA Grapalat" w:hAnsi="GHEA Grapalat" w:cs="Sylfaen"/>
          <w:i/>
          <w:sz w:val="20"/>
          <w:szCs w:val="20"/>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12225751" w14:textId="77777777" w:rsidR="00887140" w:rsidRPr="00A71D81" w:rsidRDefault="00887140" w:rsidP="00887140">
      <w:pPr>
        <w:pStyle w:val="FootnoteText"/>
        <w:jc w:val="both"/>
        <w:rPr>
          <w:lang w:val="pt-BR"/>
        </w:rPr>
      </w:pPr>
      <w:r w:rsidRPr="00887140">
        <w:rPr>
          <w:rFonts w:ascii="GHEA Grapalat" w:hAnsi="GHEA Grapalat"/>
          <w:lang w:val="pt-BR"/>
        </w:rPr>
        <w:t xml:space="preserve">** </w:t>
      </w:r>
      <w:r w:rsidRPr="00F50D9C">
        <w:rPr>
          <w:rFonts w:ascii="GHEA Grapalat" w:hAnsi="GHEA Grapalat" w:cs="Sylfaen"/>
          <w:i/>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Pr="00F50D9C">
        <w:rPr>
          <w:rFonts w:ascii="GHEA Grapalat" w:hAnsi="GHEA Grapalat" w:cs="Sylfaen"/>
          <w:i/>
          <w:lang w:val="hy-AM" w:eastAsia="en-US"/>
        </w:rPr>
        <w:t>մոդել</w:t>
      </w:r>
      <w:r w:rsidRPr="00F50D9C">
        <w:rPr>
          <w:rFonts w:ascii="GHEA Grapalat" w:hAnsi="GHEA Grapalat" w:cs="Sylfaen"/>
          <w:i/>
          <w:lang w:val="pt-BR" w:eastAsia="en-US"/>
        </w:rPr>
        <w:t xml:space="preserve"> ունեցող ապրանքներ, ապա </w:t>
      </w:r>
      <w:r w:rsidRPr="00F50D9C">
        <w:rPr>
          <w:rFonts w:ascii="GHEA Grapalat" w:hAnsi="GHEA Grapalat" w:cs="Sylfaen"/>
          <w:i/>
          <w:lang w:val="hy-AM" w:eastAsia="en-US"/>
        </w:rPr>
        <w:t>դրանցից բավարար գնահատվածները</w:t>
      </w:r>
      <w:r w:rsidRPr="00F50D9C">
        <w:rPr>
          <w:rFonts w:ascii="GHEA Grapalat" w:hAnsi="GHEA Grapalat" w:cs="Sylfaen"/>
          <w:i/>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sidRPr="00F50D9C">
        <w:rPr>
          <w:rFonts w:ascii="GHEA Grapalat" w:hAnsi="GHEA Grapalat" w:cs="Sylfaen"/>
          <w:i/>
          <w:lang w:val="hy-AM" w:eastAsia="en-US"/>
        </w:rPr>
        <w:t>մոդելի</w:t>
      </w:r>
      <w:r w:rsidRPr="00F50D9C">
        <w:rPr>
          <w:rFonts w:ascii="GHEA Grapalat" w:hAnsi="GHEA Grapalat" w:cs="Sylfaen"/>
          <w:i/>
          <w:lang w:val="pt-BR" w:eastAsia="en-US"/>
        </w:rPr>
        <w:t xml:space="preserve"> և արտադրողի վերաբերյալ տեղեկատվության ներկայացում, ապա հանվում են «ապրանքային</w:t>
      </w:r>
      <w:r w:rsidRPr="00A71D81">
        <w:rPr>
          <w:rFonts w:ascii="GHEA Grapalat" w:hAnsi="GHEA Grapalat" w:cs="Sylfaen"/>
          <w:i/>
          <w:sz w:val="18"/>
          <w:szCs w:val="18"/>
          <w:lang w:val="pt-BR" w:eastAsia="en-US"/>
        </w:rPr>
        <w:t xml:space="preserve"> նշանը, </w:t>
      </w:r>
      <w:r>
        <w:rPr>
          <w:rFonts w:ascii="GHEA Grapalat" w:hAnsi="GHEA Grapalat" w:cs="Sylfaen"/>
          <w:i/>
          <w:sz w:val="18"/>
          <w:szCs w:val="18"/>
          <w:lang w:val="hy-AM" w:eastAsia="en-US"/>
        </w:rPr>
        <w:t xml:space="preserve">ֆիրմային անվանումը, մոդելը </w:t>
      </w:r>
      <w:r w:rsidRPr="00A71D81">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258BE12D" w14:textId="77777777" w:rsidR="00887140" w:rsidRPr="00A71D81" w:rsidRDefault="00887140" w:rsidP="00887140">
      <w:pPr>
        <w:jc w:val="both"/>
        <w:rPr>
          <w:rFonts w:ascii="GHEA Grapalat" w:hAnsi="GHEA Grapalat"/>
          <w:sz w:val="20"/>
          <w:lang w:val="pt-BR"/>
        </w:rPr>
      </w:pPr>
      <w:r w:rsidRPr="00A71D81">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Pr="00782AA0">
        <w:rPr>
          <w:rFonts w:ascii="GHEA Grapalat" w:hAnsi="GHEA Grapalat" w:cs="Sylfaen"/>
          <w:i/>
          <w:sz w:val="18"/>
          <w:szCs w:val="18"/>
          <w:lang w:val="pt-BR"/>
        </w:rPr>
        <w:t xml:space="preserve">սյունակում </w:t>
      </w:r>
      <w:r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bookmarkEnd w:id="10"/>
    <w:tbl>
      <w:tblPr>
        <w:tblpPr w:leftFromText="180" w:rightFromText="180" w:vertAnchor="text" w:horzAnchor="margin" w:tblpXSpec="center" w:tblpY="991"/>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72BC">
        <w:tc>
          <w:tcPr>
            <w:tcW w:w="4536" w:type="dxa"/>
          </w:tcPr>
          <w:p w14:paraId="282722F2" w14:textId="77777777" w:rsidR="002D72BC" w:rsidRDefault="002D72BC" w:rsidP="002D72BC">
            <w:pPr>
              <w:jc w:val="center"/>
              <w:rPr>
                <w:rFonts w:ascii="GHEA Grapalat" w:hAnsi="GHEA Grapalat" w:cs="Sylfaen"/>
                <w:b/>
                <w:bCs/>
                <w:sz w:val="20"/>
                <w:szCs w:val="20"/>
                <w:lang w:val="nb-NO"/>
              </w:rPr>
            </w:pPr>
          </w:p>
          <w:p w14:paraId="0C995604" w14:textId="77777777" w:rsidR="002D72BC" w:rsidRDefault="002D72BC" w:rsidP="002D72BC">
            <w:pPr>
              <w:jc w:val="center"/>
              <w:rPr>
                <w:rFonts w:ascii="GHEA Grapalat" w:hAnsi="GHEA Grapalat" w:cs="Sylfaen"/>
                <w:b/>
                <w:bCs/>
                <w:sz w:val="20"/>
                <w:szCs w:val="20"/>
                <w:lang w:val="nb-NO"/>
              </w:rPr>
            </w:pPr>
          </w:p>
          <w:p w14:paraId="2CB6980C" w14:textId="77777777" w:rsidR="002D72BC" w:rsidRDefault="002D72BC" w:rsidP="002D72BC">
            <w:pPr>
              <w:jc w:val="center"/>
              <w:rPr>
                <w:rFonts w:ascii="GHEA Grapalat" w:hAnsi="GHEA Grapalat" w:cs="Sylfaen"/>
                <w:b/>
                <w:bCs/>
                <w:sz w:val="20"/>
                <w:szCs w:val="20"/>
                <w:lang w:val="nb-NO"/>
              </w:rPr>
            </w:pPr>
          </w:p>
          <w:p w14:paraId="6C416BF9" w14:textId="77777777" w:rsidR="002D72BC" w:rsidRDefault="002D72BC" w:rsidP="002D72BC">
            <w:pPr>
              <w:jc w:val="center"/>
              <w:rPr>
                <w:rFonts w:ascii="GHEA Grapalat" w:hAnsi="GHEA Grapalat" w:cs="Sylfaen"/>
                <w:b/>
                <w:bCs/>
                <w:sz w:val="20"/>
                <w:szCs w:val="20"/>
                <w:lang w:val="nb-NO"/>
              </w:rPr>
            </w:pPr>
          </w:p>
          <w:p w14:paraId="7C4C49E1" w14:textId="73F3D50E" w:rsidR="002D1617" w:rsidRPr="002546F7" w:rsidRDefault="002D1617" w:rsidP="002D72BC">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49FE483B" w14:textId="77777777" w:rsidR="002D1617" w:rsidRPr="002546F7" w:rsidRDefault="002D1617" w:rsidP="002D72BC">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72BC">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72BC">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72BC">
            <w:pPr>
              <w:jc w:val="center"/>
              <w:rPr>
                <w:rFonts w:ascii="GHEA Grapalat" w:hAnsi="GHEA Grapalat"/>
                <w:sz w:val="20"/>
                <w:szCs w:val="20"/>
                <w:lang w:val="ru-RU"/>
              </w:rPr>
            </w:pPr>
          </w:p>
        </w:tc>
        <w:tc>
          <w:tcPr>
            <w:tcW w:w="4343" w:type="dxa"/>
          </w:tcPr>
          <w:p w14:paraId="153331F0" w14:textId="77777777" w:rsidR="002D72BC" w:rsidRDefault="002D72BC" w:rsidP="002D72BC">
            <w:pPr>
              <w:jc w:val="center"/>
              <w:rPr>
                <w:rFonts w:ascii="GHEA Grapalat" w:hAnsi="GHEA Grapalat" w:cs="Sylfaen"/>
                <w:b/>
                <w:bCs/>
                <w:sz w:val="20"/>
                <w:szCs w:val="20"/>
                <w:lang w:val="pt-BR"/>
              </w:rPr>
            </w:pPr>
          </w:p>
          <w:p w14:paraId="3482A587" w14:textId="77777777" w:rsidR="002D72BC" w:rsidRDefault="002D72BC" w:rsidP="002D72BC">
            <w:pPr>
              <w:jc w:val="center"/>
              <w:rPr>
                <w:rFonts w:ascii="GHEA Grapalat" w:hAnsi="GHEA Grapalat" w:cs="Sylfaen"/>
                <w:b/>
                <w:bCs/>
                <w:sz w:val="20"/>
                <w:szCs w:val="20"/>
                <w:lang w:val="pt-BR"/>
              </w:rPr>
            </w:pPr>
          </w:p>
          <w:p w14:paraId="242B9358" w14:textId="77777777" w:rsidR="002D72BC" w:rsidRDefault="002D72BC" w:rsidP="002D72BC">
            <w:pPr>
              <w:jc w:val="center"/>
              <w:rPr>
                <w:rFonts w:ascii="GHEA Grapalat" w:hAnsi="GHEA Grapalat" w:cs="Sylfaen"/>
                <w:b/>
                <w:bCs/>
                <w:sz w:val="20"/>
                <w:szCs w:val="20"/>
                <w:lang w:val="pt-BR"/>
              </w:rPr>
            </w:pPr>
          </w:p>
          <w:p w14:paraId="09E669BC" w14:textId="77777777" w:rsidR="002D72BC" w:rsidRDefault="002D72BC" w:rsidP="002D72BC">
            <w:pPr>
              <w:jc w:val="center"/>
              <w:rPr>
                <w:rFonts w:ascii="GHEA Grapalat" w:hAnsi="GHEA Grapalat" w:cs="Sylfaen"/>
                <w:b/>
                <w:bCs/>
                <w:sz w:val="20"/>
                <w:szCs w:val="20"/>
                <w:lang w:val="pt-BR"/>
              </w:rPr>
            </w:pPr>
          </w:p>
          <w:p w14:paraId="57F110D7" w14:textId="36C04A12" w:rsidR="002D1617" w:rsidRPr="002546F7" w:rsidRDefault="002D1617" w:rsidP="002D72BC">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248FC006" w14:textId="77777777" w:rsidR="002D1617" w:rsidRPr="002546F7" w:rsidRDefault="002D1617" w:rsidP="002D72BC">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72BC">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72BC">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650E79DC" w14:textId="677318ED" w:rsidR="009F0571" w:rsidRPr="002546F7" w:rsidRDefault="009F0571" w:rsidP="00AE2D57">
      <w:pPr>
        <w:jc w:val="right"/>
        <w:rPr>
          <w:rFonts w:ascii="GHEA Grapalat" w:hAnsi="GHEA Grapalat"/>
          <w:sz w:val="20"/>
          <w:szCs w:val="20"/>
          <w:lang w:val="hy-AM"/>
        </w:rPr>
        <w:sectPr w:rsidR="009F0571" w:rsidRPr="002546F7" w:rsidSect="00E22E51">
          <w:footnotePr>
            <w:pos w:val="beneathText"/>
          </w:footnotePr>
          <w:pgSz w:w="16838" w:h="11906" w:orient="landscape" w:code="9"/>
          <w:pgMar w:top="662" w:right="533" w:bottom="1138" w:left="720" w:header="562" w:footer="562" w:gutter="0"/>
          <w:cols w:space="720"/>
        </w:sectPr>
      </w:pP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71C42B65"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              20  թ. կնքված </w:t>
      </w:r>
    </w:p>
    <w:p w14:paraId="0DC1B289" w14:textId="2A0CD378"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9601CF">
        <w:rPr>
          <w:rFonts w:ascii="GHEA Grapalat" w:hAnsi="GHEA Grapalat"/>
          <w:b/>
          <w:bCs/>
          <w:i/>
          <w:sz w:val="20"/>
          <w:szCs w:val="20"/>
          <w:lang w:val="hy-AM"/>
        </w:rPr>
        <w:t>ՀՀՓԿ-ԳՀԱՊՁԲ-63/23</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9601CF"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proofErr w:type="gramStart"/>
      <w:r w:rsidRPr="002546F7">
        <w:rPr>
          <w:rFonts w:ascii="GHEA Grapalat" w:hAnsi="GHEA Grapalat"/>
          <w:color w:val="000000"/>
          <w:lang w:val="es-ES" w:eastAsia="ru-RU"/>
        </w:rPr>
        <w:t xml:space="preserve">«  </w:t>
      </w:r>
      <w:proofErr w:type="gramEnd"/>
      <w:r w:rsidRPr="002546F7">
        <w:rPr>
          <w:rFonts w:ascii="GHEA Grapalat" w:hAnsi="GHEA Grapalat"/>
          <w:color w:val="000000"/>
          <w:lang w:val="es-ES" w:eastAsia="ru-RU"/>
        </w:rPr>
        <w:t xml:space="preserve">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proofErr w:type="gram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proofErr w:type="gramEnd"/>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proofErr w:type="gram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proofErr w:type="gram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proofErr w:type="gram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2546F7" w14:paraId="6856FF16" w14:textId="77777777" w:rsidTr="007A2020">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0" w:type="auto"/>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7A2020">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0" w:type="auto"/>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7A2020">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0" w:type="auto"/>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r>
      <w:tr w:rsidR="0038400D" w:rsidRPr="002546F7" w14:paraId="27A99703" w14:textId="77777777" w:rsidTr="007A2020">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0" w:type="auto"/>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53A0EBEE" w14:textId="77777777"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5F87EA91" w14:textId="77777777"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              20  թ. կնքված </w:t>
      </w:r>
    </w:p>
    <w:p w14:paraId="7C3EA619" w14:textId="71992617"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lastRenderedPageBreak/>
        <w:t xml:space="preserve">                      </w:t>
      </w:r>
      <w:r w:rsidR="001A2BFE" w:rsidRPr="003A7A69">
        <w:rPr>
          <w:rFonts w:ascii="GHEA Grapalat" w:hAnsi="GHEA Grapalat" w:cs="Sylfaen"/>
          <w:i/>
          <w:sz w:val="20"/>
          <w:szCs w:val="20"/>
          <w:lang w:val="pt-BR"/>
        </w:rPr>
        <w:t>«</w:t>
      </w:r>
      <w:r w:rsidR="009601CF">
        <w:rPr>
          <w:rFonts w:ascii="GHEA Grapalat" w:hAnsi="GHEA Grapalat" w:cs="Sylfaen"/>
          <w:b/>
          <w:bCs/>
          <w:i/>
          <w:sz w:val="20"/>
          <w:szCs w:val="20"/>
          <w:lang w:val="pt-BR"/>
        </w:rPr>
        <w:t>ՀՀՓԿ-ԳՀԱՊՁԲ-63/23</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72D4" w14:textId="77777777" w:rsidR="00102E2E" w:rsidRDefault="00102E2E">
      <w:r>
        <w:separator/>
      </w:r>
    </w:p>
  </w:endnote>
  <w:endnote w:type="continuationSeparator" w:id="0">
    <w:p w14:paraId="6606079B" w14:textId="77777777" w:rsidR="00102E2E" w:rsidRDefault="0010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Sylfae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3946" w14:textId="77777777" w:rsidR="00102E2E" w:rsidRDefault="00102E2E">
      <w:r>
        <w:separator/>
      </w:r>
    </w:p>
  </w:footnote>
  <w:footnote w:type="continuationSeparator" w:id="0">
    <w:p w14:paraId="2152A4ED" w14:textId="77777777" w:rsidR="00102E2E" w:rsidRDefault="00102E2E">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rPr>
        <w:t>եթե</w:t>
      </w:r>
      <w:proofErr w:type="spellEnd"/>
      <w:r w:rsidRPr="008C7473">
        <w:rPr>
          <w:rFonts w:ascii="GHEA Grapalat" w:hAnsi="GHEA Grapalat"/>
          <w:i/>
          <w:lang w:val="af-ZA"/>
        </w:rPr>
        <w:t xml:space="preserve"> </w:t>
      </w:r>
      <w:proofErr w:type="spellStart"/>
      <w:r w:rsidRPr="005F1C06">
        <w:rPr>
          <w:rFonts w:ascii="GHEA Grapalat" w:hAnsi="GHEA Grapalat"/>
          <w:i/>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rPr>
        <w:t>անհատ</w:t>
      </w:r>
      <w:proofErr w:type="spellEnd"/>
      <w:r w:rsidRPr="008C7473">
        <w:rPr>
          <w:rFonts w:ascii="GHEA Grapalat" w:hAnsi="GHEA Grapalat"/>
          <w:i/>
          <w:lang w:val="af-ZA"/>
        </w:rPr>
        <w:t xml:space="preserve"> </w:t>
      </w:r>
      <w:proofErr w:type="spellStart"/>
      <w:r w:rsidRPr="005F1C06">
        <w:rPr>
          <w:rFonts w:ascii="GHEA Grapalat" w:hAnsi="GHEA Grapalat"/>
          <w:i/>
        </w:rPr>
        <w:t>ձեռնարկատեր</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proofErr w:type="spellStart"/>
      <w:r w:rsidRPr="005F1C06">
        <w:rPr>
          <w:rFonts w:ascii="GHEA Grapalat" w:hAnsi="GHEA Grapalat"/>
          <w:i/>
        </w:rPr>
        <w:t>կամ</w:t>
      </w:r>
      <w:proofErr w:type="spellEnd"/>
      <w:r w:rsidRPr="008C7473">
        <w:rPr>
          <w:rFonts w:ascii="GHEA Grapalat" w:hAnsi="GHEA Grapalat"/>
          <w:i/>
          <w:lang w:val="af-ZA"/>
        </w:rPr>
        <w:t xml:space="preserve"> </w:t>
      </w:r>
      <w:proofErr w:type="spellStart"/>
      <w:r w:rsidRPr="005F1C06">
        <w:rPr>
          <w:rFonts w:ascii="GHEA Grapalat" w:hAnsi="GHEA Grapalat"/>
          <w:i/>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rPr>
        <w:t>անձ</w:t>
      </w:r>
      <w:proofErr w:type="spellEnd"/>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իրական</w:t>
      </w:r>
      <w:proofErr w:type="spellEnd"/>
      <w:r w:rsidRPr="008C7473">
        <w:rPr>
          <w:rFonts w:ascii="GHEA Grapalat" w:hAnsi="GHEA Grapalat"/>
          <w:i/>
          <w:lang w:val="af-ZA"/>
        </w:rPr>
        <w:t xml:space="preserve"> </w:t>
      </w:r>
      <w:proofErr w:type="spellStart"/>
      <w:r w:rsidRPr="005F1C06">
        <w:rPr>
          <w:rFonts w:ascii="GHEA Grapalat" w:hAnsi="GHEA Grapalat"/>
          <w:i/>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rPr>
        <w:t>չի</w:t>
      </w:r>
      <w:proofErr w:type="spellEnd"/>
      <w:r w:rsidRPr="008C7473">
        <w:rPr>
          <w:rFonts w:ascii="GHEA Grapalat" w:hAnsi="GHEA Grapalat"/>
          <w:i/>
          <w:lang w:val="af-ZA"/>
        </w:rPr>
        <w:t xml:space="preserve"> </w:t>
      </w:r>
      <w:proofErr w:type="spellStart"/>
      <w:r w:rsidRPr="005F1C06">
        <w:rPr>
          <w:rFonts w:ascii="GHEA Grapalat" w:hAnsi="GHEA Grapalat"/>
          <w:i/>
        </w:rPr>
        <w:t>ներկայացնում</w:t>
      </w:r>
      <w:proofErr w:type="spellEnd"/>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 w:id="5">
    <w:p w14:paraId="4AA2D857" w14:textId="77777777" w:rsidR="002B730D" w:rsidRPr="008C7473" w:rsidRDefault="002B730D" w:rsidP="002B730D">
      <w:pPr>
        <w:rPr>
          <w:lang w:val="hy-AM"/>
        </w:rPr>
      </w:pPr>
      <w:r>
        <w:rPr>
          <w:rStyle w:val="FootnoteReference"/>
        </w:rPr>
        <w:footnoteRef/>
      </w:r>
      <w:r w:rsidRPr="002B730D">
        <w:rPr>
          <w:lang w:val="af-ZA"/>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645268A1" w14:textId="77777777" w:rsidR="002B730D" w:rsidRPr="00BE68BB" w:rsidRDefault="002B730D" w:rsidP="002B730D">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447B"/>
    <w:multiLevelType w:val="hybridMultilevel"/>
    <w:tmpl w:val="C3E4B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62980"/>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15:restartNumberingAfterBreak="0">
    <w:nsid w:val="0C193CD8"/>
    <w:multiLevelType w:val="hybridMultilevel"/>
    <w:tmpl w:val="B70826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40917"/>
    <w:multiLevelType w:val="hybridMultilevel"/>
    <w:tmpl w:val="CDDE37B6"/>
    <w:lvl w:ilvl="0" w:tplc="04190009">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14095FFB"/>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9F783A"/>
    <w:multiLevelType w:val="hybridMultilevel"/>
    <w:tmpl w:val="F9D89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D857AFE"/>
    <w:multiLevelType w:val="hybridMultilevel"/>
    <w:tmpl w:val="6A22065E"/>
    <w:lvl w:ilvl="0" w:tplc="9E742EE4">
      <w:numFmt w:val="bullet"/>
      <w:lvlText w:val="-"/>
      <w:lvlJc w:val="left"/>
      <w:pPr>
        <w:tabs>
          <w:tab w:val="num" w:pos="900"/>
        </w:tabs>
        <w:ind w:left="900" w:hanging="360"/>
      </w:pPr>
      <w:rPr>
        <w:rFonts w:ascii="GHEA Grapalat" w:eastAsia="Times New Roman" w:hAnsi="GHEA Grapalat"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2436BB1"/>
    <w:multiLevelType w:val="multilevel"/>
    <w:tmpl w:val="F270534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2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257BFC"/>
    <w:multiLevelType w:val="hybridMultilevel"/>
    <w:tmpl w:val="69DECF9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9"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A0475"/>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3"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5"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7" w15:restartNumberingAfterBreak="0">
    <w:nsid w:val="58DE177B"/>
    <w:multiLevelType w:val="hybridMultilevel"/>
    <w:tmpl w:val="33C6925C"/>
    <w:lvl w:ilvl="0" w:tplc="2990BFA4">
      <w:start w:val="1"/>
      <w:numFmt w:val="bullet"/>
      <w:lvlText w:val=""/>
      <w:lvlJc w:val="left"/>
      <w:pPr>
        <w:ind w:left="720" w:hanging="360"/>
      </w:pPr>
      <w:rPr>
        <w:rFonts w:ascii="Symbol" w:hAnsi="Symbol" w:hint="default"/>
        <w:sz w:val="22"/>
        <w:szCs w:val="22"/>
      </w:rPr>
    </w:lvl>
    <w:lvl w:ilvl="1" w:tplc="B8121EFA">
      <w:start w:val="1"/>
      <w:numFmt w:val="bullet"/>
      <w:lvlText w:val=""/>
      <w:lvlJc w:val="left"/>
      <w:pPr>
        <w:ind w:left="1440" w:hanging="360"/>
      </w:pPr>
      <w:rPr>
        <w:rFonts w:ascii="Wingdings" w:hAnsi="Wingdings" w:hint="default"/>
        <w:sz w:val="22"/>
        <w:szCs w:val="22"/>
      </w:rPr>
    </w:lvl>
    <w:lvl w:ilvl="2" w:tplc="0409000D">
      <w:start w:val="1"/>
      <w:numFmt w:val="bullet"/>
      <w:lvlText w:val=""/>
      <w:lvlJc w:val="left"/>
      <w:pPr>
        <w:tabs>
          <w:tab w:val="num" w:pos="2160"/>
        </w:tabs>
        <w:ind w:left="2160" w:hanging="360"/>
      </w:pPr>
      <w:rPr>
        <w:rFonts w:ascii="Wingdings" w:hAnsi="Wingdings"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7A4DB7"/>
    <w:multiLevelType w:val="hybridMultilevel"/>
    <w:tmpl w:val="34389A8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6C03B9"/>
    <w:multiLevelType w:val="multilevel"/>
    <w:tmpl w:val="5726ACE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4"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8" w15:restartNumberingAfterBreak="0">
    <w:nsid w:val="787609A1"/>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DD0E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2" w15:restartNumberingAfterBreak="0">
    <w:nsid w:val="7D8E123C"/>
    <w:multiLevelType w:val="hybridMultilevel"/>
    <w:tmpl w:val="6B8C3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4" w15:restartNumberingAfterBreak="0">
    <w:nsid w:val="7F553D87"/>
    <w:multiLevelType w:val="hybridMultilevel"/>
    <w:tmpl w:val="AA28340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36"/>
  </w:num>
  <w:num w:numId="2" w16cid:durableId="1276138961">
    <w:abstractNumId w:val="14"/>
  </w:num>
  <w:num w:numId="3" w16cid:durableId="386880601">
    <w:abstractNumId w:val="34"/>
  </w:num>
  <w:num w:numId="4" w16cid:durableId="957759279">
    <w:abstractNumId w:val="25"/>
  </w:num>
  <w:num w:numId="5" w16cid:durableId="1704743637">
    <w:abstractNumId w:val="40"/>
  </w:num>
  <w:num w:numId="6" w16cid:durableId="1299801894">
    <w:abstractNumId w:val="36"/>
    <w:lvlOverride w:ilvl="0">
      <w:startOverride w:val="1"/>
    </w:lvlOverride>
    <w:lvlOverride w:ilvl="1"/>
    <w:lvlOverride w:ilvl="2"/>
    <w:lvlOverride w:ilvl="3"/>
    <w:lvlOverride w:ilvl="4"/>
    <w:lvlOverride w:ilvl="5"/>
    <w:lvlOverride w:ilvl="6"/>
    <w:lvlOverride w:ilvl="7"/>
    <w:lvlOverride w:ilvl="8"/>
  </w:num>
  <w:num w:numId="7" w16cid:durableId="6524878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30"/>
  </w:num>
  <w:num w:numId="10" w16cid:durableId="820579922">
    <w:abstractNumId w:val="8"/>
  </w:num>
  <w:num w:numId="11" w16cid:durableId="509223623">
    <w:abstractNumId w:val="12"/>
  </w:num>
  <w:num w:numId="12" w16cid:durableId="1043403892">
    <w:abstractNumId w:val="51"/>
  </w:num>
  <w:num w:numId="13" w16cid:durableId="1038429739">
    <w:abstractNumId w:val="43"/>
  </w:num>
  <w:num w:numId="14" w16cid:durableId="789589243">
    <w:abstractNumId w:val="17"/>
  </w:num>
  <w:num w:numId="15" w16cid:durableId="1462260622">
    <w:abstractNumId w:val="46"/>
  </w:num>
  <w:num w:numId="16" w16cid:durableId="1280838893">
    <w:abstractNumId w:val="23"/>
  </w:num>
  <w:num w:numId="17" w16cid:durableId="1804227579">
    <w:abstractNumId w:val="9"/>
  </w:num>
  <w:num w:numId="18" w16cid:durableId="94134982">
    <w:abstractNumId w:val="2"/>
  </w:num>
  <w:num w:numId="19" w16cid:durableId="154565953">
    <w:abstractNumId w:val="7"/>
  </w:num>
  <w:num w:numId="20" w16cid:durableId="1839535219">
    <w:abstractNumId w:val="6"/>
  </w:num>
  <w:num w:numId="21" w16cid:durableId="388724377">
    <w:abstractNumId w:val="55"/>
  </w:num>
  <w:num w:numId="22" w16cid:durableId="2051343415">
    <w:abstractNumId w:val="49"/>
  </w:num>
  <w:num w:numId="23" w16cid:durableId="765267487">
    <w:abstractNumId w:val="39"/>
  </w:num>
  <w:num w:numId="24" w16cid:durableId="1406338657">
    <w:abstractNumId w:val="0"/>
  </w:num>
  <w:num w:numId="25" w16cid:durableId="1993218390">
    <w:abstractNumId w:val="21"/>
  </w:num>
  <w:num w:numId="26" w16cid:durableId="320428541">
    <w:abstractNumId w:val="29"/>
  </w:num>
  <w:num w:numId="27" w16cid:durableId="1879320217">
    <w:abstractNumId w:val="24"/>
  </w:num>
  <w:num w:numId="28" w16cid:durableId="535897573">
    <w:abstractNumId w:val="15"/>
  </w:num>
  <w:num w:numId="29" w16cid:durableId="1363559136">
    <w:abstractNumId w:val="20"/>
  </w:num>
  <w:num w:numId="30" w16cid:durableId="1876699709">
    <w:abstractNumId w:val="35"/>
  </w:num>
  <w:num w:numId="31" w16cid:durableId="1544365433">
    <w:abstractNumId w:val="22"/>
  </w:num>
  <w:num w:numId="32" w16cid:durableId="1061713389">
    <w:abstractNumId w:val="53"/>
  </w:num>
  <w:num w:numId="33" w16cid:durableId="662205140">
    <w:abstractNumId w:val="44"/>
  </w:num>
  <w:num w:numId="34" w16cid:durableId="10571594">
    <w:abstractNumId w:val="42"/>
  </w:num>
  <w:num w:numId="35" w16cid:durableId="1620256515">
    <w:abstractNumId w:val="1"/>
  </w:num>
  <w:num w:numId="36" w16cid:durableId="1218974964">
    <w:abstractNumId w:val="26"/>
  </w:num>
  <w:num w:numId="37" w16cid:durableId="660275397">
    <w:abstractNumId w:val="45"/>
  </w:num>
  <w:num w:numId="38" w16cid:durableId="444036916">
    <w:abstractNumId w:val="31"/>
  </w:num>
  <w:num w:numId="39" w16cid:durableId="1936130089">
    <w:abstractNumId w:val="47"/>
  </w:num>
  <w:num w:numId="40" w16cid:durableId="1592621721">
    <w:abstractNumId w:val="33"/>
  </w:num>
  <w:num w:numId="41" w16cid:durableId="1893341515">
    <w:abstractNumId w:val="28"/>
  </w:num>
  <w:num w:numId="42" w16cid:durableId="1328903758">
    <w:abstractNumId w:val="13"/>
  </w:num>
  <w:num w:numId="43" w16cid:durableId="1814985674">
    <w:abstractNumId w:val="41"/>
  </w:num>
  <w:num w:numId="44" w16cid:durableId="1524320028">
    <w:abstractNumId w:val="38"/>
  </w:num>
  <w:num w:numId="45" w16cid:durableId="904072438">
    <w:abstractNumId w:val="54"/>
  </w:num>
  <w:num w:numId="46" w16cid:durableId="2078935428">
    <w:abstractNumId w:val="37"/>
  </w:num>
  <w:num w:numId="47" w16cid:durableId="902182709">
    <w:abstractNumId w:val="19"/>
  </w:num>
  <w:num w:numId="48" w16cid:durableId="994257933">
    <w:abstractNumId w:val="10"/>
  </w:num>
  <w:num w:numId="49" w16cid:durableId="701058269">
    <w:abstractNumId w:val="50"/>
  </w:num>
  <w:num w:numId="50" w16cid:durableId="262997313">
    <w:abstractNumId w:val="27"/>
  </w:num>
  <w:num w:numId="51" w16cid:durableId="1121724770">
    <w:abstractNumId w:val="16"/>
  </w:num>
  <w:num w:numId="52" w16cid:durableId="1227299779">
    <w:abstractNumId w:val="18"/>
  </w:num>
  <w:num w:numId="53" w16cid:durableId="885415637">
    <w:abstractNumId w:val="3"/>
  </w:num>
  <w:num w:numId="54" w16cid:durableId="1500535137">
    <w:abstractNumId w:val="5"/>
  </w:num>
  <w:num w:numId="55" w16cid:durableId="837422370">
    <w:abstractNumId w:val="52"/>
  </w:num>
  <w:num w:numId="56" w16cid:durableId="109857406">
    <w:abstractNumId w:val="48"/>
  </w:num>
  <w:num w:numId="57" w16cid:durableId="74061748">
    <w:abstractNumId w:val="4"/>
  </w:num>
  <w:num w:numId="58" w16cid:durableId="458258230">
    <w:abstractNumId w:val="11"/>
  </w:num>
  <w:num w:numId="59" w16cid:durableId="648174086">
    <w:abstractNumId w:val="3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2E2E"/>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563"/>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251"/>
    <w:rsid w:val="002B4FD9"/>
    <w:rsid w:val="002B50DB"/>
    <w:rsid w:val="002B5EBC"/>
    <w:rsid w:val="002B5F87"/>
    <w:rsid w:val="002B730D"/>
    <w:rsid w:val="002B7388"/>
    <w:rsid w:val="002B7594"/>
    <w:rsid w:val="002C071B"/>
    <w:rsid w:val="002C0DD6"/>
    <w:rsid w:val="002C0F2C"/>
    <w:rsid w:val="002C1050"/>
    <w:rsid w:val="002C1084"/>
    <w:rsid w:val="002C1AE5"/>
    <w:rsid w:val="002C205F"/>
    <w:rsid w:val="002C27EB"/>
    <w:rsid w:val="002C2AAB"/>
    <w:rsid w:val="002C3CAA"/>
    <w:rsid w:val="002C40C6"/>
    <w:rsid w:val="002C4DBF"/>
    <w:rsid w:val="002C565E"/>
    <w:rsid w:val="002C5EA7"/>
    <w:rsid w:val="002C6CF7"/>
    <w:rsid w:val="002C7037"/>
    <w:rsid w:val="002D02FE"/>
    <w:rsid w:val="002D1617"/>
    <w:rsid w:val="002D1AAA"/>
    <w:rsid w:val="002D20E8"/>
    <w:rsid w:val="002D236D"/>
    <w:rsid w:val="002D3C61"/>
    <w:rsid w:val="002D4250"/>
    <w:rsid w:val="002D4575"/>
    <w:rsid w:val="002D5CF0"/>
    <w:rsid w:val="002D601F"/>
    <w:rsid w:val="002D72BC"/>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0B3C"/>
    <w:rsid w:val="00361308"/>
    <w:rsid w:val="00362168"/>
    <w:rsid w:val="00362238"/>
    <w:rsid w:val="0036230B"/>
    <w:rsid w:val="00363298"/>
    <w:rsid w:val="00363335"/>
    <w:rsid w:val="00363627"/>
    <w:rsid w:val="00363E98"/>
    <w:rsid w:val="0036482A"/>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815"/>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07758"/>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754"/>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140"/>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6D5F"/>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F9C"/>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1CF"/>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3D0"/>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2D57"/>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C84"/>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6AAC"/>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238"/>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5FA3"/>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36B"/>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7E1"/>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91D"/>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540"/>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 w:type="paragraph" w:customStyle="1" w:styleId="Normal1">
    <w:name w:val="Normal+1"/>
    <w:basedOn w:val="Normal"/>
    <w:next w:val="Normal"/>
    <w:uiPriority w:val="99"/>
    <w:rsid w:val="00AE2D57"/>
    <w:pPr>
      <w:autoSpaceDE w:val="0"/>
      <w:autoSpaceDN w:val="0"/>
      <w:adjustRightInd w:val="0"/>
    </w:pPr>
    <w:rPr>
      <w:rFonts w:ascii="GHEA Mariam" w:hAnsi="GHEA Mariam" w:cs="Arial"/>
    </w:rPr>
  </w:style>
  <w:style w:type="character" w:customStyle="1" w:styleId="hps">
    <w:name w:val="hps"/>
    <w:basedOn w:val="DefaultParagraphFont"/>
    <w:rsid w:val="002D72BC"/>
  </w:style>
  <w:style w:type="character" w:customStyle="1" w:styleId="longtext">
    <w:name w:val="long_text"/>
    <w:basedOn w:val="DefaultParagraphFont"/>
    <w:rsid w:val="002D72BC"/>
  </w:style>
  <w:style w:type="paragraph" w:styleId="ListBullet2">
    <w:name w:val="List Bullet 2"/>
    <w:basedOn w:val="Normal"/>
    <w:autoRedefine/>
    <w:rsid w:val="002D72BC"/>
    <w:pPr>
      <w:tabs>
        <w:tab w:val="left" w:pos="1820"/>
      </w:tabs>
      <w:spacing w:before="120" w:after="120" w:line="360" w:lineRule="auto"/>
      <w:contextualSpacing/>
      <w:jc w:val="both"/>
    </w:pPr>
    <w:rPr>
      <w:rFonts w:ascii="GHEA Grapalat" w:hAnsi="GHEA Grapalat" w:cs="Sylfaen"/>
      <w:sz w:val="22"/>
      <w:szCs w:val="22"/>
      <w:shd w:val="clear" w:color="auto" w:fill="FFFFFF"/>
      <w:lang w:eastAsia="ru-RU"/>
    </w:rPr>
  </w:style>
  <w:style w:type="paragraph" w:customStyle="1" w:styleId="a">
    <w:name w:val=" Знак Знак"/>
    <w:basedOn w:val="Normal"/>
    <w:semiHidden/>
    <w:rsid w:val="002D72BC"/>
    <w:pPr>
      <w:spacing w:after="160" w:line="360" w:lineRule="auto"/>
      <w:ind w:firstLine="709"/>
      <w:jc w:val="both"/>
    </w:pPr>
    <w:rPr>
      <w:rFonts w:ascii="Arial AMU" w:hAnsi="Arial AMU" w:cs="Arial"/>
      <w:sz w:val="22"/>
      <w:szCs w:val="20"/>
    </w:rPr>
  </w:style>
  <w:style w:type="paragraph" w:customStyle="1" w:styleId="a0">
    <w:name w:val="Знак Знак"/>
    <w:basedOn w:val="Normal"/>
    <w:semiHidden/>
    <w:rsid w:val="002D72BC"/>
    <w:pPr>
      <w:spacing w:after="160" w:line="360" w:lineRule="auto"/>
      <w:ind w:firstLine="709"/>
      <w:jc w:val="both"/>
    </w:pPr>
    <w:rPr>
      <w:rFonts w:ascii="Arial AMU" w:hAnsi="Arial AMU" w:cs="Arial"/>
      <w:sz w:val="22"/>
      <w:szCs w:val="20"/>
    </w:rPr>
  </w:style>
  <w:style w:type="character" w:customStyle="1" w:styleId="apple-style-span">
    <w:name w:val="apple-style-span"/>
    <w:basedOn w:val="DefaultParagraphFont"/>
    <w:rsid w:val="002D72BC"/>
  </w:style>
  <w:style w:type="character" w:customStyle="1" w:styleId="q4iawc">
    <w:name w:val="q4iawc"/>
    <w:basedOn w:val="DefaultParagraphFont"/>
    <w:rsid w:val="002D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73</Pages>
  <Words>22641</Words>
  <Characters>129060</Characters>
  <Application>Microsoft Office Word</Application>
  <DocSecurity>0</DocSecurity>
  <Lines>1075</Lines>
  <Paragraphs>302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151399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169</cp:revision>
  <cp:lastPrinted>2018-02-16T07:12:00Z</cp:lastPrinted>
  <dcterms:created xsi:type="dcterms:W3CDTF">2022-10-31T10:53:00Z</dcterms:created>
  <dcterms:modified xsi:type="dcterms:W3CDTF">2023-11-10T12:43:00Z</dcterms:modified>
</cp:coreProperties>
</file>