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613EA40C"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134AD4">
        <w:rPr>
          <w:rFonts w:ascii="GHEA Grapalat" w:hAnsi="GHEA Grapalat"/>
          <w:b/>
          <w:i w:val="0"/>
          <w:lang w:val="hy-AM"/>
        </w:rPr>
        <w:t>հունիսի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134AD4">
        <w:rPr>
          <w:rFonts w:ascii="GHEA Grapalat" w:hAnsi="GHEA Grapalat"/>
          <w:b/>
          <w:i w:val="0"/>
          <w:lang w:val="af-ZA"/>
        </w:rPr>
        <w:t>11</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33088976"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80427B" w:rsidRPr="0080427B">
        <w:rPr>
          <w:rFonts w:ascii="GHEA Grapalat" w:hAnsi="GHEA Grapalat"/>
          <w:i w:val="0"/>
          <w:lang w:val="af-ZA"/>
        </w:rPr>
        <w:t>ՀՀՓԿ-ԳՀԱՊՁԲ-19/24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6480F838"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w:t>
      </w:r>
      <w:r w:rsidR="00801BEA">
        <w:rPr>
          <w:rFonts w:ascii="GHEA Mariam" w:hAnsi="GHEA Mariam"/>
          <w:b/>
          <w:bCs/>
          <w:i w:val="0"/>
          <w:iCs/>
          <w:szCs w:val="24"/>
          <w:lang w:val="af-ZA"/>
        </w:rPr>
        <w:t>սարքերի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175E28EF"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80427B">
        <w:rPr>
          <w:rFonts w:ascii="GHEA Grapalat" w:hAnsi="GHEA Grapalat"/>
          <w:b/>
          <w:i w:val="0"/>
          <w:lang w:val="hy-AM"/>
        </w:rPr>
        <w:t>1</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43EF6B3B"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80427B">
        <w:rPr>
          <w:rFonts w:ascii="GHEA Grapalat" w:hAnsi="GHEA Grapalat"/>
          <w:b/>
          <w:i w:val="0"/>
          <w:lang w:val="hy-AM"/>
        </w:rPr>
        <w:t>հունիս</w:t>
      </w:r>
      <w:r w:rsidR="005D5888">
        <w:rPr>
          <w:rFonts w:ascii="GHEA Grapalat" w:hAnsi="GHEA Grapalat"/>
          <w:b/>
          <w:i w:val="0"/>
          <w:lang w:val="hy-AM"/>
        </w:rPr>
        <w:t>ի</w:t>
      </w:r>
      <w:r w:rsidRPr="002546F7">
        <w:rPr>
          <w:rFonts w:ascii="GHEA Grapalat" w:hAnsi="GHEA Grapalat"/>
          <w:b/>
          <w:i w:val="0"/>
          <w:lang w:val="af-ZA"/>
        </w:rPr>
        <w:t>» «</w:t>
      </w:r>
      <w:r w:rsidR="0080427B">
        <w:rPr>
          <w:rFonts w:ascii="GHEA Grapalat" w:hAnsi="GHEA Grapalat"/>
          <w:b/>
          <w:i w:val="0"/>
          <w:lang w:val="hy-AM"/>
        </w:rPr>
        <w:t>18</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80427B">
        <w:rPr>
          <w:rFonts w:ascii="GHEA Grapalat" w:hAnsi="GHEA Grapalat"/>
          <w:b/>
          <w:i w:val="0"/>
          <w:lang w:val="hy-AM"/>
        </w:rPr>
        <w:t>1</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48695C48"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80427B" w:rsidRPr="0080427B">
        <w:rPr>
          <w:rFonts w:ascii="GHEA Grapalat" w:hAnsi="GHEA Grapalat"/>
          <w:sz w:val="20"/>
          <w:szCs w:val="20"/>
          <w:lang w:val="af-ZA"/>
        </w:rPr>
        <w:t>ՀՀՓԿ-ԳՀԱՊՁԲ-19/24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5264A765"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134AD4">
        <w:rPr>
          <w:rFonts w:ascii="GHEA Grapalat" w:hAnsi="GHEA Grapalat" w:cs="Sylfaen"/>
          <w:b/>
          <w:sz w:val="20"/>
          <w:szCs w:val="20"/>
          <w:lang w:val="hy-AM"/>
        </w:rPr>
        <w:t>Հունիսի 11</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0E1CA295"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801BEA">
        <w:rPr>
          <w:rFonts w:ascii="GHEA Grapalat" w:hAnsi="GHEA Grapalat"/>
          <w:b/>
          <w:sz w:val="20"/>
          <w:szCs w:val="20"/>
          <w:lang w:val="af-ZA"/>
        </w:rPr>
        <w:t>ՍԱՐՔԵՐԻ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3DD50B6F"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801BEA">
        <w:rPr>
          <w:rFonts w:ascii="GHEA Grapalat" w:hAnsi="GHEA Grapalat"/>
          <w:b/>
          <w:sz w:val="20"/>
          <w:szCs w:val="20"/>
          <w:lang w:val="af-ZA"/>
        </w:rPr>
        <w:t>ՍԱՐՔԵՐԻ</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3EC2A2BD"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80427B" w:rsidRPr="0080427B">
        <w:rPr>
          <w:rFonts w:ascii="GHEA Grapalat" w:hAnsi="GHEA Grapalat" w:cs="Sylfaen"/>
          <w:sz w:val="20"/>
          <w:szCs w:val="20"/>
        </w:rPr>
        <w:t>ՀՀՓԿ</w:t>
      </w:r>
      <w:r w:rsidR="0080427B" w:rsidRPr="0080427B">
        <w:rPr>
          <w:rFonts w:ascii="GHEA Grapalat" w:hAnsi="GHEA Grapalat" w:cs="Sylfaen"/>
          <w:sz w:val="20"/>
          <w:szCs w:val="20"/>
          <w:lang w:val="af-ZA"/>
        </w:rPr>
        <w:t>-</w:t>
      </w:r>
      <w:r w:rsidR="0080427B" w:rsidRPr="0080427B">
        <w:rPr>
          <w:rFonts w:ascii="GHEA Grapalat" w:hAnsi="GHEA Grapalat" w:cs="Sylfaen"/>
          <w:sz w:val="20"/>
          <w:szCs w:val="20"/>
        </w:rPr>
        <w:t>ԳՀԱՊՁԲ</w:t>
      </w:r>
      <w:r w:rsidR="0080427B" w:rsidRPr="0080427B">
        <w:rPr>
          <w:rFonts w:ascii="GHEA Grapalat" w:hAnsi="GHEA Grapalat" w:cs="Sylfaen"/>
          <w:sz w:val="20"/>
          <w:szCs w:val="20"/>
          <w:lang w:val="af-ZA"/>
        </w:rPr>
        <w:t>-19/24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r w:rsidR="002B32D6" w:rsidRPr="002546F7">
        <w:rPr>
          <w:rFonts w:ascii="GHEA Grapalat" w:hAnsi="GHEA Grapalat" w:cs="Sylfaen"/>
          <w:b/>
          <w:sz w:val="20"/>
          <w:szCs w:val="20"/>
        </w:rPr>
        <w:t>ԱՌԱՐԿԱՅԻ  ԲՆՈՒԹԱԳԻՐԸ</w:t>
      </w:r>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6A5850C8"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proofErr w:type="spellStart"/>
      <w:r w:rsidR="00801BEA">
        <w:rPr>
          <w:rFonts w:ascii="GHEA Grapalat" w:hAnsi="GHEA Grapalat" w:cs="Sylfaen"/>
          <w:i w:val="0"/>
          <w:lang w:val="en-US"/>
        </w:rPr>
        <w:t>սարքերի</w:t>
      </w:r>
      <w:proofErr w:type="spellEnd"/>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801BEA">
        <w:rPr>
          <w:rFonts w:ascii="GHEA Grapalat" w:hAnsi="GHEA Grapalat" w:cs="Sylfaen"/>
          <w:b/>
          <w:i w:val="0"/>
          <w:color w:val="000000" w:themeColor="text1"/>
          <w:lang w:val="hy-AM"/>
        </w:rPr>
        <w:t>3</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A6D79">
        <w:trPr>
          <w:trHeight w:val="368"/>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C95EE0" w:rsidRPr="00EA46F9" w14:paraId="7C2AA189" w14:textId="77777777" w:rsidTr="00B22C40">
        <w:tc>
          <w:tcPr>
            <w:tcW w:w="1701" w:type="dxa"/>
            <w:vAlign w:val="center"/>
          </w:tcPr>
          <w:p w14:paraId="7153BFC9" w14:textId="7BA4CA78" w:rsidR="00C95EE0" w:rsidRPr="00C95EE0" w:rsidRDefault="00C95EE0" w:rsidP="00C95EE0">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1</w:t>
            </w:r>
          </w:p>
        </w:tc>
        <w:tc>
          <w:tcPr>
            <w:tcW w:w="2439" w:type="dxa"/>
            <w:vAlign w:val="center"/>
          </w:tcPr>
          <w:p w14:paraId="34F1800D" w14:textId="642A10EB" w:rsidR="00C95EE0" w:rsidRPr="007F67D2" w:rsidRDefault="0080427B" w:rsidP="00C95EE0">
            <w:pPr>
              <w:rPr>
                <w:rFonts w:asciiTheme="minorHAnsi" w:hAnsiTheme="minorHAnsi" w:cs="Calibri"/>
                <w:bCs/>
                <w:color w:val="000000"/>
                <w:sz w:val="22"/>
                <w:szCs w:val="22"/>
                <w:lang w:val="hy-AM"/>
              </w:rPr>
            </w:pPr>
            <w:r>
              <w:rPr>
                <w:rFonts w:asciiTheme="minorHAnsi" w:hAnsiTheme="minorHAnsi" w:cs="Calibri"/>
                <w:bCs/>
                <w:color w:val="000000"/>
                <w:sz w:val="22"/>
                <w:szCs w:val="22"/>
                <w:lang w:val="hy-AM"/>
              </w:rPr>
              <w:t>85</w:t>
            </w:r>
            <w:r w:rsidR="00C95EE0">
              <w:rPr>
                <w:rFonts w:asciiTheme="minorHAnsi" w:hAnsiTheme="minorHAnsi" w:cs="Calibri"/>
                <w:bCs/>
                <w:color w:val="000000"/>
                <w:sz w:val="22"/>
                <w:szCs w:val="22"/>
                <w:lang w:val="hy-AM"/>
              </w:rPr>
              <w:t>000</w:t>
            </w:r>
          </w:p>
        </w:tc>
        <w:tc>
          <w:tcPr>
            <w:tcW w:w="6210" w:type="dxa"/>
            <w:vAlign w:val="center"/>
          </w:tcPr>
          <w:p w14:paraId="2FCA3A48" w14:textId="045B5D2B"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 xml:space="preserve">Ձողակարկին (Штангенциркуль)  էլեկտրական </w:t>
            </w:r>
          </w:p>
        </w:tc>
      </w:tr>
      <w:tr w:rsidR="00C95EE0" w:rsidRPr="00EA46F9" w14:paraId="02721652" w14:textId="77777777" w:rsidTr="00B22C40">
        <w:tc>
          <w:tcPr>
            <w:tcW w:w="1701" w:type="dxa"/>
            <w:vAlign w:val="center"/>
          </w:tcPr>
          <w:p w14:paraId="70F24B4C" w14:textId="6DCF0933" w:rsidR="00C95EE0" w:rsidRPr="00C95EE0" w:rsidRDefault="00C95EE0" w:rsidP="00C95EE0">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2</w:t>
            </w:r>
          </w:p>
        </w:tc>
        <w:tc>
          <w:tcPr>
            <w:tcW w:w="2439" w:type="dxa"/>
            <w:vAlign w:val="center"/>
          </w:tcPr>
          <w:p w14:paraId="1A3F90E8" w14:textId="507357D0" w:rsidR="00C95EE0" w:rsidRPr="00C95EE0" w:rsidRDefault="0080427B" w:rsidP="00C95EE0">
            <w:pPr>
              <w:rPr>
                <w:rFonts w:asciiTheme="minorHAnsi" w:hAnsiTheme="minorHAnsi" w:cs="Calibri"/>
                <w:bCs/>
                <w:color w:val="000000"/>
                <w:sz w:val="22"/>
                <w:szCs w:val="22"/>
                <w:lang w:val="hy-AM"/>
              </w:rPr>
            </w:pPr>
            <w:r>
              <w:rPr>
                <w:rFonts w:asciiTheme="minorHAnsi" w:hAnsiTheme="minorHAnsi" w:cs="Calibri"/>
                <w:bCs/>
                <w:color w:val="000000"/>
                <w:sz w:val="22"/>
                <w:szCs w:val="22"/>
                <w:lang w:val="hy-AM"/>
              </w:rPr>
              <w:t>60</w:t>
            </w:r>
            <w:r w:rsidR="00C95EE0" w:rsidRPr="00C95EE0">
              <w:rPr>
                <w:rFonts w:asciiTheme="minorHAnsi" w:hAnsiTheme="minorHAnsi" w:cs="Calibri"/>
                <w:bCs/>
                <w:color w:val="000000"/>
                <w:sz w:val="22"/>
                <w:szCs w:val="22"/>
                <w:lang w:val="hy-AM"/>
              </w:rPr>
              <w:t>000</w:t>
            </w:r>
          </w:p>
        </w:tc>
        <w:tc>
          <w:tcPr>
            <w:tcW w:w="6210" w:type="dxa"/>
            <w:vAlign w:val="center"/>
          </w:tcPr>
          <w:p w14:paraId="13A6D625" w14:textId="4011E1A9"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 xml:space="preserve">Ձողակարկին (Штангенциркуль)  էլեկտրական </w:t>
            </w:r>
          </w:p>
        </w:tc>
      </w:tr>
      <w:tr w:rsidR="00C95EE0" w:rsidRPr="00EA46F9" w14:paraId="143AD922" w14:textId="77777777" w:rsidTr="00B22C40">
        <w:tc>
          <w:tcPr>
            <w:tcW w:w="1701" w:type="dxa"/>
            <w:vAlign w:val="center"/>
          </w:tcPr>
          <w:p w14:paraId="274714B1" w14:textId="30A8B3EF" w:rsidR="00C95EE0" w:rsidRPr="00C95EE0" w:rsidRDefault="00C95EE0" w:rsidP="00C95EE0">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3</w:t>
            </w:r>
          </w:p>
        </w:tc>
        <w:tc>
          <w:tcPr>
            <w:tcW w:w="2439" w:type="dxa"/>
            <w:vAlign w:val="center"/>
          </w:tcPr>
          <w:p w14:paraId="6CF19CAF" w14:textId="3DFB7D15"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1</w:t>
            </w:r>
            <w:r w:rsidR="0080427B">
              <w:rPr>
                <w:rFonts w:asciiTheme="minorHAnsi" w:hAnsiTheme="minorHAnsi" w:cs="Calibri"/>
                <w:bCs/>
                <w:color w:val="000000"/>
                <w:sz w:val="22"/>
                <w:szCs w:val="22"/>
                <w:lang w:val="hy-AM"/>
              </w:rPr>
              <w:t>3</w:t>
            </w:r>
            <w:r w:rsidRPr="00C95EE0">
              <w:rPr>
                <w:rFonts w:asciiTheme="minorHAnsi" w:hAnsiTheme="minorHAnsi" w:cs="Calibri"/>
                <w:bCs/>
                <w:color w:val="000000"/>
                <w:sz w:val="22"/>
                <w:szCs w:val="22"/>
                <w:lang w:val="hy-AM"/>
              </w:rPr>
              <w:t>0000</w:t>
            </w:r>
          </w:p>
        </w:tc>
        <w:tc>
          <w:tcPr>
            <w:tcW w:w="6210" w:type="dxa"/>
            <w:vAlign w:val="center"/>
          </w:tcPr>
          <w:p w14:paraId="0C14C79F" w14:textId="090ADC3A" w:rsidR="00C95EE0" w:rsidRPr="00C95EE0" w:rsidRDefault="00C95EE0" w:rsidP="00C95EE0">
            <w:pPr>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 xml:space="preserve">Էլեկտրական հարթ միկրոմետր  </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134AD4">
        <w:rPr>
          <w:lang w:val="hy-AM"/>
        </w:rPr>
        <w:instrText>HYPERLINK "https://ru.wikipedia.org/wiki/Standard_%26_Poor%E2%80%99s" \t "_blank"</w:instrText>
      </w:r>
      <w:r w:rsidR="00000000">
        <w:fldChar w:fldCharType="separate"/>
      </w:r>
      <w:r w:rsidRPr="002546F7">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lastRenderedPageBreak/>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60FE31CB"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732C87">
        <w:rPr>
          <w:rFonts w:ascii="GHEA Grapalat" w:hAnsi="GHEA Grapalat" w:cs="Sylfaen"/>
          <w:b/>
          <w:lang w:val="hy-AM"/>
        </w:rPr>
        <w:t>1</w:t>
      </w:r>
      <w:r w:rsidR="00D37FBF" w:rsidRPr="002546F7">
        <w:rPr>
          <w:rFonts w:ascii="GHEA Grapalat" w:hAnsi="GHEA Grapalat" w:cs="Sylfaen"/>
          <w:b/>
          <w:lang w:val="hy-AM"/>
        </w:rPr>
        <w:t>։</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lastRenderedPageBreak/>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2546F7">
        <w:rPr>
          <w:rFonts w:ascii="GHEA Grapalat" w:hAnsi="GHEA Grapalat" w:cs="Sylfaen"/>
          <w:sz w:val="20"/>
          <w:lang w:val="hy-AM" w:eastAsia="en-US"/>
        </w:rPr>
        <w:lastRenderedPageBreak/>
        <w:t>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493C3ABF"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732C87">
        <w:rPr>
          <w:rFonts w:ascii="GHEA Grapalat" w:hAnsi="GHEA Grapalat" w:cs="Sylfaen"/>
          <w:b/>
          <w:lang w:val="hy-AM"/>
        </w:rPr>
        <w:t>1</w:t>
      </w:r>
      <w:r w:rsidR="00E64335" w:rsidRPr="002546F7">
        <w:rPr>
          <w:rFonts w:ascii="GHEA Grapalat" w:hAnsi="GHEA Grapalat" w:cs="Sylfaen"/>
          <w:b/>
        </w:rPr>
        <w:t>։</w:t>
      </w:r>
      <w:r w:rsidR="003D618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lastRenderedPageBreak/>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lastRenderedPageBreak/>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lastRenderedPageBreak/>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lastRenderedPageBreak/>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lastRenderedPageBreak/>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19 .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699B4A1B" w:rsidR="00B2572B" w:rsidRPr="002546F7" w:rsidRDefault="009B1782"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80427B" w:rsidRPr="0080427B">
        <w:rPr>
          <w:rFonts w:ascii="GHEA Grapalat" w:hAnsi="GHEA Grapalat" w:cs="Sylfaen"/>
          <w:sz w:val="20"/>
          <w:lang w:val="es-ES"/>
        </w:rPr>
        <w:t>ՀՀՓԿ-ԳՀԱՊՁԲ-19/24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հարցմանն մասնակցելու</w:t>
      </w:r>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39EFB04E"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80427B" w:rsidRPr="0080427B">
        <w:rPr>
          <w:rFonts w:ascii="GHEA Grapalat" w:hAnsi="GHEA Grapalat" w:cs="Sylfaen"/>
          <w:sz w:val="20"/>
          <w:szCs w:val="20"/>
          <w:lang w:val="es-ES"/>
        </w:rPr>
        <w:t>ՀՀՓԿ-ԳՀԱՊՁԲ-19/24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հանդիսանում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անվանումը</w:t>
      </w:r>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փոստի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հասցեն</w:t>
      </w:r>
      <w:proofErr w:type="spellEnd"/>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568185B6"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80427B" w:rsidRPr="0080427B">
        <w:rPr>
          <w:rFonts w:ascii="GHEA Grapalat" w:hAnsi="GHEA Grapalat" w:cs="Arial"/>
          <w:sz w:val="20"/>
          <w:szCs w:val="20"/>
          <w:lang w:val="es-ES"/>
        </w:rPr>
        <w:t>ՀՀՓԿ-ԳՀԱՊՁԲ-19/24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3BF4289D"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80427B" w:rsidRPr="0080427B">
        <w:rPr>
          <w:rFonts w:ascii="GHEA Grapalat" w:hAnsi="GHEA Grapalat" w:cs="Arial"/>
          <w:sz w:val="20"/>
          <w:szCs w:val="20"/>
          <w:lang w:val="es-ES"/>
        </w:rPr>
        <w:t>ՀՀՓԿ-ԳՀԱՊՁԲ-19/24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lastRenderedPageBreak/>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շահառուների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0BDD7429"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80427B" w:rsidRPr="0080427B">
        <w:rPr>
          <w:rFonts w:ascii="GHEA Grapalat" w:hAnsi="GHEA Grapalat" w:cs="Sylfaen"/>
          <w:lang w:val="hy-AM"/>
        </w:rPr>
        <w:t>ՀՀՓԿ-ԳՀԱՊՁԲ-19/24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18623BDE"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80427B" w:rsidRPr="0080427B">
        <w:rPr>
          <w:rFonts w:ascii="GHEA Grapalat" w:hAnsi="GHEA Grapalat" w:cs="Arial"/>
          <w:sz w:val="20"/>
          <w:szCs w:val="20"/>
          <w:lang w:val="es-ES"/>
        </w:rPr>
        <w:t>ՀՀՓԿ-ԳՀԱՊՁԲ-19/24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բնութագրերը</w:t>
            </w:r>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7F7A4ED1"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80427B" w:rsidRPr="0080427B">
        <w:rPr>
          <w:rFonts w:ascii="GHEA Grapalat" w:hAnsi="GHEA Grapalat" w:cs="Sylfaen"/>
          <w:lang w:val="hy-AM"/>
        </w:rPr>
        <w:t>ՀՀՓԿ-ԳՀԱՊՁԲ-19/24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lastRenderedPageBreak/>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21F4F752"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80427B" w:rsidRPr="0080427B">
        <w:rPr>
          <w:rFonts w:ascii="GHEA Grapalat" w:hAnsi="GHEA Grapalat"/>
          <w:lang w:val="af-ZA"/>
        </w:rPr>
        <w:t>ՀՀՓԿ-ԳՀԱՊՁԲ-19/24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7AA83DFA"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80427B" w:rsidRPr="0080427B">
        <w:rPr>
          <w:rFonts w:ascii="GHEA Grapalat" w:hAnsi="GHEA Grapalat" w:cs="Arial"/>
          <w:sz w:val="20"/>
          <w:szCs w:val="20"/>
          <w:lang w:val="es-ES"/>
        </w:rPr>
        <w:t>ՀՀՓԿ-ԳՀԱՊՁԲ-19/24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34AD4"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134AD4"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134AD4"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134AD4"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7F28439E"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80427B" w:rsidRPr="0080427B">
        <w:rPr>
          <w:rFonts w:ascii="GHEA Grapalat" w:hAnsi="GHEA Grapalat"/>
          <w:lang w:val="af-ZA"/>
        </w:rPr>
        <w:t>ՀՀՓԿ-ԳՀԱՊՁԲ-19/24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առարկան</w:t>
      </w:r>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74DC896A"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80427B" w:rsidRPr="0080427B">
        <w:rPr>
          <w:rFonts w:ascii="GHEA Grapalat" w:hAnsi="GHEA Grapalat" w:cs="GHEA Grapalat"/>
          <w:sz w:val="20"/>
          <w:szCs w:val="20"/>
          <w:lang w:val="pt-BR"/>
        </w:rPr>
        <w:t>ՀՀՓԿ-ԳՀԱՊՁԲ-19/24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03C18E02"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է  գանձումը</w:t>
            </w:r>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80427B" w:rsidRPr="0080427B">
              <w:rPr>
                <w:rFonts w:ascii="GHEA Grapalat" w:hAnsi="GHEA Grapalat" w:cs="Arial"/>
                <w:sz w:val="20"/>
                <w:szCs w:val="20"/>
                <w:lang w:val="hy-AM"/>
              </w:rPr>
              <w:t>ՀՀՓԿ-ԳՀԱՊՁԲ-19/24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134AD4"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134AD4"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134AD4"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134AD4"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134AD4"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2851326B"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80427B" w:rsidRPr="0080427B">
        <w:rPr>
          <w:rFonts w:ascii="GHEA Grapalat" w:hAnsi="GHEA Grapalat"/>
          <w:lang w:val="af-ZA"/>
        </w:rPr>
        <w:t>ՀՀՓԿ-ԳՀԱՊՁԲ-19/24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21618764"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80427B" w:rsidRPr="0080427B">
        <w:rPr>
          <w:rFonts w:ascii="GHEA Grapalat" w:hAnsi="GHEA Grapalat" w:cs="GHEA Grapalat"/>
          <w:sz w:val="20"/>
          <w:szCs w:val="20"/>
          <w:lang w:val="pt-BR"/>
        </w:rPr>
        <w:t>ՀՀՓԿ-ԳՀԱՊՁԲ-19/24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պայմանագրի  ծածկագիրը</w:t>
            </w:r>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0454AA41" w:rsidR="00334B2F" w:rsidRPr="002546F7" w:rsidRDefault="0080427B" w:rsidP="00CB0ADE">
            <w:pPr>
              <w:rPr>
                <w:rFonts w:ascii="GHEA Grapalat" w:hAnsi="GHEA Grapalat" w:cs="Arial"/>
                <w:sz w:val="20"/>
                <w:szCs w:val="20"/>
              </w:rPr>
            </w:pPr>
            <w:r w:rsidRPr="0080427B">
              <w:rPr>
                <w:rFonts w:ascii="GHEA Grapalat" w:hAnsi="GHEA Grapalat" w:cs="Arial"/>
                <w:sz w:val="20"/>
                <w:szCs w:val="20"/>
                <w:lang w:val="hy-AM"/>
              </w:rPr>
              <w:t>ՀՀՓԿ-ԳՀԱՊՁԲ-19/24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134AD4"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134AD4"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134AD4"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134AD4"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134AD4"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067719D5"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80427B" w:rsidRPr="0080427B">
        <w:rPr>
          <w:rFonts w:ascii="GHEA Grapalat" w:hAnsi="GHEA Grapalat"/>
          <w:lang w:val="af-ZA"/>
        </w:rPr>
        <w:t>ՀՀՓԿ-ԳՀԱՊՁԲ-19/24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4016DE05"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80427B" w:rsidRPr="0080427B">
        <w:rPr>
          <w:rFonts w:ascii="GHEA Grapalat" w:hAnsi="GHEA Grapalat"/>
          <w:lang w:val="af-ZA"/>
        </w:rPr>
        <w:t>ՀՀՓԿ-ԳՀԱՊՁԲ-19/24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lastRenderedPageBreak/>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lastRenderedPageBreak/>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lastRenderedPageBreak/>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5265B2">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4656E7DB"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80427B" w:rsidRPr="0080427B">
        <w:rPr>
          <w:rFonts w:ascii="GHEA Grapalat" w:hAnsi="GHEA Grapalat"/>
          <w:i/>
          <w:sz w:val="20"/>
          <w:szCs w:val="20"/>
          <w:lang w:val="hy-AM"/>
        </w:rPr>
        <w:t>ՀՀՓԿ-ԳՀԱՊՁԲ-19/24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800"/>
        <w:gridCol w:w="1080"/>
        <w:gridCol w:w="4320"/>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D6159D">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80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080"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320"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330"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D6159D">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80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080"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320"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513"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D6159D" w:rsidRPr="00012121" w14:paraId="4866DD1A" w14:textId="77777777" w:rsidTr="00D6159D">
        <w:trPr>
          <w:trHeight w:val="246"/>
        </w:trPr>
        <w:tc>
          <w:tcPr>
            <w:tcW w:w="990" w:type="dxa"/>
            <w:vAlign w:val="center"/>
          </w:tcPr>
          <w:p w14:paraId="065BDBEF" w14:textId="3F5AEDB2" w:rsidR="00D6159D" w:rsidRPr="00012121" w:rsidRDefault="00D6159D" w:rsidP="00D6159D">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1260" w:type="dxa"/>
            <w:vAlign w:val="center"/>
          </w:tcPr>
          <w:p w14:paraId="0D111015" w14:textId="14EE93DC" w:rsidR="00D6159D" w:rsidRPr="004F79A7" w:rsidRDefault="00D6159D" w:rsidP="00D6159D">
            <w:pPr>
              <w:jc w:val="center"/>
              <w:rPr>
                <w:rFonts w:ascii="Arial LatArm" w:hAnsi="Arial LatArm" w:cs="Arial"/>
                <w:color w:val="000000"/>
                <w:sz w:val="20"/>
                <w:szCs w:val="20"/>
              </w:rPr>
            </w:pPr>
            <w:r w:rsidRPr="00D533E5">
              <w:rPr>
                <w:rFonts w:ascii="Arial LatArm" w:hAnsi="Arial LatArm" w:cs="Arial"/>
                <w:color w:val="000000"/>
                <w:sz w:val="20"/>
                <w:szCs w:val="20"/>
              </w:rPr>
              <w:t>38331100</w:t>
            </w:r>
          </w:p>
        </w:tc>
        <w:tc>
          <w:tcPr>
            <w:tcW w:w="1800" w:type="dxa"/>
            <w:vAlign w:val="center"/>
          </w:tcPr>
          <w:p w14:paraId="62A2A834" w14:textId="2E13E197" w:rsidR="00D6159D" w:rsidRPr="00FF783B" w:rsidRDefault="00D6159D" w:rsidP="00D6159D">
            <w:pPr>
              <w:jc w:val="center"/>
              <w:rPr>
                <w:rFonts w:ascii="Arial LatArm" w:hAnsi="Arial LatArm" w:cs="Calibri"/>
                <w:color w:val="000000"/>
                <w:sz w:val="20"/>
                <w:szCs w:val="20"/>
              </w:rPr>
            </w:pPr>
            <w:r w:rsidRPr="00DB03F2">
              <w:rPr>
                <w:rFonts w:ascii="inherit" w:hAnsi="inherit" w:cs="Courier New"/>
                <w:color w:val="202124"/>
                <w:lang w:val="hy-AM"/>
              </w:rPr>
              <w:t>Ձողակարկին (Штангенциркуль)  էլեկտրական</w:t>
            </w:r>
            <w:r w:rsidRPr="000105D6">
              <w:rPr>
                <w:rFonts w:ascii="GHEA Grapalat" w:hAnsi="GHEA Grapalat" w:cs="Arial"/>
                <w:color w:val="000000"/>
                <w:lang w:val="hy-AM"/>
              </w:rPr>
              <w:t xml:space="preserve"> </w:t>
            </w:r>
          </w:p>
        </w:tc>
        <w:tc>
          <w:tcPr>
            <w:tcW w:w="1080" w:type="dxa"/>
            <w:vAlign w:val="center"/>
          </w:tcPr>
          <w:p w14:paraId="151BC409" w14:textId="77777777" w:rsidR="00D6159D" w:rsidRPr="00645E24" w:rsidRDefault="00D6159D" w:rsidP="00D6159D">
            <w:pPr>
              <w:jc w:val="center"/>
              <w:rPr>
                <w:rFonts w:ascii="Arial LatArm" w:hAnsi="Arial LatArm"/>
                <w:sz w:val="20"/>
                <w:szCs w:val="20"/>
              </w:rPr>
            </w:pPr>
          </w:p>
        </w:tc>
        <w:tc>
          <w:tcPr>
            <w:tcW w:w="4320" w:type="dxa"/>
            <w:vAlign w:val="center"/>
          </w:tcPr>
          <w:tbl>
            <w:tblPr>
              <w:tblW w:w="4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1590"/>
            </w:tblGrid>
            <w:tr w:rsidR="00D6159D" w:rsidRPr="00D6159D" w14:paraId="4ADE324A" w14:textId="77777777" w:rsidTr="00D6159D">
              <w:trPr>
                <w:trHeight w:val="310"/>
                <w:jc w:val="center"/>
              </w:trPr>
              <w:tc>
                <w:tcPr>
                  <w:tcW w:w="4146" w:type="dxa"/>
                  <w:gridSpan w:val="2"/>
                  <w:shd w:val="clear" w:color="auto" w:fill="auto"/>
                </w:tcPr>
                <w:p w14:paraId="1254661D" w14:textId="77777777" w:rsidR="00D6159D" w:rsidRPr="00D6159D" w:rsidRDefault="00D6159D" w:rsidP="00D6159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Ձողակարկին  КАЛИБРОН ШЦЦ-I կամ համարժեք </w:t>
                  </w:r>
                </w:p>
              </w:tc>
            </w:tr>
            <w:tr w:rsidR="00D6159D" w:rsidRPr="00D6159D" w14:paraId="11E4975C" w14:textId="77777777" w:rsidTr="00D6159D">
              <w:trPr>
                <w:trHeight w:val="310"/>
                <w:jc w:val="center"/>
              </w:trPr>
              <w:tc>
                <w:tcPr>
                  <w:tcW w:w="2556" w:type="dxa"/>
                  <w:shd w:val="clear" w:color="auto" w:fill="auto"/>
                </w:tcPr>
                <w:p w14:paraId="493C0CDC" w14:textId="77777777" w:rsidR="00D6159D" w:rsidRPr="00D6159D" w:rsidRDefault="00D6159D" w:rsidP="00D6159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Չափման սահմանը</w:t>
                  </w:r>
                </w:p>
              </w:tc>
              <w:tc>
                <w:tcPr>
                  <w:tcW w:w="1590" w:type="dxa"/>
                  <w:shd w:val="clear" w:color="auto" w:fill="auto"/>
                </w:tcPr>
                <w:p w14:paraId="1FC634CE"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0-200 մմ</w:t>
                  </w:r>
                </w:p>
              </w:tc>
            </w:tr>
            <w:tr w:rsidR="00D6159D" w:rsidRPr="00D6159D" w14:paraId="1E783496" w14:textId="77777777" w:rsidTr="00D6159D">
              <w:trPr>
                <w:trHeight w:val="202"/>
                <w:jc w:val="center"/>
              </w:trPr>
              <w:tc>
                <w:tcPr>
                  <w:tcW w:w="2556" w:type="dxa"/>
                  <w:shd w:val="clear" w:color="auto" w:fill="auto"/>
                </w:tcPr>
                <w:p w14:paraId="098F53B5"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Հաշվարկային միավորը</w:t>
                  </w:r>
                </w:p>
              </w:tc>
              <w:tc>
                <w:tcPr>
                  <w:tcW w:w="1590" w:type="dxa"/>
                  <w:shd w:val="clear" w:color="auto" w:fill="auto"/>
                </w:tcPr>
                <w:p w14:paraId="5A8AEB78"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0,01 մմ</w:t>
                  </w:r>
                </w:p>
              </w:tc>
            </w:tr>
            <w:tr w:rsidR="00D6159D" w:rsidRPr="00D6159D" w14:paraId="49929A2C" w14:textId="77777777" w:rsidTr="00D6159D">
              <w:trPr>
                <w:trHeight w:val="187"/>
                <w:jc w:val="center"/>
              </w:trPr>
              <w:tc>
                <w:tcPr>
                  <w:tcW w:w="2556" w:type="dxa"/>
                  <w:shd w:val="clear" w:color="auto" w:fill="auto"/>
                </w:tcPr>
                <w:p w14:paraId="048617BE"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Խորություն չափող քանոն </w:t>
                  </w:r>
                </w:p>
              </w:tc>
              <w:tc>
                <w:tcPr>
                  <w:tcW w:w="1590" w:type="dxa"/>
                  <w:shd w:val="clear" w:color="auto" w:fill="auto"/>
                </w:tcPr>
                <w:p w14:paraId="27497ECF"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առկա </w:t>
                  </w:r>
                </w:p>
              </w:tc>
            </w:tr>
            <w:tr w:rsidR="00D6159D" w:rsidRPr="00D6159D" w14:paraId="77FED764" w14:textId="77777777" w:rsidTr="00D6159D">
              <w:trPr>
                <w:trHeight w:val="404"/>
                <w:jc w:val="center"/>
              </w:trPr>
              <w:tc>
                <w:tcPr>
                  <w:tcW w:w="2556" w:type="dxa"/>
                  <w:shd w:val="clear" w:color="auto" w:fill="auto"/>
                </w:tcPr>
                <w:p w14:paraId="1831750F"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Համապատասխանությունը</w:t>
                  </w:r>
                </w:p>
              </w:tc>
              <w:tc>
                <w:tcPr>
                  <w:tcW w:w="1590" w:type="dxa"/>
                  <w:shd w:val="clear" w:color="auto" w:fill="auto"/>
                </w:tcPr>
                <w:p w14:paraId="3C648994"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Գօստ </w:t>
                  </w:r>
                </w:p>
              </w:tc>
            </w:tr>
            <w:tr w:rsidR="00D6159D" w:rsidRPr="00D6159D" w14:paraId="00B42F92" w14:textId="77777777" w:rsidTr="00D6159D">
              <w:trPr>
                <w:trHeight w:val="202"/>
                <w:jc w:val="center"/>
              </w:trPr>
              <w:tc>
                <w:tcPr>
                  <w:tcW w:w="2556" w:type="dxa"/>
                  <w:shd w:val="clear" w:color="auto" w:fill="auto"/>
                </w:tcPr>
                <w:p w14:paraId="069A155D"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Տվյալների ընթերցում</w:t>
                  </w:r>
                </w:p>
              </w:tc>
              <w:tc>
                <w:tcPr>
                  <w:tcW w:w="1590" w:type="dxa"/>
                  <w:shd w:val="clear" w:color="auto" w:fill="auto"/>
                </w:tcPr>
                <w:p w14:paraId="603231FA"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թվային էկրան</w:t>
                  </w:r>
                </w:p>
              </w:tc>
            </w:tr>
            <w:tr w:rsidR="00D6159D" w:rsidRPr="00D6159D" w14:paraId="0367C3DE" w14:textId="77777777" w:rsidTr="00D6159D">
              <w:trPr>
                <w:trHeight w:val="404"/>
                <w:jc w:val="center"/>
              </w:trPr>
              <w:tc>
                <w:tcPr>
                  <w:tcW w:w="2556" w:type="dxa"/>
                  <w:shd w:val="clear" w:color="auto" w:fill="auto"/>
                </w:tcPr>
                <w:p w14:paraId="1B91AF29"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Նյութը</w:t>
                  </w:r>
                </w:p>
              </w:tc>
              <w:tc>
                <w:tcPr>
                  <w:tcW w:w="1590" w:type="dxa"/>
                  <w:shd w:val="clear" w:color="auto" w:fill="auto"/>
                </w:tcPr>
                <w:p w14:paraId="3EF9776F"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չժանգոտվող պողպատ</w:t>
                  </w:r>
                </w:p>
              </w:tc>
            </w:tr>
            <w:tr w:rsidR="00D6159D" w:rsidRPr="00D6159D" w14:paraId="1273EB42" w14:textId="77777777" w:rsidTr="00D6159D">
              <w:trPr>
                <w:trHeight w:val="187"/>
                <w:jc w:val="center"/>
              </w:trPr>
              <w:tc>
                <w:tcPr>
                  <w:tcW w:w="4146" w:type="dxa"/>
                  <w:gridSpan w:val="2"/>
                  <w:shd w:val="clear" w:color="auto" w:fill="auto"/>
                </w:tcPr>
                <w:p w14:paraId="3ED1D20C"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Կազմը</w:t>
                  </w:r>
                </w:p>
              </w:tc>
            </w:tr>
            <w:tr w:rsidR="00D6159D" w:rsidRPr="00D6159D" w14:paraId="4A751737" w14:textId="77777777" w:rsidTr="00D6159D">
              <w:trPr>
                <w:trHeight w:val="202"/>
                <w:jc w:val="center"/>
              </w:trPr>
              <w:tc>
                <w:tcPr>
                  <w:tcW w:w="2556" w:type="dxa"/>
                  <w:shd w:val="clear" w:color="auto" w:fill="auto"/>
                </w:tcPr>
                <w:p w14:paraId="0414EEBD"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Անձնագիր</w:t>
                  </w:r>
                </w:p>
              </w:tc>
              <w:tc>
                <w:tcPr>
                  <w:tcW w:w="1590" w:type="dxa"/>
                  <w:shd w:val="clear" w:color="auto" w:fill="auto"/>
                </w:tcPr>
                <w:p w14:paraId="32177F22"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5F746308" w14:textId="77777777" w:rsidTr="00D6159D">
              <w:trPr>
                <w:trHeight w:val="202"/>
                <w:jc w:val="center"/>
              </w:trPr>
              <w:tc>
                <w:tcPr>
                  <w:tcW w:w="2556" w:type="dxa"/>
                  <w:shd w:val="clear" w:color="auto" w:fill="auto"/>
                </w:tcPr>
                <w:p w14:paraId="090866FC"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Պատյան</w:t>
                  </w:r>
                </w:p>
              </w:tc>
              <w:tc>
                <w:tcPr>
                  <w:tcW w:w="1590" w:type="dxa"/>
                  <w:shd w:val="clear" w:color="auto" w:fill="auto"/>
                </w:tcPr>
                <w:p w14:paraId="22638866"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1C1F2E34" w14:textId="77777777" w:rsidTr="00D6159D">
              <w:trPr>
                <w:trHeight w:val="202"/>
                <w:jc w:val="center"/>
              </w:trPr>
              <w:tc>
                <w:tcPr>
                  <w:tcW w:w="2556" w:type="dxa"/>
                  <w:shd w:val="clear" w:color="auto" w:fill="auto"/>
                </w:tcPr>
                <w:p w14:paraId="0F0809AB"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Սարք</w:t>
                  </w:r>
                </w:p>
              </w:tc>
              <w:tc>
                <w:tcPr>
                  <w:tcW w:w="1590" w:type="dxa"/>
                  <w:shd w:val="clear" w:color="auto" w:fill="auto"/>
                </w:tcPr>
                <w:p w14:paraId="42679DD8"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0CE85697" w14:textId="77777777" w:rsidTr="00D6159D">
              <w:trPr>
                <w:trHeight w:val="187"/>
                <w:jc w:val="center"/>
              </w:trPr>
              <w:tc>
                <w:tcPr>
                  <w:tcW w:w="2556" w:type="dxa"/>
                  <w:shd w:val="clear" w:color="auto" w:fill="auto"/>
                </w:tcPr>
                <w:p w14:paraId="733C4659"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Սնուցում</w:t>
                  </w:r>
                </w:p>
              </w:tc>
              <w:tc>
                <w:tcPr>
                  <w:tcW w:w="1590" w:type="dxa"/>
                  <w:shd w:val="clear" w:color="auto" w:fill="auto"/>
                </w:tcPr>
                <w:p w14:paraId="6A63ACC8"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Մարտկոց</w:t>
                  </w:r>
                </w:p>
              </w:tc>
            </w:tr>
            <w:tr w:rsidR="00D6159D" w:rsidRPr="00D6159D" w14:paraId="0BA39DC9" w14:textId="77777777" w:rsidTr="00D6159D">
              <w:trPr>
                <w:trHeight w:val="202"/>
                <w:jc w:val="center"/>
              </w:trPr>
              <w:tc>
                <w:tcPr>
                  <w:tcW w:w="4146" w:type="dxa"/>
                  <w:gridSpan w:val="2"/>
                  <w:shd w:val="clear" w:color="auto" w:fill="auto"/>
                </w:tcPr>
                <w:p w14:paraId="484EA1D7"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Ներկայացվող պահանջներ</w:t>
                  </w:r>
                </w:p>
              </w:tc>
            </w:tr>
            <w:tr w:rsidR="00D6159D" w:rsidRPr="00D6159D" w14:paraId="64CC593B" w14:textId="77777777" w:rsidTr="00D6159D">
              <w:trPr>
                <w:trHeight w:val="404"/>
                <w:jc w:val="center"/>
              </w:trPr>
              <w:tc>
                <w:tcPr>
                  <w:tcW w:w="4146" w:type="dxa"/>
                  <w:gridSpan w:val="2"/>
                  <w:shd w:val="clear" w:color="auto" w:fill="auto"/>
                </w:tcPr>
                <w:p w14:paraId="1EE8D1FB" w14:textId="77777777" w:rsidR="00D6159D" w:rsidRPr="00D6159D" w:rsidRDefault="00D6159D" w:rsidP="00D6159D">
                  <w:pPr>
                    <w:pStyle w:val="ListParagraph"/>
                    <w:numPr>
                      <w:ilvl w:val="0"/>
                      <w:numId w:val="44"/>
                    </w:numPr>
                    <w:shd w:val="clear" w:color="auto" w:fill="FFFFFF"/>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Ստանդարտացման և չափման միջոցների տեսակի հաստատում</w:t>
                  </w:r>
                </w:p>
              </w:tc>
            </w:tr>
            <w:tr w:rsidR="00D6159D" w:rsidRPr="00D6159D" w14:paraId="1705F355" w14:textId="77777777" w:rsidTr="00D6159D">
              <w:trPr>
                <w:trHeight w:val="390"/>
                <w:jc w:val="center"/>
              </w:trPr>
              <w:tc>
                <w:tcPr>
                  <w:tcW w:w="4146" w:type="dxa"/>
                  <w:gridSpan w:val="2"/>
                  <w:shd w:val="clear" w:color="auto" w:fill="auto"/>
                </w:tcPr>
                <w:p w14:paraId="0E881E7A" w14:textId="77777777" w:rsidR="00D6159D" w:rsidRPr="00D6159D" w:rsidRDefault="00D6159D" w:rsidP="00D6159D">
                  <w:pPr>
                    <w:pStyle w:val="ListParagraph"/>
                    <w:numPr>
                      <w:ilvl w:val="0"/>
                      <w:numId w:val="44"/>
                    </w:numPr>
                    <w:shd w:val="clear" w:color="auto" w:fill="FFFFFF"/>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Ստուգաչափման վկայական, ոչ պակաս 6 ամիս ժամկետով</w:t>
                  </w:r>
                </w:p>
              </w:tc>
            </w:tr>
          </w:tbl>
          <w:p w14:paraId="653C4B62" w14:textId="1EC4F23F" w:rsidR="00D6159D" w:rsidRPr="002C5F84" w:rsidRDefault="00D6159D" w:rsidP="00D6159D">
            <w:pPr>
              <w:jc w:val="both"/>
              <w:rPr>
                <w:rFonts w:ascii="Arial LatArm" w:hAnsi="Arial LatArm" w:cs="Calibri"/>
                <w:color w:val="000000"/>
                <w:sz w:val="20"/>
                <w:szCs w:val="20"/>
                <w:lang w:val="hy-AM"/>
              </w:rPr>
            </w:pPr>
          </w:p>
        </w:tc>
        <w:tc>
          <w:tcPr>
            <w:tcW w:w="810" w:type="dxa"/>
            <w:vAlign w:val="center"/>
          </w:tcPr>
          <w:p w14:paraId="5524DEB1" w14:textId="3FCA3635" w:rsidR="00D6159D" w:rsidRDefault="00D6159D" w:rsidP="00D6159D">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02802251"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08B13421"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11297A09" w14:textId="309F2028" w:rsidR="00D6159D" w:rsidRPr="004F79A7"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7F3B5D89" w14:textId="2DA1DAEF" w:rsidR="00D6159D" w:rsidRPr="002546F7" w:rsidRDefault="00D6159D" w:rsidP="00D6159D">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23803D28" w14:textId="4188A93B" w:rsidR="00D6159D" w:rsidRPr="004F79A7"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9B6E474" w14:textId="545971BC" w:rsidR="00D6159D" w:rsidRPr="002546F7" w:rsidRDefault="00D6159D" w:rsidP="00D6159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r w:rsidR="00D6159D" w:rsidRPr="00012121" w14:paraId="04C71C2D" w14:textId="77777777" w:rsidTr="00D6159D">
        <w:trPr>
          <w:trHeight w:val="246"/>
        </w:trPr>
        <w:tc>
          <w:tcPr>
            <w:tcW w:w="990" w:type="dxa"/>
            <w:vAlign w:val="center"/>
          </w:tcPr>
          <w:p w14:paraId="34364D84" w14:textId="659093B5" w:rsidR="00D6159D" w:rsidRDefault="00D6159D" w:rsidP="00D6159D">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lastRenderedPageBreak/>
              <w:t>2</w:t>
            </w:r>
          </w:p>
        </w:tc>
        <w:tc>
          <w:tcPr>
            <w:tcW w:w="1260" w:type="dxa"/>
            <w:vAlign w:val="center"/>
          </w:tcPr>
          <w:p w14:paraId="224895B3" w14:textId="62C4EC53" w:rsidR="00D6159D" w:rsidRPr="004F79A7" w:rsidRDefault="00D6159D" w:rsidP="00D6159D">
            <w:pPr>
              <w:jc w:val="center"/>
              <w:rPr>
                <w:rFonts w:ascii="Arial LatArm" w:hAnsi="Arial LatArm" w:cs="Arial"/>
                <w:color w:val="000000"/>
                <w:sz w:val="20"/>
                <w:szCs w:val="20"/>
              </w:rPr>
            </w:pPr>
            <w:r w:rsidRPr="00D533E5">
              <w:rPr>
                <w:rFonts w:ascii="Arial LatArm" w:hAnsi="Arial LatArm" w:cs="Arial"/>
                <w:color w:val="000000"/>
                <w:sz w:val="20"/>
                <w:szCs w:val="20"/>
              </w:rPr>
              <w:t>38331100</w:t>
            </w:r>
          </w:p>
        </w:tc>
        <w:tc>
          <w:tcPr>
            <w:tcW w:w="1800" w:type="dxa"/>
            <w:vAlign w:val="center"/>
          </w:tcPr>
          <w:p w14:paraId="55A3B836" w14:textId="4BC23572" w:rsidR="00D6159D" w:rsidRPr="00645E24" w:rsidRDefault="00D6159D" w:rsidP="00D6159D">
            <w:pPr>
              <w:jc w:val="center"/>
              <w:rPr>
                <w:rFonts w:ascii="Arial LatArm" w:hAnsi="Arial LatArm" w:cs="Calibri"/>
                <w:color w:val="000000"/>
                <w:sz w:val="20"/>
                <w:szCs w:val="20"/>
                <w:lang w:val="hy-AM"/>
              </w:rPr>
            </w:pPr>
            <w:r w:rsidRPr="00DB03F2">
              <w:rPr>
                <w:rFonts w:ascii="inherit" w:hAnsi="inherit" w:cs="Courier New"/>
                <w:color w:val="202124"/>
                <w:lang w:val="hy-AM"/>
              </w:rPr>
              <w:t>Ձողակարկին (Штангенциркуль)  էլեկտրական</w:t>
            </w:r>
            <w:r w:rsidRPr="000105D6">
              <w:rPr>
                <w:rFonts w:ascii="GHEA Grapalat" w:hAnsi="GHEA Grapalat" w:cs="Arial"/>
                <w:color w:val="000000"/>
                <w:lang w:val="hy-AM"/>
              </w:rPr>
              <w:t xml:space="preserve"> </w:t>
            </w:r>
          </w:p>
        </w:tc>
        <w:tc>
          <w:tcPr>
            <w:tcW w:w="1080" w:type="dxa"/>
            <w:vAlign w:val="center"/>
          </w:tcPr>
          <w:p w14:paraId="04DED4B3" w14:textId="77777777" w:rsidR="00D6159D" w:rsidRPr="00645E24" w:rsidRDefault="00D6159D" w:rsidP="00D6159D">
            <w:pPr>
              <w:jc w:val="center"/>
              <w:rPr>
                <w:rFonts w:ascii="Arial LatArm" w:hAnsi="Arial LatArm"/>
                <w:sz w:val="20"/>
                <w:szCs w:val="20"/>
              </w:rPr>
            </w:pPr>
          </w:p>
        </w:tc>
        <w:tc>
          <w:tcPr>
            <w:tcW w:w="4320" w:type="dxa"/>
            <w:vAlign w:val="center"/>
          </w:tcPr>
          <w:tbl>
            <w:tblPr>
              <w:tblpPr w:leftFromText="180" w:rightFromText="180" w:vertAnchor="text" w:horzAnchor="margin" w:tblpY="-192"/>
              <w:tblOverlap w:val="never"/>
              <w:tblW w:w="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60"/>
            </w:tblGrid>
            <w:tr w:rsidR="00D6159D" w:rsidRPr="00D6159D" w14:paraId="1B1B44B8" w14:textId="77777777" w:rsidTr="00D6159D">
              <w:trPr>
                <w:trHeight w:val="312"/>
              </w:trPr>
              <w:tc>
                <w:tcPr>
                  <w:tcW w:w="4115" w:type="dxa"/>
                  <w:gridSpan w:val="2"/>
                  <w:shd w:val="clear" w:color="auto" w:fill="auto"/>
                </w:tcPr>
                <w:p w14:paraId="401C5CA7" w14:textId="77777777" w:rsidR="00D6159D" w:rsidRPr="00D6159D" w:rsidRDefault="00D6159D" w:rsidP="00D6159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Ձողակարկին  КАЛИБРОН ШЦЦ-I կամ համարժեք </w:t>
                  </w:r>
                </w:p>
              </w:tc>
            </w:tr>
            <w:tr w:rsidR="00D6159D" w:rsidRPr="00D6159D" w14:paraId="01A0B50F" w14:textId="77777777" w:rsidTr="00D6159D">
              <w:trPr>
                <w:trHeight w:val="312"/>
              </w:trPr>
              <w:tc>
                <w:tcPr>
                  <w:tcW w:w="2155" w:type="dxa"/>
                  <w:shd w:val="clear" w:color="auto" w:fill="auto"/>
                </w:tcPr>
                <w:p w14:paraId="0027F65A" w14:textId="77777777" w:rsidR="00D6159D" w:rsidRPr="00D6159D" w:rsidRDefault="00D6159D" w:rsidP="00D6159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Չափման սահմանը</w:t>
                  </w:r>
                </w:p>
              </w:tc>
              <w:tc>
                <w:tcPr>
                  <w:tcW w:w="1960" w:type="dxa"/>
                  <w:shd w:val="clear" w:color="auto" w:fill="auto"/>
                </w:tcPr>
                <w:p w14:paraId="18229451"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0-150 մմ</w:t>
                  </w:r>
                </w:p>
              </w:tc>
            </w:tr>
            <w:tr w:rsidR="00D6159D" w:rsidRPr="00D6159D" w14:paraId="7000ECE9" w14:textId="77777777" w:rsidTr="00D6159D">
              <w:trPr>
                <w:trHeight w:val="203"/>
              </w:trPr>
              <w:tc>
                <w:tcPr>
                  <w:tcW w:w="2155" w:type="dxa"/>
                  <w:shd w:val="clear" w:color="auto" w:fill="auto"/>
                </w:tcPr>
                <w:p w14:paraId="0D4EA2D3"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Հաշվարկային միավորը</w:t>
                  </w:r>
                </w:p>
              </w:tc>
              <w:tc>
                <w:tcPr>
                  <w:tcW w:w="1960" w:type="dxa"/>
                  <w:shd w:val="clear" w:color="auto" w:fill="auto"/>
                </w:tcPr>
                <w:p w14:paraId="1CC9424B"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0,01 մմ</w:t>
                  </w:r>
                </w:p>
              </w:tc>
            </w:tr>
            <w:tr w:rsidR="00D6159D" w:rsidRPr="00D6159D" w14:paraId="44F9A87D" w14:textId="77777777" w:rsidTr="00D6159D">
              <w:trPr>
                <w:trHeight w:val="203"/>
              </w:trPr>
              <w:tc>
                <w:tcPr>
                  <w:tcW w:w="2155" w:type="dxa"/>
                  <w:shd w:val="clear" w:color="auto" w:fill="auto"/>
                </w:tcPr>
                <w:p w14:paraId="6E8DA113"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Խորություն չափող քանոն </w:t>
                  </w:r>
                </w:p>
              </w:tc>
              <w:tc>
                <w:tcPr>
                  <w:tcW w:w="1960" w:type="dxa"/>
                  <w:shd w:val="clear" w:color="auto" w:fill="auto"/>
                </w:tcPr>
                <w:p w14:paraId="4A694E9D"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առկա </w:t>
                  </w:r>
                </w:p>
              </w:tc>
            </w:tr>
            <w:tr w:rsidR="00D6159D" w:rsidRPr="00D6159D" w14:paraId="0750A70C" w14:textId="77777777" w:rsidTr="00D6159D">
              <w:trPr>
                <w:trHeight w:val="407"/>
              </w:trPr>
              <w:tc>
                <w:tcPr>
                  <w:tcW w:w="2155" w:type="dxa"/>
                  <w:shd w:val="clear" w:color="auto" w:fill="auto"/>
                </w:tcPr>
                <w:p w14:paraId="38C199E1"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Համապատասխանությունը</w:t>
                  </w:r>
                </w:p>
              </w:tc>
              <w:tc>
                <w:tcPr>
                  <w:tcW w:w="1960" w:type="dxa"/>
                  <w:shd w:val="clear" w:color="auto" w:fill="auto"/>
                </w:tcPr>
                <w:p w14:paraId="763917BD"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 xml:space="preserve">Գօստ </w:t>
                  </w:r>
                </w:p>
              </w:tc>
            </w:tr>
            <w:tr w:rsidR="00D6159D" w:rsidRPr="00D6159D" w14:paraId="7F9BC676" w14:textId="77777777" w:rsidTr="00D6159D">
              <w:trPr>
                <w:trHeight w:val="189"/>
              </w:trPr>
              <w:tc>
                <w:tcPr>
                  <w:tcW w:w="2155" w:type="dxa"/>
                  <w:shd w:val="clear" w:color="auto" w:fill="auto"/>
                </w:tcPr>
                <w:p w14:paraId="3C2534BA"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Տվյալների ընթերցում</w:t>
                  </w:r>
                </w:p>
              </w:tc>
              <w:tc>
                <w:tcPr>
                  <w:tcW w:w="1960" w:type="dxa"/>
                  <w:shd w:val="clear" w:color="auto" w:fill="auto"/>
                </w:tcPr>
                <w:p w14:paraId="7A649457"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թվային էկրան</w:t>
                  </w:r>
                </w:p>
              </w:tc>
            </w:tr>
            <w:tr w:rsidR="00D6159D" w:rsidRPr="00D6159D" w14:paraId="0DB18E89" w14:textId="77777777" w:rsidTr="00D6159D">
              <w:trPr>
                <w:trHeight w:val="203"/>
              </w:trPr>
              <w:tc>
                <w:tcPr>
                  <w:tcW w:w="2155" w:type="dxa"/>
                  <w:shd w:val="clear" w:color="auto" w:fill="auto"/>
                </w:tcPr>
                <w:p w14:paraId="16199C9F"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Նյութը</w:t>
                  </w:r>
                </w:p>
              </w:tc>
              <w:tc>
                <w:tcPr>
                  <w:tcW w:w="1960" w:type="dxa"/>
                  <w:shd w:val="clear" w:color="auto" w:fill="auto"/>
                </w:tcPr>
                <w:p w14:paraId="6F9A4E0F"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չժանգոտվող պողպատ</w:t>
                  </w:r>
                </w:p>
              </w:tc>
            </w:tr>
            <w:tr w:rsidR="00D6159D" w:rsidRPr="00D6159D" w14:paraId="30370C62" w14:textId="77777777" w:rsidTr="00D6159D">
              <w:trPr>
                <w:trHeight w:val="203"/>
              </w:trPr>
              <w:tc>
                <w:tcPr>
                  <w:tcW w:w="4115" w:type="dxa"/>
                  <w:gridSpan w:val="2"/>
                  <w:shd w:val="clear" w:color="auto" w:fill="auto"/>
                </w:tcPr>
                <w:p w14:paraId="6FB5E5A0"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Կազմը</w:t>
                  </w:r>
                </w:p>
              </w:tc>
            </w:tr>
            <w:tr w:rsidR="00D6159D" w:rsidRPr="00D6159D" w14:paraId="11C62448" w14:textId="77777777" w:rsidTr="00D6159D">
              <w:trPr>
                <w:trHeight w:val="189"/>
              </w:trPr>
              <w:tc>
                <w:tcPr>
                  <w:tcW w:w="2155" w:type="dxa"/>
                  <w:shd w:val="clear" w:color="auto" w:fill="auto"/>
                </w:tcPr>
                <w:p w14:paraId="4AE2DCC0"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Անձնագիր</w:t>
                  </w:r>
                </w:p>
              </w:tc>
              <w:tc>
                <w:tcPr>
                  <w:tcW w:w="1960" w:type="dxa"/>
                  <w:shd w:val="clear" w:color="auto" w:fill="auto"/>
                </w:tcPr>
                <w:p w14:paraId="7C3B80B9"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15A7735D" w14:textId="77777777" w:rsidTr="00D6159D">
              <w:trPr>
                <w:trHeight w:val="203"/>
              </w:trPr>
              <w:tc>
                <w:tcPr>
                  <w:tcW w:w="2155" w:type="dxa"/>
                  <w:shd w:val="clear" w:color="auto" w:fill="auto"/>
                </w:tcPr>
                <w:p w14:paraId="796AA75C"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Պատյան</w:t>
                  </w:r>
                </w:p>
              </w:tc>
              <w:tc>
                <w:tcPr>
                  <w:tcW w:w="1960" w:type="dxa"/>
                  <w:shd w:val="clear" w:color="auto" w:fill="auto"/>
                </w:tcPr>
                <w:p w14:paraId="0BA36006"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29EB8ADA" w14:textId="77777777" w:rsidTr="00D6159D">
              <w:trPr>
                <w:trHeight w:val="203"/>
              </w:trPr>
              <w:tc>
                <w:tcPr>
                  <w:tcW w:w="2155" w:type="dxa"/>
                  <w:shd w:val="clear" w:color="auto" w:fill="auto"/>
                </w:tcPr>
                <w:p w14:paraId="54017E91"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Սարք</w:t>
                  </w:r>
                </w:p>
              </w:tc>
              <w:tc>
                <w:tcPr>
                  <w:tcW w:w="1960" w:type="dxa"/>
                  <w:shd w:val="clear" w:color="auto" w:fill="auto"/>
                </w:tcPr>
                <w:p w14:paraId="58615AF7"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1 հատ</w:t>
                  </w:r>
                </w:p>
              </w:tc>
            </w:tr>
            <w:tr w:rsidR="00D6159D" w:rsidRPr="00D6159D" w14:paraId="0D7F5CAE" w14:textId="77777777" w:rsidTr="00D6159D">
              <w:trPr>
                <w:trHeight w:val="203"/>
              </w:trPr>
              <w:tc>
                <w:tcPr>
                  <w:tcW w:w="2155" w:type="dxa"/>
                  <w:shd w:val="clear" w:color="auto" w:fill="auto"/>
                </w:tcPr>
                <w:p w14:paraId="4C3A8DDC" w14:textId="77777777" w:rsidR="00D6159D" w:rsidRPr="00D6159D" w:rsidRDefault="00D6159D" w:rsidP="00D6159D">
                  <w:pPr>
                    <w:shd w:val="clear" w:color="auto" w:fill="FFFFFF"/>
                    <w:spacing w:before="240" w:beforeAutospacing="1" w:after="100" w:afterAutospacing="1"/>
                    <w:ind w:left="360"/>
                    <w:rPr>
                      <w:rFonts w:ascii="inherit" w:hAnsi="inherit" w:cs="Courier New"/>
                      <w:color w:val="202124"/>
                      <w:sz w:val="18"/>
                      <w:szCs w:val="18"/>
                      <w:lang w:val="hy-AM"/>
                    </w:rPr>
                  </w:pPr>
                  <w:r w:rsidRPr="00D6159D">
                    <w:rPr>
                      <w:rFonts w:ascii="inherit" w:hAnsi="inherit" w:cs="Courier New"/>
                      <w:color w:val="202124"/>
                      <w:sz w:val="18"/>
                      <w:szCs w:val="18"/>
                      <w:lang w:val="hy-AM"/>
                    </w:rPr>
                    <w:t>Սնուցում</w:t>
                  </w:r>
                </w:p>
              </w:tc>
              <w:tc>
                <w:tcPr>
                  <w:tcW w:w="1960" w:type="dxa"/>
                  <w:shd w:val="clear" w:color="auto" w:fill="auto"/>
                </w:tcPr>
                <w:p w14:paraId="7D610164" w14:textId="77777777" w:rsidR="00D6159D" w:rsidRPr="00D6159D" w:rsidRDefault="00D6159D" w:rsidP="00D6159D">
                  <w:pPr>
                    <w:shd w:val="clear" w:color="auto" w:fill="FFFFFF"/>
                    <w:spacing w:before="240" w:beforeAutospacing="1" w:after="100" w:afterAutospacing="1"/>
                    <w:ind w:left="34"/>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Մարտկոց</w:t>
                  </w:r>
                </w:p>
              </w:tc>
            </w:tr>
            <w:tr w:rsidR="00D6159D" w:rsidRPr="00D6159D" w14:paraId="7FF37FEE" w14:textId="77777777" w:rsidTr="00D6159D">
              <w:trPr>
                <w:trHeight w:val="189"/>
              </w:trPr>
              <w:tc>
                <w:tcPr>
                  <w:tcW w:w="4115" w:type="dxa"/>
                  <w:gridSpan w:val="2"/>
                  <w:shd w:val="clear" w:color="auto" w:fill="auto"/>
                </w:tcPr>
                <w:p w14:paraId="6A1342B8" w14:textId="77777777" w:rsidR="00D6159D" w:rsidRPr="00D6159D" w:rsidRDefault="00D6159D" w:rsidP="00D6159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D6159D">
                    <w:rPr>
                      <w:rFonts w:ascii="inherit" w:hAnsi="inherit" w:cs="Courier New"/>
                      <w:color w:val="202124"/>
                      <w:sz w:val="18"/>
                      <w:szCs w:val="18"/>
                      <w:lang w:val="hy-AM"/>
                    </w:rPr>
                    <w:t>Ներկայացվող պահանջներ</w:t>
                  </w:r>
                </w:p>
              </w:tc>
            </w:tr>
            <w:tr w:rsidR="00D6159D" w:rsidRPr="00D6159D" w14:paraId="3101C481" w14:textId="77777777" w:rsidTr="00D6159D">
              <w:trPr>
                <w:trHeight w:val="407"/>
              </w:trPr>
              <w:tc>
                <w:tcPr>
                  <w:tcW w:w="4115" w:type="dxa"/>
                  <w:gridSpan w:val="2"/>
                  <w:shd w:val="clear" w:color="auto" w:fill="auto"/>
                </w:tcPr>
                <w:p w14:paraId="3B7FCDAA" w14:textId="77777777" w:rsidR="00D6159D" w:rsidRPr="00D6159D" w:rsidRDefault="00D6159D" w:rsidP="00D6159D">
                  <w:pPr>
                    <w:pStyle w:val="ListParagraph"/>
                    <w:numPr>
                      <w:ilvl w:val="0"/>
                      <w:numId w:val="46"/>
                    </w:numPr>
                    <w:shd w:val="clear" w:color="auto" w:fill="FFFFFF"/>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Ստանդարտացման և չափման միջոցների տեսակի հաստատում</w:t>
                  </w:r>
                </w:p>
              </w:tc>
            </w:tr>
            <w:tr w:rsidR="00D6159D" w:rsidRPr="00D6159D" w14:paraId="41BD79D0" w14:textId="77777777" w:rsidTr="00D6159D">
              <w:trPr>
                <w:trHeight w:val="407"/>
              </w:trPr>
              <w:tc>
                <w:tcPr>
                  <w:tcW w:w="4115" w:type="dxa"/>
                  <w:gridSpan w:val="2"/>
                  <w:shd w:val="clear" w:color="auto" w:fill="auto"/>
                </w:tcPr>
                <w:p w14:paraId="2BDC6939" w14:textId="77777777" w:rsidR="00D6159D" w:rsidRPr="00D6159D" w:rsidRDefault="00D6159D" w:rsidP="00D6159D">
                  <w:pPr>
                    <w:pStyle w:val="ListParagraph"/>
                    <w:numPr>
                      <w:ilvl w:val="0"/>
                      <w:numId w:val="46"/>
                    </w:numPr>
                    <w:shd w:val="clear" w:color="auto" w:fill="FFFFFF"/>
                    <w:contextualSpacing/>
                    <w:rPr>
                      <w:rFonts w:ascii="inherit" w:hAnsi="inherit" w:cs="Courier New"/>
                      <w:color w:val="202124"/>
                      <w:sz w:val="18"/>
                      <w:szCs w:val="18"/>
                      <w:lang w:val="hy-AM"/>
                    </w:rPr>
                  </w:pPr>
                  <w:r w:rsidRPr="00D6159D">
                    <w:rPr>
                      <w:rFonts w:ascii="inherit" w:hAnsi="inherit" w:cs="Courier New"/>
                      <w:color w:val="202124"/>
                      <w:sz w:val="18"/>
                      <w:szCs w:val="18"/>
                      <w:lang w:val="hy-AM"/>
                    </w:rPr>
                    <w:t>Ստուգաչափման վկայական, ոչ պակաս 6 ամիս ժամկետով</w:t>
                  </w:r>
                </w:p>
              </w:tc>
            </w:tr>
          </w:tbl>
          <w:p w14:paraId="73928BC6" w14:textId="1D054B05" w:rsidR="00D6159D" w:rsidRPr="002C5F84" w:rsidRDefault="00D6159D" w:rsidP="00D6159D">
            <w:pPr>
              <w:jc w:val="both"/>
              <w:rPr>
                <w:rFonts w:ascii="Arial LatArm" w:hAnsi="Arial LatArm" w:cs="Calibri"/>
                <w:color w:val="000000"/>
                <w:sz w:val="20"/>
                <w:szCs w:val="20"/>
                <w:lang w:val="hy-AM"/>
              </w:rPr>
            </w:pPr>
          </w:p>
        </w:tc>
        <w:tc>
          <w:tcPr>
            <w:tcW w:w="810" w:type="dxa"/>
            <w:vAlign w:val="center"/>
          </w:tcPr>
          <w:p w14:paraId="58092656" w14:textId="6109BBB3" w:rsidR="00D6159D" w:rsidRDefault="00D6159D" w:rsidP="00D6159D">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7210915F"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00A5EB71"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78460053" w14:textId="1068C6C8" w:rsidR="00D6159D"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30876BC9" w14:textId="1E9EB0D6" w:rsidR="00D6159D" w:rsidRPr="002546F7" w:rsidRDefault="00D6159D" w:rsidP="00D6159D">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563ED828" w14:textId="48F2D4D6" w:rsidR="00D6159D"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43F76414" w14:textId="08F7DD80" w:rsidR="00D6159D" w:rsidRPr="002546F7" w:rsidRDefault="00D6159D" w:rsidP="00D6159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r w:rsidR="00D6159D" w:rsidRPr="00012121" w14:paraId="7AC1840F" w14:textId="77777777" w:rsidTr="00D6159D">
        <w:trPr>
          <w:trHeight w:val="246"/>
        </w:trPr>
        <w:tc>
          <w:tcPr>
            <w:tcW w:w="990" w:type="dxa"/>
            <w:vAlign w:val="center"/>
          </w:tcPr>
          <w:p w14:paraId="537FAFC4" w14:textId="6CF425DD" w:rsidR="00D6159D" w:rsidRDefault="00D6159D" w:rsidP="00D6159D">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3</w:t>
            </w:r>
          </w:p>
        </w:tc>
        <w:tc>
          <w:tcPr>
            <w:tcW w:w="1260" w:type="dxa"/>
            <w:vAlign w:val="center"/>
          </w:tcPr>
          <w:p w14:paraId="6486C226" w14:textId="0C92F80E" w:rsidR="00D6159D" w:rsidRDefault="00D6159D" w:rsidP="00D6159D">
            <w:pPr>
              <w:jc w:val="center"/>
              <w:rPr>
                <w:rFonts w:ascii="Arial LatArm" w:hAnsi="Arial LatArm" w:cs="Arial"/>
                <w:color w:val="000000"/>
                <w:sz w:val="20"/>
                <w:szCs w:val="20"/>
              </w:rPr>
            </w:pPr>
            <w:r w:rsidRPr="00D6159D">
              <w:rPr>
                <w:rFonts w:ascii="Arial LatArm" w:hAnsi="Arial LatArm" w:cs="Arial"/>
                <w:color w:val="000000"/>
                <w:sz w:val="20"/>
                <w:szCs w:val="20"/>
              </w:rPr>
              <w:t>38331100</w:t>
            </w:r>
          </w:p>
        </w:tc>
        <w:tc>
          <w:tcPr>
            <w:tcW w:w="1800" w:type="dxa"/>
            <w:vAlign w:val="center"/>
          </w:tcPr>
          <w:p w14:paraId="20D324BE" w14:textId="74893D36" w:rsidR="00D6159D" w:rsidRPr="00645E24" w:rsidRDefault="00D6159D" w:rsidP="00D6159D">
            <w:pPr>
              <w:jc w:val="center"/>
              <w:rPr>
                <w:rFonts w:ascii="Arial LatArm" w:hAnsi="Arial LatArm" w:cs="Calibri"/>
                <w:color w:val="000000"/>
                <w:sz w:val="20"/>
                <w:szCs w:val="20"/>
                <w:lang w:val="hy-AM"/>
              </w:rPr>
            </w:pPr>
            <w:r w:rsidRPr="00DB03F2">
              <w:rPr>
                <w:rFonts w:ascii="GHEA Grapalat" w:hAnsi="GHEA Grapalat" w:cs="Arial"/>
                <w:i/>
                <w:caps/>
                <w:color w:val="3C3B40"/>
                <w:u w:val="single"/>
                <w:lang w:val="hy-AM"/>
              </w:rPr>
              <w:t>Էլեկտրական հարթ միկրոմետր</w:t>
            </w:r>
            <w:r w:rsidRPr="00DB03F2">
              <w:rPr>
                <w:rFonts w:ascii="GHEA Grapalat" w:hAnsi="GHEA Grapalat" w:cs="Arial"/>
                <w:i/>
                <w:caps/>
                <w:color w:val="3C3B40"/>
                <w:u w:val="single"/>
              </w:rPr>
              <w:t xml:space="preserve">  </w:t>
            </w:r>
          </w:p>
        </w:tc>
        <w:tc>
          <w:tcPr>
            <w:tcW w:w="1080" w:type="dxa"/>
            <w:vAlign w:val="center"/>
          </w:tcPr>
          <w:p w14:paraId="5F3546F1" w14:textId="77777777" w:rsidR="00D6159D" w:rsidRPr="00645E24" w:rsidRDefault="00D6159D" w:rsidP="00D6159D">
            <w:pPr>
              <w:jc w:val="center"/>
              <w:rPr>
                <w:rFonts w:ascii="Arial LatArm" w:hAnsi="Arial LatArm"/>
                <w:sz w:val="20"/>
                <w:szCs w:val="20"/>
              </w:rPr>
            </w:pPr>
          </w:p>
        </w:tc>
        <w:tc>
          <w:tcPr>
            <w:tcW w:w="4320" w:type="dxa"/>
            <w:vAlign w:val="center"/>
          </w:tcPr>
          <w:tbl>
            <w:tblPr>
              <w:tblW w:w="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322"/>
            </w:tblGrid>
            <w:tr w:rsidR="007B26ED" w:rsidRPr="00134AD4" w14:paraId="5BCBD869" w14:textId="77777777" w:rsidTr="007B26ED">
              <w:trPr>
                <w:trHeight w:val="304"/>
              </w:trPr>
              <w:tc>
                <w:tcPr>
                  <w:tcW w:w="3981" w:type="dxa"/>
                  <w:gridSpan w:val="2"/>
                  <w:shd w:val="clear" w:color="auto" w:fill="auto"/>
                </w:tcPr>
                <w:p w14:paraId="465C3E39" w14:textId="77777777" w:rsidR="007B26ED" w:rsidRPr="007B26ED" w:rsidRDefault="007B26ED" w:rsidP="007B26ED">
                  <w:pPr>
                    <w:shd w:val="clear" w:color="auto" w:fill="FFFFFF"/>
                    <w:outlineLvl w:val="0"/>
                    <w:rPr>
                      <w:rFonts w:ascii="inherit" w:hAnsi="inherit" w:cs="Courier New"/>
                      <w:color w:val="202124"/>
                      <w:sz w:val="18"/>
                      <w:szCs w:val="18"/>
                      <w:lang w:val="hy-AM"/>
                    </w:rPr>
                  </w:pPr>
                  <w:r w:rsidRPr="007B26ED">
                    <w:rPr>
                      <w:rFonts w:ascii="inherit" w:hAnsi="inherit" w:cs="Courier New"/>
                      <w:color w:val="202124"/>
                      <w:sz w:val="18"/>
                      <w:szCs w:val="18"/>
                      <w:lang w:val="hy-AM"/>
                    </w:rPr>
                    <w:t xml:space="preserve">Микрометр ЗУБР "ПРОФЕССИОНАЛ" гладкий цифровой, МКЦ 25 կամ  համարժեք </w:t>
                  </w:r>
                </w:p>
              </w:tc>
            </w:tr>
            <w:tr w:rsidR="007B26ED" w:rsidRPr="007B26ED" w14:paraId="33A65F44" w14:textId="77777777" w:rsidTr="007B26ED">
              <w:trPr>
                <w:trHeight w:val="304"/>
              </w:trPr>
              <w:tc>
                <w:tcPr>
                  <w:tcW w:w="2659" w:type="dxa"/>
                  <w:shd w:val="clear" w:color="auto" w:fill="auto"/>
                </w:tcPr>
                <w:p w14:paraId="363A2DD4" w14:textId="77777777" w:rsidR="007B26ED" w:rsidRPr="007B26ED" w:rsidRDefault="007B26ED" w:rsidP="007B26ED">
                  <w:pPr>
                    <w:shd w:val="clear" w:color="auto" w:fill="FFFFFF"/>
                    <w:spacing w:before="240" w:beforeAutospacing="1" w:after="100" w:afterAutospacing="1"/>
                    <w:ind w:left="360"/>
                    <w:contextualSpacing/>
                    <w:rPr>
                      <w:rFonts w:ascii="inherit" w:hAnsi="inherit" w:cs="Courier New"/>
                      <w:color w:val="202124"/>
                      <w:sz w:val="18"/>
                      <w:szCs w:val="18"/>
                      <w:lang w:val="hy-AM"/>
                    </w:rPr>
                  </w:pPr>
                  <w:r w:rsidRPr="007B26ED">
                    <w:rPr>
                      <w:rFonts w:ascii="inherit" w:hAnsi="inherit" w:cs="Courier New"/>
                      <w:color w:val="202124"/>
                      <w:sz w:val="18"/>
                      <w:szCs w:val="18"/>
                      <w:lang w:val="hy-AM"/>
                    </w:rPr>
                    <w:t>Չափման սահմանը</w:t>
                  </w:r>
                </w:p>
              </w:tc>
              <w:tc>
                <w:tcPr>
                  <w:tcW w:w="1321" w:type="dxa"/>
                  <w:shd w:val="clear" w:color="auto" w:fill="auto"/>
                </w:tcPr>
                <w:p w14:paraId="70FCF741" w14:textId="77777777" w:rsidR="007B26ED" w:rsidRPr="007B26ED" w:rsidRDefault="007B26ED" w:rsidP="007B26E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7B26ED">
                    <w:rPr>
                      <w:rFonts w:ascii="inherit" w:hAnsi="inherit" w:cs="Courier New"/>
                      <w:color w:val="202124"/>
                      <w:sz w:val="18"/>
                      <w:szCs w:val="18"/>
                      <w:lang w:val="hy-AM"/>
                    </w:rPr>
                    <w:t xml:space="preserve">0-25 մմ </w:t>
                  </w:r>
                </w:p>
              </w:tc>
            </w:tr>
            <w:tr w:rsidR="007B26ED" w:rsidRPr="007B26ED" w14:paraId="3EF9DE52" w14:textId="77777777" w:rsidTr="007B26ED">
              <w:trPr>
                <w:trHeight w:val="197"/>
              </w:trPr>
              <w:tc>
                <w:tcPr>
                  <w:tcW w:w="2659" w:type="dxa"/>
                  <w:shd w:val="clear" w:color="auto" w:fill="auto"/>
                </w:tcPr>
                <w:p w14:paraId="10A187DA"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Հաշվարկային միավորը</w:t>
                  </w:r>
                </w:p>
              </w:tc>
              <w:tc>
                <w:tcPr>
                  <w:tcW w:w="1321" w:type="dxa"/>
                  <w:shd w:val="clear" w:color="auto" w:fill="auto"/>
                </w:tcPr>
                <w:p w14:paraId="1FE56900"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0,001 մմ</w:t>
                  </w:r>
                </w:p>
              </w:tc>
            </w:tr>
            <w:tr w:rsidR="007B26ED" w:rsidRPr="007B26ED" w14:paraId="67FC35CC" w14:textId="77777777" w:rsidTr="007B26ED">
              <w:trPr>
                <w:trHeight w:val="184"/>
              </w:trPr>
              <w:tc>
                <w:tcPr>
                  <w:tcW w:w="2659" w:type="dxa"/>
                  <w:shd w:val="clear" w:color="auto" w:fill="auto"/>
                </w:tcPr>
                <w:p w14:paraId="12D2C7E8"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Համապատասխանությունը</w:t>
                  </w:r>
                </w:p>
              </w:tc>
              <w:tc>
                <w:tcPr>
                  <w:tcW w:w="1321" w:type="dxa"/>
                  <w:shd w:val="clear" w:color="auto" w:fill="auto"/>
                </w:tcPr>
                <w:p w14:paraId="3B4BDA23"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 xml:space="preserve">Գօստ </w:t>
                  </w:r>
                </w:p>
              </w:tc>
            </w:tr>
            <w:tr w:rsidR="007B26ED" w:rsidRPr="007B26ED" w14:paraId="01D0D836" w14:textId="77777777" w:rsidTr="007B26ED">
              <w:trPr>
                <w:trHeight w:val="197"/>
              </w:trPr>
              <w:tc>
                <w:tcPr>
                  <w:tcW w:w="2659" w:type="dxa"/>
                  <w:shd w:val="clear" w:color="auto" w:fill="auto"/>
                </w:tcPr>
                <w:p w14:paraId="51A8BF15"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Տվյալների ընթերցում</w:t>
                  </w:r>
                </w:p>
              </w:tc>
              <w:tc>
                <w:tcPr>
                  <w:tcW w:w="1321" w:type="dxa"/>
                  <w:shd w:val="clear" w:color="auto" w:fill="auto"/>
                </w:tcPr>
                <w:p w14:paraId="51B758A7"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թվային էկրան</w:t>
                  </w:r>
                </w:p>
              </w:tc>
            </w:tr>
            <w:tr w:rsidR="007B26ED" w:rsidRPr="007B26ED" w14:paraId="4C8ADD62" w14:textId="77777777" w:rsidTr="007B26ED">
              <w:trPr>
                <w:trHeight w:val="197"/>
              </w:trPr>
              <w:tc>
                <w:tcPr>
                  <w:tcW w:w="3981" w:type="dxa"/>
                  <w:gridSpan w:val="2"/>
                  <w:shd w:val="clear" w:color="auto" w:fill="auto"/>
                </w:tcPr>
                <w:p w14:paraId="4403456A" w14:textId="77777777" w:rsidR="007B26ED" w:rsidRPr="007B26ED" w:rsidRDefault="007B26ED" w:rsidP="007B26E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7B26ED">
                    <w:rPr>
                      <w:rFonts w:ascii="inherit" w:hAnsi="inherit" w:cs="Courier New"/>
                      <w:color w:val="202124"/>
                      <w:sz w:val="18"/>
                      <w:szCs w:val="18"/>
                      <w:lang w:val="hy-AM"/>
                    </w:rPr>
                    <w:t>Կազմը</w:t>
                  </w:r>
                </w:p>
              </w:tc>
            </w:tr>
            <w:tr w:rsidR="007B26ED" w:rsidRPr="007B26ED" w14:paraId="31E7CE2A" w14:textId="77777777" w:rsidTr="007B26ED">
              <w:trPr>
                <w:trHeight w:val="197"/>
              </w:trPr>
              <w:tc>
                <w:tcPr>
                  <w:tcW w:w="2659" w:type="dxa"/>
                  <w:shd w:val="clear" w:color="auto" w:fill="auto"/>
                </w:tcPr>
                <w:p w14:paraId="065BDC56"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Անձնագիր</w:t>
                  </w:r>
                </w:p>
              </w:tc>
              <w:tc>
                <w:tcPr>
                  <w:tcW w:w="1321" w:type="dxa"/>
                  <w:shd w:val="clear" w:color="auto" w:fill="auto"/>
                </w:tcPr>
                <w:p w14:paraId="0D2079A8"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1 հատ</w:t>
                  </w:r>
                </w:p>
              </w:tc>
            </w:tr>
            <w:tr w:rsidR="007B26ED" w:rsidRPr="007B26ED" w14:paraId="3D714345" w14:textId="77777777" w:rsidTr="007B26ED">
              <w:trPr>
                <w:trHeight w:val="184"/>
              </w:trPr>
              <w:tc>
                <w:tcPr>
                  <w:tcW w:w="2659" w:type="dxa"/>
                  <w:shd w:val="clear" w:color="auto" w:fill="auto"/>
                </w:tcPr>
                <w:p w14:paraId="24DCFA93"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Պատյան</w:t>
                  </w:r>
                </w:p>
              </w:tc>
              <w:tc>
                <w:tcPr>
                  <w:tcW w:w="1321" w:type="dxa"/>
                  <w:shd w:val="clear" w:color="auto" w:fill="auto"/>
                </w:tcPr>
                <w:p w14:paraId="4C85A0A9"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1 հատ</w:t>
                  </w:r>
                </w:p>
              </w:tc>
            </w:tr>
            <w:tr w:rsidR="007B26ED" w:rsidRPr="007B26ED" w14:paraId="4F88F2CE" w14:textId="77777777" w:rsidTr="007B26ED">
              <w:trPr>
                <w:trHeight w:val="197"/>
              </w:trPr>
              <w:tc>
                <w:tcPr>
                  <w:tcW w:w="2659" w:type="dxa"/>
                  <w:shd w:val="clear" w:color="auto" w:fill="auto"/>
                </w:tcPr>
                <w:p w14:paraId="3D2E79AB"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Սարք</w:t>
                  </w:r>
                </w:p>
              </w:tc>
              <w:tc>
                <w:tcPr>
                  <w:tcW w:w="1321" w:type="dxa"/>
                  <w:shd w:val="clear" w:color="auto" w:fill="auto"/>
                </w:tcPr>
                <w:p w14:paraId="3AFE7987"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1 հատ</w:t>
                  </w:r>
                </w:p>
              </w:tc>
            </w:tr>
            <w:tr w:rsidR="007B26ED" w:rsidRPr="007B26ED" w14:paraId="39087E90" w14:textId="77777777" w:rsidTr="007B26ED">
              <w:trPr>
                <w:trHeight w:val="197"/>
              </w:trPr>
              <w:tc>
                <w:tcPr>
                  <w:tcW w:w="2659" w:type="dxa"/>
                  <w:shd w:val="clear" w:color="auto" w:fill="auto"/>
                </w:tcPr>
                <w:p w14:paraId="53D79C9B" w14:textId="77777777" w:rsidR="007B26ED" w:rsidRPr="007B26ED" w:rsidRDefault="007B26ED" w:rsidP="007B26ED">
                  <w:pPr>
                    <w:shd w:val="clear" w:color="auto" w:fill="FFFFFF"/>
                    <w:spacing w:before="240" w:beforeAutospacing="1" w:after="100" w:afterAutospacing="1"/>
                    <w:ind w:left="360"/>
                    <w:rPr>
                      <w:rFonts w:ascii="inherit" w:hAnsi="inherit" w:cs="Courier New"/>
                      <w:color w:val="202124"/>
                      <w:sz w:val="18"/>
                      <w:szCs w:val="18"/>
                      <w:lang w:val="hy-AM"/>
                    </w:rPr>
                  </w:pPr>
                  <w:r w:rsidRPr="007B26ED">
                    <w:rPr>
                      <w:rFonts w:ascii="inherit" w:hAnsi="inherit" w:cs="Courier New"/>
                      <w:color w:val="202124"/>
                      <w:sz w:val="18"/>
                      <w:szCs w:val="18"/>
                      <w:lang w:val="hy-AM"/>
                    </w:rPr>
                    <w:t>Սնուցում</w:t>
                  </w:r>
                </w:p>
              </w:tc>
              <w:tc>
                <w:tcPr>
                  <w:tcW w:w="1321" w:type="dxa"/>
                  <w:shd w:val="clear" w:color="auto" w:fill="auto"/>
                </w:tcPr>
                <w:p w14:paraId="119FC300" w14:textId="77777777" w:rsidR="007B26ED" w:rsidRPr="007B26ED" w:rsidRDefault="007B26ED" w:rsidP="007B26ED">
                  <w:pPr>
                    <w:shd w:val="clear" w:color="auto" w:fill="FFFFFF"/>
                    <w:spacing w:before="240" w:beforeAutospacing="1" w:after="100" w:afterAutospacing="1"/>
                    <w:ind w:left="34"/>
                    <w:jc w:val="center"/>
                    <w:rPr>
                      <w:rFonts w:ascii="inherit" w:hAnsi="inherit" w:cs="Courier New"/>
                      <w:color w:val="202124"/>
                      <w:sz w:val="18"/>
                      <w:szCs w:val="18"/>
                      <w:lang w:val="hy-AM"/>
                    </w:rPr>
                  </w:pPr>
                  <w:r w:rsidRPr="007B26ED">
                    <w:rPr>
                      <w:rFonts w:ascii="inherit" w:hAnsi="inherit" w:cs="Courier New"/>
                      <w:color w:val="202124"/>
                      <w:sz w:val="18"/>
                      <w:szCs w:val="18"/>
                      <w:lang w:val="hy-AM"/>
                    </w:rPr>
                    <w:t>Մարտկոց</w:t>
                  </w:r>
                </w:p>
              </w:tc>
            </w:tr>
            <w:tr w:rsidR="007B26ED" w:rsidRPr="007B26ED" w14:paraId="210F940D" w14:textId="77777777" w:rsidTr="007B26ED">
              <w:trPr>
                <w:trHeight w:val="197"/>
              </w:trPr>
              <w:tc>
                <w:tcPr>
                  <w:tcW w:w="3981" w:type="dxa"/>
                  <w:gridSpan w:val="2"/>
                  <w:shd w:val="clear" w:color="auto" w:fill="auto"/>
                </w:tcPr>
                <w:p w14:paraId="15EC308F" w14:textId="77777777" w:rsidR="007B26ED" w:rsidRPr="007B26ED" w:rsidRDefault="007B26ED" w:rsidP="007B26ED">
                  <w:pPr>
                    <w:shd w:val="clear" w:color="auto" w:fill="FFFFFF"/>
                    <w:spacing w:before="240" w:beforeAutospacing="1" w:after="100" w:afterAutospacing="1"/>
                    <w:ind w:left="34"/>
                    <w:contextualSpacing/>
                    <w:jc w:val="center"/>
                    <w:rPr>
                      <w:rFonts w:ascii="inherit" w:hAnsi="inherit" w:cs="Courier New"/>
                      <w:color w:val="202124"/>
                      <w:sz w:val="18"/>
                      <w:szCs w:val="18"/>
                      <w:lang w:val="hy-AM"/>
                    </w:rPr>
                  </w:pPr>
                  <w:r w:rsidRPr="007B26ED">
                    <w:rPr>
                      <w:rFonts w:ascii="inherit" w:hAnsi="inherit" w:cs="Courier New"/>
                      <w:color w:val="202124"/>
                      <w:sz w:val="18"/>
                      <w:szCs w:val="18"/>
                      <w:lang w:val="hy-AM"/>
                    </w:rPr>
                    <w:t>Ներկայացվող պահանջներ</w:t>
                  </w:r>
                </w:p>
              </w:tc>
            </w:tr>
            <w:tr w:rsidR="007B26ED" w:rsidRPr="007B26ED" w14:paraId="7E5EAEA0" w14:textId="77777777" w:rsidTr="007B26ED">
              <w:trPr>
                <w:trHeight w:val="383"/>
              </w:trPr>
              <w:tc>
                <w:tcPr>
                  <w:tcW w:w="3981" w:type="dxa"/>
                  <w:gridSpan w:val="2"/>
                  <w:shd w:val="clear" w:color="auto" w:fill="auto"/>
                </w:tcPr>
                <w:p w14:paraId="6DAF6FBE" w14:textId="77777777" w:rsidR="007B26ED" w:rsidRPr="007B26ED" w:rsidRDefault="007B26ED" w:rsidP="007B26ED">
                  <w:pPr>
                    <w:pStyle w:val="ListParagraph"/>
                    <w:numPr>
                      <w:ilvl w:val="0"/>
                      <w:numId w:val="45"/>
                    </w:numPr>
                    <w:shd w:val="clear" w:color="auto" w:fill="FFFFFF"/>
                    <w:contextualSpacing/>
                    <w:rPr>
                      <w:rFonts w:ascii="inherit" w:hAnsi="inherit" w:cs="Courier New"/>
                      <w:color w:val="202124"/>
                      <w:sz w:val="18"/>
                      <w:szCs w:val="18"/>
                      <w:lang w:val="hy-AM"/>
                    </w:rPr>
                  </w:pPr>
                  <w:r w:rsidRPr="007B26ED">
                    <w:rPr>
                      <w:rFonts w:ascii="inherit" w:hAnsi="inherit" w:cs="Courier New"/>
                      <w:color w:val="202124"/>
                      <w:sz w:val="18"/>
                      <w:szCs w:val="18"/>
                      <w:lang w:val="hy-AM"/>
                    </w:rPr>
                    <w:t>Ստանդարտացման և չափման միջոցների տեսակի հաստատում</w:t>
                  </w:r>
                </w:p>
              </w:tc>
            </w:tr>
            <w:tr w:rsidR="007B26ED" w:rsidRPr="007B26ED" w14:paraId="65AA55AD" w14:textId="77777777" w:rsidTr="007B26ED">
              <w:trPr>
                <w:trHeight w:val="396"/>
              </w:trPr>
              <w:tc>
                <w:tcPr>
                  <w:tcW w:w="3981" w:type="dxa"/>
                  <w:gridSpan w:val="2"/>
                  <w:shd w:val="clear" w:color="auto" w:fill="auto"/>
                </w:tcPr>
                <w:p w14:paraId="115E31D4" w14:textId="77777777" w:rsidR="007B26ED" w:rsidRPr="007B26ED" w:rsidRDefault="007B26ED" w:rsidP="007B26ED">
                  <w:pPr>
                    <w:pStyle w:val="ListParagraph"/>
                    <w:numPr>
                      <w:ilvl w:val="0"/>
                      <w:numId w:val="45"/>
                    </w:numPr>
                    <w:shd w:val="clear" w:color="auto" w:fill="FFFFFF"/>
                    <w:contextualSpacing/>
                    <w:rPr>
                      <w:rFonts w:ascii="inherit" w:hAnsi="inherit" w:cs="Courier New"/>
                      <w:color w:val="202124"/>
                      <w:sz w:val="18"/>
                      <w:szCs w:val="18"/>
                      <w:lang w:val="hy-AM"/>
                    </w:rPr>
                  </w:pPr>
                  <w:r w:rsidRPr="007B26ED">
                    <w:rPr>
                      <w:rFonts w:ascii="inherit" w:hAnsi="inherit" w:cs="Courier New"/>
                      <w:color w:val="202124"/>
                      <w:sz w:val="18"/>
                      <w:szCs w:val="18"/>
                      <w:lang w:val="hy-AM"/>
                    </w:rPr>
                    <w:t>Ստուգաչափման վկայական, ոչ պակաս 6 ամիս ժամկետով</w:t>
                  </w:r>
                </w:p>
              </w:tc>
            </w:tr>
          </w:tbl>
          <w:p w14:paraId="19EF750D" w14:textId="77777777" w:rsidR="00D6159D" w:rsidRPr="007B26ED" w:rsidRDefault="00D6159D" w:rsidP="00D6159D">
            <w:pPr>
              <w:jc w:val="both"/>
              <w:rPr>
                <w:rFonts w:ascii="Arial LatArm" w:hAnsi="Arial LatArm" w:cs="Calibri"/>
                <w:color w:val="000000"/>
                <w:sz w:val="20"/>
                <w:szCs w:val="20"/>
              </w:rPr>
            </w:pPr>
          </w:p>
        </w:tc>
        <w:tc>
          <w:tcPr>
            <w:tcW w:w="810" w:type="dxa"/>
            <w:vAlign w:val="center"/>
          </w:tcPr>
          <w:p w14:paraId="126A43F9" w14:textId="40DE8806" w:rsidR="00D6159D" w:rsidRDefault="00D6159D" w:rsidP="00D6159D">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11BE6F8B"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51C9D0EE" w14:textId="77777777" w:rsidR="00D6159D" w:rsidRPr="002546F7" w:rsidRDefault="00D6159D" w:rsidP="00D6159D">
            <w:pPr>
              <w:jc w:val="center"/>
              <w:rPr>
                <w:rFonts w:ascii="GHEA Grapalat" w:hAnsi="GHEA Grapalat"/>
                <w:sz w:val="20"/>
                <w:szCs w:val="20"/>
                <w:lang w:val="hy-AM"/>
              </w:rPr>
            </w:pPr>
          </w:p>
        </w:tc>
        <w:tc>
          <w:tcPr>
            <w:tcW w:w="900" w:type="dxa"/>
            <w:vAlign w:val="center"/>
          </w:tcPr>
          <w:p w14:paraId="46612575" w14:textId="64355CF5" w:rsidR="00D6159D"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1080" w:type="dxa"/>
            <w:vAlign w:val="center"/>
          </w:tcPr>
          <w:p w14:paraId="17E6E208" w14:textId="17C0F345" w:rsidR="00D6159D" w:rsidRPr="002546F7" w:rsidRDefault="00D6159D" w:rsidP="00D6159D">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0F7A0F4C" w14:textId="137E812C" w:rsidR="00D6159D" w:rsidRDefault="00D6159D" w:rsidP="00D6159D">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1513" w:type="dxa"/>
            <w:vAlign w:val="center"/>
          </w:tcPr>
          <w:p w14:paraId="58A98789" w14:textId="484BEBDA" w:rsidR="00D6159D" w:rsidRPr="002546F7" w:rsidRDefault="00D6159D" w:rsidP="00D6159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4</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bl>
    <w:p w14:paraId="3C9B8323" w14:textId="77777777" w:rsidR="007B26ED" w:rsidRPr="007B26ED" w:rsidRDefault="007B26ED" w:rsidP="007B26ED">
      <w:pPr>
        <w:rPr>
          <w:rFonts w:ascii="inherit" w:hAnsi="inherit" w:cs="Courier New"/>
          <w:b/>
          <w:bCs/>
          <w:color w:val="202124"/>
          <w:lang w:val="hy-AM"/>
        </w:rPr>
      </w:pPr>
      <w:bookmarkStart w:id="10" w:name="_Hlk148521542"/>
      <w:bookmarkStart w:id="11" w:name="_Hlk150444248"/>
      <w:r w:rsidRPr="007B26ED">
        <w:rPr>
          <w:rFonts w:ascii="inherit" w:hAnsi="inherit" w:cs="Courier New"/>
          <w:b/>
          <w:bCs/>
          <w:color w:val="202124"/>
          <w:lang w:val="hy-AM"/>
        </w:rPr>
        <w:t>1, Պարտադիր պայման` ապրանքը պետք է լինի նոր՝ չօգտագործված:</w:t>
      </w:r>
    </w:p>
    <w:p w14:paraId="3502AC7C" w14:textId="77777777" w:rsidR="007B26ED" w:rsidRPr="007B26ED" w:rsidRDefault="007B26ED" w:rsidP="007B26ED">
      <w:pPr>
        <w:rPr>
          <w:rFonts w:ascii="inherit" w:hAnsi="inherit" w:cs="Courier New"/>
          <w:b/>
          <w:bCs/>
          <w:color w:val="202124"/>
          <w:lang w:val="hy-AM"/>
        </w:rPr>
      </w:pPr>
      <w:r w:rsidRPr="007B26ED">
        <w:rPr>
          <w:rFonts w:ascii="inherit" w:hAnsi="inherit" w:cs="Courier New"/>
          <w:b/>
          <w:bCs/>
          <w:color w:val="202124"/>
          <w:lang w:val="hy-AM"/>
        </w:rPr>
        <w:lastRenderedPageBreak/>
        <w:t>2,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2B761DC3" w14:textId="429FD18F" w:rsidR="00012121" w:rsidRPr="007B26ED" w:rsidRDefault="007B26ED" w:rsidP="007B26ED">
      <w:pPr>
        <w:rPr>
          <w:rFonts w:ascii="Calibri" w:hAnsi="Calibri" w:cs="Calibri"/>
          <w:b/>
          <w:bCs/>
          <w:color w:val="000000"/>
          <w:lang w:val="hy-AM"/>
        </w:rPr>
      </w:pPr>
      <w:r w:rsidRPr="007B26ED">
        <w:rPr>
          <w:rFonts w:ascii="inherit" w:hAnsi="inherit" w:cs="Courier New"/>
          <w:b/>
          <w:bCs/>
          <w:color w:val="202124"/>
          <w:lang w:val="hy-AM"/>
        </w:rPr>
        <w:t>3. Բեռնափոխադրումը մինչև պատվիրատուի նշած հասցե՝ կատարվում է մատակարարի կողմից</w:t>
      </w:r>
      <w:bookmarkEnd w:id="10"/>
      <w:bookmarkEnd w:id="11"/>
    </w:p>
    <w:p w14:paraId="29AF4885" w14:textId="77777777" w:rsidR="00012121" w:rsidRPr="00012121" w:rsidRDefault="00012121" w:rsidP="00012121">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7C014E10"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80427B" w:rsidRPr="0080427B">
        <w:rPr>
          <w:rFonts w:ascii="GHEA Grapalat" w:hAnsi="GHEA Grapalat"/>
          <w:i/>
          <w:sz w:val="20"/>
          <w:szCs w:val="20"/>
          <w:lang w:val="hy-AM"/>
        </w:rPr>
        <w:t>ՀՀՓԿ-ԳՀԱՊՁԲ-19/24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000"/>
        <w:gridCol w:w="2482"/>
        <w:gridCol w:w="497"/>
        <w:gridCol w:w="497"/>
        <w:gridCol w:w="497"/>
        <w:gridCol w:w="685"/>
        <w:gridCol w:w="685"/>
        <w:gridCol w:w="685"/>
        <w:gridCol w:w="685"/>
        <w:gridCol w:w="685"/>
        <w:gridCol w:w="685"/>
        <w:gridCol w:w="685"/>
        <w:gridCol w:w="685"/>
        <w:gridCol w:w="685"/>
        <w:gridCol w:w="1706"/>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134AD4" w14:paraId="78904F04" w14:textId="77777777" w:rsidTr="007F5055">
        <w:tc>
          <w:tcPr>
            <w:tcW w:w="1849"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00"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482"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9362"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7F5055">
        <w:trPr>
          <w:trHeight w:val="579"/>
        </w:trPr>
        <w:tc>
          <w:tcPr>
            <w:tcW w:w="1849" w:type="dxa"/>
            <w:vMerge/>
          </w:tcPr>
          <w:p w14:paraId="53344C81" w14:textId="77777777" w:rsidR="00142B97" w:rsidRPr="002546F7" w:rsidRDefault="00142B97" w:rsidP="001779AD">
            <w:pPr>
              <w:jc w:val="center"/>
              <w:rPr>
                <w:rFonts w:ascii="GHEA Grapalat" w:hAnsi="GHEA Grapalat"/>
                <w:sz w:val="20"/>
                <w:szCs w:val="20"/>
                <w:lang w:val="es-ES"/>
              </w:rPr>
            </w:pPr>
          </w:p>
        </w:tc>
        <w:tc>
          <w:tcPr>
            <w:tcW w:w="2000" w:type="dxa"/>
            <w:vMerge/>
          </w:tcPr>
          <w:p w14:paraId="1867DB0A" w14:textId="77777777" w:rsidR="00142B97" w:rsidRPr="002546F7" w:rsidRDefault="00142B97" w:rsidP="001779AD">
            <w:pPr>
              <w:jc w:val="center"/>
              <w:rPr>
                <w:rFonts w:ascii="GHEA Grapalat" w:hAnsi="GHEA Grapalat"/>
                <w:sz w:val="20"/>
                <w:szCs w:val="20"/>
                <w:lang w:val="es-ES"/>
              </w:rPr>
            </w:pPr>
          </w:p>
        </w:tc>
        <w:tc>
          <w:tcPr>
            <w:tcW w:w="2482"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85"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85"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85"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5"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706"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F3657F" w:rsidRPr="002546F7" w14:paraId="33520EEE" w14:textId="77777777" w:rsidTr="007F5055">
        <w:trPr>
          <w:trHeight w:val="70"/>
        </w:trPr>
        <w:tc>
          <w:tcPr>
            <w:tcW w:w="1849" w:type="dxa"/>
            <w:vAlign w:val="center"/>
          </w:tcPr>
          <w:p w14:paraId="4FE3BDC1" w14:textId="6DD7266B" w:rsidR="00F3657F" w:rsidRPr="002C5F84" w:rsidRDefault="00F3657F" w:rsidP="00F3657F">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2000" w:type="dxa"/>
            <w:vAlign w:val="center"/>
          </w:tcPr>
          <w:p w14:paraId="6EF3747F" w14:textId="337C7F2F" w:rsidR="00F3657F" w:rsidRPr="00705C51" w:rsidRDefault="00F3657F" w:rsidP="00F3657F">
            <w:pPr>
              <w:jc w:val="center"/>
              <w:rPr>
                <w:rFonts w:ascii="GHEA Grapalat" w:hAnsi="GHEA Grapalat" w:cs="Arial"/>
                <w:color w:val="000000"/>
                <w:sz w:val="22"/>
                <w:szCs w:val="22"/>
              </w:rPr>
            </w:pPr>
            <w:r w:rsidRPr="00D533E5">
              <w:rPr>
                <w:rFonts w:ascii="Arial LatArm" w:hAnsi="Arial LatArm" w:cs="Arial"/>
                <w:color w:val="000000"/>
                <w:sz w:val="20"/>
                <w:szCs w:val="20"/>
              </w:rPr>
              <w:t>38331100</w:t>
            </w:r>
          </w:p>
        </w:tc>
        <w:tc>
          <w:tcPr>
            <w:tcW w:w="2482" w:type="dxa"/>
            <w:vAlign w:val="center"/>
          </w:tcPr>
          <w:p w14:paraId="0CC90EBF" w14:textId="7B9F3ADE" w:rsidR="00F3657F" w:rsidRPr="00645E24" w:rsidRDefault="00F3657F" w:rsidP="00F3657F">
            <w:pPr>
              <w:jc w:val="center"/>
              <w:rPr>
                <w:rFonts w:ascii="Arial" w:hAnsi="Arial" w:cs="Arial"/>
                <w:color w:val="000000"/>
                <w:sz w:val="20"/>
                <w:szCs w:val="20"/>
                <w:lang w:val="hy-AM"/>
              </w:rPr>
            </w:pPr>
            <w:r w:rsidRPr="00DB03F2">
              <w:rPr>
                <w:rFonts w:ascii="inherit" w:hAnsi="inherit" w:cs="Courier New"/>
                <w:color w:val="202124"/>
                <w:lang w:val="hy-AM"/>
              </w:rPr>
              <w:t>Ձողակարկին (Штангенциркуль)  էլեկտրական</w:t>
            </w:r>
            <w:r w:rsidRPr="000105D6">
              <w:rPr>
                <w:rFonts w:ascii="GHEA Grapalat" w:hAnsi="GHEA Grapalat" w:cs="Arial"/>
                <w:color w:val="000000"/>
                <w:lang w:val="hy-AM"/>
              </w:rPr>
              <w:t xml:space="preserve"> </w:t>
            </w:r>
          </w:p>
        </w:tc>
        <w:tc>
          <w:tcPr>
            <w:tcW w:w="497" w:type="dxa"/>
          </w:tcPr>
          <w:p w14:paraId="18476A5D" w14:textId="77777777" w:rsidR="00F3657F" w:rsidRPr="002546F7" w:rsidRDefault="00F3657F" w:rsidP="00F3657F">
            <w:pPr>
              <w:jc w:val="center"/>
              <w:rPr>
                <w:rFonts w:ascii="GHEA Grapalat" w:hAnsi="GHEA Grapalat"/>
                <w:sz w:val="20"/>
                <w:szCs w:val="20"/>
                <w:lang w:val="pt-BR"/>
              </w:rPr>
            </w:pPr>
          </w:p>
        </w:tc>
        <w:tc>
          <w:tcPr>
            <w:tcW w:w="497" w:type="dxa"/>
          </w:tcPr>
          <w:p w14:paraId="06C83560" w14:textId="77777777" w:rsidR="00F3657F" w:rsidRPr="002546F7" w:rsidRDefault="00F3657F" w:rsidP="00F3657F">
            <w:pPr>
              <w:jc w:val="center"/>
              <w:rPr>
                <w:rFonts w:ascii="GHEA Grapalat" w:hAnsi="GHEA Grapalat"/>
                <w:sz w:val="20"/>
                <w:szCs w:val="20"/>
                <w:lang w:val="pt-BR"/>
              </w:rPr>
            </w:pPr>
          </w:p>
        </w:tc>
        <w:tc>
          <w:tcPr>
            <w:tcW w:w="497" w:type="dxa"/>
          </w:tcPr>
          <w:p w14:paraId="49B45135" w14:textId="77777777" w:rsidR="00F3657F" w:rsidRPr="002546F7" w:rsidRDefault="00F3657F" w:rsidP="00F3657F">
            <w:pPr>
              <w:jc w:val="center"/>
              <w:rPr>
                <w:rFonts w:ascii="GHEA Grapalat" w:hAnsi="GHEA Grapalat" w:cs="Arial"/>
                <w:sz w:val="20"/>
                <w:szCs w:val="20"/>
                <w:lang w:val="pt-BR"/>
              </w:rPr>
            </w:pPr>
          </w:p>
        </w:tc>
        <w:tc>
          <w:tcPr>
            <w:tcW w:w="685" w:type="dxa"/>
          </w:tcPr>
          <w:p w14:paraId="259C33F9" w14:textId="4082BF9F" w:rsidR="00F3657F" w:rsidRPr="002546F7" w:rsidRDefault="00F3657F" w:rsidP="00F3657F">
            <w:pPr>
              <w:jc w:val="center"/>
              <w:rPr>
                <w:rFonts w:ascii="GHEA Grapalat" w:hAnsi="GHEA Grapalat" w:cs="Arial"/>
                <w:sz w:val="20"/>
                <w:szCs w:val="20"/>
                <w:lang w:val="pt-BR"/>
              </w:rPr>
            </w:pPr>
          </w:p>
        </w:tc>
        <w:tc>
          <w:tcPr>
            <w:tcW w:w="685" w:type="dxa"/>
          </w:tcPr>
          <w:p w14:paraId="7482A980" w14:textId="72FE0595" w:rsidR="00F3657F" w:rsidRPr="002546F7" w:rsidRDefault="00F3657F" w:rsidP="00F3657F">
            <w:pPr>
              <w:jc w:val="center"/>
              <w:rPr>
                <w:rFonts w:ascii="GHEA Grapalat" w:hAnsi="GHEA Grapalat" w:cs="Arial"/>
                <w:sz w:val="20"/>
                <w:szCs w:val="20"/>
                <w:lang w:val="pt-BR"/>
              </w:rPr>
            </w:pPr>
          </w:p>
        </w:tc>
        <w:tc>
          <w:tcPr>
            <w:tcW w:w="685" w:type="dxa"/>
          </w:tcPr>
          <w:p w14:paraId="53AD8FBB" w14:textId="6ED00515" w:rsidR="00F3657F" w:rsidRPr="002546F7" w:rsidRDefault="00F3657F" w:rsidP="00F3657F">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46FD911" w14:textId="5E68872F" w:rsidR="00F3657F" w:rsidRPr="002546F7" w:rsidRDefault="00F3657F" w:rsidP="00F3657F">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E73CBE" w14:textId="69D9575C"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F11F726" w14:textId="640F8867"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2AEED30F"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1E758C82" w:rsidR="00F3657F" w:rsidRPr="002546F7" w:rsidRDefault="00F3657F" w:rsidP="00F3657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6838B4AD"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61AC8AB4" w14:textId="37EAA986"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F3657F" w:rsidRPr="002546F7" w14:paraId="3985D2D1" w14:textId="77777777" w:rsidTr="007F5055">
        <w:trPr>
          <w:trHeight w:val="70"/>
        </w:trPr>
        <w:tc>
          <w:tcPr>
            <w:tcW w:w="1849" w:type="dxa"/>
            <w:vAlign w:val="center"/>
          </w:tcPr>
          <w:p w14:paraId="710520E9" w14:textId="3C9A3E90" w:rsidR="00F3657F" w:rsidRDefault="00F3657F" w:rsidP="00F3657F">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2</w:t>
            </w:r>
          </w:p>
        </w:tc>
        <w:tc>
          <w:tcPr>
            <w:tcW w:w="2000" w:type="dxa"/>
            <w:vAlign w:val="center"/>
          </w:tcPr>
          <w:p w14:paraId="6CCC7B8F" w14:textId="4ACEE212" w:rsidR="00F3657F" w:rsidRPr="00705C51" w:rsidRDefault="00F3657F" w:rsidP="00F3657F">
            <w:pPr>
              <w:jc w:val="center"/>
              <w:rPr>
                <w:rFonts w:ascii="GHEA Grapalat" w:hAnsi="GHEA Grapalat" w:cs="Arial"/>
                <w:color w:val="000000"/>
                <w:sz w:val="22"/>
                <w:szCs w:val="22"/>
              </w:rPr>
            </w:pPr>
            <w:r w:rsidRPr="00D533E5">
              <w:rPr>
                <w:rFonts w:ascii="Arial LatArm" w:hAnsi="Arial LatArm" w:cs="Arial"/>
                <w:color w:val="000000"/>
                <w:sz w:val="20"/>
                <w:szCs w:val="20"/>
              </w:rPr>
              <w:t>38331100</w:t>
            </w:r>
          </w:p>
        </w:tc>
        <w:tc>
          <w:tcPr>
            <w:tcW w:w="2482" w:type="dxa"/>
            <w:vAlign w:val="center"/>
          </w:tcPr>
          <w:p w14:paraId="7BAD12F5" w14:textId="7DC3AE8B" w:rsidR="00F3657F" w:rsidRPr="00633083" w:rsidRDefault="00F3657F" w:rsidP="00F3657F">
            <w:pPr>
              <w:jc w:val="center"/>
              <w:rPr>
                <w:rFonts w:ascii="Arial" w:hAnsi="Arial" w:cs="Arial"/>
                <w:lang w:val="hy-AM"/>
              </w:rPr>
            </w:pPr>
            <w:r w:rsidRPr="00DB03F2">
              <w:rPr>
                <w:rFonts w:ascii="inherit" w:hAnsi="inherit" w:cs="Courier New"/>
                <w:color w:val="202124"/>
                <w:lang w:val="hy-AM"/>
              </w:rPr>
              <w:t>Ձողակարկին (Штангенциркуль)  էլեկտրական</w:t>
            </w:r>
            <w:r w:rsidRPr="000105D6">
              <w:rPr>
                <w:rFonts w:ascii="GHEA Grapalat" w:hAnsi="GHEA Grapalat" w:cs="Arial"/>
                <w:color w:val="000000"/>
                <w:lang w:val="hy-AM"/>
              </w:rPr>
              <w:t xml:space="preserve"> </w:t>
            </w:r>
          </w:p>
        </w:tc>
        <w:tc>
          <w:tcPr>
            <w:tcW w:w="497" w:type="dxa"/>
          </w:tcPr>
          <w:p w14:paraId="39BD4481" w14:textId="77777777" w:rsidR="00F3657F" w:rsidRPr="002546F7" w:rsidRDefault="00F3657F" w:rsidP="00F3657F">
            <w:pPr>
              <w:jc w:val="center"/>
              <w:rPr>
                <w:rFonts w:ascii="GHEA Grapalat" w:hAnsi="GHEA Grapalat"/>
                <w:sz w:val="20"/>
                <w:szCs w:val="20"/>
                <w:lang w:val="pt-BR"/>
              </w:rPr>
            </w:pPr>
          </w:p>
        </w:tc>
        <w:tc>
          <w:tcPr>
            <w:tcW w:w="497" w:type="dxa"/>
          </w:tcPr>
          <w:p w14:paraId="2CF9DA50" w14:textId="77777777" w:rsidR="00F3657F" w:rsidRPr="002546F7" w:rsidRDefault="00F3657F" w:rsidP="00F3657F">
            <w:pPr>
              <w:jc w:val="center"/>
              <w:rPr>
                <w:rFonts w:ascii="GHEA Grapalat" w:hAnsi="GHEA Grapalat"/>
                <w:sz w:val="20"/>
                <w:szCs w:val="20"/>
                <w:lang w:val="pt-BR"/>
              </w:rPr>
            </w:pPr>
          </w:p>
        </w:tc>
        <w:tc>
          <w:tcPr>
            <w:tcW w:w="497" w:type="dxa"/>
          </w:tcPr>
          <w:p w14:paraId="0838F38D" w14:textId="77777777" w:rsidR="00F3657F" w:rsidRPr="002546F7" w:rsidRDefault="00F3657F" w:rsidP="00F3657F">
            <w:pPr>
              <w:jc w:val="center"/>
              <w:rPr>
                <w:rFonts w:ascii="GHEA Grapalat" w:hAnsi="GHEA Grapalat" w:cs="Arial"/>
                <w:sz w:val="20"/>
                <w:szCs w:val="20"/>
                <w:lang w:val="pt-BR"/>
              </w:rPr>
            </w:pPr>
          </w:p>
        </w:tc>
        <w:tc>
          <w:tcPr>
            <w:tcW w:w="685" w:type="dxa"/>
          </w:tcPr>
          <w:p w14:paraId="0BE41C74" w14:textId="77777777" w:rsidR="00F3657F" w:rsidRPr="002546F7" w:rsidRDefault="00F3657F" w:rsidP="00F3657F">
            <w:pPr>
              <w:jc w:val="center"/>
              <w:rPr>
                <w:rFonts w:ascii="GHEA Grapalat" w:hAnsi="GHEA Grapalat" w:cs="Arial"/>
                <w:sz w:val="20"/>
                <w:szCs w:val="20"/>
                <w:lang w:val="pt-BR"/>
              </w:rPr>
            </w:pPr>
          </w:p>
        </w:tc>
        <w:tc>
          <w:tcPr>
            <w:tcW w:w="685" w:type="dxa"/>
          </w:tcPr>
          <w:p w14:paraId="49243268" w14:textId="77777777" w:rsidR="00F3657F" w:rsidRPr="002546F7" w:rsidRDefault="00F3657F" w:rsidP="00F3657F">
            <w:pPr>
              <w:jc w:val="center"/>
              <w:rPr>
                <w:rFonts w:ascii="GHEA Grapalat" w:hAnsi="GHEA Grapalat" w:cs="Arial"/>
                <w:sz w:val="20"/>
                <w:szCs w:val="20"/>
                <w:lang w:val="pt-BR"/>
              </w:rPr>
            </w:pPr>
          </w:p>
        </w:tc>
        <w:tc>
          <w:tcPr>
            <w:tcW w:w="685" w:type="dxa"/>
          </w:tcPr>
          <w:p w14:paraId="0CAE9654" w14:textId="3D5FDAA9" w:rsidR="00F3657F" w:rsidRPr="002546F7" w:rsidRDefault="00F3657F" w:rsidP="00F3657F">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0C9C020" w14:textId="69BEADD8" w:rsidR="00F3657F" w:rsidRPr="002546F7" w:rsidRDefault="00F3657F" w:rsidP="00F3657F">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6DC5A85" w14:textId="53202157"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E89AAC8" w14:textId="12ABF9B3"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269AE46" w14:textId="6A96FB80"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B4F7166" w14:textId="3D3B5589"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BE11DA" w14:textId="284D4229"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13BFA0BB" w14:textId="36EFED1F"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F3657F" w:rsidRPr="002546F7" w14:paraId="4DAF5EB6" w14:textId="77777777" w:rsidTr="007F5055">
        <w:trPr>
          <w:trHeight w:val="70"/>
        </w:trPr>
        <w:tc>
          <w:tcPr>
            <w:tcW w:w="1849" w:type="dxa"/>
            <w:vAlign w:val="center"/>
          </w:tcPr>
          <w:p w14:paraId="4E26B924" w14:textId="570BFAD0" w:rsidR="00F3657F" w:rsidRDefault="00F3657F" w:rsidP="00F3657F">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3</w:t>
            </w:r>
          </w:p>
        </w:tc>
        <w:tc>
          <w:tcPr>
            <w:tcW w:w="2000" w:type="dxa"/>
            <w:vAlign w:val="center"/>
          </w:tcPr>
          <w:p w14:paraId="3E996D40" w14:textId="01A1E232" w:rsidR="00F3657F" w:rsidRDefault="00F3657F" w:rsidP="00F3657F">
            <w:pPr>
              <w:jc w:val="center"/>
              <w:rPr>
                <w:rFonts w:ascii="Arial LatArm" w:hAnsi="Arial LatArm" w:cs="Arial"/>
                <w:color w:val="000000"/>
                <w:sz w:val="20"/>
                <w:szCs w:val="20"/>
              </w:rPr>
            </w:pPr>
            <w:r w:rsidRPr="00D6159D">
              <w:rPr>
                <w:rFonts w:ascii="Arial LatArm" w:hAnsi="Arial LatArm" w:cs="Arial"/>
                <w:color w:val="000000"/>
                <w:sz w:val="20"/>
                <w:szCs w:val="20"/>
              </w:rPr>
              <w:t>38331100</w:t>
            </w:r>
          </w:p>
        </w:tc>
        <w:tc>
          <w:tcPr>
            <w:tcW w:w="2482" w:type="dxa"/>
            <w:vAlign w:val="center"/>
          </w:tcPr>
          <w:p w14:paraId="1F00FB8E" w14:textId="3A6F4978" w:rsidR="00F3657F" w:rsidRPr="000105D6" w:rsidRDefault="00F3657F" w:rsidP="00F3657F">
            <w:pPr>
              <w:jc w:val="both"/>
              <w:rPr>
                <w:rFonts w:ascii="GHEA Grapalat" w:hAnsi="GHEA Grapalat" w:cs="Arial"/>
                <w:color w:val="000000"/>
                <w:lang w:val="hy-AM"/>
              </w:rPr>
            </w:pPr>
            <w:r w:rsidRPr="00DB03F2">
              <w:rPr>
                <w:rFonts w:ascii="GHEA Grapalat" w:hAnsi="GHEA Grapalat" w:cs="Arial"/>
                <w:i/>
                <w:caps/>
                <w:color w:val="3C3B40"/>
                <w:u w:val="single"/>
                <w:lang w:val="hy-AM"/>
              </w:rPr>
              <w:t>Էլեկտրական հարթ միկրոմետր</w:t>
            </w:r>
            <w:r w:rsidRPr="00DB03F2">
              <w:rPr>
                <w:rFonts w:ascii="GHEA Grapalat" w:hAnsi="GHEA Grapalat" w:cs="Arial"/>
                <w:i/>
                <w:caps/>
                <w:color w:val="3C3B40"/>
                <w:u w:val="single"/>
              </w:rPr>
              <w:t xml:space="preserve">  </w:t>
            </w:r>
          </w:p>
        </w:tc>
        <w:tc>
          <w:tcPr>
            <w:tcW w:w="497" w:type="dxa"/>
          </w:tcPr>
          <w:p w14:paraId="03BF3F1F" w14:textId="77777777" w:rsidR="00F3657F" w:rsidRPr="002546F7" w:rsidRDefault="00F3657F" w:rsidP="00F3657F">
            <w:pPr>
              <w:jc w:val="center"/>
              <w:rPr>
                <w:rFonts w:ascii="GHEA Grapalat" w:hAnsi="GHEA Grapalat"/>
                <w:sz w:val="20"/>
                <w:szCs w:val="20"/>
                <w:lang w:val="pt-BR"/>
              </w:rPr>
            </w:pPr>
          </w:p>
        </w:tc>
        <w:tc>
          <w:tcPr>
            <w:tcW w:w="497" w:type="dxa"/>
          </w:tcPr>
          <w:p w14:paraId="5AE53524" w14:textId="77777777" w:rsidR="00F3657F" w:rsidRPr="002546F7" w:rsidRDefault="00F3657F" w:rsidP="00F3657F">
            <w:pPr>
              <w:jc w:val="center"/>
              <w:rPr>
                <w:rFonts w:ascii="GHEA Grapalat" w:hAnsi="GHEA Grapalat"/>
                <w:sz w:val="20"/>
                <w:szCs w:val="20"/>
                <w:lang w:val="pt-BR"/>
              </w:rPr>
            </w:pPr>
          </w:p>
        </w:tc>
        <w:tc>
          <w:tcPr>
            <w:tcW w:w="497" w:type="dxa"/>
          </w:tcPr>
          <w:p w14:paraId="26349EB7" w14:textId="77777777" w:rsidR="00F3657F" w:rsidRPr="002546F7" w:rsidRDefault="00F3657F" w:rsidP="00F3657F">
            <w:pPr>
              <w:jc w:val="center"/>
              <w:rPr>
                <w:rFonts w:ascii="GHEA Grapalat" w:hAnsi="GHEA Grapalat" w:cs="Arial"/>
                <w:sz w:val="20"/>
                <w:szCs w:val="20"/>
                <w:lang w:val="pt-BR"/>
              </w:rPr>
            </w:pPr>
          </w:p>
        </w:tc>
        <w:tc>
          <w:tcPr>
            <w:tcW w:w="685" w:type="dxa"/>
          </w:tcPr>
          <w:p w14:paraId="4BB996E4" w14:textId="77777777" w:rsidR="00F3657F" w:rsidRPr="002546F7" w:rsidRDefault="00F3657F" w:rsidP="00F3657F">
            <w:pPr>
              <w:jc w:val="center"/>
              <w:rPr>
                <w:rFonts w:ascii="GHEA Grapalat" w:hAnsi="GHEA Grapalat" w:cs="Arial"/>
                <w:sz w:val="20"/>
                <w:szCs w:val="20"/>
                <w:lang w:val="pt-BR"/>
              </w:rPr>
            </w:pPr>
          </w:p>
        </w:tc>
        <w:tc>
          <w:tcPr>
            <w:tcW w:w="685" w:type="dxa"/>
          </w:tcPr>
          <w:p w14:paraId="29DE7C73" w14:textId="77777777" w:rsidR="00F3657F" w:rsidRPr="002546F7" w:rsidRDefault="00F3657F" w:rsidP="00F3657F">
            <w:pPr>
              <w:jc w:val="center"/>
              <w:rPr>
                <w:rFonts w:ascii="GHEA Grapalat" w:hAnsi="GHEA Grapalat" w:cs="Arial"/>
                <w:sz w:val="20"/>
                <w:szCs w:val="20"/>
                <w:lang w:val="pt-BR"/>
              </w:rPr>
            </w:pPr>
          </w:p>
        </w:tc>
        <w:tc>
          <w:tcPr>
            <w:tcW w:w="685" w:type="dxa"/>
          </w:tcPr>
          <w:p w14:paraId="57591687" w14:textId="21544BC1" w:rsidR="00F3657F" w:rsidRPr="002546F7" w:rsidRDefault="00F3657F" w:rsidP="00F3657F">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FC20F37" w14:textId="68BE7D0B" w:rsidR="00F3657F" w:rsidRPr="002546F7" w:rsidRDefault="00F3657F" w:rsidP="00F3657F">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2CE601D" w14:textId="39EAF418"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249F5AD" w14:textId="05A3136A"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A62D014" w14:textId="5C2C830D"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BD56E20" w14:textId="32AC76BF"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5EE99D1" w14:textId="1D543BE1"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706" w:type="dxa"/>
          </w:tcPr>
          <w:p w14:paraId="3D8FB8BF" w14:textId="4389ECF2" w:rsidR="00F3657F" w:rsidRPr="002546F7" w:rsidRDefault="00F3657F" w:rsidP="00F3657F">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5265B2">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3CBF2A23"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80427B" w:rsidRPr="0080427B">
        <w:rPr>
          <w:rFonts w:ascii="GHEA Grapalat" w:hAnsi="GHEA Grapalat"/>
          <w:i/>
          <w:sz w:val="20"/>
          <w:szCs w:val="20"/>
          <w:lang w:val="hy-AM"/>
        </w:rPr>
        <w:t>ՀՀՓԿ-ԳՀԱՊՁԲ-19/24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34AD4"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r w:rsidRPr="002546F7">
        <w:rPr>
          <w:rFonts w:ascii="GHEA Grapalat" w:hAnsi="GHEA Grapalat"/>
          <w:color w:val="000000"/>
          <w:lang w:val="es-ES" w:eastAsia="ru-RU"/>
        </w:rPr>
        <w:t>«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անուն</w:t>
            </w:r>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4919F9DF"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80427B" w:rsidRPr="0080427B">
        <w:rPr>
          <w:rFonts w:ascii="GHEA Grapalat" w:hAnsi="GHEA Grapalat" w:cs="Sylfaen"/>
          <w:i/>
          <w:sz w:val="20"/>
          <w:szCs w:val="20"/>
          <w:lang w:val="pt-BR"/>
        </w:rPr>
        <w:t>ՀՀՓԿ-ԳՀԱՊՁԲ-19/24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5265B2">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24C2" w14:textId="77777777" w:rsidR="005265B2" w:rsidRDefault="005265B2">
      <w:r>
        <w:separator/>
      </w:r>
    </w:p>
  </w:endnote>
  <w:endnote w:type="continuationSeparator" w:id="0">
    <w:p w14:paraId="6C86B8EB" w14:textId="77777777" w:rsidR="005265B2" w:rsidRDefault="0052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1F49" w14:textId="77777777" w:rsidR="005265B2" w:rsidRDefault="005265B2">
      <w:r>
        <w:separator/>
      </w:r>
    </w:p>
  </w:footnote>
  <w:footnote w:type="continuationSeparator" w:id="0">
    <w:p w14:paraId="6408B778" w14:textId="77777777" w:rsidR="005265B2" w:rsidRDefault="005265B2">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980"/>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5F3D"/>
    <w:multiLevelType w:val="hybridMultilevel"/>
    <w:tmpl w:val="4A5C2DF2"/>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32"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787609A1"/>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8"/>
  </w:num>
  <w:num w:numId="2" w16cid:durableId="1276138961">
    <w:abstractNumId w:val="10"/>
  </w:num>
  <w:num w:numId="3" w16cid:durableId="386880601">
    <w:abstractNumId w:val="26"/>
  </w:num>
  <w:num w:numId="4" w16cid:durableId="957759279">
    <w:abstractNumId w:val="18"/>
  </w:num>
  <w:num w:numId="5" w16cid:durableId="1704743637">
    <w:abstractNumId w:val="30"/>
  </w:num>
  <w:num w:numId="6" w16cid:durableId="1299801894">
    <w:abstractNumId w:val="28"/>
    <w:lvlOverride w:ilvl="0">
      <w:startOverride w:val="1"/>
    </w:lvlOverride>
    <w:lvlOverride w:ilvl="1"/>
    <w:lvlOverride w:ilvl="2"/>
    <w:lvlOverride w:ilvl="3"/>
    <w:lvlOverride w:ilvl="4"/>
    <w:lvlOverride w:ilvl="5"/>
    <w:lvlOverride w:ilvl="6"/>
    <w:lvlOverride w:ilvl="7"/>
    <w:lvlOverride w:ilvl="8"/>
  </w:num>
  <w:num w:numId="7" w16cid:durableId="652487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2"/>
  </w:num>
  <w:num w:numId="10" w16cid:durableId="820579922">
    <w:abstractNumId w:val="6"/>
  </w:num>
  <w:num w:numId="11" w16cid:durableId="509223623">
    <w:abstractNumId w:val="8"/>
  </w:num>
  <w:num w:numId="12" w16cid:durableId="1043403892">
    <w:abstractNumId w:val="40"/>
  </w:num>
  <w:num w:numId="13" w16cid:durableId="1038429739">
    <w:abstractNumId w:val="33"/>
  </w:num>
  <w:num w:numId="14" w16cid:durableId="789589243">
    <w:abstractNumId w:val="12"/>
  </w:num>
  <w:num w:numId="15" w16cid:durableId="1462260622">
    <w:abstractNumId w:val="36"/>
  </w:num>
  <w:num w:numId="16" w16cid:durableId="1280838893">
    <w:abstractNumId w:val="16"/>
  </w:num>
  <w:num w:numId="17" w16cid:durableId="1804227579">
    <w:abstractNumId w:val="7"/>
  </w:num>
  <w:num w:numId="18" w16cid:durableId="94134982">
    <w:abstractNumId w:val="2"/>
  </w:num>
  <w:num w:numId="19" w16cid:durableId="154565953">
    <w:abstractNumId w:val="5"/>
  </w:num>
  <w:num w:numId="20" w16cid:durableId="1839535219">
    <w:abstractNumId w:val="4"/>
  </w:num>
  <w:num w:numId="21" w16cid:durableId="388724377">
    <w:abstractNumId w:val="42"/>
  </w:num>
  <w:num w:numId="22" w16cid:durableId="2051343415">
    <w:abstractNumId w:val="39"/>
  </w:num>
  <w:num w:numId="23" w16cid:durableId="765267487">
    <w:abstractNumId w:val="29"/>
  </w:num>
  <w:num w:numId="24" w16cid:durableId="1406338657">
    <w:abstractNumId w:val="0"/>
  </w:num>
  <w:num w:numId="25" w16cid:durableId="1993218390">
    <w:abstractNumId w:val="14"/>
  </w:num>
  <w:num w:numId="26" w16cid:durableId="320428541">
    <w:abstractNumId w:val="21"/>
  </w:num>
  <w:num w:numId="27" w16cid:durableId="1879320217">
    <w:abstractNumId w:val="17"/>
  </w:num>
  <w:num w:numId="28" w16cid:durableId="535897573">
    <w:abstractNumId w:val="11"/>
  </w:num>
  <w:num w:numId="29" w16cid:durableId="1363559136">
    <w:abstractNumId w:val="13"/>
  </w:num>
  <w:num w:numId="30" w16cid:durableId="1876699709">
    <w:abstractNumId w:val="27"/>
  </w:num>
  <w:num w:numId="31" w16cid:durableId="1544365433">
    <w:abstractNumId w:val="15"/>
  </w:num>
  <w:num w:numId="32" w16cid:durableId="1061713389">
    <w:abstractNumId w:val="41"/>
  </w:num>
  <w:num w:numId="33" w16cid:durableId="662205140">
    <w:abstractNumId w:val="34"/>
  </w:num>
  <w:num w:numId="34" w16cid:durableId="10571594">
    <w:abstractNumId w:val="32"/>
  </w:num>
  <w:num w:numId="35" w16cid:durableId="1620256515">
    <w:abstractNumId w:val="1"/>
  </w:num>
  <w:num w:numId="36" w16cid:durableId="1218974964">
    <w:abstractNumId w:val="19"/>
  </w:num>
  <w:num w:numId="37" w16cid:durableId="660275397">
    <w:abstractNumId w:val="35"/>
  </w:num>
  <w:num w:numId="38" w16cid:durableId="444036916">
    <w:abstractNumId w:val="23"/>
  </w:num>
  <w:num w:numId="39" w16cid:durableId="1936130089">
    <w:abstractNumId w:val="37"/>
  </w:num>
  <w:num w:numId="40" w16cid:durableId="1592621721">
    <w:abstractNumId w:val="25"/>
  </w:num>
  <w:num w:numId="41" w16cid:durableId="1893341515">
    <w:abstractNumId w:val="20"/>
  </w:num>
  <w:num w:numId="42" w16cid:durableId="1328903758">
    <w:abstractNumId w:val="9"/>
  </w:num>
  <w:num w:numId="43" w16cid:durableId="2007591838">
    <w:abstractNumId w:val="24"/>
  </w:num>
  <w:num w:numId="44" w16cid:durableId="1812556550">
    <w:abstractNumId w:val="38"/>
  </w:num>
  <w:num w:numId="45" w16cid:durableId="238298041">
    <w:abstractNumId w:val="3"/>
  </w:num>
  <w:num w:numId="46" w16cid:durableId="2087605822">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826"/>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BB5"/>
    <w:rsid w:val="00132FA8"/>
    <w:rsid w:val="00133A5A"/>
    <w:rsid w:val="00133A7E"/>
    <w:rsid w:val="00133CE4"/>
    <w:rsid w:val="00134AD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796"/>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6D79"/>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1B"/>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618B"/>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265B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6D9"/>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88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B7C"/>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26A"/>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2C87"/>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952"/>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26ED"/>
    <w:rsid w:val="007B36E4"/>
    <w:rsid w:val="007B3D9D"/>
    <w:rsid w:val="007B4540"/>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055"/>
    <w:rsid w:val="007F5A5F"/>
    <w:rsid w:val="007F6722"/>
    <w:rsid w:val="007F67D2"/>
    <w:rsid w:val="007F72DC"/>
    <w:rsid w:val="008012F3"/>
    <w:rsid w:val="008013DA"/>
    <w:rsid w:val="00801BEA"/>
    <w:rsid w:val="00802BEE"/>
    <w:rsid w:val="0080427B"/>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3CA5"/>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0F95"/>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01D"/>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5EE0"/>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565"/>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33E5"/>
    <w:rsid w:val="00D5440E"/>
    <w:rsid w:val="00D54E6F"/>
    <w:rsid w:val="00D5541F"/>
    <w:rsid w:val="00D55FA3"/>
    <w:rsid w:val="00D562B1"/>
    <w:rsid w:val="00D5674E"/>
    <w:rsid w:val="00D56D2A"/>
    <w:rsid w:val="00D57126"/>
    <w:rsid w:val="00D571F0"/>
    <w:rsid w:val="00D57531"/>
    <w:rsid w:val="00D60E8B"/>
    <w:rsid w:val="00D612BC"/>
    <w:rsid w:val="00D6159D"/>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07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6C9"/>
    <w:rsid w:val="00F339E3"/>
    <w:rsid w:val="00F34540"/>
    <w:rsid w:val="00F35120"/>
    <w:rsid w:val="00F3657F"/>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0C6"/>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83B"/>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19911</Words>
  <Characters>113498</Characters>
  <Application>Microsoft Office Word</Application>
  <DocSecurity>0</DocSecurity>
  <Lines>945</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133143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210</cp:revision>
  <cp:lastPrinted>2018-02-16T07:12:00Z</cp:lastPrinted>
  <dcterms:created xsi:type="dcterms:W3CDTF">2022-10-31T10:53:00Z</dcterms:created>
  <dcterms:modified xsi:type="dcterms:W3CDTF">2024-06-11T13:21:00Z</dcterms:modified>
</cp:coreProperties>
</file>