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31B5ABE6"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193B8E">
        <w:rPr>
          <w:rFonts w:ascii="Arial" w:hAnsi="Arial" w:cs="Arial"/>
          <w:i w:val="0"/>
          <w:lang w:val="hy-AM"/>
        </w:rPr>
        <w:t>ՏԾ</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F04561" w:rsidRDefault="00491EAB" w:rsidP="00491EAB">
      <w:pPr>
        <w:pStyle w:val="a3"/>
        <w:spacing w:line="240" w:lineRule="auto"/>
        <w:jc w:val="center"/>
        <w:rPr>
          <w:rFonts w:ascii="Arial" w:hAnsi="Arial" w:cs="Arial"/>
          <w:i w:val="0"/>
          <w:lang w:val="hy-AM"/>
        </w:rPr>
      </w:pPr>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7EA08A96"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805027">
        <w:rPr>
          <w:rFonts w:ascii="Arial" w:hAnsi="Arial" w:cs="Arial"/>
          <w:i w:val="0"/>
          <w:lang w:val="hy-AM"/>
        </w:rPr>
        <w:t xml:space="preserve">ֆիլմի </w:t>
      </w:r>
      <w:r w:rsidR="00A73474">
        <w:rPr>
          <w:rFonts w:ascii="Arial" w:hAnsi="Arial" w:cs="Arial"/>
          <w:i w:val="0"/>
          <w:lang w:val="hy-AM"/>
        </w:rPr>
        <w:t xml:space="preserve">տրանսպորտային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30FBAF64"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553A22">
        <w:rPr>
          <w:rFonts w:ascii="Arial" w:hAnsi="Arial" w:cs="Arial"/>
          <w:i w:val="0"/>
          <w:lang w:val="hy-AM"/>
        </w:rPr>
        <w:t>Հուլ</w:t>
      </w:r>
      <w:r w:rsidR="00B0779E">
        <w:rPr>
          <w:rFonts w:ascii="Arial" w:hAnsi="Arial" w:cs="Arial"/>
          <w:i w:val="0"/>
          <w:lang w:val="hy-AM"/>
        </w:rPr>
        <w:t>իսի</w:t>
      </w:r>
      <w:r w:rsidRPr="007E567A">
        <w:rPr>
          <w:rFonts w:ascii="Arial" w:hAnsi="Arial" w:cs="Arial"/>
          <w:i w:val="0"/>
          <w:lang w:val="af-ZA"/>
        </w:rPr>
        <w:t>» «</w:t>
      </w:r>
      <w:r w:rsidR="00553A22">
        <w:rPr>
          <w:rFonts w:ascii="Arial" w:hAnsi="Arial" w:cs="Arial"/>
          <w:i w:val="0"/>
          <w:lang w:val="hy-AM"/>
        </w:rPr>
        <w:t>2</w:t>
      </w:r>
      <w:r w:rsidR="00805027">
        <w:rPr>
          <w:rFonts w:ascii="Arial" w:hAnsi="Arial" w:cs="Arial"/>
          <w:i w:val="0"/>
          <w:lang w:val="hy-AM"/>
        </w:rPr>
        <w:t>5</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35EED41C"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805027">
        <w:rPr>
          <w:rFonts w:ascii="Arial" w:hAnsi="Arial" w:cs="Arial"/>
          <w:lang w:val="hy-AM"/>
        </w:rPr>
        <w:t xml:space="preserve">ՖԻԼՄԻ </w:t>
      </w:r>
      <w:r w:rsidR="00193B8E">
        <w:rPr>
          <w:rFonts w:ascii="Arial" w:hAnsi="Arial" w:cs="Arial"/>
          <w:lang w:val="hy-AM"/>
        </w:rPr>
        <w:t>ՏՐԱՆՍՊՈՐՏԱՅԻՆ</w:t>
      </w:r>
      <w:r w:rsidR="00805027">
        <w:rPr>
          <w:rFonts w:ascii="Arial" w:hAnsi="Arial" w:cs="Arial"/>
          <w:lang w:val="hy-AM"/>
        </w:rPr>
        <w:t xml:space="preserve">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proofErr w:type="spellStart"/>
      <w:r w:rsidR="00096865" w:rsidRPr="00DE5824">
        <w:rPr>
          <w:rFonts w:ascii="Arial" w:hAnsi="Arial" w:cs="Arial"/>
          <w:i/>
          <w:sz w:val="22"/>
          <w:szCs w:val="22"/>
        </w:rPr>
        <w:lastRenderedPageBreak/>
        <w:t>Հարգելի</w:t>
      </w:r>
      <w:proofErr w:type="spellEnd"/>
      <w:r w:rsidR="00BA617E">
        <w:rPr>
          <w:rFonts w:ascii="Arial" w:hAnsi="Arial" w:cs="Arial"/>
          <w:i/>
          <w:sz w:val="22"/>
          <w:szCs w:val="22"/>
          <w:lang w:val="hy-AM"/>
        </w:rPr>
        <w:t>՛</w:t>
      </w:r>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մասնակից</w:t>
      </w:r>
      <w:proofErr w:type="spellEnd"/>
      <w:r w:rsidR="00677658" w:rsidRPr="00DE5824">
        <w:rPr>
          <w:rFonts w:ascii="Arial" w:hAnsi="Arial" w:cs="Arial"/>
          <w:i/>
          <w:sz w:val="22"/>
          <w:szCs w:val="22"/>
          <w:lang w:val="af-ZA"/>
        </w:rPr>
        <w:t xml:space="preserve"> </w:t>
      </w:r>
      <w:proofErr w:type="spellStart"/>
      <w:r w:rsidR="00884204" w:rsidRPr="00DE5824">
        <w:rPr>
          <w:rFonts w:ascii="Arial" w:hAnsi="Arial" w:cs="Arial"/>
          <w:i/>
          <w:sz w:val="22"/>
          <w:szCs w:val="22"/>
        </w:rPr>
        <w:t>ն</w:t>
      </w:r>
      <w:r w:rsidR="00096865" w:rsidRPr="00DE5824">
        <w:rPr>
          <w:rFonts w:ascii="Arial" w:hAnsi="Arial" w:cs="Arial"/>
          <w:i/>
          <w:sz w:val="22"/>
          <w:szCs w:val="22"/>
        </w:rPr>
        <w:t>ախքան</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հայտ</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կազմելը</w:t>
      </w:r>
      <w:proofErr w:type="spellEnd"/>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ներկայացնելը</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խնդրում</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ենք</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մանրամասնորեն</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ուսումնասիրել</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սույն</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հրավերը</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քանի</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որ</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հրավերին</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չհամապատասխանող</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հայտերը</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ենթակա</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են</w:t>
      </w:r>
      <w:proofErr w:type="spellEnd"/>
      <w:r w:rsidR="00096865" w:rsidRPr="00DE5824">
        <w:rPr>
          <w:rFonts w:ascii="Arial" w:hAnsi="Arial" w:cs="Arial"/>
          <w:i/>
          <w:sz w:val="22"/>
          <w:szCs w:val="22"/>
          <w:lang w:val="af-ZA"/>
        </w:rPr>
        <w:t xml:space="preserve"> </w:t>
      </w:r>
      <w:proofErr w:type="spellStart"/>
      <w:r w:rsidR="00096865" w:rsidRPr="00DE5824">
        <w:rPr>
          <w:rFonts w:ascii="Arial" w:hAnsi="Arial" w:cs="Arial"/>
          <w:i/>
          <w:sz w:val="22"/>
          <w:szCs w:val="22"/>
        </w:rPr>
        <w:t>մերժման</w:t>
      </w:r>
      <w:proofErr w:type="spellEnd"/>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proofErr w:type="spellStart"/>
      <w:r w:rsidRPr="00DE5824">
        <w:rPr>
          <w:rFonts w:ascii="Arial" w:hAnsi="Arial" w:cs="Arial"/>
          <w:b/>
          <w:sz w:val="20"/>
          <w:szCs w:val="20"/>
        </w:rPr>
        <w:t>ԲՈՎԱՆԴԱԿՈւԹՅՈւՆ</w:t>
      </w:r>
      <w:proofErr w:type="spellEnd"/>
    </w:p>
    <w:p w14:paraId="51C4FD01" w14:textId="77777777" w:rsidR="00160AE4" w:rsidRPr="00DE5824" w:rsidRDefault="00160AE4" w:rsidP="00EF3662">
      <w:pPr>
        <w:ind w:firstLine="567"/>
        <w:jc w:val="center"/>
        <w:rPr>
          <w:rFonts w:ascii="Arial" w:hAnsi="Arial" w:cs="Arial"/>
          <w:i/>
          <w:sz w:val="20"/>
          <w:lang w:val="af-ZA"/>
        </w:rPr>
      </w:pPr>
    </w:p>
    <w:p w14:paraId="621299C9" w14:textId="2FF6C486"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w:t>
      </w:r>
      <w:r w:rsidR="00805027">
        <w:rPr>
          <w:rFonts w:ascii="Arial" w:hAnsi="Arial" w:cs="Arial"/>
          <w:b/>
          <w:sz w:val="20"/>
          <w:lang w:val="hy-AM"/>
        </w:rPr>
        <w:t xml:space="preserve">ՖԻԼՄԻ </w:t>
      </w:r>
      <w:r w:rsidR="00193B8E">
        <w:rPr>
          <w:rFonts w:ascii="Arial" w:hAnsi="Arial" w:cs="Arial"/>
          <w:b/>
          <w:sz w:val="20"/>
          <w:lang w:val="hy-AM"/>
        </w:rPr>
        <w:t>ՏՐԱՆՍՊՈՐՏԱՅԻՆ</w:t>
      </w:r>
      <w:r w:rsidR="00454328">
        <w:rPr>
          <w:rFonts w:ascii="Arial" w:hAnsi="Arial" w:cs="Arial"/>
          <w:b/>
          <w:sz w:val="20"/>
          <w:lang w:val="hy-AM"/>
        </w:rPr>
        <w:t xml:space="preserve"> </w:t>
      </w:r>
      <w:r w:rsidRPr="00F04561">
        <w:rPr>
          <w:rFonts w:ascii="Arial" w:hAnsi="Arial" w:cs="Arial"/>
          <w:b/>
          <w:sz w:val="20"/>
          <w:lang w:val="hy-AM"/>
        </w:rPr>
        <w:t>ԾԱՌԱՅՈՒԹՅՈՒՆՆԵՐԻ</w:t>
      </w:r>
      <w:r w:rsidRPr="00EB098A">
        <w:rPr>
          <w:rFonts w:ascii="Arial" w:hAnsi="Arial" w:cs="Arial"/>
          <w:b/>
          <w:sz w:val="20"/>
          <w:lang w:val="af-ZA"/>
        </w:rPr>
        <w:t xml:space="preserve">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proofErr w:type="spellStart"/>
      <w:r w:rsidRPr="00DE5824">
        <w:rPr>
          <w:rFonts w:ascii="Arial" w:hAnsi="Arial" w:cs="Arial"/>
          <w:sz w:val="20"/>
        </w:rPr>
        <w:t>Գնման</w:t>
      </w:r>
      <w:proofErr w:type="spellEnd"/>
      <w:r w:rsidRPr="00DE5824">
        <w:rPr>
          <w:rFonts w:ascii="Arial" w:hAnsi="Arial" w:cs="Arial"/>
          <w:sz w:val="20"/>
          <w:lang w:val="af-ZA"/>
        </w:rPr>
        <w:t xml:space="preserve"> </w:t>
      </w:r>
      <w:proofErr w:type="spellStart"/>
      <w:r w:rsidRPr="00DE5824">
        <w:rPr>
          <w:rFonts w:ascii="Arial" w:hAnsi="Arial" w:cs="Arial"/>
          <w:sz w:val="20"/>
        </w:rPr>
        <w:t>առարկայի</w:t>
      </w:r>
      <w:proofErr w:type="spellEnd"/>
      <w:r w:rsidRPr="00DE5824">
        <w:rPr>
          <w:rFonts w:ascii="Arial" w:hAnsi="Arial" w:cs="Arial"/>
          <w:sz w:val="20"/>
          <w:lang w:val="af-ZA"/>
        </w:rPr>
        <w:t xml:space="preserve"> </w:t>
      </w:r>
      <w:proofErr w:type="spellStart"/>
      <w:r w:rsidRPr="00DE5824">
        <w:rPr>
          <w:rFonts w:ascii="Arial" w:hAnsi="Arial" w:cs="Arial"/>
          <w:sz w:val="20"/>
        </w:rPr>
        <w:t>բնութագիրը</w:t>
      </w:r>
      <w:proofErr w:type="spellEnd"/>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proofErr w:type="spellStart"/>
      <w:r w:rsidRPr="00DE5824">
        <w:rPr>
          <w:rFonts w:ascii="Arial" w:hAnsi="Arial" w:cs="Arial"/>
          <w:sz w:val="20"/>
        </w:rPr>
        <w:t>Մասնակցի</w:t>
      </w:r>
      <w:proofErr w:type="spellEnd"/>
      <w:r w:rsidRPr="00DE5824">
        <w:rPr>
          <w:rFonts w:ascii="Arial" w:hAnsi="Arial" w:cs="Arial"/>
          <w:sz w:val="20"/>
          <w:lang w:val="af-ZA"/>
        </w:rPr>
        <w:t xml:space="preserve"> </w:t>
      </w:r>
      <w:proofErr w:type="spellStart"/>
      <w:r w:rsidRPr="00DE5824">
        <w:rPr>
          <w:rFonts w:ascii="Arial" w:hAnsi="Arial" w:cs="Arial"/>
          <w:sz w:val="20"/>
        </w:rPr>
        <w:t>մասնակցության</w:t>
      </w:r>
      <w:proofErr w:type="spellEnd"/>
      <w:r w:rsidRPr="00DE5824">
        <w:rPr>
          <w:rFonts w:ascii="Arial" w:hAnsi="Arial" w:cs="Arial"/>
          <w:sz w:val="20"/>
          <w:lang w:val="af-ZA"/>
        </w:rPr>
        <w:t xml:space="preserve"> </w:t>
      </w:r>
      <w:proofErr w:type="spellStart"/>
      <w:r w:rsidRPr="00DE5824">
        <w:rPr>
          <w:rFonts w:ascii="Arial" w:hAnsi="Arial" w:cs="Arial"/>
          <w:sz w:val="20"/>
        </w:rPr>
        <w:t>իրավունքի</w:t>
      </w:r>
      <w:proofErr w:type="spellEnd"/>
      <w:r w:rsidRPr="00DE5824">
        <w:rPr>
          <w:rFonts w:ascii="Arial" w:hAnsi="Arial" w:cs="Arial"/>
          <w:sz w:val="20"/>
          <w:lang w:val="af-ZA"/>
        </w:rPr>
        <w:t xml:space="preserve"> </w:t>
      </w:r>
      <w:proofErr w:type="spellStart"/>
      <w:r w:rsidRPr="00DE5824">
        <w:rPr>
          <w:rFonts w:ascii="Arial" w:hAnsi="Arial" w:cs="Arial"/>
          <w:sz w:val="20"/>
        </w:rPr>
        <w:t>պահանջները</w:t>
      </w:r>
      <w:proofErr w:type="spellEnd"/>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proofErr w:type="spellStart"/>
      <w:r w:rsidR="000206DA" w:rsidRPr="00DE5824">
        <w:rPr>
          <w:rFonts w:ascii="Arial" w:hAnsi="Arial" w:cs="Arial"/>
          <w:sz w:val="20"/>
        </w:rPr>
        <w:t>դրանց</w:t>
      </w:r>
      <w:proofErr w:type="spellEnd"/>
      <w:r w:rsidR="000206DA" w:rsidRPr="00DE5824">
        <w:rPr>
          <w:rFonts w:ascii="Arial" w:hAnsi="Arial" w:cs="Arial"/>
          <w:sz w:val="20"/>
          <w:lang w:val="af-ZA"/>
        </w:rPr>
        <w:t xml:space="preserve"> </w:t>
      </w:r>
      <w:proofErr w:type="spellStart"/>
      <w:r w:rsidR="000206DA" w:rsidRPr="00DE5824">
        <w:rPr>
          <w:rFonts w:ascii="Arial" w:hAnsi="Arial" w:cs="Arial"/>
          <w:sz w:val="20"/>
        </w:rPr>
        <w:t>գնահատման</w:t>
      </w:r>
      <w:proofErr w:type="spellEnd"/>
      <w:r w:rsidR="000206DA" w:rsidRPr="00DE5824">
        <w:rPr>
          <w:rFonts w:ascii="Arial" w:hAnsi="Arial" w:cs="Arial"/>
          <w:sz w:val="20"/>
          <w:lang w:val="af-ZA"/>
        </w:rPr>
        <w:t xml:space="preserve"> </w:t>
      </w:r>
      <w:proofErr w:type="spellStart"/>
      <w:r w:rsidR="000206DA" w:rsidRPr="00DE5824">
        <w:rPr>
          <w:rFonts w:ascii="Arial" w:hAnsi="Arial" w:cs="Arial"/>
          <w:sz w:val="20"/>
        </w:rPr>
        <w:t>կարգը</w:t>
      </w:r>
      <w:proofErr w:type="spellEnd"/>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proofErr w:type="spellStart"/>
      <w:r w:rsidRPr="00DE5824">
        <w:rPr>
          <w:rFonts w:ascii="Arial" w:hAnsi="Arial" w:cs="Arial"/>
          <w:sz w:val="20"/>
        </w:rPr>
        <w:t>որակավորման</w:t>
      </w:r>
      <w:proofErr w:type="spellEnd"/>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proofErr w:type="spellStart"/>
      <w:r w:rsidRPr="00DE5824">
        <w:rPr>
          <w:rFonts w:ascii="Arial" w:hAnsi="Arial" w:cs="Arial"/>
          <w:sz w:val="20"/>
        </w:rPr>
        <w:t>Հրավերի</w:t>
      </w:r>
      <w:proofErr w:type="spellEnd"/>
      <w:r w:rsidRPr="00DE5824">
        <w:rPr>
          <w:rFonts w:ascii="Arial" w:hAnsi="Arial" w:cs="Arial"/>
          <w:sz w:val="20"/>
          <w:lang w:val="af-ZA"/>
        </w:rPr>
        <w:t xml:space="preserve"> </w:t>
      </w:r>
      <w:proofErr w:type="spellStart"/>
      <w:r w:rsidRPr="00DE5824">
        <w:rPr>
          <w:rFonts w:ascii="Arial" w:hAnsi="Arial" w:cs="Arial"/>
          <w:sz w:val="20"/>
        </w:rPr>
        <w:t>պարզաբանումը</w:t>
      </w:r>
      <w:proofErr w:type="spellEnd"/>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proofErr w:type="spellStart"/>
      <w:r w:rsidRPr="00DE5824">
        <w:rPr>
          <w:rFonts w:ascii="Arial" w:hAnsi="Arial" w:cs="Arial"/>
          <w:sz w:val="20"/>
        </w:rPr>
        <w:t>հրավերում</w:t>
      </w:r>
      <w:proofErr w:type="spellEnd"/>
      <w:r w:rsidRPr="00DE5824">
        <w:rPr>
          <w:rFonts w:ascii="Arial" w:hAnsi="Arial" w:cs="Arial"/>
          <w:sz w:val="20"/>
          <w:lang w:val="af-ZA"/>
        </w:rPr>
        <w:t xml:space="preserve"> </w:t>
      </w:r>
      <w:proofErr w:type="spellStart"/>
      <w:r w:rsidRPr="00DE5824">
        <w:rPr>
          <w:rFonts w:ascii="Arial" w:hAnsi="Arial" w:cs="Arial"/>
          <w:sz w:val="20"/>
        </w:rPr>
        <w:t>փոփոխություն</w:t>
      </w:r>
      <w:proofErr w:type="spellEnd"/>
      <w:r w:rsidRPr="00DE5824">
        <w:rPr>
          <w:rFonts w:ascii="Arial" w:hAnsi="Arial" w:cs="Arial"/>
          <w:sz w:val="20"/>
          <w:lang w:val="af-ZA"/>
        </w:rPr>
        <w:t xml:space="preserve"> </w:t>
      </w:r>
      <w:proofErr w:type="spellStart"/>
      <w:r w:rsidRPr="00DE5824">
        <w:rPr>
          <w:rFonts w:ascii="Arial" w:hAnsi="Arial" w:cs="Arial"/>
          <w:sz w:val="20"/>
        </w:rPr>
        <w:t>կատարելու</w:t>
      </w:r>
      <w:proofErr w:type="spellEnd"/>
      <w:r w:rsidRPr="00DE5824">
        <w:rPr>
          <w:rFonts w:ascii="Arial" w:hAnsi="Arial" w:cs="Arial"/>
          <w:sz w:val="20"/>
          <w:lang w:val="af-ZA"/>
        </w:rPr>
        <w:t xml:space="preserve"> </w:t>
      </w:r>
      <w:proofErr w:type="spellStart"/>
      <w:r w:rsidRPr="00DE5824">
        <w:rPr>
          <w:rFonts w:ascii="Arial" w:hAnsi="Arial" w:cs="Arial"/>
          <w:sz w:val="20"/>
        </w:rPr>
        <w:t>կարգը</w:t>
      </w:r>
      <w:proofErr w:type="spellEnd"/>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proofErr w:type="spellStart"/>
      <w:r w:rsidRPr="00DE5824">
        <w:rPr>
          <w:rFonts w:ascii="Arial" w:hAnsi="Arial" w:cs="Arial"/>
          <w:sz w:val="20"/>
        </w:rPr>
        <w:t>Հայտը</w:t>
      </w:r>
      <w:proofErr w:type="spellEnd"/>
      <w:r w:rsidRPr="00DE5824">
        <w:rPr>
          <w:rFonts w:ascii="Arial" w:hAnsi="Arial" w:cs="Arial"/>
          <w:sz w:val="20"/>
          <w:lang w:val="af-ZA"/>
        </w:rPr>
        <w:t xml:space="preserve"> </w:t>
      </w:r>
      <w:proofErr w:type="spellStart"/>
      <w:r w:rsidRPr="00DE5824">
        <w:rPr>
          <w:rFonts w:ascii="Arial" w:hAnsi="Arial" w:cs="Arial"/>
          <w:sz w:val="20"/>
        </w:rPr>
        <w:t>ներկայացնելու</w:t>
      </w:r>
      <w:proofErr w:type="spellEnd"/>
      <w:r w:rsidRPr="00DE5824">
        <w:rPr>
          <w:rFonts w:ascii="Arial" w:hAnsi="Arial" w:cs="Arial"/>
          <w:sz w:val="20"/>
          <w:lang w:val="af-ZA"/>
        </w:rPr>
        <w:t xml:space="preserve"> </w:t>
      </w:r>
      <w:proofErr w:type="spellStart"/>
      <w:r w:rsidRPr="00DE5824">
        <w:rPr>
          <w:rFonts w:ascii="Arial" w:hAnsi="Arial" w:cs="Arial"/>
          <w:sz w:val="20"/>
        </w:rPr>
        <w:t>կարգը</w:t>
      </w:r>
      <w:proofErr w:type="spellEnd"/>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proofErr w:type="spellStart"/>
      <w:r w:rsidRPr="00DE5824">
        <w:rPr>
          <w:rFonts w:ascii="Arial" w:hAnsi="Arial" w:cs="Arial"/>
          <w:sz w:val="20"/>
        </w:rPr>
        <w:t>Հայտի</w:t>
      </w:r>
      <w:proofErr w:type="spellEnd"/>
      <w:r w:rsidRPr="00DE5824">
        <w:rPr>
          <w:rFonts w:ascii="Arial" w:hAnsi="Arial" w:cs="Arial"/>
          <w:sz w:val="20"/>
          <w:lang w:val="af-ZA"/>
        </w:rPr>
        <w:t xml:space="preserve"> </w:t>
      </w:r>
      <w:proofErr w:type="spellStart"/>
      <w:r w:rsidRPr="00DE5824">
        <w:rPr>
          <w:rFonts w:ascii="Arial" w:hAnsi="Arial" w:cs="Arial"/>
          <w:sz w:val="20"/>
        </w:rPr>
        <w:t>գնային</w:t>
      </w:r>
      <w:proofErr w:type="spellEnd"/>
      <w:r w:rsidRPr="00DE5824">
        <w:rPr>
          <w:rFonts w:ascii="Arial" w:hAnsi="Arial" w:cs="Arial"/>
          <w:sz w:val="20"/>
          <w:lang w:val="af-ZA"/>
        </w:rPr>
        <w:t xml:space="preserve"> </w:t>
      </w:r>
      <w:proofErr w:type="spellStart"/>
      <w:r w:rsidRPr="00DE5824">
        <w:rPr>
          <w:rFonts w:ascii="Arial" w:hAnsi="Arial" w:cs="Arial"/>
          <w:sz w:val="20"/>
        </w:rPr>
        <w:t>առաջարկը</w:t>
      </w:r>
      <w:proofErr w:type="spellEnd"/>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proofErr w:type="spellStart"/>
      <w:r w:rsidR="00096865" w:rsidRPr="00DE5824">
        <w:rPr>
          <w:rFonts w:ascii="Arial" w:hAnsi="Arial" w:cs="Arial"/>
          <w:sz w:val="20"/>
        </w:rPr>
        <w:t>Հայտի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գործողության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ժամկետը</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հայտերում</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փոփոխություն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կատարելու</w:t>
      </w:r>
      <w:proofErr w:type="spellEnd"/>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proofErr w:type="spellStart"/>
      <w:r w:rsidR="00096865" w:rsidRPr="00DE5824">
        <w:rPr>
          <w:rFonts w:ascii="Arial" w:hAnsi="Arial" w:cs="Arial"/>
          <w:sz w:val="20"/>
        </w:rPr>
        <w:t>դրանք</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հետ</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վերցնելու</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կարգը</w:t>
      </w:r>
      <w:proofErr w:type="spellEnd"/>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proofErr w:type="spellStart"/>
      <w:r w:rsidR="00096865" w:rsidRPr="00DE5824">
        <w:rPr>
          <w:rFonts w:ascii="Arial" w:hAnsi="Arial" w:cs="Arial"/>
          <w:sz w:val="20"/>
        </w:rPr>
        <w:t>Հայտի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ապահովումը</w:t>
      </w:r>
      <w:proofErr w:type="spellEnd"/>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proofErr w:type="spellStart"/>
      <w:r w:rsidR="00AF7BE8" w:rsidRPr="00DE5824">
        <w:rPr>
          <w:rFonts w:ascii="Arial" w:hAnsi="Arial" w:cs="Arial"/>
          <w:sz w:val="20"/>
        </w:rPr>
        <w:t>այտերի</w:t>
      </w:r>
      <w:proofErr w:type="spellEnd"/>
      <w:r w:rsidR="00AF7BE8" w:rsidRPr="00DE5824">
        <w:rPr>
          <w:rFonts w:ascii="Arial" w:hAnsi="Arial" w:cs="Arial"/>
          <w:sz w:val="20"/>
          <w:lang w:val="af-ZA"/>
        </w:rPr>
        <w:t xml:space="preserve"> </w:t>
      </w:r>
      <w:proofErr w:type="spellStart"/>
      <w:r w:rsidR="00AF7BE8" w:rsidRPr="00DE5824">
        <w:rPr>
          <w:rFonts w:ascii="Arial" w:hAnsi="Arial" w:cs="Arial"/>
          <w:sz w:val="20"/>
        </w:rPr>
        <w:t>բացումը</w:t>
      </w:r>
      <w:proofErr w:type="spellEnd"/>
      <w:r w:rsidR="00AF7BE8" w:rsidRPr="00DE5824">
        <w:rPr>
          <w:rFonts w:ascii="Arial" w:hAnsi="Arial" w:cs="Arial"/>
          <w:sz w:val="20"/>
          <w:lang w:val="af-ZA"/>
        </w:rPr>
        <w:t xml:space="preserve">, </w:t>
      </w:r>
      <w:proofErr w:type="spellStart"/>
      <w:r w:rsidR="00AF7BE8" w:rsidRPr="00DE5824">
        <w:rPr>
          <w:rFonts w:ascii="Arial" w:hAnsi="Arial" w:cs="Arial"/>
          <w:sz w:val="20"/>
        </w:rPr>
        <w:t>գնահատումը</w:t>
      </w:r>
      <w:proofErr w:type="spellEnd"/>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proofErr w:type="spellStart"/>
      <w:r w:rsidR="00AF7BE8" w:rsidRPr="00DE5824">
        <w:rPr>
          <w:rFonts w:ascii="Arial" w:hAnsi="Arial" w:cs="Arial"/>
          <w:sz w:val="20"/>
        </w:rPr>
        <w:t>արդյունքների</w:t>
      </w:r>
      <w:proofErr w:type="spellEnd"/>
      <w:r w:rsidR="00AF7BE8" w:rsidRPr="00DE5824">
        <w:rPr>
          <w:rFonts w:ascii="Arial" w:hAnsi="Arial" w:cs="Arial"/>
          <w:sz w:val="20"/>
          <w:lang w:val="af-ZA"/>
        </w:rPr>
        <w:t xml:space="preserve"> </w:t>
      </w:r>
      <w:proofErr w:type="spellStart"/>
      <w:r w:rsidR="00AF7BE8" w:rsidRPr="00DE5824">
        <w:rPr>
          <w:rFonts w:ascii="Arial" w:hAnsi="Arial" w:cs="Arial"/>
          <w:sz w:val="20"/>
        </w:rPr>
        <w:t>ամփոփումը</w:t>
      </w:r>
      <w:proofErr w:type="spellEnd"/>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proofErr w:type="spellStart"/>
      <w:r w:rsidR="00096865" w:rsidRPr="00DE5824">
        <w:rPr>
          <w:rFonts w:ascii="Arial" w:hAnsi="Arial" w:cs="Arial"/>
          <w:sz w:val="20"/>
        </w:rPr>
        <w:t>Պայմանագրի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կնքումը</w:t>
      </w:r>
      <w:proofErr w:type="spellEnd"/>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proofErr w:type="spellStart"/>
      <w:r w:rsidR="000206DA" w:rsidRPr="00DE5824">
        <w:rPr>
          <w:rFonts w:ascii="Arial" w:hAnsi="Arial" w:cs="Arial"/>
          <w:sz w:val="20"/>
        </w:rPr>
        <w:t>պ</w:t>
      </w:r>
      <w:r w:rsidR="00096865" w:rsidRPr="00DE5824">
        <w:rPr>
          <w:rFonts w:ascii="Arial" w:hAnsi="Arial" w:cs="Arial"/>
          <w:sz w:val="20"/>
        </w:rPr>
        <w:t>այմանագրի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proofErr w:type="spellEnd"/>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proofErr w:type="spellStart"/>
      <w:r w:rsidRPr="00DE5824">
        <w:rPr>
          <w:rFonts w:ascii="Arial" w:hAnsi="Arial" w:cs="Arial"/>
          <w:sz w:val="20"/>
        </w:rPr>
        <w:t>Ընթացակարգը</w:t>
      </w:r>
      <w:proofErr w:type="spellEnd"/>
      <w:r w:rsidRPr="00DE5824">
        <w:rPr>
          <w:rFonts w:ascii="Arial" w:hAnsi="Arial" w:cs="Arial"/>
          <w:sz w:val="20"/>
          <w:lang w:val="af-ZA"/>
        </w:rPr>
        <w:t xml:space="preserve"> </w:t>
      </w:r>
      <w:proofErr w:type="spellStart"/>
      <w:r w:rsidRPr="00DE5824">
        <w:rPr>
          <w:rFonts w:ascii="Arial" w:hAnsi="Arial" w:cs="Arial"/>
          <w:sz w:val="20"/>
        </w:rPr>
        <w:t>չկայացած</w:t>
      </w:r>
      <w:proofErr w:type="spellEnd"/>
      <w:r w:rsidRPr="00DE5824">
        <w:rPr>
          <w:rFonts w:ascii="Arial" w:hAnsi="Arial" w:cs="Arial"/>
          <w:sz w:val="20"/>
          <w:lang w:val="af-ZA"/>
        </w:rPr>
        <w:t xml:space="preserve"> </w:t>
      </w:r>
      <w:proofErr w:type="spellStart"/>
      <w:r w:rsidRPr="00DE5824">
        <w:rPr>
          <w:rFonts w:ascii="Arial" w:hAnsi="Arial" w:cs="Arial"/>
          <w:sz w:val="20"/>
        </w:rPr>
        <w:t>հայտարարելը</w:t>
      </w:r>
      <w:proofErr w:type="spellEnd"/>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proofErr w:type="spellStart"/>
      <w:r w:rsidRPr="00DE5824">
        <w:rPr>
          <w:rFonts w:ascii="Arial" w:hAnsi="Arial" w:cs="Arial"/>
          <w:sz w:val="20"/>
        </w:rPr>
        <w:t>Գնման</w:t>
      </w:r>
      <w:proofErr w:type="spellEnd"/>
      <w:r w:rsidRPr="00DE5824">
        <w:rPr>
          <w:rFonts w:ascii="Arial" w:hAnsi="Arial" w:cs="Arial"/>
          <w:sz w:val="20"/>
          <w:lang w:val="af-ZA"/>
        </w:rPr>
        <w:t xml:space="preserve"> </w:t>
      </w:r>
      <w:proofErr w:type="spellStart"/>
      <w:r w:rsidRPr="00DE5824">
        <w:rPr>
          <w:rFonts w:ascii="Arial" w:hAnsi="Arial" w:cs="Arial"/>
          <w:sz w:val="20"/>
        </w:rPr>
        <w:t>գործընթացի</w:t>
      </w:r>
      <w:proofErr w:type="spellEnd"/>
      <w:r w:rsidRPr="00DE5824">
        <w:rPr>
          <w:rFonts w:ascii="Arial" w:hAnsi="Arial" w:cs="Arial"/>
          <w:sz w:val="20"/>
          <w:lang w:val="af-ZA"/>
        </w:rPr>
        <w:t xml:space="preserve"> </w:t>
      </w:r>
      <w:proofErr w:type="spellStart"/>
      <w:r w:rsidRPr="00DE5824">
        <w:rPr>
          <w:rFonts w:ascii="Arial" w:hAnsi="Arial" w:cs="Arial"/>
          <w:sz w:val="20"/>
        </w:rPr>
        <w:t>հետ</w:t>
      </w:r>
      <w:proofErr w:type="spellEnd"/>
      <w:r w:rsidRPr="00DE5824">
        <w:rPr>
          <w:rFonts w:ascii="Arial" w:hAnsi="Arial" w:cs="Arial"/>
          <w:sz w:val="20"/>
          <w:lang w:val="af-ZA"/>
        </w:rPr>
        <w:t xml:space="preserve"> </w:t>
      </w:r>
      <w:proofErr w:type="spellStart"/>
      <w:r w:rsidRPr="00DE5824">
        <w:rPr>
          <w:rFonts w:ascii="Arial" w:hAnsi="Arial" w:cs="Arial"/>
          <w:sz w:val="20"/>
        </w:rPr>
        <w:t>կապված</w:t>
      </w:r>
      <w:proofErr w:type="spellEnd"/>
      <w:r w:rsidRPr="00DE5824">
        <w:rPr>
          <w:rFonts w:ascii="Arial" w:hAnsi="Arial" w:cs="Arial"/>
          <w:sz w:val="20"/>
          <w:lang w:val="af-ZA"/>
        </w:rPr>
        <w:t xml:space="preserve"> </w:t>
      </w:r>
      <w:proofErr w:type="spellStart"/>
      <w:r w:rsidRPr="00DE5824">
        <w:rPr>
          <w:rFonts w:ascii="Arial" w:hAnsi="Arial" w:cs="Arial"/>
          <w:sz w:val="20"/>
        </w:rPr>
        <w:t>գործողությունները</w:t>
      </w:r>
      <w:proofErr w:type="spellEnd"/>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proofErr w:type="spellStart"/>
      <w:r w:rsidRPr="00DE5824">
        <w:rPr>
          <w:rFonts w:ascii="Arial" w:hAnsi="Arial" w:cs="Arial"/>
          <w:sz w:val="20"/>
        </w:rPr>
        <w:t>կամ</w:t>
      </w:r>
      <w:proofErr w:type="spellEnd"/>
      <w:r w:rsidRPr="00DE5824">
        <w:rPr>
          <w:rFonts w:ascii="Arial" w:hAnsi="Arial" w:cs="Arial"/>
          <w:sz w:val="20"/>
          <w:lang w:val="af-ZA"/>
        </w:rPr>
        <w:t xml:space="preserve">) </w:t>
      </w:r>
      <w:proofErr w:type="spellStart"/>
      <w:r w:rsidRPr="00DE5824">
        <w:rPr>
          <w:rFonts w:ascii="Arial" w:hAnsi="Arial" w:cs="Arial"/>
          <w:sz w:val="20"/>
        </w:rPr>
        <w:t>ընդունված</w:t>
      </w:r>
      <w:proofErr w:type="spellEnd"/>
      <w:r w:rsidRPr="00DE5824">
        <w:rPr>
          <w:rFonts w:ascii="Arial" w:hAnsi="Arial" w:cs="Arial"/>
          <w:sz w:val="20"/>
          <w:lang w:val="af-ZA"/>
        </w:rPr>
        <w:t xml:space="preserve"> </w:t>
      </w:r>
      <w:proofErr w:type="spellStart"/>
      <w:r w:rsidRPr="00DE5824">
        <w:rPr>
          <w:rFonts w:ascii="Arial" w:hAnsi="Arial" w:cs="Arial"/>
          <w:sz w:val="20"/>
        </w:rPr>
        <w:t>որոշումները</w:t>
      </w:r>
      <w:proofErr w:type="spellEnd"/>
      <w:r w:rsidRPr="00DE5824">
        <w:rPr>
          <w:rFonts w:ascii="Arial" w:hAnsi="Arial" w:cs="Arial"/>
          <w:sz w:val="20"/>
          <w:lang w:val="af-ZA"/>
        </w:rPr>
        <w:t xml:space="preserve"> </w:t>
      </w:r>
      <w:proofErr w:type="spellStart"/>
      <w:r w:rsidRPr="00DE5824">
        <w:rPr>
          <w:rFonts w:ascii="Arial" w:hAnsi="Arial" w:cs="Arial"/>
          <w:sz w:val="20"/>
        </w:rPr>
        <w:t>բողոքարկելու</w:t>
      </w:r>
      <w:proofErr w:type="spellEnd"/>
      <w:r w:rsidRPr="00DE5824">
        <w:rPr>
          <w:rFonts w:ascii="Arial" w:hAnsi="Arial" w:cs="Arial"/>
          <w:sz w:val="20"/>
          <w:lang w:val="af-ZA"/>
        </w:rPr>
        <w:t xml:space="preserve"> </w:t>
      </w:r>
      <w:proofErr w:type="spellStart"/>
      <w:r w:rsidRPr="00DE5824">
        <w:rPr>
          <w:rFonts w:ascii="Arial" w:hAnsi="Arial" w:cs="Arial"/>
          <w:sz w:val="20"/>
        </w:rPr>
        <w:t>մասնակցի</w:t>
      </w:r>
      <w:proofErr w:type="spellEnd"/>
      <w:r w:rsidRPr="00DE5824">
        <w:rPr>
          <w:rFonts w:ascii="Arial" w:hAnsi="Arial" w:cs="Arial"/>
          <w:sz w:val="20"/>
          <w:lang w:val="af-ZA"/>
        </w:rPr>
        <w:t xml:space="preserve"> </w:t>
      </w:r>
      <w:proofErr w:type="spellStart"/>
      <w:r w:rsidRPr="00DE5824">
        <w:rPr>
          <w:rFonts w:ascii="Arial" w:hAnsi="Arial" w:cs="Arial"/>
          <w:sz w:val="20"/>
        </w:rPr>
        <w:t>իրավունքը</w:t>
      </w:r>
      <w:proofErr w:type="spellEnd"/>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proofErr w:type="spellStart"/>
      <w:r w:rsidRPr="00DE5824">
        <w:rPr>
          <w:rFonts w:ascii="Arial" w:hAnsi="Arial" w:cs="Arial"/>
          <w:sz w:val="20"/>
        </w:rPr>
        <w:t>կարգը</w:t>
      </w:r>
      <w:proofErr w:type="spellEnd"/>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spellStart"/>
      <w:proofErr w:type="gramStart"/>
      <w:r w:rsidRPr="00DE5824">
        <w:rPr>
          <w:rFonts w:ascii="Arial" w:hAnsi="Arial" w:cs="Arial"/>
          <w:sz w:val="20"/>
        </w:rPr>
        <w:t>Ընդհանուր</w:t>
      </w:r>
      <w:proofErr w:type="spellEnd"/>
      <w:r w:rsidRPr="00DE5824">
        <w:rPr>
          <w:rFonts w:ascii="Arial" w:hAnsi="Arial" w:cs="Arial"/>
          <w:sz w:val="20"/>
          <w:lang w:val="af-ZA"/>
        </w:rPr>
        <w:t xml:space="preserve">  </w:t>
      </w:r>
      <w:proofErr w:type="spellStart"/>
      <w:r w:rsidRPr="00DE5824">
        <w:rPr>
          <w:rFonts w:ascii="Arial" w:hAnsi="Arial" w:cs="Arial"/>
          <w:sz w:val="20"/>
        </w:rPr>
        <w:t>դրույթներ</w:t>
      </w:r>
      <w:proofErr w:type="spellEnd"/>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proofErr w:type="spellStart"/>
      <w:r w:rsidRPr="00DE5824">
        <w:rPr>
          <w:rFonts w:ascii="Arial" w:hAnsi="Arial" w:cs="Arial"/>
          <w:sz w:val="20"/>
        </w:rPr>
        <w:t>Ընթացակարգի</w:t>
      </w:r>
      <w:proofErr w:type="spellEnd"/>
      <w:r w:rsidRPr="00DE5824">
        <w:rPr>
          <w:rFonts w:ascii="Arial" w:hAnsi="Arial" w:cs="Arial"/>
          <w:sz w:val="20"/>
          <w:lang w:val="af-ZA"/>
        </w:rPr>
        <w:t xml:space="preserve"> </w:t>
      </w:r>
      <w:proofErr w:type="spellStart"/>
      <w:r w:rsidRPr="00DE5824">
        <w:rPr>
          <w:rFonts w:ascii="Arial" w:hAnsi="Arial" w:cs="Arial"/>
          <w:sz w:val="20"/>
        </w:rPr>
        <w:t>հայտը</w:t>
      </w:r>
      <w:proofErr w:type="spellEnd"/>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proofErr w:type="spellStart"/>
      <w:r w:rsidR="00096865" w:rsidRPr="00DE5824">
        <w:rPr>
          <w:rFonts w:ascii="Arial" w:hAnsi="Arial" w:cs="Arial"/>
          <w:sz w:val="20"/>
        </w:rPr>
        <w:t>Հավելվածներ</w:t>
      </w:r>
      <w:proofErr w:type="spellEnd"/>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668AC18F"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proofErr w:type="spellStart"/>
      <w:r w:rsidR="00DD50D9" w:rsidRPr="007E567A">
        <w:rPr>
          <w:rFonts w:ascii="Arial" w:hAnsi="Arial" w:cs="Arial"/>
          <w:sz w:val="20"/>
        </w:rPr>
        <w:t>Սույն</w:t>
      </w:r>
      <w:proofErr w:type="spellEnd"/>
      <w:r w:rsidR="00DD50D9" w:rsidRPr="007E567A">
        <w:rPr>
          <w:rFonts w:ascii="Arial" w:hAnsi="Arial" w:cs="Arial"/>
          <w:sz w:val="20"/>
          <w:lang w:val="af-ZA"/>
        </w:rPr>
        <w:t xml:space="preserve"> </w:t>
      </w:r>
      <w:proofErr w:type="spellStart"/>
      <w:r w:rsidR="00DD50D9" w:rsidRPr="007E567A">
        <w:rPr>
          <w:rFonts w:ascii="Arial" w:hAnsi="Arial" w:cs="Arial"/>
          <w:sz w:val="20"/>
        </w:rPr>
        <w:t>հրավերը</w:t>
      </w:r>
      <w:proofErr w:type="spellEnd"/>
      <w:r w:rsidR="00DD50D9" w:rsidRPr="007E567A">
        <w:rPr>
          <w:rFonts w:ascii="Arial" w:hAnsi="Arial" w:cs="Arial"/>
          <w:sz w:val="20"/>
          <w:lang w:val="af-ZA"/>
        </w:rPr>
        <w:t xml:space="preserve"> </w:t>
      </w:r>
      <w:proofErr w:type="spellStart"/>
      <w:r w:rsidR="00DD50D9" w:rsidRPr="007E567A">
        <w:rPr>
          <w:rFonts w:ascii="Arial" w:hAnsi="Arial" w:cs="Arial"/>
          <w:sz w:val="20"/>
        </w:rPr>
        <w:t>տրամադրվում</w:t>
      </w:r>
      <w:proofErr w:type="spellEnd"/>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proofErr w:type="spellStart"/>
      <w:r w:rsidR="00DD50D9" w:rsidRPr="007E567A">
        <w:rPr>
          <w:rFonts w:ascii="Arial" w:hAnsi="Arial" w:cs="Arial"/>
          <w:sz w:val="20"/>
        </w:rPr>
        <w:t>լրումն</w:t>
      </w:r>
      <w:proofErr w:type="spellEnd"/>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193B8E">
        <w:rPr>
          <w:rFonts w:ascii="Arial" w:hAnsi="Arial" w:cs="Arial"/>
          <w:sz w:val="20"/>
          <w:lang w:val="hy-AM"/>
        </w:rPr>
        <w:t>ՏԾ</w:t>
      </w:r>
      <w:r w:rsidR="00193B8E" w:rsidRPr="00454328">
        <w:rPr>
          <w:rFonts w:ascii="Arial" w:hAnsi="Arial" w:cs="Arial"/>
          <w:sz w:val="20"/>
          <w:lang w:val="af-ZA"/>
        </w:rPr>
        <w:t xml:space="preserve"> </w:t>
      </w:r>
      <w:r w:rsidR="00454328" w:rsidRPr="00454328">
        <w:rPr>
          <w:rFonts w:ascii="Arial" w:hAnsi="Arial" w:cs="Arial"/>
          <w:sz w:val="20"/>
          <w:lang w:val="af-ZA"/>
        </w:rPr>
        <w:t>-2022-1</w:t>
      </w:r>
      <w:r w:rsidR="00EB098A" w:rsidRPr="00454328">
        <w:rPr>
          <w:rFonts w:ascii="Arial" w:hAnsi="Arial" w:cs="Arial"/>
          <w:sz w:val="20"/>
          <w:lang w:val="af-ZA"/>
        </w:rPr>
        <w:t xml:space="preserve"> </w:t>
      </w:r>
      <w:proofErr w:type="spellStart"/>
      <w:r w:rsidR="00DD50D9" w:rsidRPr="007E567A">
        <w:rPr>
          <w:rFonts w:ascii="Arial" w:hAnsi="Arial" w:cs="Arial"/>
          <w:sz w:val="20"/>
        </w:rPr>
        <w:t>ծածկագրով</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անցկացվող</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բաց</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մրցույթի</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այսուհետև</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ընթացակարգ</w:t>
      </w:r>
      <w:proofErr w:type="spellEnd"/>
      <w:r w:rsidR="00DD50D9" w:rsidRPr="00454328">
        <w:rPr>
          <w:rFonts w:ascii="Arial" w:hAnsi="Arial" w:cs="Arial"/>
          <w:sz w:val="20"/>
          <w:lang w:val="af-ZA"/>
        </w:rPr>
        <w:t xml:space="preserve">) </w:t>
      </w:r>
      <w:proofErr w:type="spellStart"/>
      <w:r w:rsidR="00DD50D9" w:rsidRPr="007E567A">
        <w:rPr>
          <w:rFonts w:ascii="Arial" w:hAnsi="Arial" w:cs="Arial"/>
          <w:sz w:val="20"/>
        </w:rPr>
        <w:t>հայտարարության</w:t>
      </w:r>
      <w:proofErr w:type="spellEnd"/>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proofErr w:type="spellStart"/>
      <w:r w:rsidRPr="007E567A">
        <w:rPr>
          <w:rFonts w:ascii="Arial" w:hAnsi="Arial" w:cs="Arial"/>
          <w:sz w:val="20"/>
        </w:rPr>
        <w:t>Սույն</w:t>
      </w:r>
      <w:proofErr w:type="spellEnd"/>
      <w:r w:rsidRPr="007E567A">
        <w:rPr>
          <w:rFonts w:ascii="Arial" w:hAnsi="Arial" w:cs="Arial"/>
          <w:sz w:val="20"/>
          <w:lang w:val="af-ZA"/>
        </w:rPr>
        <w:t xml:space="preserve"> </w:t>
      </w:r>
      <w:proofErr w:type="spellStart"/>
      <w:r w:rsidRPr="007E567A">
        <w:rPr>
          <w:rFonts w:ascii="Arial" w:hAnsi="Arial" w:cs="Arial"/>
          <w:sz w:val="20"/>
        </w:rPr>
        <w:t>հրավերը</w:t>
      </w:r>
      <w:proofErr w:type="spellEnd"/>
      <w:r w:rsidRPr="007E567A">
        <w:rPr>
          <w:rFonts w:ascii="Arial" w:hAnsi="Arial" w:cs="Arial"/>
          <w:sz w:val="20"/>
          <w:lang w:val="af-ZA"/>
        </w:rPr>
        <w:t xml:space="preserve"> </w:t>
      </w:r>
      <w:proofErr w:type="spellStart"/>
      <w:r w:rsidRPr="007E567A">
        <w:rPr>
          <w:rFonts w:ascii="Arial" w:hAnsi="Arial" w:cs="Arial"/>
          <w:sz w:val="20"/>
        </w:rPr>
        <w:t>կազմվել</w:t>
      </w:r>
      <w:proofErr w:type="spellEnd"/>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proofErr w:type="spellStart"/>
      <w:r w:rsidRPr="007E567A">
        <w:rPr>
          <w:rFonts w:ascii="Arial" w:hAnsi="Arial" w:cs="Arial"/>
          <w:sz w:val="20"/>
        </w:rPr>
        <w:t>գնումների</w:t>
      </w:r>
      <w:proofErr w:type="spellEnd"/>
      <w:r w:rsidRPr="007E567A">
        <w:rPr>
          <w:rFonts w:ascii="Arial" w:hAnsi="Arial" w:cs="Arial"/>
          <w:sz w:val="20"/>
          <w:lang w:val="af-ZA"/>
        </w:rPr>
        <w:t xml:space="preserve"> </w:t>
      </w:r>
      <w:proofErr w:type="spellStart"/>
      <w:r w:rsidRPr="007E567A">
        <w:rPr>
          <w:rFonts w:ascii="Arial" w:hAnsi="Arial" w:cs="Arial"/>
          <w:sz w:val="20"/>
        </w:rPr>
        <w:t>մասին</w:t>
      </w:r>
      <w:proofErr w:type="spellEnd"/>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proofErr w:type="spellStart"/>
      <w:r w:rsidRPr="007E567A">
        <w:rPr>
          <w:rFonts w:ascii="Arial" w:hAnsi="Arial" w:cs="Arial"/>
          <w:sz w:val="20"/>
        </w:rPr>
        <w:t>օրենսդրության</w:t>
      </w:r>
      <w:proofErr w:type="spellEnd"/>
      <w:r w:rsidRPr="007E567A">
        <w:rPr>
          <w:rFonts w:ascii="Arial" w:hAnsi="Arial" w:cs="Arial"/>
          <w:sz w:val="20"/>
          <w:lang w:val="af-ZA"/>
        </w:rPr>
        <w:t xml:space="preserve">, </w:t>
      </w:r>
      <w:proofErr w:type="spellStart"/>
      <w:r w:rsidRPr="007E567A">
        <w:rPr>
          <w:rFonts w:ascii="Arial" w:hAnsi="Arial" w:cs="Arial"/>
          <w:sz w:val="20"/>
        </w:rPr>
        <w:t>այդ</w:t>
      </w:r>
      <w:proofErr w:type="spellEnd"/>
      <w:r w:rsidRPr="007E567A">
        <w:rPr>
          <w:rFonts w:ascii="Arial" w:hAnsi="Arial" w:cs="Arial"/>
          <w:sz w:val="20"/>
          <w:lang w:val="af-ZA"/>
        </w:rPr>
        <w:t xml:space="preserve"> </w:t>
      </w:r>
      <w:proofErr w:type="spellStart"/>
      <w:r w:rsidRPr="007E567A">
        <w:rPr>
          <w:rFonts w:ascii="Arial" w:hAnsi="Arial" w:cs="Arial"/>
          <w:sz w:val="20"/>
        </w:rPr>
        <w:t>թվում</w:t>
      </w:r>
      <w:proofErr w:type="spellEnd"/>
      <w:r w:rsidRPr="007E567A">
        <w:rPr>
          <w:rFonts w:ascii="Arial" w:hAnsi="Arial" w:cs="Arial"/>
          <w:sz w:val="20"/>
          <w:lang w:val="af-ZA"/>
        </w:rPr>
        <w:t>` «</w:t>
      </w:r>
      <w:proofErr w:type="spellStart"/>
      <w:r w:rsidRPr="007E567A">
        <w:rPr>
          <w:rFonts w:ascii="Arial" w:hAnsi="Arial" w:cs="Arial"/>
          <w:sz w:val="20"/>
        </w:rPr>
        <w:t>Գնումների</w:t>
      </w:r>
      <w:proofErr w:type="spellEnd"/>
      <w:r w:rsidRPr="007E567A">
        <w:rPr>
          <w:rFonts w:ascii="Arial" w:hAnsi="Arial" w:cs="Arial"/>
          <w:sz w:val="20"/>
          <w:lang w:val="af-ZA"/>
        </w:rPr>
        <w:t xml:space="preserve"> </w:t>
      </w:r>
      <w:proofErr w:type="spellStart"/>
      <w:r w:rsidRPr="007E567A">
        <w:rPr>
          <w:rFonts w:ascii="Arial" w:hAnsi="Arial" w:cs="Arial"/>
          <w:sz w:val="20"/>
        </w:rPr>
        <w:t>մասին</w:t>
      </w:r>
      <w:proofErr w:type="spellEnd"/>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proofErr w:type="spellStart"/>
      <w:r w:rsidRPr="007E567A">
        <w:rPr>
          <w:rFonts w:ascii="Arial" w:hAnsi="Arial" w:cs="Arial"/>
          <w:sz w:val="20"/>
        </w:rPr>
        <w:t>օրենքի</w:t>
      </w:r>
      <w:proofErr w:type="spellEnd"/>
      <w:r w:rsidRPr="007E567A">
        <w:rPr>
          <w:rFonts w:ascii="Arial" w:hAnsi="Arial" w:cs="Arial"/>
          <w:sz w:val="20"/>
          <w:lang w:val="af-ZA"/>
        </w:rPr>
        <w:t xml:space="preserve"> (</w:t>
      </w:r>
      <w:proofErr w:type="spellStart"/>
      <w:r w:rsidRPr="007E567A">
        <w:rPr>
          <w:rFonts w:ascii="Arial" w:hAnsi="Arial" w:cs="Arial"/>
          <w:sz w:val="20"/>
        </w:rPr>
        <w:t>այսուհետ</w:t>
      </w:r>
      <w:proofErr w:type="spellEnd"/>
      <w:r w:rsidRPr="007E567A">
        <w:rPr>
          <w:rFonts w:ascii="Arial" w:hAnsi="Arial" w:cs="Arial"/>
          <w:sz w:val="20"/>
          <w:lang w:val="af-ZA"/>
        </w:rPr>
        <w:t xml:space="preserve">` </w:t>
      </w:r>
      <w:proofErr w:type="spellStart"/>
      <w:r w:rsidRPr="007E567A">
        <w:rPr>
          <w:rFonts w:ascii="Arial" w:hAnsi="Arial" w:cs="Arial"/>
          <w:sz w:val="20"/>
        </w:rPr>
        <w:t>Օրենք</w:t>
      </w:r>
      <w:proofErr w:type="spellEnd"/>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proofErr w:type="spellStart"/>
      <w:r w:rsidRPr="007E567A">
        <w:rPr>
          <w:rFonts w:ascii="Arial" w:hAnsi="Arial" w:cs="Arial"/>
          <w:sz w:val="20"/>
        </w:rPr>
        <w:t>կառավարության</w:t>
      </w:r>
      <w:proofErr w:type="spellEnd"/>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proofErr w:type="spellStart"/>
      <w:r w:rsidRPr="007E567A">
        <w:rPr>
          <w:rFonts w:ascii="Arial" w:hAnsi="Arial" w:cs="Arial"/>
          <w:sz w:val="20"/>
        </w:rPr>
        <w:t>որոշմամբ</w:t>
      </w:r>
      <w:proofErr w:type="spellEnd"/>
      <w:r w:rsidRPr="007E567A">
        <w:rPr>
          <w:rFonts w:ascii="Arial" w:hAnsi="Arial" w:cs="Arial"/>
          <w:sz w:val="20"/>
          <w:lang w:val="af-ZA"/>
        </w:rPr>
        <w:t xml:space="preserve"> </w:t>
      </w:r>
      <w:proofErr w:type="spellStart"/>
      <w:r w:rsidRPr="007E567A">
        <w:rPr>
          <w:rFonts w:ascii="Arial" w:hAnsi="Arial" w:cs="Arial"/>
          <w:sz w:val="20"/>
        </w:rPr>
        <w:t>հաստատված</w:t>
      </w:r>
      <w:proofErr w:type="spellEnd"/>
      <w:r w:rsidRPr="007E567A">
        <w:rPr>
          <w:rFonts w:ascii="Arial" w:hAnsi="Arial" w:cs="Arial"/>
          <w:sz w:val="20"/>
          <w:lang w:val="af-ZA"/>
        </w:rPr>
        <w:t xml:space="preserve"> «</w:t>
      </w:r>
      <w:proofErr w:type="spellStart"/>
      <w:r w:rsidRPr="007E567A">
        <w:rPr>
          <w:rFonts w:ascii="Arial" w:hAnsi="Arial" w:cs="Arial"/>
          <w:sz w:val="20"/>
        </w:rPr>
        <w:t>Գնումների</w:t>
      </w:r>
      <w:proofErr w:type="spellEnd"/>
      <w:r w:rsidRPr="007E567A">
        <w:rPr>
          <w:rFonts w:ascii="Arial" w:hAnsi="Arial" w:cs="Arial"/>
          <w:sz w:val="20"/>
          <w:lang w:val="af-ZA"/>
        </w:rPr>
        <w:t xml:space="preserve"> </w:t>
      </w:r>
      <w:proofErr w:type="spellStart"/>
      <w:r w:rsidRPr="007E567A">
        <w:rPr>
          <w:rFonts w:ascii="Arial" w:hAnsi="Arial" w:cs="Arial"/>
          <w:sz w:val="20"/>
        </w:rPr>
        <w:t>գործընթացի</w:t>
      </w:r>
      <w:proofErr w:type="spellEnd"/>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proofErr w:type="spellStart"/>
      <w:r w:rsidRPr="007E567A">
        <w:rPr>
          <w:rFonts w:ascii="Arial" w:hAnsi="Arial" w:cs="Arial"/>
          <w:sz w:val="20"/>
        </w:rPr>
        <w:t>այսուհետ</w:t>
      </w:r>
      <w:proofErr w:type="spellEnd"/>
      <w:r w:rsidRPr="007E567A">
        <w:rPr>
          <w:rFonts w:ascii="Arial" w:hAnsi="Arial" w:cs="Arial"/>
          <w:sz w:val="20"/>
          <w:lang w:val="af-ZA"/>
        </w:rPr>
        <w:t xml:space="preserve">` </w:t>
      </w:r>
      <w:proofErr w:type="spellStart"/>
      <w:r w:rsidRPr="007E567A">
        <w:rPr>
          <w:rFonts w:ascii="Arial" w:hAnsi="Arial" w:cs="Arial"/>
          <w:sz w:val="20"/>
        </w:rPr>
        <w:t>պատվիրատու</w:t>
      </w:r>
      <w:proofErr w:type="spellEnd"/>
      <w:r w:rsidRPr="007E567A">
        <w:rPr>
          <w:rFonts w:ascii="Arial" w:hAnsi="Arial" w:cs="Arial"/>
          <w:sz w:val="20"/>
          <w:lang w:val="af-ZA"/>
        </w:rPr>
        <w:t xml:space="preserve">) </w:t>
      </w:r>
      <w:proofErr w:type="spellStart"/>
      <w:r w:rsidRPr="007E567A">
        <w:rPr>
          <w:rFonts w:ascii="Arial" w:hAnsi="Arial" w:cs="Arial"/>
          <w:sz w:val="20"/>
        </w:rPr>
        <w:t>կողմից</w:t>
      </w:r>
      <w:proofErr w:type="spellEnd"/>
      <w:r w:rsidRPr="007E567A">
        <w:rPr>
          <w:rFonts w:ascii="Arial" w:hAnsi="Arial" w:cs="Arial"/>
          <w:sz w:val="20"/>
          <w:lang w:val="af-ZA"/>
        </w:rPr>
        <w:t xml:space="preserve"> </w:t>
      </w:r>
      <w:proofErr w:type="spellStart"/>
      <w:r w:rsidRPr="007E567A">
        <w:rPr>
          <w:rFonts w:ascii="Arial" w:hAnsi="Arial" w:cs="Arial"/>
          <w:sz w:val="20"/>
        </w:rPr>
        <w:t>հայտարարված</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ընթացակարգին</w:t>
      </w:r>
      <w:proofErr w:type="spellEnd"/>
      <w:r w:rsidRPr="007E567A">
        <w:rPr>
          <w:rFonts w:ascii="Arial" w:hAnsi="Arial" w:cs="Arial"/>
          <w:sz w:val="20"/>
          <w:lang w:val="af-ZA"/>
        </w:rPr>
        <w:t xml:space="preserve"> </w:t>
      </w:r>
      <w:proofErr w:type="spellStart"/>
      <w:r w:rsidRPr="007E567A">
        <w:rPr>
          <w:rFonts w:ascii="Arial" w:hAnsi="Arial" w:cs="Arial"/>
          <w:sz w:val="20"/>
        </w:rPr>
        <w:t>մասնակցելու</w:t>
      </w:r>
      <w:proofErr w:type="spellEnd"/>
      <w:r w:rsidRPr="007E567A">
        <w:rPr>
          <w:rFonts w:ascii="Arial" w:hAnsi="Arial" w:cs="Arial"/>
          <w:sz w:val="20"/>
          <w:lang w:val="af-ZA"/>
        </w:rPr>
        <w:t xml:space="preserve"> </w:t>
      </w:r>
      <w:proofErr w:type="spellStart"/>
      <w:r w:rsidRPr="007E567A">
        <w:rPr>
          <w:rFonts w:ascii="Arial" w:hAnsi="Arial" w:cs="Arial"/>
          <w:sz w:val="20"/>
        </w:rPr>
        <w:t>մտադրություն</w:t>
      </w:r>
      <w:proofErr w:type="spellEnd"/>
      <w:r w:rsidRPr="007E567A">
        <w:rPr>
          <w:rFonts w:ascii="Arial" w:hAnsi="Arial" w:cs="Arial"/>
          <w:sz w:val="20"/>
          <w:lang w:val="af-ZA"/>
        </w:rPr>
        <w:t xml:space="preserve"> </w:t>
      </w:r>
      <w:proofErr w:type="spellStart"/>
      <w:r w:rsidRPr="007E567A">
        <w:rPr>
          <w:rFonts w:ascii="Arial" w:hAnsi="Arial" w:cs="Arial"/>
          <w:sz w:val="20"/>
        </w:rPr>
        <w:t>ունեցող</w:t>
      </w:r>
      <w:proofErr w:type="spellEnd"/>
      <w:r w:rsidRPr="007E567A">
        <w:rPr>
          <w:rFonts w:ascii="Arial" w:hAnsi="Arial" w:cs="Arial"/>
          <w:sz w:val="20"/>
          <w:lang w:val="af-ZA"/>
        </w:rPr>
        <w:t xml:space="preserve"> </w:t>
      </w:r>
      <w:proofErr w:type="spellStart"/>
      <w:r w:rsidRPr="007E567A">
        <w:rPr>
          <w:rFonts w:ascii="Arial" w:hAnsi="Arial" w:cs="Arial"/>
          <w:sz w:val="20"/>
        </w:rPr>
        <w:t>անձանց</w:t>
      </w:r>
      <w:proofErr w:type="spellEnd"/>
      <w:r w:rsidRPr="007E567A">
        <w:rPr>
          <w:rFonts w:ascii="Arial" w:hAnsi="Arial" w:cs="Arial"/>
          <w:sz w:val="20"/>
          <w:lang w:val="af-ZA"/>
        </w:rPr>
        <w:t xml:space="preserve"> (</w:t>
      </w:r>
      <w:proofErr w:type="spellStart"/>
      <w:r w:rsidRPr="007E567A">
        <w:rPr>
          <w:rFonts w:ascii="Arial" w:hAnsi="Arial" w:cs="Arial"/>
          <w:sz w:val="20"/>
        </w:rPr>
        <w:t>այսուհետ</w:t>
      </w:r>
      <w:proofErr w:type="spellEnd"/>
      <w:r w:rsidRPr="007E567A">
        <w:rPr>
          <w:rFonts w:ascii="Arial" w:hAnsi="Arial" w:cs="Arial"/>
          <w:sz w:val="20"/>
          <w:lang w:val="af-ZA"/>
        </w:rPr>
        <w:t xml:space="preserve">`  </w:t>
      </w:r>
      <w:proofErr w:type="spellStart"/>
      <w:r w:rsidRPr="007E567A">
        <w:rPr>
          <w:rFonts w:ascii="Arial" w:hAnsi="Arial" w:cs="Arial"/>
          <w:sz w:val="20"/>
        </w:rPr>
        <w:t>մասնակից</w:t>
      </w:r>
      <w:proofErr w:type="spellEnd"/>
      <w:r w:rsidRPr="007E567A">
        <w:rPr>
          <w:rFonts w:ascii="Arial" w:hAnsi="Arial" w:cs="Arial"/>
          <w:sz w:val="20"/>
          <w:lang w:val="af-ZA"/>
        </w:rPr>
        <w:t xml:space="preserve">) </w:t>
      </w:r>
      <w:proofErr w:type="spellStart"/>
      <w:r w:rsidRPr="007E567A">
        <w:rPr>
          <w:rFonts w:ascii="Arial" w:hAnsi="Arial" w:cs="Arial"/>
          <w:sz w:val="20"/>
        </w:rPr>
        <w:t>տեղեկացնելու</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w:t>
      </w:r>
      <w:proofErr w:type="spellEnd"/>
      <w:r w:rsidRPr="007E567A">
        <w:rPr>
          <w:rFonts w:ascii="Arial" w:hAnsi="Arial" w:cs="Arial"/>
          <w:sz w:val="20"/>
          <w:lang w:val="af-ZA"/>
        </w:rPr>
        <w:t xml:space="preserve"> </w:t>
      </w:r>
      <w:proofErr w:type="spellStart"/>
      <w:r w:rsidRPr="007E567A">
        <w:rPr>
          <w:rFonts w:ascii="Arial" w:hAnsi="Arial" w:cs="Arial"/>
          <w:sz w:val="20"/>
        </w:rPr>
        <w:t>պայմանների</w:t>
      </w:r>
      <w:proofErr w:type="spellEnd"/>
      <w:r w:rsidRPr="007E567A">
        <w:rPr>
          <w:rFonts w:ascii="Arial" w:hAnsi="Arial" w:cs="Arial"/>
          <w:sz w:val="20"/>
          <w:lang w:val="af-ZA"/>
        </w:rPr>
        <w:t xml:space="preserve">` </w:t>
      </w:r>
      <w:proofErr w:type="spellStart"/>
      <w:r w:rsidRPr="007E567A">
        <w:rPr>
          <w:rFonts w:ascii="Arial" w:hAnsi="Arial" w:cs="Arial"/>
          <w:sz w:val="20"/>
        </w:rPr>
        <w:t>գնման</w:t>
      </w:r>
      <w:proofErr w:type="spellEnd"/>
      <w:r w:rsidRPr="007E567A">
        <w:rPr>
          <w:rFonts w:ascii="Arial" w:hAnsi="Arial" w:cs="Arial"/>
          <w:sz w:val="20"/>
          <w:lang w:val="af-ZA"/>
        </w:rPr>
        <w:t xml:space="preserve"> </w:t>
      </w:r>
      <w:proofErr w:type="spellStart"/>
      <w:r w:rsidRPr="007E567A">
        <w:rPr>
          <w:rFonts w:ascii="Arial" w:hAnsi="Arial" w:cs="Arial"/>
          <w:sz w:val="20"/>
        </w:rPr>
        <w:t>առարկայի</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w:t>
      </w:r>
      <w:proofErr w:type="spellEnd"/>
      <w:r w:rsidRPr="007E567A">
        <w:rPr>
          <w:rFonts w:ascii="Arial" w:hAnsi="Arial" w:cs="Arial"/>
          <w:sz w:val="20"/>
          <w:lang w:val="af-ZA"/>
        </w:rPr>
        <w:t xml:space="preserve"> </w:t>
      </w:r>
      <w:proofErr w:type="spellStart"/>
      <w:r w:rsidRPr="007E567A">
        <w:rPr>
          <w:rFonts w:ascii="Arial" w:hAnsi="Arial" w:cs="Arial"/>
          <w:sz w:val="20"/>
        </w:rPr>
        <w:t>անցկացման</w:t>
      </w:r>
      <w:proofErr w:type="spellEnd"/>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proofErr w:type="spellStart"/>
      <w:r w:rsidRPr="007E567A">
        <w:rPr>
          <w:rFonts w:ascii="Arial" w:hAnsi="Arial" w:cs="Arial"/>
          <w:sz w:val="20"/>
        </w:rPr>
        <w:t>որոշելու</w:t>
      </w:r>
      <w:proofErr w:type="spellEnd"/>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proofErr w:type="spellStart"/>
      <w:r w:rsidRPr="007E567A">
        <w:rPr>
          <w:rFonts w:ascii="Arial" w:hAnsi="Arial" w:cs="Arial"/>
          <w:sz w:val="20"/>
        </w:rPr>
        <w:t>նրա</w:t>
      </w:r>
      <w:proofErr w:type="spellEnd"/>
      <w:r w:rsidRPr="007E567A">
        <w:rPr>
          <w:rFonts w:ascii="Arial" w:hAnsi="Arial" w:cs="Arial"/>
          <w:sz w:val="20"/>
          <w:lang w:val="af-ZA"/>
        </w:rPr>
        <w:t xml:space="preserve"> </w:t>
      </w:r>
      <w:proofErr w:type="spellStart"/>
      <w:r w:rsidRPr="007E567A">
        <w:rPr>
          <w:rFonts w:ascii="Arial" w:hAnsi="Arial" w:cs="Arial"/>
          <w:sz w:val="20"/>
        </w:rPr>
        <w:t>հետ</w:t>
      </w:r>
      <w:proofErr w:type="spellEnd"/>
      <w:r w:rsidRPr="007E567A">
        <w:rPr>
          <w:rFonts w:ascii="Arial" w:hAnsi="Arial" w:cs="Arial"/>
          <w:sz w:val="20"/>
          <w:lang w:val="af-ZA"/>
        </w:rPr>
        <w:t xml:space="preserve"> </w:t>
      </w:r>
      <w:proofErr w:type="spellStart"/>
      <w:r w:rsidRPr="007E567A">
        <w:rPr>
          <w:rFonts w:ascii="Arial" w:hAnsi="Arial" w:cs="Arial"/>
          <w:sz w:val="20"/>
        </w:rPr>
        <w:t>պայմանագիր</w:t>
      </w:r>
      <w:proofErr w:type="spellEnd"/>
      <w:r w:rsidRPr="007E567A">
        <w:rPr>
          <w:rFonts w:ascii="Arial" w:hAnsi="Arial" w:cs="Arial"/>
          <w:sz w:val="20"/>
          <w:lang w:val="af-ZA"/>
        </w:rPr>
        <w:t xml:space="preserve"> </w:t>
      </w:r>
      <w:proofErr w:type="spellStart"/>
      <w:r w:rsidRPr="007E567A">
        <w:rPr>
          <w:rFonts w:ascii="Arial" w:hAnsi="Arial" w:cs="Arial"/>
          <w:sz w:val="20"/>
        </w:rPr>
        <w:t>կնքելու</w:t>
      </w:r>
      <w:proofErr w:type="spellEnd"/>
      <w:r w:rsidRPr="007E567A">
        <w:rPr>
          <w:rFonts w:ascii="Arial" w:hAnsi="Arial" w:cs="Arial"/>
          <w:sz w:val="20"/>
          <w:lang w:val="af-ZA"/>
        </w:rPr>
        <w:t xml:space="preserve"> </w:t>
      </w:r>
      <w:proofErr w:type="spellStart"/>
      <w:r w:rsidRPr="007E567A">
        <w:rPr>
          <w:rFonts w:ascii="Arial" w:hAnsi="Arial" w:cs="Arial"/>
          <w:sz w:val="20"/>
        </w:rPr>
        <w:t>մասին</w:t>
      </w:r>
      <w:proofErr w:type="spellEnd"/>
      <w:r w:rsidRPr="007E567A">
        <w:rPr>
          <w:rFonts w:ascii="Arial" w:hAnsi="Arial" w:cs="Arial"/>
          <w:sz w:val="20"/>
          <w:lang w:val="af-ZA"/>
        </w:rPr>
        <w:t xml:space="preserve">, </w:t>
      </w:r>
      <w:proofErr w:type="spellStart"/>
      <w:r w:rsidRPr="007E567A">
        <w:rPr>
          <w:rFonts w:ascii="Arial" w:hAnsi="Arial" w:cs="Arial"/>
          <w:sz w:val="20"/>
        </w:rPr>
        <w:t>ինչպես</w:t>
      </w:r>
      <w:proofErr w:type="spellEnd"/>
      <w:r w:rsidRPr="007E567A">
        <w:rPr>
          <w:rFonts w:ascii="Arial" w:hAnsi="Arial" w:cs="Arial"/>
          <w:sz w:val="20"/>
          <w:lang w:val="af-ZA"/>
        </w:rPr>
        <w:t xml:space="preserve"> </w:t>
      </w:r>
      <w:proofErr w:type="spellStart"/>
      <w:r w:rsidRPr="007E567A">
        <w:rPr>
          <w:rFonts w:ascii="Arial" w:hAnsi="Arial" w:cs="Arial"/>
          <w:sz w:val="20"/>
        </w:rPr>
        <w:t>նաև</w:t>
      </w:r>
      <w:proofErr w:type="spellEnd"/>
      <w:r w:rsidRPr="007E567A">
        <w:rPr>
          <w:rFonts w:ascii="Arial" w:hAnsi="Arial" w:cs="Arial"/>
          <w:sz w:val="20"/>
          <w:lang w:val="af-ZA"/>
        </w:rPr>
        <w:t xml:space="preserve"> </w:t>
      </w:r>
      <w:proofErr w:type="spellStart"/>
      <w:r w:rsidRPr="007E567A">
        <w:rPr>
          <w:rFonts w:ascii="Arial" w:hAnsi="Arial" w:cs="Arial"/>
          <w:sz w:val="20"/>
        </w:rPr>
        <w:t>օժանդակելու</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w:t>
      </w:r>
      <w:proofErr w:type="spellEnd"/>
      <w:r w:rsidRPr="007E567A">
        <w:rPr>
          <w:rFonts w:ascii="Arial" w:hAnsi="Arial" w:cs="Arial"/>
          <w:sz w:val="20"/>
          <w:lang w:val="af-ZA"/>
        </w:rPr>
        <w:t xml:space="preserve"> </w:t>
      </w:r>
      <w:proofErr w:type="spellStart"/>
      <w:r w:rsidRPr="007E567A">
        <w:rPr>
          <w:rFonts w:ascii="Arial" w:hAnsi="Arial" w:cs="Arial"/>
          <w:sz w:val="20"/>
        </w:rPr>
        <w:t>հայտը</w:t>
      </w:r>
      <w:proofErr w:type="spellEnd"/>
      <w:r w:rsidRPr="007E567A">
        <w:rPr>
          <w:rFonts w:ascii="Arial" w:hAnsi="Arial" w:cs="Arial"/>
          <w:sz w:val="20"/>
          <w:lang w:val="af-ZA"/>
        </w:rPr>
        <w:t xml:space="preserve"> </w:t>
      </w:r>
      <w:proofErr w:type="spellStart"/>
      <w:r w:rsidRPr="007E567A">
        <w:rPr>
          <w:rFonts w:ascii="Arial" w:hAnsi="Arial" w:cs="Arial"/>
          <w:sz w:val="20"/>
        </w:rPr>
        <w:t>պատրաստելիս</w:t>
      </w:r>
      <w:proofErr w:type="spellEnd"/>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proofErr w:type="spellStart"/>
      <w:r w:rsidRPr="007E567A">
        <w:rPr>
          <w:rFonts w:ascii="Arial" w:hAnsi="Arial" w:cs="Arial"/>
          <w:sz w:val="20"/>
        </w:rPr>
        <w:t>Հայտեր</w:t>
      </w:r>
      <w:proofErr w:type="spellEnd"/>
      <w:r w:rsidRPr="007E567A">
        <w:rPr>
          <w:rFonts w:ascii="Arial" w:hAnsi="Arial" w:cs="Arial"/>
          <w:sz w:val="20"/>
          <w:lang w:val="af-ZA"/>
        </w:rPr>
        <w:t xml:space="preserve"> </w:t>
      </w:r>
      <w:proofErr w:type="spellStart"/>
      <w:r w:rsidRPr="007E567A">
        <w:rPr>
          <w:rFonts w:ascii="Arial" w:hAnsi="Arial" w:cs="Arial"/>
          <w:sz w:val="20"/>
        </w:rPr>
        <w:t>կարող</w:t>
      </w:r>
      <w:proofErr w:type="spellEnd"/>
      <w:r w:rsidRPr="007E567A">
        <w:rPr>
          <w:rFonts w:ascii="Arial" w:hAnsi="Arial" w:cs="Arial"/>
          <w:sz w:val="20"/>
          <w:lang w:val="af-ZA"/>
        </w:rPr>
        <w:t xml:space="preserve"> </w:t>
      </w:r>
      <w:proofErr w:type="spellStart"/>
      <w:r w:rsidRPr="007E567A">
        <w:rPr>
          <w:rFonts w:ascii="Arial" w:hAnsi="Arial" w:cs="Arial"/>
          <w:sz w:val="20"/>
        </w:rPr>
        <w:t>են</w:t>
      </w:r>
      <w:proofErr w:type="spellEnd"/>
      <w:r w:rsidRPr="007E567A">
        <w:rPr>
          <w:rFonts w:ascii="Arial" w:hAnsi="Arial" w:cs="Arial"/>
          <w:sz w:val="20"/>
          <w:lang w:val="af-ZA"/>
        </w:rPr>
        <w:t xml:space="preserve"> </w:t>
      </w:r>
      <w:proofErr w:type="spellStart"/>
      <w:r w:rsidRPr="007E567A">
        <w:rPr>
          <w:rFonts w:ascii="Arial" w:hAnsi="Arial" w:cs="Arial"/>
          <w:sz w:val="20"/>
        </w:rPr>
        <w:t>ներկայացնել</w:t>
      </w:r>
      <w:proofErr w:type="spellEnd"/>
      <w:r w:rsidRPr="007E567A">
        <w:rPr>
          <w:rFonts w:ascii="Arial" w:hAnsi="Arial" w:cs="Arial"/>
          <w:sz w:val="20"/>
          <w:lang w:val="af-ZA"/>
        </w:rPr>
        <w:t xml:space="preserve"> </w:t>
      </w:r>
      <w:proofErr w:type="spellStart"/>
      <w:r w:rsidRPr="007E567A">
        <w:rPr>
          <w:rFonts w:ascii="Arial" w:hAnsi="Arial" w:cs="Arial"/>
          <w:sz w:val="20"/>
        </w:rPr>
        <w:t>բոլոր</w:t>
      </w:r>
      <w:proofErr w:type="spellEnd"/>
      <w:r w:rsidRPr="007E567A">
        <w:rPr>
          <w:rFonts w:ascii="Arial" w:hAnsi="Arial" w:cs="Arial"/>
          <w:sz w:val="20"/>
          <w:lang w:val="af-ZA"/>
        </w:rPr>
        <w:t xml:space="preserve"> </w:t>
      </w:r>
      <w:proofErr w:type="spellStart"/>
      <w:r w:rsidRPr="007E567A">
        <w:rPr>
          <w:rFonts w:ascii="Arial" w:hAnsi="Arial" w:cs="Arial"/>
          <w:sz w:val="20"/>
        </w:rPr>
        <w:t>անձիք</w:t>
      </w:r>
      <w:proofErr w:type="spellEnd"/>
      <w:r w:rsidRPr="007E567A">
        <w:rPr>
          <w:rFonts w:ascii="Arial" w:hAnsi="Arial" w:cs="Arial"/>
          <w:sz w:val="20"/>
          <w:lang w:val="af-ZA"/>
        </w:rPr>
        <w:t xml:space="preserve">, </w:t>
      </w:r>
      <w:proofErr w:type="spellStart"/>
      <w:r w:rsidRPr="007E567A">
        <w:rPr>
          <w:rFonts w:ascii="Arial" w:hAnsi="Arial" w:cs="Arial"/>
          <w:sz w:val="20"/>
        </w:rPr>
        <w:t>անկախ</w:t>
      </w:r>
      <w:proofErr w:type="spellEnd"/>
      <w:r w:rsidRPr="007E567A">
        <w:rPr>
          <w:rFonts w:ascii="Arial" w:hAnsi="Arial" w:cs="Arial"/>
          <w:sz w:val="20"/>
          <w:lang w:val="af-ZA"/>
        </w:rPr>
        <w:t xml:space="preserve"> </w:t>
      </w:r>
      <w:proofErr w:type="spellStart"/>
      <w:r w:rsidRPr="007E567A">
        <w:rPr>
          <w:rFonts w:ascii="Arial" w:hAnsi="Arial" w:cs="Arial"/>
          <w:sz w:val="20"/>
        </w:rPr>
        <w:t>նրանց</w:t>
      </w:r>
      <w:proofErr w:type="spellEnd"/>
      <w:r w:rsidRPr="007E567A">
        <w:rPr>
          <w:rFonts w:ascii="Arial" w:hAnsi="Arial" w:cs="Arial"/>
          <w:sz w:val="20"/>
          <w:lang w:val="af-ZA"/>
        </w:rPr>
        <w:t xml:space="preserve">` </w:t>
      </w:r>
      <w:proofErr w:type="spellStart"/>
      <w:r w:rsidRPr="007E567A">
        <w:rPr>
          <w:rFonts w:ascii="Arial" w:hAnsi="Arial" w:cs="Arial"/>
          <w:sz w:val="20"/>
        </w:rPr>
        <w:t>օտարերկրյա</w:t>
      </w:r>
      <w:proofErr w:type="spellEnd"/>
      <w:r w:rsidRPr="007E567A">
        <w:rPr>
          <w:rFonts w:ascii="Arial" w:hAnsi="Arial" w:cs="Arial"/>
          <w:sz w:val="20"/>
          <w:lang w:val="af-ZA"/>
        </w:rPr>
        <w:t xml:space="preserve"> </w:t>
      </w:r>
      <w:proofErr w:type="spellStart"/>
      <w:r w:rsidRPr="007E567A">
        <w:rPr>
          <w:rFonts w:ascii="Arial" w:hAnsi="Arial" w:cs="Arial"/>
          <w:sz w:val="20"/>
        </w:rPr>
        <w:t>ֆիզիկական</w:t>
      </w:r>
      <w:proofErr w:type="spellEnd"/>
      <w:r w:rsidRPr="007E567A">
        <w:rPr>
          <w:rFonts w:ascii="Arial" w:hAnsi="Arial" w:cs="Arial"/>
          <w:sz w:val="20"/>
          <w:lang w:val="af-ZA"/>
        </w:rPr>
        <w:t xml:space="preserve"> </w:t>
      </w:r>
      <w:proofErr w:type="spellStart"/>
      <w:r w:rsidRPr="007E567A">
        <w:rPr>
          <w:rFonts w:ascii="Arial" w:hAnsi="Arial" w:cs="Arial"/>
          <w:sz w:val="20"/>
        </w:rPr>
        <w:t>անձ</w:t>
      </w:r>
      <w:proofErr w:type="spellEnd"/>
      <w:r w:rsidRPr="007E567A">
        <w:rPr>
          <w:rFonts w:ascii="Arial" w:hAnsi="Arial" w:cs="Arial"/>
          <w:sz w:val="20"/>
          <w:lang w:val="af-ZA"/>
        </w:rPr>
        <w:t xml:space="preserve">, </w:t>
      </w:r>
      <w:proofErr w:type="spellStart"/>
      <w:r w:rsidRPr="007E567A">
        <w:rPr>
          <w:rFonts w:ascii="Arial" w:hAnsi="Arial" w:cs="Arial"/>
          <w:sz w:val="20"/>
        </w:rPr>
        <w:t>կազմակերպություն</w:t>
      </w:r>
      <w:proofErr w:type="spellEnd"/>
      <w:r w:rsidRPr="007E567A">
        <w:rPr>
          <w:rFonts w:ascii="Arial" w:hAnsi="Arial" w:cs="Arial"/>
          <w:sz w:val="20"/>
          <w:lang w:val="af-ZA"/>
        </w:rPr>
        <w:t xml:space="preserve">, </w:t>
      </w:r>
      <w:proofErr w:type="spellStart"/>
      <w:r w:rsidRPr="007E567A">
        <w:rPr>
          <w:rFonts w:ascii="Arial" w:hAnsi="Arial" w:cs="Arial"/>
          <w:sz w:val="20"/>
        </w:rPr>
        <w:t>քաղաքացիություն</w:t>
      </w:r>
      <w:proofErr w:type="spellEnd"/>
      <w:r w:rsidRPr="007E567A">
        <w:rPr>
          <w:rFonts w:ascii="Arial" w:hAnsi="Arial" w:cs="Arial"/>
          <w:sz w:val="20"/>
          <w:lang w:val="af-ZA"/>
        </w:rPr>
        <w:t xml:space="preserve"> </w:t>
      </w:r>
      <w:proofErr w:type="spellStart"/>
      <w:r w:rsidRPr="007E567A">
        <w:rPr>
          <w:rFonts w:ascii="Arial" w:hAnsi="Arial" w:cs="Arial"/>
          <w:sz w:val="20"/>
        </w:rPr>
        <w:t>չունեցող</w:t>
      </w:r>
      <w:proofErr w:type="spellEnd"/>
      <w:r w:rsidRPr="007E567A">
        <w:rPr>
          <w:rFonts w:ascii="Arial" w:hAnsi="Arial" w:cs="Arial"/>
          <w:sz w:val="20"/>
          <w:lang w:val="af-ZA"/>
        </w:rPr>
        <w:t xml:space="preserve"> </w:t>
      </w:r>
      <w:proofErr w:type="spellStart"/>
      <w:r w:rsidRPr="007E567A">
        <w:rPr>
          <w:rFonts w:ascii="Arial" w:hAnsi="Arial" w:cs="Arial"/>
          <w:sz w:val="20"/>
        </w:rPr>
        <w:t>անձ</w:t>
      </w:r>
      <w:proofErr w:type="spellEnd"/>
      <w:r w:rsidRPr="007E567A">
        <w:rPr>
          <w:rFonts w:ascii="Arial" w:hAnsi="Arial" w:cs="Arial"/>
          <w:sz w:val="20"/>
          <w:lang w:val="af-ZA"/>
        </w:rPr>
        <w:t xml:space="preserve"> </w:t>
      </w:r>
      <w:proofErr w:type="spellStart"/>
      <w:r w:rsidRPr="007E567A">
        <w:rPr>
          <w:rFonts w:ascii="Arial" w:hAnsi="Arial" w:cs="Arial"/>
          <w:sz w:val="20"/>
        </w:rPr>
        <w:t>լինելու</w:t>
      </w:r>
      <w:proofErr w:type="spellEnd"/>
      <w:r w:rsidRPr="007E567A">
        <w:rPr>
          <w:rFonts w:ascii="Arial" w:hAnsi="Arial" w:cs="Arial"/>
          <w:sz w:val="20"/>
          <w:lang w:val="af-ZA"/>
        </w:rPr>
        <w:t xml:space="preserve"> </w:t>
      </w:r>
      <w:proofErr w:type="spellStart"/>
      <w:r w:rsidRPr="007E567A">
        <w:rPr>
          <w:rFonts w:ascii="Arial" w:hAnsi="Arial" w:cs="Arial"/>
          <w:sz w:val="20"/>
        </w:rPr>
        <w:t>հանգամանքից</w:t>
      </w:r>
      <w:proofErr w:type="spellEnd"/>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proofErr w:type="spellStart"/>
      <w:r w:rsidRPr="007E567A">
        <w:rPr>
          <w:rFonts w:ascii="Arial" w:hAnsi="Arial" w:cs="Arial"/>
          <w:sz w:val="20"/>
        </w:rPr>
        <w:t>Սույն</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w:t>
      </w:r>
      <w:proofErr w:type="spellEnd"/>
      <w:r w:rsidRPr="007E567A">
        <w:rPr>
          <w:rFonts w:ascii="Arial" w:hAnsi="Arial" w:cs="Arial"/>
          <w:sz w:val="20"/>
          <w:lang w:val="af-ZA"/>
        </w:rPr>
        <w:t xml:space="preserve"> </w:t>
      </w:r>
      <w:proofErr w:type="spellStart"/>
      <w:r w:rsidRPr="007E567A">
        <w:rPr>
          <w:rFonts w:ascii="Arial" w:hAnsi="Arial" w:cs="Arial"/>
          <w:sz w:val="20"/>
        </w:rPr>
        <w:t>հետ</w:t>
      </w:r>
      <w:proofErr w:type="spellEnd"/>
      <w:r w:rsidRPr="007E567A">
        <w:rPr>
          <w:rFonts w:ascii="Arial" w:hAnsi="Arial" w:cs="Arial"/>
          <w:sz w:val="20"/>
          <w:lang w:val="af-ZA"/>
        </w:rPr>
        <w:t xml:space="preserve"> </w:t>
      </w:r>
      <w:proofErr w:type="spellStart"/>
      <w:r w:rsidRPr="007E567A">
        <w:rPr>
          <w:rFonts w:ascii="Arial" w:hAnsi="Arial" w:cs="Arial"/>
          <w:sz w:val="20"/>
        </w:rPr>
        <w:t>կապված</w:t>
      </w:r>
      <w:proofErr w:type="spellEnd"/>
      <w:r w:rsidRPr="007E567A">
        <w:rPr>
          <w:rFonts w:ascii="Arial" w:hAnsi="Arial" w:cs="Arial"/>
          <w:sz w:val="20"/>
          <w:lang w:val="af-ZA"/>
        </w:rPr>
        <w:t xml:space="preserve"> </w:t>
      </w:r>
      <w:proofErr w:type="spellStart"/>
      <w:r w:rsidRPr="007E567A">
        <w:rPr>
          <w:rFonts w:ascii="Arial" w:hAnsi="Arial" w:cs="Arial"/>
          <w:sz w:val="20"/>
        </w:rPr>
        <w:t>հարաբերությունների</w:t>
      </w:r>
      <w:proofErr w:type="spellEnd"/>
      <w:r w:rsidRPr="007E567A">
        <w:rPr>
          <w:rFonts w:ascii="Arial" w:hAnsi="Arial" w:cs="Arial"/>
          <w:sz w:val="20"/>
          <w:lang w:val="af-ZA"/>
        </w:rPr>
        <w:t xml:space="preserve"> </w:t>
      </w:r>
      <w:proofErr w:type="spellStart"/>
      <w:r w:rsidRPr="007E567A">
        <w:rPr>
          <w:rFonts w:ascii="Arial" w:hAnsi="Arial" w:cs="Arial"/>
          <w:sz w:val="20"/>
        </w:rPr>
        <w:t>նկատմամբ</w:t>
      </w:r>
      <w:proofErr w:type="spellEnd"/>
      <w:r w:rsidRPr="007E567A">
        <w:rPr>
          <w:rFonts w:ascii="Arial" w:hAnsi="Arial" w:cs="Arial"/>
          <w:sz w:val="20"/>
          <w:lang w:val="af-ZA"/>
        </w:rPr>
        <w:t xml:space="preserve"> </w:t>
      </w:r>
      <w:proofErr w:type="spellStart"/>
      <w:r w:rsidRPr="007E567A">
        <w:rPr>
          <w:rFonts w:ascii="Arial" w:hAnsi="Arial" w:cs="Arial"/>
          <w:sz w:val="20"/>
        </w:rPr>
        <w:t>կիրառվում</w:t>
      </w:r>
      <w:proofErr w:type="spellEnd"/>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proofErr w:type="spellStart"/>
      <w:r w:rsidRPr="007E567A">
        <w:rPr>
          <w:rFonts w:ascii="Arial" w:hAnsi="Arial" w:cs="Arial"/>
          <w:sz w:val="20"/>
        </w:rPr>
        <w:t>Հայաստանի</w:t>
      </w:r>
      <w:proofErr w:type="spellEnd"/>
      <w:r w:rsidRPr="007E567A">
        <w:rPr>
          <w:rFonts w:ascii="Arial" w:hAnsi="Arial" w:cs="Arial"/>
          <w:sz w:val="20"/>
          <w:lang w:val="af-ZA"/>
        </w:rPr>
        <w:t xml:space="preserve"> </w:t>
      </w:r>
      <w:proofErr w:type="spellStart"/>
      <w:r w:rsidRPr="007E567A">
        <w:rPr>
          <w:rFonts w:ascii="Arial" w:hAnsi="Arial" w:cs="Arial"/>
          <w:sz w:val="20"/>
        </w:rPr>
        <w:t>Հանրապետության</w:t>
      </w:r>
      <w:proofErr w:type="spellEnd"/>
      <w:r w:rsidRPr="007E567A">
        <w:rPr>
          <w:rFonts w:ascii="Arial" w:hAnsi="Arial" w:cs="Arial"/>
          <w:sz w:val="20"/>
          <w:lang w:val="af-ZA"/>
        </w:rPr>
        <w:t xml:space="preserve"> </w:t>
      </w:r>
      <w:proofErr w:type="spellStart"/>
      <w:r w:rsidRPr="007E567A">
        <w:rPr>
          <w:rFonts w:ascii="Arial" w:hAnsi="Arial" w:cs="Arial"/>
          <w:sz w:val="20"/>
        </w:rPr>
        <w:t>իրավունքը</w:t>
      </w:r>
      <w:proofErr w:type="spellEnd"/>
      <w:r w:rsidRPr="007E567A">
        <w:rPr>
          <w:rFonts w:ascii="Arial" w:hAnsi="Arial" w:cs="Arial"/>
          <w:sz w:val="20"/>
          <w:lang w:val="af-ZA"/>
        </w:rPr>
        <w:t xml:space="preserve">։ </w:t>
      </w:r>
      <w:proofErr w:type="spellStart"/>
      <w:r w:rsidRPr="007E567A">
        <w:rPr>
          <w:rFonts w:ascii="Arial" w:hAnsi="Arial" w:cs="Arial"/>
          <w:sz w:val="20"/>
        </w:rPr>
        <w:t>Սույն</w:t>
      </w:r>
      <w:proofErr w:type="spellEnd"/>
      <w:r w:rsidRPr="007E567A">
        <w:rPr>
          <w:rFonts w:ascii="Arial" w:hAnsi="Arial" w:cs="Arial"/>
          <w:sz w:val="20"/>
          <w:lang w:val="af-ZA"/>
        </w:rPr>
        <w:t xml:space="preserve"> </w:t>
      </w:r>
      <w:proofErr w:type="spellStart"/>
      <w:r w:rsidRPr="007E567A">
        <w:rPr>
          <w:rFonts w:ascii="Arial" w:hAnsi="Arial" w:cs="Arial"/>
          <w:sz w:val="20"/>
        </w:rPr>
        <w:t>ընթացակարգի</w:t>
      </w:r>
      <w:proofErr w:type="spellEnd"/>
      <w:r w:rsidRPr="007E567A">
        <w:rPr>
          <w:rFonts w:ascii="Arial" w:hAnsi="Arial" w:cs="Arial"/>
          <w:sz w:val="20"/>
          <w:lang w:val="af-ZA"/>
        </w:rPr>
        <w:t xml:space="preserve"> </w:t>
      </w:r>
      <w:proofErr w:type="spellStart"/>
      <w:r w:rsidRPr="007E567A">
        <w:rPr>
          <w:rFonts w:ascii="Arial" w:hAnsi="Arial" w:cs="Arial"/>
          <w:sz w:val="20"/>
        </w:rPr>
        <w:t>հետ</w:t>
      </w:r>
      <w:proofErr w:type="spellEnd"/>
      <w:r w:rsidRPr="007E567A">
        <w:rPr>
          <w:rFonts w:ascii="Arial" w:hAnsi="Arial" w:cs="Arial"/>
          <w:sz w:val="20"/>
          <w:lang w:val="af-ZA"/>
        </w:rPr>
        <w:t xml:space="preserve"> </w:t>
      </w:r>
      <w:proofErr w:type="spellStart"/>
      <w:r w:rsidRPr="007E567A">
        <w:rPr>
          <w:rFonts w:ascii="Arial" w:hAnsi="Arial" w:cs="Arial"/>
          <w:sz w:val="20"/>
        </w:rPr>
        <w:t>կապված</w:t>
      </w:r>
      <w:proofErr w:type="spellEnd"/>
      <w:r w:rsidRPr="007E567A">
        <w:rPr>
          <w:rFonts w:ascii="Arial" w:hAnsi="Arial" w:cs="Arial"/>
          <w:sz w:val="20"/>
          <w:lang w:val="af-ZA"/>
        </w:rPr>
        <w:t xml:space="preserve"> </w:t>
      </w:r>
      <w:proofErr w:type="spellStart"/>
      <w:r w:rsidRPr="007E567A">
        <w:rPr>
          <w:rFonts w:ascii="Arial" w:hAnsi="Arial" w:cs="Arial"/>
          <w:sz w:val="20"/>
        </w:rPr>
        <w:t>վեճերը</w:t>
      </w:r>
      <w:proofErr w:type="spellEnd"/>
      <w:r w:rsidRPr="007E567A">
        <w:rPr>
          <w:rFonts w:ascii="Arial" w:hAnsi="Arial" w:cs="Arial"/>
          <w:sz w:val="20"/>
          <w:lang w:val="af-ZA"/>
        </w:rPr>
        <w:t xml:space="preserve"> </w:t>
      </w:r>
      <w:proofErr w:type="spellStart"/>
      <w:r w:rsidRPr="007E567A">
        <w:rPr>
          <w:rFonts w:ascii="Arial" w:hAnsi="Arial" w:cs="Arial"/>
          <w:sz w:val="20"/>
        </w:rPr>
        <w:t>ենթակա</w:t>
      </w:r>
      <w:proofErr w:type="spellEnd"/>
      <w:r w:rsidRPr="007E567A">
        <w:rPr>
          <w:rFonts w:ascii="Arial" w:hAnsi="Arial" w:cs="Arial"/>
          <w:sz w:val="20"/>
          <w:lang w:val="af-ZA"/>
        </w:rPr>
        <w:t xml:space="preserve"> </w:t>
      </w:r>
      <w:proofErr w:type="spellStart"/>
      <w:r w:rsidRPr="007E567A">
        <w:rPr>
          <w:rFonts w:ascii="Arial" w:hAnsi="Arial" w:cs="Arial"/>
          <w:sz w:val="20"/>
        </w:rPr>
        <w:t>են</w:t>
      </w:r>
      <w:proofErr w:type="spellEnd"/>
      <w:r w:rsidRPr="007E567A">
        <w:rPr>
          <w:rFonts w:ascii="Arial" w:hAnsi="Arial" w:cs="Arial"/>
          <w:sz w:val="20"/>
          <w:lang w:val="af-ZA"/>
        </w:rPr>
        <w:t xml:space="preserve"> </w:t>
      </w:r>
      <w:proofErr w:type="spellStart"/>
      <w:r w:rsidRPr="007E567A">
        <w:rPr>
          <w:rFonts w:ascii="Arial" w:hAnsi="Arial" w:cs="Arial"/>
          <w:sz w:val="20"/>
        </w:rPr>
        <w:t>քննության</w:t>
      </w:r>
      <w:proofErr w:type="spellEnd"/>
      <w:r w:rsidRPr="007E567A">
        <w:rPr>
          <w:rFonts w:ascii="Arial" w:hAnsi="Arial" w:cs="Arial"/>
          <w:sz w:val="20"/>
          <w:lang w:val="af-ZA"/>
        </w:rPr>
        <w:t xml:space="preserve"> </w:t>
      </w:r>
      <w:proofErr w:type="spellStart"/>
      <w:r w:rsidRPr="007E567A">
        <w:rPr>
          <w:rFonts w:ascii="Arial" w:hAnsi="Arial" w:cs="Arial"/>
          <w:sz w:val="20"/>
        </w:rPr>
        <w:t>Հայաստանի</w:t>
      </w:r>
      <w:proofErr w:type="spellEnd"/>
      <w:r w:rsidRPr="007E567A">
        <w:rPr>
          <w:rFonts w:ascii="Arial" w:hAnsi="Arial" w:cs="Arial"/>
          <w:sz w:val="20"/>
          <w:lang w:val="af-ZA"/>
        </w:rPr>
        <w:t xml:space="preserve"> </w:t>
      </w:r>
      <w:proofErr w:type="spellStart"/>
      <w:r w:rsidRPr="007E567A">
        <w:rPr>
          <w:rFonts w:ascii="Arial" w:hAnsi="Arial" w:cs="Arial"/>
          <w:sz w:val="20"/>
        </w:rPr>
        <w:t>Հանրապետության</w:t>
      </w:r>
      <w:proofErr w:type="spellEnd"/>
      <w:r w:rsidRPr="007E567A">
        <w:rPr>
          <w:rFonts w:ascii="Arial" w:hAnsi="Arial" w:cs="Arial"/>
          <w:sz w:val="20"/>
          <w:lang w:val="af-ZA"/>
        </w:rPr>
        <w:t xml:space="preserve"> </w:t>
      </w:r>
      <w:proofErr w:type="spellStart"/>
      <w:r w:rsidRPr="007E567A">
        <w:rPr>
          <w:rFonts w:ascii="Arial" w:hAnsi="Arial" w:cs="Arial"/>
          <w:sz w:val="20"/>
        </w:rPr>
        <w:t>դատարաններում</w:t>
      </w:r>
      <w:proofErr w:type="spellEnd"/>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31709908"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proofErr w:type="spellStart"/>
      <w:r w:rsidR="00096865" w:rsidRPr="00DE5824">
        <w:rPr>
          <w:rFonts w:ascii="Arial" w:hAnsi="Arial" w:cs="Arial"/>
          <w:i w:val="0"/>
        </w:rPr>
        <w:t>Գնման</w:t>
      </w:r>
      <w:proofErr w:type="spellEnd"/>
      <w:r w:rsidR="00096865" w:rsidRPr="00DE5824">
        <w:rPr>
          <w:rFonts w:ascii="Arial" w:hAnsi="Arial" w:cs="Arial"/>
          <w:i w:val="0"/>
          <w:lang w:val="af-ZA"/>
        </w:rPr>
        <w:t xml:space="preserve"> </w:t>
      </w:r>
      <w:proofErr w:type="spellStart"/>
      <w:r w:rsidR="00096865" w:rsidRPr="00DE5824">
        <w:rPr>
          <w:rFonts w:ascii="Arial" w:hAnsi="Arial" w:cs="Arial"/>
          <w:i w:val="0"/>
        </w:rPr>
        <w:t>առարկա</w:t>
      </w:r>
      <w:proofErr w:type="spellEnd"/>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proofErr w:type="spellStart"/>
      <w:r w:rsidR="00096865" w:rsidRPr="00DE5824">
        <w:rPr>
          <w:rFonts w:ascii="Arial" w:hAnsi="Arial" w:cs="Arial"/>
          <w:i w:val="0"/>
        </w:rPr>
        <w:t>կարիքների</w:t>
      </w:r>
      <w:proofErr w:type="spellEnd"/>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805027">
        <w:rPr>
          <w:rFonts w:ascii="Arial" w:hAnsi="Arial" w:cs="Arial"/>
          <w:i w:val="0"/>
          <w:lang w:val="hy-AM"/>
        </w:rPr>
        <w:t xml:space="preserve">ֆիլմի </w:t>
      </w:r>
      <w:r w:rsidR="00A73474">
        <w:rPr>
          <w:rFonts w:ascii="Arial" w:hAnsi="Arial" w:cs="Arial"/>
          <w:i w:val="0"/>
          <w:lang w:val="hy-AM"/>
        </w:rPr>
        <w:t>տրանսպորտային</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F60C47"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5FFC7012" w:rsidR="00AF1694" w:rsidRPr="002F67C8" w:rsidRDefault="00805027" w:rsidP="00AF1694">
            <w:pPr>
              <w:pStyle w:val="23"/>
              <w:spacing w:line="240" w:lineRule="auto"/>
              <w:ind w:firstLine="0"/>
              <w:jc w:val="center"/>
              <w:rPr>
                <w:rFonts w:ascii="Arial" w:hAnsi="Arial" w:cs="Arial"/>
                <w:lang w:val="hy-AM"/>
              </w:rPr>
            </w:pPr>
            <w:r>
              <w:rPr>
                <w:rFonts w:ascii="Arial" w:hAnsi="Arial" w:cs="Arial"/>
                <w:lang w:val="hy-AM"/>
              </w:rPr>
              <w:t>5</w:t>
            </w:r>
            <w:r w:rsidR="00193B8E">
              <w:rPr>
                <w:rFonts w:ascii="Arial" w:hAnsi="Arial" w:cs="Arial"/>
                <w:lang w:val="hy-AM"/>
              </w:rPr>
              <w:t>25</w:t>
            </w:r>
            <w:r>
              <w:rPr>
                <w:rFonts w:ascii="Arial" w:hAnsi="Arial" w:cs="Arial"/>
                <w:lang w:val="hy-AM"/>
              </w:rPr>
              <w:t xml:space="preserve"> 000</w:t>
            </w:r>
          </w:p>
        </w:tc>
        <w:tc>
          <w:tcPr>
            <w:tcW w:w="6806" w:type="dxa"/>
            <w:vAlign w:val="center"/>
          </w:tcPr>
          <w:p w14:paraId="433DE288" w14:textId="1F268C69" w:rsidR="00AF1694" w:rsidRPr="00805027" w:rsidRDefault="00193B8E" w:rsidP="00454328">
            <w:pPr>
              <w:pStyle w:val="23"/>
              <w:spacing w:line="240" w:lineRule="auto"/>
              <w:ind w:firstLine="0"/>
              <w:rPr>
                <w:rFonts w:ascii="Arial" w:hAnsi="Arial" w:cs="Arial"/>
                <w:u w:val="single"/>
                <w:vertAlign w:val="subscript"/>
                <w:lang w:val="hy-AM"/>
              </w:rPr>
            </w:pPr>
            <w:r>
              <w:rPr>
                <w:rFonts w:ascii="Arial" w:hAnsi="Arial" w:cs="Arial"/>
                <w:color w:val="222222"/>
                <w:shd w:val="clear" w:color="auto" w:fill="FFFFFF"/>
                <w:lang w:val="hy-AM"/>
              </w:rPr>
              <w:t xml:space="preserve">Տրանսպորտային </w:t>
            </w:r>
            <w:r w:rsidR="00805027">
              <w:rPr>
                <w:rFonts w:ascii="Arial" w:hAnsi="Arial" w:cs="Arial"/>
                <w:color w:val="222222"/>
                <w:shd w:val="clear" w:color="auto" w:fill="FFFFFF"/>
                <w:lang w:val="hy-AM"/>
              </w:rPr>
              <w:t>ծառայություններ</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6E039015" w:rsidR="0085236E" w:rsidRPr="001F14EC" w:rsidRDefault="00193B8E" w:rsidP="00EF3662">
            <w:pPr>
              <w:jc w:val="center"/>
              <w:rPr>
                <w:rFonts w:ascii="Arial" w:hAnsi="Arial" w:cs="Arial"/>
                <w:sz w:val="20"/>
                <w:szCs w:val="20"/>
                <w:lang w:val="hy-AM"/>
              </w:rPr>
            </w:pPr>
            <w:r>
              <w:rPr>
                <w:rFonts w:ascii="Arial" w:hAnsi="Arial" w:cs="Arial"/>
                <w:sz w:val="20"/>
                <w:szCs w:val="20"/>
                <w:lang w:val="hy-AM"/>
              </w:rPr>
              <w:t>307 500</w:t>
            </w:r>
          </w:p>
        </w:tc>
        <w:tc>
          <w:tcPr>
            <w:tcW w:w="3776" w:type="dxa"/>
          </w:tcPr>
          <w:p w14:paraId="000718EB" w14:textId="0358D2B8" w:rsidR="0085236E" w:rsidRPr="001F14EC" w:rsidRDefault="00E456DA" w:rsidP="00EF3662">
            <w:pPr>
              <w:jc w:val="center"/>
              <w:rPr>
                <w:rFonts w:ascii="Arial" w:hAnsi="Arial" w:cs="Arial"/>
                <w:sz w:val="20"/>
                <w:szCs w:val="20"/>
                <w:lang w:val="hy-AM"/>
              </w:rPr>
            </w:pPr>
            <w:r>
              <w:rPr>
                <w:rFonts w:ascii="Arial" w:hAnsi="Arial" w:cs="Arial"/>
                <w:sz w:val="20"/>
                <w:szCs w:val="20"/>
                <w:lang w:val="hy-AM"/>
              </w:rPr>
              <w:t>Հուլ</w:t>
            </w:r>
            <w:r w:rsidR="001F14EC">
              <w:rPr>
                <w:rFonts w:ascii="Arial" w:hAnsi="Arial" w:cs="Arial"/>
                <w:sz w:val="20"/>
                <w:szCs w:val="20"/>
                <w:lang w:val="hy-AM"/>
              </w:rPr>
              <w:t>իս 2022</w:t>
            </w:r>
          </w:p>
        </w:tc>
      </w:tr>
      <w:tr w:rsidR="00E456DA" w:rsidRPr="00DE5824" w14:paraId="33BF491B" w14:textId="77777777" w:rsidTr="006D1826">
        <w:trPr>
          <w:jc w:val="center"/>
        </w:trPr>
        <w:tc>
          <w:tcPr>
            <w:tcW w:w="2580" w:type="dxa"/>
          </w:tcPr>
          <w:p w14:paraId="7FCD8502" w14:textId="38216C80" w:rsidR="00E456DA" w:rsidRDefault="00193B8E" w:rsidP="00E456DA">
            <w:pPr>
              <w:jc w:val="center"/>
              <w:rPr>
                <w:rFonts w:ascii="Arial" w:hAnsi="Arial" w:cs="Arial"/>
                <w:sz w:val="20"/>
                <w:szCs w:val="20"/>
                <w:lang w:val="hy-AM"/>
              </w:rPr>
            </w:pPr>
            <w:r>
              <w:rPr>
                <w:rFonts w:ascii="Arial" w:hAnsi="Arial" w:cs="Arial"/>
                <w:sz w:val="20"/>
                <w:szCs w:val="20"/>
                <w:lang w:val="hy-AM"/>
              </w:rPr>
              <w:t>217 500</w:t>
            </w:r>
          </w:p>
        </w:tc>
        <w:tc>
          <w:tcPr>
            <w:tcW w:w="3776" w:type="dxa"/>
          </w:tcPr>
          <w:p w14:paraId="0A74892D" w14:textId="6484097D" w:rsidR="00E456DA" w:rsidRDefault="00193B8E" w:rsidP="00EF3662">
            <w:pPr>
              <w:jc w:val="center"/>
              <w:rPr>
                <w:rFonts w:ascii="Arial" w:hAnsi="Arial" w:cs="Arial"/>
                <w:sz w:val="20"/>
                <w:szCs w:val="20"/>
                <w:lang w:val="hy-AM"/>
              </w:rPr>
            </w:pPr>
            <w:r>
              <w:rPr>
                <w:rFonts w:ascii="Arial" w:hAnsi="Arial" w:cs="Arial"/>
                <w:sz w:val="20"/>
                <w:szCs w:val="20"/>
                <w:lang w:val="hy-AM"/>
              </w:rPr>
              <w:t>Օգոստոս</w:t>
            </w:r>
            <w:r w:rsidR="00E456DA">
              <w:rPr>
                <w:rFonts w:ascii="Arial" w:hAnsi="Arial" w:cs="Arial"/>
                <w:sz w:val="20"/>
                <w:szCs w:val="20"/>
                <w:lang w:val="hy-AM"/>
              </w:rPr>
              <w:t xml:space="preserve">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proofErr w:type="spellStart"/>
      <w:r w:rsidR="00753E6E" w:rsidRPr="00DE5824">
        <w:rPr>
          <w:rFonts w:ascii="Arial" w:hAnsi="Arial" w:cs="Arial"/>
          <w:sz w:val="20"/>
          <w:lang w:val="ru-RU"/>
        </w:rPr>
        <w:t>Սույն</w:t>
      </w:r>
      <w:proofErr w:type="spellEnd"/>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proofErr w:type="spellStart"/>
      <w:r w:rsidR="00753E6E" w:rsidRPr="00DE5824">
        <w:rPr>
          <w:rFonts w:ascii="Arial" w:hAnsi="Arial" w:cs="Arial"/>
          <w:sz w:val="20"/>
          <w:lang w:val="ru-RU"/>
        </w:rPr>
        <w:t>մասնակցելու</w:t>
      </w:r>
      <w:proofErr w:type="spellEnd"/>
      <w:r w:rsidR="00753E6E" w:rsidRPr="00DE5824">
        <w:rPr>
          <w:rFonts w:ascii="Arial" w:hAnsi="Arial" w:cs="Arial"/>
          <w:sz w:val="20"/>
          <w:lang w:val="es-ES"/>
        </w:rPr>
        <w:t xml:space="preserve"> </w:t>
      </w:r>
      <w:proofErr w:type="spellStart"/>
      <w:r w:rsidR="00753E6E" w:rsidRPr="00DE5824">
        <w:rPr>
          <w:rFonts w:ascii="Arial" w:hAnsi="Arial" w:cs="Arial"/>
          <w:sz w:val="20"/>
          <w:lang w:val="ru-RU"/>
        </w:rPr>
        <w:t>իրավունք</w:t>
      </w:r>
      <w:proofErr w:type="spellEnd"/>
      <w:r w:rsidR="00753E6E" w:rsidRPr="00DE5824">
        <w:rPr>
          <w:rFonts w:ascii="Arial" w:hAnsi="Arial" w:cs="Arial"/>
          <w:sz w:val="20"/>
          <w:lang w:val="es-ES"/>
        </w:rPr>
        <w:t xml:space="preserve"> </w:t>
      </w:r>
      <w:proofErr w:type="spellStart"/>
      <w:r w:rsidR="00753E6E" w:rsidRPr="00DE5824">
        <w:rPr>
          <w:rFonts w:ascii="Arial" w:hAnsi="Arial" w:cs="Arial"/>
          <w:sz w:val="20"/>
          <w:lang w:val="ru-RU"/>
        </w:rPr>
        <w:t>չունեն</w:t>
      </w:r>
      <w:proofErr w:type="spellEnd"/>
      <w:r w:rsidR="00753E6E" w:rsidRPr="00DE5824">
        <w:rPr>
          <w:rFonts w:ascii="Arial" w:hAnsi="Arial" w:cs="Arial"/>
          <w:sz w:val="20"/>
          <w:lang w:val="es-ES"/>
        </w:rPr>
        <w:t xml:space="preserve"> </w:t>
      </w:r>
      <w:proofErr w:type="spellStart"/>
      <w:r w:rsidR="00753E6E" w:rsidRPr="00DE5824">
        <w:rPr>
          <w:rFonts w:ascii="Arial" w:hAnsi="Arial" w:cs="Arial"/>
          <w:sz w:val="20"/>
          <w:lang w:val="ru-RU"/>
        </w:rPr>
        <w:t>անձինք</w:t>
      </w:r>
      <w:proofErr w:type="spellEnd"/>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proofErr w:type="spellStart"/>
      <w:r w:rsidRPr="00DE5824">
        <w:rPr>
          <w:rFonts w:ascii="Arial" w:hAnsi="Arial" w:cs="Arial"/>
          <w:sz w:val="20"/>
          <w:szCs w:val="20"/>
        </w:rPr>
        <w:t>որոնք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ճանաչվել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սնանկ</w:t>
      </w:r>
      <w:proofErr w:type="spellEnd"/>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proofErr w:type="spellStart"/>
      <w:r w:rsidRPr="00DE5824">
        <w:rPr>
          <w:rFonts w:ascii="Arial" w:hAnsi="Arial" w:cs="Arial"/>
          <w:sz w:val="20"/>
          <w:szCs w:val="20"/>
        </w:rPr>
        <w:t>որոնք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գործադիր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ներկայացուցիչը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նախորդող</w:t>
      </w:r>
      <w:proofErr w:type="spellEnd"/>
      <w:r w:rsidRPr="00DE5824">
        <w:rPr>
          <w:rFonts w:ascii="Arial" w:hAnsi="Arial" w:cs="Arial"/>
          <w:sz w:val="20"/>
          <w:szCs w:val="20"/>
          <w:lang w:val="es-ES"/>
        </w:rPr>
        <w:t xml:space="preserve"> </w:t>
      </w:r>
      <w:r w:rsidR="007E7500" w:rsidRPr="00DE5824">
        <w:rPr>
          <w:rFonts w:ascii="Arial" w:hAnsi="Arial" w:cs="Arial"/>
          <w:sz w:val="20"/>
          <w:szCs w:val="20"/>
          <w:lang w:val="hy-AM"/>
        </w:rPr>
        <w:t>հինգ</w:t>
      </w:r>
      <w:proofErr w:type="spellStart"/>
      <w:r w:rsidRPr="00DE5824">
        <w:rPr>
          <w:rFonts w:ascii="Arial" w:hAnsi="Arial" w:cs="Arial"/>
          <w:sz w:val="20"/>
          <w:szCs w:val="20"/>
        </w:rPr>
        <w:t>տարիների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դատապարտված</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եղել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ահաբեկչության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ֆինանսավորման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երեխայի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շահագործման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մարդկային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թրաֆիքինգ</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ներառող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հանցագործության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հանցավոր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համագործակցություն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ստեղծելու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կաշառք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ստանալու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կաշառք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տալու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կաշառքի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միջնորդության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օրենքով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տնտեսական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գործունեության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ուղղված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հանցագործությունների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դատվածությունը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մարված</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proofErr w:type="spellStart"/>
      <w:r w:rsidR="007E7500" w:rsidRPr="00DE5824">
        <w:rPr>
          <w:rFonts w:ascii="Arial" w:hAnsi="Arial" w:cs="Arial"/>
          <w:sz w:val="20"/>
          <w:szCs w:val="20"/>
        </w:rPr>
        <w:t>որոնց</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վերաբերյալ</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գնումների</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ոլորտում</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հակամրցակցային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համաձայնության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գերիշխող</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դիրքի</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չարաշահման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կամ</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անբարեխիղճ</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մրցակցության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համար</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պատասխանատվություն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սահմանող</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վարչական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ակտը</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հայտը</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ներկայացվելու</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օրվան</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նախորդող</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երեք</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տարվա</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ընթացքում</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դարձել</w:t>
      </w:r>
      <w:proofErr w:type="spellEnd"/>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անբողոքարկելի</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իսկ</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բողոքարկված</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լինելու</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դեպքում</w:t>
      </w:r>
      <w:proofErr w:type="spellEnd"/>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թողնվել</w:t>
      </w:r>
      <w:proofErr w:type="spellEnd"/>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proofErr w:type="spellStart"/>
      <w:r w:rsidR="007E7500" w:rsidRPr="00DE5824">
        <w:rPr>
          <w:rFonts w:ascii="Arial" w:hAnsi="Arial" w:cs="Arial"/>
          <w:sz w:val="20"/>
          <w:szCs w:val="20"/>
        </w:rPr>
        <w:t>անփոփոխ</w:t>
      </w:r>
      <w:proofErr w:type="spellEnd"/>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proofErr w:type="spellStart"/>
      <w:r w:rsidRPr="00DE5824">
        <w:rPr>
          <w:rFonts w:ascii="Arial" w:hAnsi="Arial" w:cs="Arial"/>
          <w:sz w:val="20"/>
          <w:szCs w:val="20"/>
        </w:rPr>
        <w:t>որոնք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ներառված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Եվրասիական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տնտեսական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միությանն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անդամակցող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երկրների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օրենսդրության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համաձայն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իրավունք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չունեցող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մասնակիցների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ցուցակում</w:t>
      </w:r>
      <w:proofErr w:type="spellEnd"/>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proofErr w:type="spellStart"/>
      <w:r w:rsidRPr="00DE5824">
        <w:rPr>
          <w:rFonts w:ascii="Arial" w:hAnsi="Arial" w:cs="Arial"/>
          <w:sz w:val="20"/>
          <w:szCs w:val="20"/>
        </w:rPr>
        <w:t>որոնք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ներառված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իրավունք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չունեցող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մասնակիցների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ցուցակում</w:t>
      </w:r>
      <w:proofErr w:type="spellEnd"/>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proofErr w:type="spellStart"/>
      <w:r w:rsidR="00EB487B" w:rsidRPr="00DE5824">
        <w:rPr>
          <w:rFonts w:ascii="Arial" w:hAnsi="Arial" w:cs="Arial"/>
          <w:sz w:val="20"/>
        </w:rPr>
        <w:t>Բացի</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սույն</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կետով</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նախատեսված</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հայտարարությունից</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մասնակցության</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իրավունքի</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գնահատման</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համար</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մասնակցից</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այդ</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թվում</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ընտրված</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մասնակցից</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այլ</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փաստաթղթեր</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կամ</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հիմնավորումներ</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չեն</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կարող</w:t>
      </w:r>
      <w:proofErr w:type="spellEnd"/>
      <w:r w:rsidR="00EB487B" w:rsidRPr="00DE5824">
        <w:rPr>
          <w:rFonts w:ascii="Arial" w:hAnsi="Arial" w:cs="Arial"/>
          <w:sz w:val="20"/>
          <w:lang w:val="es-ES"/>
        </w:rPr>
        <w:t xml:space="preserve"> </w:t>
      </w:r>
      <w:proofErr w:type="spellStart"/>
      <w:r w:rsidR="00EB487B" w:rsidRPr="00DE5824">
        <w:rPr>
          <w:rFonts w:ascii="Arial" w:hAnsi="Arial" w:cs="Arial"/>
          <w:sz w:val="20"/>
        </w:rPr>
        <w:t>պահանջվել</w:t>
      </w:r>
      <w:proofErr w:type="spellEnd"/>
      <w:r w:rsidR="00EB487B" w:rsidRPr="00DE5824">
        <w:rPr>
          <w:rFonts w:ascii="Arial" w:hAnsi="Arial" w:cs="Arial"/>
          <w:sz w:val="20"/>
          <w:lang w:val="es-ES"/>
        </w:rPr>
        <w:t>:</w:t>
      </w:r>
      <w:r w:rsidRPr="00DE5824">
        <w:rPr>
          <w:rFonts w:ascii="Arial" w:hAnsi="Arial" w:cs="Arial"/>
          <w:sz w:val="20"/>
          <w:lang w:val="hy-AM"/>
        </w:rPr>
        <w:t xml:space="preserve"> </w:t>
      </w:r>
      <w:proofErr w:type="spellStart"/>
      <w:r w:rsidR="007A4BB9" w:rsidRPr="00DE5824">
        <w:rPr>
          <w:rFonts w:ascii="Arial" w:hAnsi="Arial" w:cs="Arial"/>
          <w:sz w:val="20"/>
        </w:rPr>
        <w:t>Մասնակցի</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հայտարարության</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իսկությունը</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գնահատող</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հանձնաժողովը</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այսուհետ</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հանձնաժողով</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գնահատում</w:t>
      </w:r>
      <w:proofErr w:type="spellEnd"/>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proofErr w:type="spellStart"/>
      <w:r w:rsidR="007A4BB9" w:rsidRPr="00DE5824">
        <w:rPr>
          <w:rFonts w:ascii="Arial" w:hAnsi="Arial" w:cs="Arial"/>
          <w:sz w:val="20"/>
        </w:rPr>
        <w:t>սույն</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հրավերով</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սահմանված</w:t>
      </w:r>
      <w:proofErr w:type="spellEnd"/>
      <w:r w:rsidR="007A4BB9" w:rsidRPr="00DE5824">
        <w:rPr>
          <w:rFonts w:ascii="Arial" w:hAnsi="Arial" w:cs="Arial"/>
          <w:sz w:val="20"/>
          <w:lang w:val="es-ES"/>
        </w:rPr>
        <w:t xml:space="preserve"> </w:t>
      </w:r>
      <w:proofErr w:type="spellStart"/>
      <w:r w:rsidR="007A4BB9" w:rsidRPr="00DE5824">
        <w:rPr>
          <w:rFonts w:ascii="Arial" w:hAnsi="Arial" w:cs="Arial"/>
          <w:sz w:val="20"/>
        </w:rPr>
        <w:t>պայմաններով</w:t>
      </w:r>
      <w:proofErr w:type="spellEnd"/>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proofErr w:type="spellStart"/>
      <w:r w:rsidRPr="00DE5824">
        <w:rPr>
          <w:rFonts w:ascii="Arial" w:hAnsi="Arial" w:cs="Arial"/>
          <w:sz w:val="20"/>
          <w:szCs w:val="20"/>
        </w:rPr>
        <w:t>Արգելվում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կետով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փոխկապակցված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անձանց</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միևնույն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անձանց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հիմնադրված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ավելի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հիսուն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տոկոս</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միևնույն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անձանց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պատկանող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բաժնեմաս</w:t>
      </w:r>
      <w:proofErr w:type="spellEnd"/>
      <w:r w:rsidRPr="00DE5824">
        <w:rPr>
          <w:rFonts w:ascii="Arial" w:hAnsi="Arial" w:cs="Arial"/>
          <w:sz w:val="20"/>
          <w:szCs w:val="20"/>
          <w:lang w:val="es-ES"/>
        </w:rPr>
        <w:t xml:space="preserve"> </w:t>
      </w:r>
      <w:r w:rsidR="001B0D9A" w:rsidRPr="00DE5824">
        <w:rPr>
          <w:rFonts w:ascii="Arial" w:hAnsi="Arial" w:cs="Arial"/>
          <w:sz w:val="20"/>
          <w:szCs w:val="20"/>
          <w:lang w:val="es-ES"/>
        </w:rPr>
        <w:t>(</w:t>
      </w:r>
      <w:proofErr w:type="spellStart"/>
      <w:r w:rsidR="001B0D9A" w:rsidRPr="00DE5824">
        <w:rPr>
          <w:rFonts w:ascii="Arial" w:hAnsi="Arial" w:cs="Arial"/>
          <w:sz w:val="20"/>
          <w:szCs w:val="20"/>
        </w:rPr>
        <w:t>փայաբաժին</w:t>
      </w:r>
      <w:proofErr w:type="spellEnd"/>
      <w:r w:rsidR="001B0D9A" w:rsidRPr="00DE5824">
        <w:rPr>
          <w:rFonts w:ascii="Arial" w:hAnsi="Arial" w:cs="Arial"/>
          <w:sz w:val="20"/>
          <w:szCs w:val="20"/>
          <w:lang w:val="es-ES"/>
        </w:rPr>
        <w:t xml:space="preserve">) </w:t>
      </w:r>
      <w:proofErr w:type="spellStart"/>
      <w:r w:rsidRPr="00DE5824">
        <w:rPr>
          <w:rFonts w:ascii="Arial" w:hAnsi="Arial" w:cs="Arial"/>
          <w:sz w:val="20"/>
          <w:szCs w:val="20"/>
        </w:rPr>
        <w:t>ունեցող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կազմակերպությունների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միաժամանակյա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մասնակցությունը</w:t>
      </w:r>
      <w:proofErr w:type="spellEnd"/>
      <w:r w:rsidRPr="00DE5824">
        <w:rPr>
          <w:rFonts w:ascii="Arial" w:hAnsi="Arial" w:cs="Arial"/>
          <w:sz w:val="20"/>
          <w:szCs w:val="20"/>
          <w:lang w:val="es-ES"/>
        </w:rPr>
        <w:t xml:space="preserve"> </w:t>
      </w:r>
      <w:proofErr w:type="spellStart"/>
      <w:r w:rsidR="00EB487B" w:rsidRPr="00DE5824">
        <w:rPr>
          <w:rFonts w:ascii="Arial" w:hAnsi="Arial" w:cs="Arial"/>
          <w:sz w:val="20"/>
          <w:szCs w:val="20"/>
        </w:rPr>
        <w:t>սույն</w:t>
      </w:r>
      <w:proofErr w:type="spellEnd"/>
      <w:r w:rsidR="00EB487B" w:rsidRPr="00DE5824">
        <w:rPr>
          <w:rFonts w:ascii="Arial" w:hAnsi="Arial" w:cs="Arial"/>
          <w:sz w:val="20"/>
          <w:szCs w:val="20"/>
          <w:lang w:val="es-ES"/>
        </w:rPr>
        <w:t xml:space="preserve"> </w:t>
      </w:r>
      <w:proofErr w:type="spellStart"/>
      <w:r w:rsidR="0028726A" w:rsidRPr="00DE5824">
        <w:rPr>
          <w:rFonts w:ascii="Arial" w:hAnsi="Arial" w:cs="Arial"/>
          <w:sz w:val="20"/>
          <w:szCs w:val="20"/>
        </w:rPr>
        <w:t>ընթացակարգին</w:t>
      </w:r>
      <w:proofErr w:type="spellEnd"/>
      <w:r w:rsidR="008628EC" w:rsidRPr="00DE5824">
        <w:rPr>
          <w:rFonts w:ascii="Arial" w:hAnsi="Arial" w:cs="Arial"/>
          <w:sz w:val="20"/>
          <w:szCs w:val="20"/>
          <w:lang w:val="hy-AM"/>
        </w:rPr>
        <w:t xml:space="preserve"> </w:t>
      </w:r>
      <w:r w:rsidR="008628EC" w:rsidRPr="00DE5824">
        <w:rPr>
          <w:rFonts w:ascii="Arial" w:hAnsi="Arial" w:cs="Arial"/>
          <w:sz w:val="20"/>
          <w:szCs w:val="20"/>
          <w:lang w:val="es-ES"/>
        </w:rPr>
        <w:lastRenderedPageBreak/>
        <w:t>(</w:t>
      </w:r>
      <w:proofErr w:type="spellStart"/>
      <w:r w:rsidR="008628EC" w:rsidRPr="00DE5824">
        <w:rPr>
          <w:rFonts w:ascii="Arial" w:hAnsi="Arial" w:cs="Arial"/>
          <w:sz w:val="20"/>
          <w:szCs w:val="20"/>
        </w:rPr>
        <w:t>միևնույն</w:t>
      </w:r>
      <w:proofErr w:type="spellEnd"/>
      <w:r w:rsidR="008628EC" w:rsidRPr="00DE5824">
        <w:rPr>
          <w:rFonts w:ascii="Arial" w:hAnsi="Arial" w:cs="Arial"/>
          <w:sz w:val="20"/>
          <w:szCs w:val="20"/>
          <w:lang w:val="es-ES"/>
        </w:rPr>
        <w:t xml:space="preserve"> </w:t>
      </w:r>
      <w:proofErr w:type="spellStart"/>
      <w:r w:rsidR="008628EC" w:rsidRPr="00DE5824">
        <w:rPr>
          <w:rFonts w:ascii="Arial" w:hAnsi="Arial" w:cs="Arial"/>
          <w:sz w:val="20"/>
          <w:szCs w:val="20"/>
        </w:rPr>
        <w:t>չափաբաժնին</w:t>
      </w:r>
      <w:proofErr w:type="spellEnd"/>
      <w:r w:rsidR="008628EC" w:rsidRPr="00DE5824">
        <w:rPr>
          <w:rFonts w:ascii="Arial" w:hAnsi="Arial" w:cs="Arial"/>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պետության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համայնքների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հիմնադրված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կազմակերպությունների</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rPr>
        <w:t>համատեղ</w:t>
      </w:r>
      <w:proofErr w:type="spellEnd"/>
      <w:r w:rsidRPr="00DE5824">
        <w:rPr>
          <w:rFonts w:ascii="Arial" w:hAnsi="Arial" w:cs="Arial"/>
          <w:sz w:val="20"/>
          <w:lang w:val="af-ZA"/>
        </w:rPr>
        <w:t xml:space="preserve"> </w:t>
      </w:r>
      <w:proofErr w:type="spellStart"/>
      <w:r w:rsidRPr="00DE5824">
        <w:rPr>
          <w:rFonts w:ascii="Arial" w:hAnsi="Arial" w:cs="Arial"/>
          <w:sz w:val="20"/>
        </w:rPr>
        <w:t>գործունեության</w:t>
      </w:r>
      <w:proofErr w:type="spellEnd"/>
      <w:r w:rsidRPr="00DE5824">
        <w:rPr>
          <w:rFonts w:ascii="Arial" w:hAnsi="Arial" w:cs="Arial"/>
          <w:sz w:val="20"/>
          <w:lang w:val="af-ZA"/>
        </w:rPr>
        <w:t xml:space="preserve"> </w:t>
      </w:r>
      <w:proofErr w:type="spellStart"/>
      <w:r w:rsidRPr="00DE5824">
        <w:rPr>
          <w:rFonts w:ascii="Arial" w:hAnsi="Arial" w:cs="Arial"/>
          <w:sz w:val="20"/>
        </w:rPr>
        <w:t>կարգով</w:t>
      </w:r>
      <w:proofErr w:type="spellEnd"/>
      <w:r w:rsidRPr="00DE5824">
        <w:rPr>
          <w:rFonts w:ascii="Arial" w:hAnsi="Arial" w:cs="Arial"/>
          <w:sz w:val="20"/>
          <w:lang w:val="af-ZA"/>
        </w:rPr>
        <w:t xml:space="preserve"> (</w:t>
      </w:r>
      <w:proofErr w:type="spellStart"/>
      <w:r w:rsidRPr="00DE5824">
        <w:rPr>
          <w:rFonts w:ascii="Arial" w:hAnsi="Arial" w:cs="Arial"/>
          <w:sz w:val="20"/>
        </w:rPr>
        <w:t>կոնսորցիումով</w:t>
      </w:r>
      <w:proofErr w:type="spellEnd"/>
      <w:r w:rsidRPr="00DE5824">
        <w:rPr>
          <w:rFonts w:ascii="Arial" w:hAnsi="Arial" w:cs="Arial"/>
          <w:sz w:val="20"/>
          <w:lang w:val="af-ZA"/>
        </w:rPr>
        <w:t xml:space="preserve">) </w:t>
      </w:r>
      <w:proofErr w:type="spellStart"/>
      <w:r w:rsidRPr="00DE5824">
        <w:rPr>
          <w:rFonts w:ascii="Arial" w:hAnsi="Arial" w:cs="Arial"/>
          <w:sz w:val="20"/>
        </w:rPr>
        <w:t>գնումների</w:t>
      </w:r>
      <w:proofErr w:type="spellEnd"/>
      <w:r w:rsidRPr="00DE5824">
        <w:rPr>
          <w:rFonts w:ascii="Arial" w:hAnsi="Arial" w:cs="Arial"/>
          <w:sz w:val="20"/>
          <w:lang w:val="af-ZA"/>
        </w:rPr>
        <w:t xml:space="preserve"> </w:t>
      </w:r>
      <w:proofErr w:type="spellStart"/>
      <w:r w:rsidRPr="00DE5824">
        <w:rPr>
          <w:rFonts w:ascii="Arial" w:hAnsi="Arial" w:cs="Arial"/>
          <w:sz w:val="20"/>
        </w:rPr>
        <w:t>գործընթացին</w:t>
      </w:r>
      <w:proofErr w:type="spellEnd"/>
      <w:r w:rsidRPr="00DE5824">
        <w:rPr>
          <w:rFonts w:ascii="Arial" w:hAnsi="Arial" w:cs="Arial"/>
          <w:sz w:val="20"/>
          <w:lang w:val="es-ES"/>
        </w:rPr>
        <w:t xml:space="preserve"> </w:t>
      </w:r>
      <w:proofErr w:type="spellStart"/>
      <w:r w:rsidRPr="00DE5824">
        <w:rPr>
          <w:rFonts w:ascii="Arial" w:hAnsi="Arial" w:cs="Arial"/>
          <w:sz w:val="20"/>
          <w:szCs w:val="20"/>
        </w:rPr>
        <w:t>մասնակցության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դեպքերի</w:t>
      </w:r>
      <w:proofErr w:type="spellEnd"/>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proofErr w:type="spellStart"/>
      <w:r w:rsidRPr="00DE5824">
        <w:rPr>
          <w:rFonts w:ascii="Arial" w:hAnsi="Arial" w:cs="Arial"/>
          <w:sz w:val="20"/>
          <w:szCs w:val="20"/>
        </w:rPr>
        <w:t>Կարգի</w:t>
      </w:r>
      <w:proofErr w:type="spellEnd"/>
      <w:r w:rsidRPr="00DE5824">
        <w:rPr>
          <w:rFonts w:ascii="Arial" w:hAnsi="Arial" w:cs="Arial"/>
          <w:sz w:val="20"/>
          <w:szCs w:val="20"/>
          <w:lang w:val="es-ES"/>
        </w:rPr>
        <w:t xml:space="preserve"> 119-</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00EB487B" w:rsidRPr="00DE5824">
        <w:rPr>
          <w:rFonts w:ascii="Arial" w:hAnsi="Arial" w:cs="Arial"/>
          <w:sz w:val="20"/>
          <w:szCs w:val="20"/>
        </w:rPr>
        <w:t>կետի</w:t>
      </w:r>
      <w:proofErr w:type="spellEnd"/>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40346D">
        <w:fldChar w:fldCharType="begin"/>
      </w:r>
      <w:r w:rsidR="0040346D" w:rsidRPr="00193B8E">
        <w:rPr>
          <w:lang w:val="hy-AM"/>
        </w:rPr>
        <w:instrText xml:space="preserve"> HYPERLINK "https://ru.wikipedia.org/wiki/Standard_%26_Poor%E2%80%99s" \t "_blank" </w:instrText>
      </w:r>
      <w:r w:rsidR="0040346D">
        <w:fldChar w:fldCharType="separate"/>
      </w:r>
      <w:r w:rsidR="00F13297" w:rsidRPr="00DE5824">
        <w:rPr>
          <w:rFonts w:ascii="Arial" w:hAnsi="Arial" w:cs="Arial"/>
          <w:color w:val="000000"/>
          <w:sz w:val="20"/>
          <w:szCs w:val="20"/>
          <w:lang w:val="hy-AM"/>
        </w:rPr>
        <w:t>Standard &amp; Poor’s</w:t>
      </w:r>
      <w:r w:rsidR="0040346D">
        <w:rPr>
          <w:rFonts w:ascii="Arial" w:hAnsi="Arial" w:cs="Arial"/>
          <w:color w:val="000000"/>
          <w:sz w:val="20"/>
          <w:szCs w:val="20"/>
          <w:lang w:val="hy-AM"/>
        </w:rPr>
        <w:fldChar w:fldCharType="end"/>
      </w:r>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proofErr w:type="spellStart"/>
      <w:r w:rsidR="000A6B75" w:rsidRPr="00DE5824">
        <w:rPr>
          <w:rFonts w:ascii="Arial" w:hAnsi="Arial" w:cs="Arial"/>
          <w:sz w:val="20"/>
        </w:rPr>
        <w:t>Գործակալության</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պայմանագրի</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կողմ</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չի</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կարող</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հանդիսանալ</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սույն</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ընթացակարգին</w:t>
      </w:r>
      <w:proofErr w:type="spellEnd"/>
      <w:r w:rsidR="000A6B75" w:rsidRPr="00DE5824">
        <w:rPr>
          <w:rFonts w:ascii="Arial" w:hAnsi="Arial" w:cs="Arial"/>
          <w:sz w:val="20"/>
          <w:lang w:val="af-ZA"/>
        </w:rPr>
        <w:t xml:space="preserve"> </w:t>
      </w:r>
      <w:r w:rsidR="003A7A32" w:rsidRPr="00DE5824">
        <w:rPr>
          <w:rFonts w:ascii="Arial" w:hAnsi="Arial" w:cs="Arial"/>
          <w:sz w:val="20"/>
          <w:lang w:val="af-ZA"/>
        </w:rPr>
        <w:t>(</w:t>
      </w:r>
      <w:proofErr w:type="spellStart"/>
      <w:r w:rsidR="003A7A32" w:rsidRPr="00DE5824">
        <w:rPr>
          <w:rFonts w:ascii="Arial" w:hAnsi="Arial" w:cs="Arial"/>
          <w:sz w:val="20"/>
        </w:rPr>
        <w:t>միևնույն</w:t>
      </w:r>
      <w:proofErr w:type="spellEnd"/>
      <w:r w:rsidR="003A7A32" w:rsidRPr="00DE5824">
        <w:rPr>
          <w:rFonts w:ascii="Arial" w:hAnsi="Arial" w:cs="Arial"/>
          <w:sz w:val="20"/>
          <w:lang w:val="af-ZA"/>
        </w:rPr>
        <w:t xml:space="preserve"> </w:t>
      </w:r>
      <w:proofErr w:type="spellStart"/>
      <w:r w:rsidR="003A7A32" w:rsidRPr="00DE5824">
        <w:rPr>
          <w:rFonts w:ascii="Arial" w:hAnsi="Arial" w:cs="Arial"/>
          <w:sz w:val="20"/>
        </w:rPr>
        <w:t>չափաբաժնին</w:t>
      </w:r>
      <w:proofErr w:type="spellEnd"/>
      <w:r w:rsidR="003A7A32" w:rsidRPr="00DE5824">
        <w:rPr>
          <w:rFonts w:ascii="Arial" w:hAnsi="Arial" w:cs="Arial"/>
          <w:sz w:val="20"/>
          <w:lang w:val="af-ZA"/>
        </w:rPr>
        <w:t xml:space="preserve">) </w:t>
      </w:r>
      <w:proofErr w:type="spellStart"/>
      <w:r w:rsidR="000A6B75" w:rsidRPr="00DE5824">
        <w:rPr>
          <w:rFonts w:ascii="Arial" w:hAnsi="Arial" w:cs="Arial"/>
          <w:sz w:val="20"/>
        </w:rPr>
        <w:t>մասնակցելու</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նպատակով</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հայտ</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ներկայացրած</w:t>
      </w:r>
      <w:proofErr w:type="spellEnd"/>
      <w:r w:rsidR="000A6B75" w:rsidRPr="00DE5824">
        <w:rPr>
          <w:rFonts w:ascii="Arial" w:hAnsi="Arial" w:cs="Arial"/>
          <w:sz w:val="20"/>
          <w:lang w:val="af-ZA"/>
        </w:rPr>
        <w:t xml:space="preserve"> </w:t>
      </w:r>
      <w:proofErr w:type="spellStart"/>
      <w:r w:rsidR="000A6B75" w:rsidRPr="00DE5824">
        <w:rPr>
          <w:rFonts w:ascii="Arial" w:hAnsi="Arial" w:cs="Arial"/>
          <w:sz w:val="20"/>
        </w:rPr>
        <w:t>մասնակիցը</w:t>
      </w:r>
      <w:proofErr w:type="spellEnd"/>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proofErr w:type="spellStart"/>
      <w:r w:rsidRPr="00DE5824">
        <w:rPr>
          <w:rFonts w:ascii="Arial" w:hAnsi="Arial" w:cs="Arial"/>
          <w:szCs w:val="24"/>
          <w:lang w:val="ru-RU"/>
        </w:rPr>
        <w:t>Մասնակիցները</w:t>
      </w:r>
      <w:proofErr w:type="spellEnd"/>
      <w:r w:rsidRPr="00DE5824">
        <w:rPr>
          <w:rFonts w:ascii="Arial" w:hAnsi="Arial" w:cs="Arial"/>
          <w:szCs w:val="24"/>
        </w:rPr>
        <w:t xml:space="preserve"> </w:t>
      </w:r>
      <w:proofErr w:type="spellStart"/>
      <w:r w:rsidRPr="00DE5824">
        <w:rPr>
          <w:rFonts w:ascii="Arial" w:hAnsi="Arial" w:cs="Arial"/>
          <w:szCs w:val="24"/>
          <w:lang w:val="ru-RU"/>
        </w:rPr>
        <w:t>կարող</w:t>
      </w:r>
      <w:proofErr w:type="spellEnd"/>
      <w:r w:rsidRPr="00DE5824">
        <w:rPr>
          <w:rFonts w:ascii="Arial" w:hAnsi="Arial" w:cs="Arial"/>
          <w:szCs w:val="24"/>
        </w:rPr>
        <w:t xml:space="preserve"> </w:t>
      </w:r>
      <w:proofErr w:type="spellStart"/>
      <w:r w:rsidRPr="00DE5824">
        <w:rPr>
          <w:rFonts w:ascii="Arial" w:hAnsi="Arial" w:cs="Arial"/>
          <w:szCs w:val="24"/>
          <w:lang w:val="ru-RU"/>
        </w:rPr>
        <w:t>են</w:t>
      </w:r>
      <w:proofErr w:type="spellEnd"/>
      <w:r w:rsidRPr="00DE5824">
        <w:rPr>
          <w:rFonts w:ascii="Arial" w:hAnsi="Arial" w:cs="Arial"/>
          <w:szCs w:val="24"/>
        </w:rPr>
        <w:t xml:space="preserve"> </w:t>
      </w:r>
      <w:proofErr w:type="spellStart"/>
      <w:r w:rsidRPr="00DE5824">
        <w:rPr>
          <w:rFonts w:ascii="Arial" w:hAnsi="Arial" w:cs="Arial"/>
          <w:szCs w:val="24"/>
          <w:lang w:val="ru-RU"/>
        </w:rPr>
        <w:t>սույն</w:t>
      </w:r>
      <w:proofErr w:type="spellEnd"/>
      <w:r w:rsidRPr="00DE5824">
        <w:rPr>
          <w:rFonts w:ascii="Arial" w:hAnsi="Arial" w:cs="Arial"/>
          <w:szCs w:val="24"/>
        </w:rPr>
        <w:t xml:space="preserve"> </w:t>
      </w:r>
      <w:proofErr w:type="spellStart"/>
      <w:r w:rsidRPr="00DE5824">
        <w:rPr>
          <w:rFonts w:ascii="Arial" w:hAnsi="Arial" w:cs="Arial"/>
          <w:szCs w:val="24"/>
          <w:lang w:val="ru-RU"/>
        </w:rPr>
        <w:t>ընթացակարգին</w:t>
      </w:r>
      <w:proofErr w:type="spellEnd"/>
      <w:r w:rsidRPr="00DE5824">
        <w:rPr>
          <w:rFonts w:ascii="Arial" w:hAnsi="Arial" w:cs="Arial"/>
          <w:szCs w:val="24"/>
        </w:rPr>
        <w:t xml:space="preserve"> </w:t>
      </w:r>
      <w:proofErr w:type="spellStart"/>
      <w:r w:rsidRPr="00DE5824">
        <w:rPr>
          <w:rFonts w:ascii="Arial" w:hAnsi="Arial" w:cs="Arial"/>
          <w:szCs w:val="24"/>
          <w:lang w:val="ru-RU"/>
        </w:rPr>
        <w:t>մասնակցել</w:t>
      </w:r>
      <w:proofErr w:type="spellEnd"/>
      <w:r w:rsidRPr="00DE5824">
        <w:rPr>
          <w:rFonts w:ascii="Arial" w:hAnsi="Arial" w:cs="Arial"/>
          <w:szCs w:val="24"/>
        </w:rPr>
        <w:t xml:space="preserve"> </w:t>
      </w:r>
      <w:proofErr w:type="spellStart"/>
      <w:r w:rsidRPr="00DE5824">
        <w:rPr>
          <w:rFonts w:ascii="Arial" w:hAnsi="Arial" w:cs="Arial"/>
          <w:szCs w:val="24"/>
          <w:lang w:val="ru-RU"/>
        </w:rPr>
        <w:t>համատեղ</w:t>
      </w:r>
      <w:proofErr w:type="spellEnd"/>
      <w:r w:rsidRPr="00DE5824">
        <w:rPr>
          <w:rFonts w:ascii="Arial" w:hAnsi="Arial" w:cs="Arial"/>
          <w:szCs w:val="24"/>
        </w:rPr>
        <w:t xml:space="preserve"> </w:t>
      </w:r>
      <w:proofErr w:type="spellStart"/>
      <w:r w:rsidRPr="00DE5824">
        <w:rPr>
          <w:rFonts w:ascii="Arial" w:hAnsi="Arial" w:cs="Arial"/>
          <w:szCs w:val="24"/>
          <w:lang w:val="ru-RU"/>
        </w:rPr>
        <w:t>գործունեության</w:t>
      </w:r>
      <w:proofErr w:type="spellEnd"/>
      <w:r w:rsidRPr="00DE5824">
        <w:rPr>
          <w:rFonts w:ascii="Arial" w:hAnsi="Arial" w:cs="Arial"/>
          <w:szCs w:val="24"/>
        </w:rPr>
        <w:t xml:space="preserve"> </w:t>
      </w:r>
      <w:proofErr w:type="spellStart"/>
      <w:r w:rsidRPr="00DE5824">
        <w:rPr>
          <w:rFonts w:ascii="Arial" w:hAnsi="Arial" w:cs="Arial"/>
          <w:szCs w:val="24"/>
          <w:lang w:val="ru-RU"/>
        </w:rPr>
        <w:t>կարգով</w:t>
      </w:r>
      <w:proofErr w:type="spellEnd"/>
      <w:r w:rsidRPr="00DE5824">
        <w:rPr>
          <w:rFonts w:ascii="Arial" w:hAnsi="Arial" w:cs="Arial"/>
          <w:szCs w:val="24"/>
        </w:rPr>
        <w:t xml:space="preserve"> (</w:t>
      </w:r>
      <w:proofErr w:type="spellStart"/>
      <w:r w:rsidRPr="00DE5824">
        <w:rPr>
          <w:rFonts w:ascii="Arial" w:hAnsi="Arial" w:cs="Arial"/>
          <w:szCs w:val="24"/>
          <w:lang w:val="ru-RU"/>
        </w:rPr>
        <w:t>կոնսորցիումով</w:t>
      </w:r>
      <w:proofErr w:type="spellEnd"/>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proofErr w:type="spellStart"/>
      <w:r w:rsidRPr="00DE5824">
        <w:rPr>
          <w:rFonts w:ascii="Arial" w:hAnsi="Arial" w:cs="Arial"/>
          <w:szCs w:val="24"/>
          <w:lang w:val="ru-RU"/>
        </w:rPr>
        <w:t>Նման</w:t>
      </w:r>
      <w:proofErr w:type="spellEnd"/>
      <w:r w:rsidRPr="00DE5824">
        <w:rPr>
          <w:rFonts w:ascii="Arial" w:hAnsi="Arial" w:cs="Arial"/>
          <w:szCs w:val="24"/>
        </w:rPr>
        <w:t xml:space="preserve"> </w:t>
      </w:r>
      <w:proofErr w:type="spellStart"/>
      <w:r w:rsidRPr="00DE5824">
        <w:rPr>
          <w:rFonts w:ascii="Arial" w:hAnsi="Arial" w:cs="Arial"/>
          <w:szCs w:val="24"/>
          <w:lang w:val="ru-RU"/>
        </w:rPr>
        <w:t>դեպքում</w:t>
      </w:r>
      <w:proofErr w:type="spellEnd"/>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proofErr w:type="spellStart"/>
      <w:r w:rsidR="000A6B75" w:rsidRPr="00DE5824">
        <w:rPr>
          <w:rFonts w:ascii="Arial" w:hAnsi="Arial" w:cs="Arial"/>
          <w:szCs w:val="24"/>
          <w:lang w:val="ru-RU"/>
        </w:rPr>
        <w:t>համատեղ</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գործունեության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պայմանագրի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կողմերից</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որևէ</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մեկը</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չի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կարող</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նույն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ընթացակարգին</w:t>
      </w:r>
      <w:proofErr w:type="spellEnd"/>
      <w:r w:rsidR="000A6B75" w:rsidRPr="00DE5824">
        <w:rPr>
          <w:rFonts w:ascii="Arial" w:hAnsi="Arial" w:cs="Arial"/>
          <w:szCs w:val="24"/>
        </w:rPr>
        <w:t xml:space="preserve"> </w:t>
      </w:r>
      <w:r w:rsidR="003A7A32" w:rsidRPr="00DE5824">
        <w:rPr>
          <w:rFonts w:ascii="Arial" w:hAnsi="Arial" w:cs="Arial"/>
        </w:rPr>
        <w:t>(</w:t>
      </w:r>
      <w:proofErr w:type="spellStart"/>
      <w:r w:rsidR="003A7A32" w:rsidRPr="00DE5824">
        <w:rPr>
          <w:rFonts w:ascii="Arial" w:hAnsi="Arial" w:cs="Arial"/>
          <w:lang w:val="en-US"/>
        </w:rPr>
        <w:t>միևնույն</w:t>
      </w:r>
      <w:proofErr w:type="spellEnd"/>
      <w:r w:rsidR="003A7A32" w:rsidRPr="00DE5824">
        <w:rPr>
          <w:rFonts w:ascii="Arial" w:hAnsi="Arial" w:cs="Arial"/>
        </w:rPr>
        <w:t xml:space="preserve"> </w:t>
      </w:r>
      <w:proofErr w:type="spellStart"/>
      <w:r w:rsidR="003A7A32" w:rsidRPr="00DE5824">
        <w:rPr>
          <w:rFonts w:ascii="Arial" w:hAnsi="Arial" w:cs="Arial"/>
          <w:lang w:val="en-US"/>
        </w:rPr>
        <w:t>չափաբաժնին</w:t>
      </w:r>
      <w:proofErr w:type="spellEnd"/>
      <w:r w:rsidR="003A7A32" w:rsidRPr="00DE5824">
        <w:rPr>
          <w:rFonts w:ascii="Arial" w:hAnsi="Arial" w:cs="Arial"/>
        </w:rPr>
        <w:t xml:space="preserve">) </w:t>
      </w:r>
      <w:proofErr w:type="spellStart"/>
      <w:r w:rsidR="000A6B75" w:rsidRPr="00DE5824">
        <w:rPr>
          <w:rFonts w:ascii="Arial" w:hAnsi="Arial" w:cs="Arial"/>
          <w:szCs w:val="24"/>
          <w:lang w:val="ru-RU"/>
        </w:rPr>
        <w:t>ներկայացնել</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առանձին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հայտ</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Սույն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պարբերության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պահանջի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չպահպանման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դեպքում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հայտերի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բացման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նիստում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մերժվում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են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ինչպես</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համատեղ</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գործունեության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կարգով</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այնպես</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էլ</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առանձին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ներկայացված</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հայտերը</w:t>
      </w:r>
      <w:proofErr w:type="spellEnd"/>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proofErr w:type="spellStart"/>
      <w:r w:rsidR="000A6B75" w:rsidRPr="00DE5824">
        <w:rPr>
          <w:rFonts w:ascii="Arial" w:hAnsi="Arial" w:cs="Arial"/>
          <w:szCs w:val="24"/>
          <w:lang w:val="ru-RU"/>
        </w:rPr>
        <w:t>ասնակիցները</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կրում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են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համատեղ</w:t>
      </w:r>
      <w:proofErr w:type="spellEnd"/>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proofErr w:type="spellStart"/>
      <w:r w:rsidR="000A6B75" w:rsidRPr="00DE5824">
        <w:rPr>
          <w:rFonts w:ascii="Arial" w:hAnsi="Arial" w:cs="Arial"/>
          <w:szCs w:val="24"/>
          <w:lang w:val="ru-RU"/>
        </w:rPr>
        <w:t>համապարտ</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պատասխանատվություն</w:t>
      </w:r>
      <w:proofErr w:type="spellEnd"/>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proofErr w:type="spellStart"/>
      <w:r w:rsidR="000A6B75" w:rsidRPr="00DE5824">
        <w:rPr>
          <w:rFonts w:ascii="Arial" w:hAnsi="Arial" w:cs="Arial"/>
          <w:szCs w:val="24"/>
          <w:lang w:val="ru-RU"/>
        </w:rPr>
        <w:t>կոնսորցիումի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անդամի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կոնսորցիումից</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դուրս</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գալու</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դեպքում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կոնսորցիումի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հետ</w:t>
      </w:r>
      <w:proofErr w:type="spellEnd"/>
      <w:r w:rsidR="000A6B75" w:rsidRPr="00DE5824">
        <w:rPr>
          <w:rFonts w:ascii="Arial" w:hAnsi="Arial" w:cs="Arial"/>
          <w:szCs w:val="24"/>
        </w:rPr>
        <w:t xml:space="preserve"> </w:t>
      </w:r>
      <w:r w:rsidR="00AE4008" w:rsidRPr="00DE5824">
        <w:rPr>
          <w:rFonts w:ascii="Arial" w:hAnsi="Arial" w:cs="Arial"/>
          <w:szCs w:val="24"/>
          <w:lang w:val="en-US"/>
        </w:rPr>
        <w:t>պ</w:t>
      </w:r>
      <w:proofErr w:type="spellStart"/>
      <w:r w:rsidR="000A6B75" w:rsidRPr="00DE5824">
        <w:rPr>
          <w:rFonts w:ascii="Arial" w:hAnsi="Arial" w:cs="Arial"/>
          <w:szCs w:val="24"/>
          <w:lang w:val="ru-RU"/>
        </w:rPr>
        <w:t>ատվիրատուի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կնքած</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պայմանագիրը</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միակողմանիորեն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լուծվում</w:t>
      </w:r>
      <w:proofErr w:type="spellEnd"/>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proofErr w:type="spellStart"/>
      <w:r w:rsidR="000A6B75" w:rsidRPr="00DE5824">
        <w:rPr>
          <w:rFonts w:ascii="Arial" w:hAnsi="Arial" w:cs="Arial"/>
          <w:szCs w:val="24"/>
          <w:lang w:val="ru-RU"/>
        </w:rPr>
        <w:t>կոնսորցիումի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անդամների</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նկատմամբ</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կիրառվում</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են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պայմանագրով</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նախատեսված</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պատասխանատվության</w:t>
      </w:r>
      <w:proofErr w:type="spellEnd"/>
      <w:r w:rsidR="000A6B75" w:rsidRPr="00DE5824">
        <w:rPr>
          <w:rFonts w:ascii="Arial" w:hAnsi="Arial" w:cs="Arial"/>
          <w:szCs w:val="24"/>
        </w:rPr>
        <w:t xml:space="preserve"> </w:t>
      </w:r>
      <w:proofErr w:type="spellStart"/>
      <w:r w:rsidR="000A6B75" w:rsidRPr="00DE5824">
        <w:rPr>
          <w:rFonts w:ascii="Arial" w:hAnsi="Arial" w:cs="Arial"/>
          <w:szCs w:val="24"/>
          <w:lang w:val="ru-RU"/>
        </w:rPr>
        <w:t>միջոցները</w:t>
      </w:r>
      <w:proofErr w:type="spellEnd"/>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proofErr w:type="spellStart"/>
      <w:r w:rsidRPr="00DE5824">
        <w:rPr>
          <w:rFonts w:ascii="Arial" w:hAnsi="Arial" w:cs="Arial"/>
          <w:sz w:val="20"/>
        </w:rPr>
        <w:t>Օրենքի</w:t>
      </w:r>
      <w:proofErr w:type="spellEnd"/>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proofErr w:type="spellStart"/>
      <w:r w:rsidRPr="00DE5824">
        <w:rPr>
          <w:rFonts w:ascii="Arial" w:hAnsi="Arial" w:cs="Arial"/>
          <w:sz w:val="20"/>
        </w:rPr>
        <w:t>րդ</w:t>
      </w:r>
      <w:proofErr w:type="spellEnd"/>
      <w:r w:rsidRPr="00DE5824">
        <w:rPr>
          <w:rFonts w:ascii="Arial" w:hAnsi="Arial" w:cs="Arial"/>
          <w:sz w:val="20"/>
          <w:lang w:val="af-ZA"/>
        </w:rPr>
        <w:t xml:space="preserve"> </w:t>
      </w:r>
      <w:proofErr w:type="spellStart"/>
      <w:r w:rsidRPr="00DE5824">
        <w:rPr>
          <w:rFonts w:ascii="Arial" w:hAnsi="Arial" w:cs="Arial"/>
          <w:sz w:val="20"/>
        </w:rPr>
        <w:t>հոդվածի</w:t>
      </w:r>
      <w:proofErr w:type="spellEnd"/>
      <w:r w:rsidRPr="00DE5824">
        <w:rPr>
          <w:rFonts w:ascii="Arial" w:hAnsi="Arial" w:cs="Arial"/>
          <w:sz w:val="20"/>
          <w:lang w:val="af-ZA"/>
        </w:rPr>
        <w:t xml:space="preserve"> </w:t>
      </w:r>
      <w:proofErr w:type="spellStart"/>
      <w:r w:rsidRPr="00DE5824">
        <w:rPr>
          <w:rFonts w:ascii="Arial" w:hAnsi="Arial" w:cs="Arial"/>
          <w:sz w:val="20"/>
        </w:rPr>
        <w:t>համաձայն</w:t>
      </w:r>
      <w:proofErr w:type="spellEnd"/>
      <w:r w:rsidRPr="00DE5824">
        <w:rPr>
          <w:rFonts w:ascii="Arial" w:hAnsi="Arial" w:cs="Arial"/>
          <w:sz w:val="20"/>
          <w:lang w:val="af-ZA"/>
        </w:rPr>
        <w:t xml:space="preserve">` </w:t>
      </w:r>
      <w:proofErr w:type="spellStart"/>
      <w:r w:rsidR="00051B7F" w:rsidRPr="00DE5824">
        <w:rPr>
          <w:rFonts w:ascii="Arial" w:hAnsi="Arial" w:cs="Arial"/>
          <w:sz w:val="20"/>
        </w:rPr>
        <w:t>մ</w:t>
      </w:r>
      <w:r w:rsidRPr="00DE5824">
        <w:rPr>
          <w:rFonts w:ascii="Arial" w:hAnsi="Arial" w:cs="Arial"/>
          <w:sz w:val="20"/>
        </w:rPr>
        <w:t>ասնակիցն</w:t>
      </w:r>
      <w:proofErr w:type="spellEnd"/>
      <w:r w:rsidRPr="00DE5824">
        <w:rPr>
          <w:rFonts w:ascii="Arial" w:hAnsi="Arial" w:cs="Arial"/>
          <w:sz w:val="20"/>
          <w:lang w:val="af-ZA"/>
        </w:rPr>
        <w:t xml:space="preserve"> </w:t>
      </w:r>
      <w:proofErr w:type="spellStart"/>
      <w:r w:rsidRPr="00DE5824">
        <w:rPr>
          <w:rFonts w:ascii="Arial" w:hAnsi="Arial" w:cs="Arial"/>
          <w:sz w:val="20"/>
        </w:rPr>
        <w:t>իրավունք</w:t>
      </w:r>
      <w:proofErr w:type="spellEnd"/>
      <w:r w:rsidRPr="00DE5824">
        <w:rPr>
          <w:rFonts w:ascii="Arial" w:hAnsi="Arial" w:cs="Arial"/>
          <w:sz w:val="20"/>
          <w:lang w:val="af-ZA"/>
        </w:rPr>
        <w:t xml:space="preserve"> </w:t>
      </w:r>
      <w:proofErr w:type="spellStart"/>
      <w:r w:rsidRPr="00DE5824">
        <w:rPr>
          <w:rFonts w:ascii="Arial" w:hAnsi="Arial" w:cs="Arial"/>
          <w:sz w:val="20"/>
        </w:rPr>
        <w:t>ունի</w:t>
      </w:r>
      <w:proofErr w:type="spellEnd"/>
      <w:r w:rsidRPr="00DE5824">
        <w:rPr>
          <w:rFonts w:ascii="Arial" w:hAnsi="Arial" w:cs="Arial"/>
          <w:sz w:val="20"/>
          <w:lang w:val="af-ZA"/>
        </w:rPr>
        <w:t xml:space="preserve"> </w:t>
      </w:r>
      <w:proofErr w:type="spellStart"/>
      <w:r w:rsidR="00AE4008" w:rsidRPr="00DE5824">
        <w:rPr>
          <w:rFonts w:ascii="Arial" w:hAnsi="Arial" w:cs="Arial"/>
          <w:sz w:val="20"/>
        </w:rPr>
        <w:t>պ</w:t>
      </w:r>
      <w:r w:rsidRPr="00DE5824">
        <w:rPr>
          <w:rFonts w:ascii="Arial" w:hAnsi="Arial" w:cs="Arial"/>
          <w:sz w:val="20"/>
        </w:rPr>
        <w:t>ատվիրատուից</w:t>
      </w:r>
      <w:proofErr w:type="spellEnd"/>
      <w:r w:rsidRPr="00DE5824">
        <w:rPr>
          <w:rFonts w:ascii="Arial" w:hAnsi="Arial" w:cs="Arial"/>
          <w:sz w:val="20"/>
          <w:lang w:val="af-ZA"/>
        </w:rPr>
        <w:t xml:space="preserve"> </w:t>
      </w:r>
      <w:proofErr w:type="spellStart"/>
      <w:r w:rsidRPr="00DE5824">
        <w:rPr>
          <w:rFonts w:ascii="Arial" w:hAnsi="Arial" w:cs="Arial"/>
          <w:sz w:val="20"/>
        </w:rPr>
        <w:t>պահանջել</w:t>
      </w:r>
      <w:proofErr w:type="spellEnd"/>
      <w:r w:rsidRPr="00DE5824">
        <w:rPr>
          <w:rFonts w:ascii="Arial" w:hAnsi="Arial" w:cs="Arial"/>
          <w:sz w:val="20"/>
          <w:lang w:val="af-ZA"/>
        </w:rPr>
        <w:t xml:space="preserve"> </w:t>
      </w:r>
      <w:proofErr w:type="spellStart"/>
      <w:r w:rsidRPr="00DE5824">
        <w:rPr>
          <w:rFonts w:ascii="Arial" w:hAnsi="Arial" w:cs="Arial"/>
          <w:sz w:val="20"/>
        </w:rPr>
        <w:t>հրավերի</w:t>
      </w:r>
      <w:proofErr w:type="spellEnd"/>
      <w:r w:rsidRPr="00DE5824">
        <w:rPr>
          <w:rFonts w:ascii="Arial" w:hAnsi="Arial" w:cs="Arial"/>
          <w:sz w:val="20"/>
          <w:lang w:val="af-ZA"/>
        </w:rPr>
        <w:t xml:space="preserve"> </w:t>
      </w:r>
      <w:proofErr w:type="spellStart"/>
      <w:r w:rsidRPr="00DE5824">
        <w:rPr>
          <w:rFonts w:ascii="Arial" w:hAnsi="Arial" w:cs="Arial"/>
          <w:sz w:val="20"/>
        </w:rPr>
        <w:t>պարզաբանում</w:t>
      </w:r>
      <w:proofErr w:type="spellEnd"/>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proofErr w:type="spellStart"/>
      <w:r w:rsidRPr="00932B36">
        <w:rPr>
          <w:rFonts w:ascii="Arial" w:hAnsi="Arial" w:cs="Arial"/>
          <w:sz w:val="20"/>
        </w:rPr>
        <w:t>Մասնակիցն</w:t>
      </w:r>
      <w:proofErr w:type="spellEnd"/>
      <w:r w:rsidRPr="00932B36">
        <w:rPr>
          <w:rFonts w:ascii="Arial" w:hAnsi="Arial" w:cs="Arial"/>
          <w:sz w:val="20"/>
          <w:lang w:val="af-ZA"/>
        </w:rPr>
        <w:t xml:space="preserve"> </w:t>
      </w:r>
      <w:proofErr w:type="spellStart"/>
      <w:r w:rsidRPr="00932B36">
        <w:rPr>
          <w:rFonts w:ascii="Arial" w:hAnsi="Arial" w:cs="Arial"/>
          <w:sz w:val="20"/>
        </w:rPr>
        <w:t>իրավունք</w:t>
      </w:r>
      <w:proofErr w:type="spellEnd"/>
      <w:r w:rsidRPr="00932B36">
        <w:rPr>
          <w:rFonts w:ascii="Arial" w:hAnsi="Arial" w:cs="Arial"/>
          <w:sz w:val="20"/>
          <w:lang w:val="af-ZA"/>
        </w:rPr>
        <w:t xml:space="preserve"> </w:t>
      </w:r>
      <w:proofErr w:type="spellStart"/>
      <w:r w:rsidRPr="00932B36">
        <w:rPr>
          <w:rFonts w:ascii="Arial" w:hAnsi="Arial" w:cs="Arial"/>
          <w:sz w:val="20"/>
        </w:rPr>
        <w:t>ունի</w:t>
      </w:r>
      <w:proofErr w:type="spellEnd"/>
      <w:r w:rsidRPr="00932B36">
        <w:rPr>
          <w:rFonts w:ascii="Arial" w:hAnsi="Arial" w:cs="Arial"/>
          <w:sz w:val="20"/>
          <w:lang w:val="af-ZA"/>
        </w:rPr>
        <w:t xml:space="preserve"> </w:t>
      </w:r>
      <w:proofErr w:type="spellStart"/>
      <w:r w:rsidRPr="00932B36">
        <w:rPr>
          <w:rFonts w:ascii="Arial" w:hAnsi="Arial" w:cs="Arial"/>
          <w:sz w:val="20"/>
        </w:rPr>
        <w:t>հայտերի</w:t>
      </w:r>
      <w:proofErr w:type="spellEnd"/>
      <w:r w:rsidRPr="00932B36">
        <w:rPr>
          <w:rFonts w:ascii="Arial" w:hAnsi="Arial" w:cs="Arial"/>
          <w:sz w:val="20"/>
          <w:lang w:val="af-ZA"/>
        </w:rPr>
        <w:t xml:space="preserve"> </w:t>
      </w:r>
      <w:proofErr w:type="spellStart"/>
      <w:r w:rsidRPr="00932B36">
        <w:rPr>
          <w:rFonts w:ascii="Arial" w:hAnsi="Arial" w:cs="Arial"/>
          <w:sz w:val="20"/>
        </w:rPr>
        <w:t>ներկայացման</w:t>
      </w:r>
      <w:proofErr w:type="spellEnd"/>
      <w:r w:rsidRPr="00932B36">
        <w:rPr>
          <w:rFonts w:ascii="Arial" w:hAnsi="Arial" w:cs="Arial"/>
          <w:sz w:val="20"/>
          <w:lang w:val="af-ZA"/>
        </w:rPr>
        <w:t xml:space="preserve"> </w:t>
      </w:r>
      <w:proofErr w:type="spellStart"/>
      <w:r w:rsidRPr="00932B36">
        <w:rPr>
          <w:rFonts w:ascii="Arial" w:hAnsi="Arial" w:cs="Arial"/>
          <w:sz w:val="20"/>
        </w:rPr>
        <w:t>վերջնաժամկետը</w:t>
      </w:r>
      <w:proofErr w:type="spellEnd"/>
      <w:r w:rsidRPr="00932B36">
        <w:rPr>
          <w:rFonts w:ascii="Arial" w:hAnsi="Arial" w:cs="Arial"/>
          <w:sz w:val="20"/>
          <w:lang w:val="af-ZA"/>
        </w:rPr>
        <w:t xml:space="preserve"> </w:t>
      </w:r>
      <w:proofErr w:type="spellStart"/>
      <w:r w:rsidRPr="00932B36">
        <w:rPr>
          <w:rFonts w:ascii="Arial" w:hAnsi="Arial" w:cs="Arial"/>
          <w:sz w:val="20"/>
        </w:rPr>
        <w:t>լրանալուց</w:t>
      </w:r>
      <w:proofErr w:type="spellEnd"/>
      <w:r w:rsidRPr="00932B36">
        <w:rPr>
          <w:rFonts w:ascii="Arial" w:hAnsi="Arial" w:cs="Arial"/>
          <w:sz w:val="20"/>
          <w:lang w:val="af-ZA"/>
        </w:rPr>
        <w:t xml:space="preserve"> </w:t>
      </w:r>
      <w:proofErr w:type="spellStart"/>
      <w:r w:rsidRPr="00932B36">
        <w:rPr>
          <w:rFonts w:ascii="Arial" w:hAnsi="Arial" w:cs="Arial"/>
          <w:sz w:val="20"/>
        </w:rPr>
        <w:t>առնվազն</w:t>
      </w:r>
      <w:proofErr w:type="spellEnd"/>
      <w:r w:rsidRPr="00932B36">
        <w:rPr>
          <w:rFonts w:ascii="Arial" w:hAnsi="Arial" w:cs="Arial"/>
          <w:sz w:val="20"/>
          <w:lang w:val="af-ZA"/>
        </w:rPr>
        <w:t xml:space="preserve"> </w:t>
      </w:r>
      <w:proofErr w:type="spellStart"/>
      <w:r w:rsidRPr="00932B36">
        <w:rPr>
          <w:rFonts w:ascii="Arial" w:hAnsi="Arial" w:cs="Arial"/>
          <w:sz w:val="20"/>
        </w:rPr>
        <w:t>մեկ</w:t>
      </w:r>
      <w:proofErr w:type="spellEnd"/>
      <w:r w:rsidRPr="00932B36">
        <w:rPr>
          <w:rFonts w:ascii="Arial" w:hAnsi="Arial" w:cs="Arial"/>
          <w:sz w:val="20"/>
          <w:lang w:val="af-ZA"/>
        </w:rPr>
        <w:t xml:space="preserve"> </w:t>
      </w:r>
      <w:proofErr w:type="spellStart"/>
      <w:r w:rsidRPr="00932B36">
        <w:rPr>
          <w:rFonts w:ascii="Arial" w:hAnsi="Arial" w:cs="Arial"/>
          <w:sz w:val="20"/>
        </w:rPr>
        <w:t>օրացուցային</w:t>
      </w:r>
      <w:proofErr w:type="spellEnd"/>
      <w:r w:rsidRPr="00932B36">
        <w:rPr>
          <w:rFonts w:ascii="Arial" w:hAnsi="Arial" w:cs="Arial"/>
          <w:sz w:val="20"/>
          <w:lang w:val="af-ZA"/>
        </w:rPr>
        <w:t xml:space="preserve"> </w:t>
      </w:r>
      <w:proofErr w:type="spellStart"/>
      <w:r w:rsidRPr="00932B36">
        <w:rPr>
          <w:rFonts w:ascii="Arial" w:hAnsi="Arial" w:cs="Arial"/>
          <w:sz w:val="20"/>
        </w:rPr>
        <w:t>օր</w:t>
      </w:r>
      <w:proofErr w:type="spellEnd"/>
      <w:r w:rsidRPr="00932B36">
        <w:rPr>
          <w:rFonts w:ascii="Arial" w:hAnsi="Arial" w:cs="Arial"/>
          <w:sz w:val="20"/>
          <w:lang w:val="af-ZA"/>
        </w:rPr>
        <w:t xml:space="preserve"> </w:t>
      </w:r>
      <w:proofErr w:type="spellStart"/>
      <w:r w:rsidRPr="00932B36">
        <w:rPr>
          <w:rFonts w:ascii="Arial" w:hAnsi="Arial" w:cs="Arial"/>
          <w:sz w:val="20"/>
        </w:rPr>
        <w:t>առաջ</w:t>
      </w:r>
      <w:proofErr w:type="spellEnd"/>
      <w:r w:rsidRPr="00932B36">
        <w:rPr>
          <w:rFonts w:ascii="Arial" w:hAnsi="Arial" w:cs="Arial"/>
          <w:sz w:val="20"/>
          <w:lang w:val="af-ZA"/>
        </w:rPr>
        <w:t xml:space="preserve"> </w:t>
      </w:r>
      <w:proofErr w:type="spellStart"/>
      <w:r w:rsidRPr="00932B36">
        <w:rPr>
          <w:rFonts w:ascii="Arial" w:hAnsi="Arial" w:cs="Arial"/>
          <w:sz w:val="20"/>
        </w:rPr>
        <w:t>հանձնաժողովից</w:t>
      </w:r>
      <w:proofErr w:type="spellEnd"/>
      <w:r w:rsidRPr="00932B36">
        <w:rPr>
          <w:rFonts w:ascii="Arial" w:hAnsi="Arial" w:cs="Arial"/>
          <w:sz w:val="20"/>
          <w:lang w:val="af-ZA"/>
        </w:rPr>
        <w:t xml:space="preserve"> </w:t>
      </w:r>
      <w:proofErr w:type="spellStart"/>
      <w:r w:rsidRPr="00932B36">
        <w:rPr>
          <w:rFonts w:ascii="Arial" w:hAnsi="Arial" w:cs="Arial"/>
          <w:sz w:val="20"/>
        </w:rPr>
        <w:t>պահանջելու</w:t>
      </w:r>
      <w:proofErr w:type="spellEnd"/>
      <w:r w:rsidRPr="00932B36">
        <w:rPr>
          <w:rFonts w:ascii="Arial" w:hAnsi="Arial" w:cs="Arial"/>
          <w:sz w:val="20"/>
          <w:lang w:val="af-ZA"/>
        </w:rPr>
        <w:t xml:space="preserve"> </w:t>
      </w:r>
      <w:proofErr w:type="spellStart"/>
      <w:r w:rsidRPr="00932B36">
        <w:rPr>
          <w:rFonts w:ascii="Arial" w:hAnsi="Arial" w:cs="Arial"/>
          <w:sz w:val="20"/>
        </w:rPr>
        <w:t>հրավերի</w:t>
      </w:r>
      <w:proofErr w:type="spellEnd"/>
      <w:r w:rsidRPr="00932B36">
        <w:rPr>
          <w:rFonts w:ascii="Arial" w:hAnsi="Arial" w:cs="Arial"/>
          <w:sz w:val="20"/>
          <w:lang w:val="af-ZA"/>
        </w:rPr>
        <w:t xml:space="preserve"> </w:t>
      </w:r>
      <w:proofErr w:type="spellStart"/>
      <w:r w:rsidRPr="00932B36">
        <w:rPr>
          <w:rFonts w:ascii="Arial" w:hAnsi="Arial" w:cs="Arial"/>
          <w:sz w:val="20"/>
        </w:rPr>
        <w:t>պարզաբանում</w:t>
      </w:r>
      <w:proofErr w:type="spellEnd"/>
      <w:r w:rsidRPr="00932B36">
        <w:rPr>
          <w:rFonts w:ascii="Arial" w:hAnsi="Arial" w:cs="Arial"/>
          <w:sz w:val="20"/>
        </w:rPr>
        <w:t>։</w:t>
      </w:r>
      <w:r w:rsidRPr="00932B36">
        <w:rPr>
          <w:rFonts w:ascii="Arial" w:hAnsi="Arial" w:cs="Arial"/>
          <w:sz w:val="20"/>
          <w:lang w:val="af-ZA"/>
        </w:rPr>
        <w:t xml:space="preserve"> </w:t>
      </w:r>
      <w:proofErr w:type="spellStart"/>
      <w:r w:rsidRPr="00932B36">
        <w:rPr>
          <w:rFonts w:ascii="Arial" w:hAnsi="Arial" w:cs="Arial"/>
          <w:sz w:val="20"/>
        </w:rPr>
        <w:t>Ընդ</w:t>
      </w:r>
      <w:proofErr w:type="spellEnd"/>
      <w:r w:rsidRPr="00932B36">
        <w:rPr>
          <w:rFonts w:ascii="Arial" w:hAnsi="Arial" w:cs="Arial"/>
          <w:sz w:val="20"/>
          <w:lang w:val="af-ZA"/>
        </w:rPr>
        <w:t xml:space="preserve"> </w:t>
      </w:r>
      <w:proofErr w:type="spellStart"/>
      <w:r w:rsidRPr="00932B36">
        <w:rPr>
          <w:rFonts w:ascii="Arial" w:hAnsi="Arial" w:cs="Arial"/>
          <w:sz w:val="20"/>
        </w:rPr>
        <w:t>որում</w:t>
      </w:r>
      <w:proofErr w:type="spellEnd"/>
      <w:r w:rsidRPr="00932B36">
        <w:rPr>
          <w:rFonts w:ascii="Arial" w:hAnsi="Arial" w:cs="Arial"/>
          <w:sz w:val="20"/>
          <w:lang w:val="af-ZA"/>
        </w:rPr>
        <w:t xml:space="preserve"> </w:t>
      </w:r>
      <w:proofErr w:type="spellStart"/>
      <w:r w:rsidRPr="00932B36">
        <w:rPr>
          <w:rFonts w:ascii="Arial" w:hAnsi="Arial" w:cs="Arial"/>
          <w:sz w:val="20"/>
        </w:rPr>
        <w:t>պարզաբանումը</w:t>
      </w:r>
      <w:proofErr w:type="spellEnd"/>
      <w:r w:rsidRPr="00932B36">
        <w:rPr>
          <w:rFonts w:ascii="Arial" w:hAnsi="Arial" w:cs="Arial"/>
          <w:sz w:val="20"/>
          <w:lang w:val="af-ZA"/>
        </w:rPr>
        <w:t xml:space="preserve"> </w:t>
      </w:r>
      <w:proofErr w:type="spellStart"/>
      <w:r w:rsidRPr="00932B36">
        <w:rPr>
          <w:rFonts w:ascii="Arial" w:hAnsi="Arial" w:cs="Arial"/>
          <w:sz w:val="20"/>
        </w:rPr>
        <w:t>կարող</w:t>
      </w:r>
      <w:proofErr w:type="spellEnd"/>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proofErr w:type="spellStart"/>
      <w:r w:rsidRPr="00932B36">
        <w:rPr>
          <w:rFonts w:ascii="Arial" w:hAnsi="Arial" w:cs="Arial"/>
          <w:sz w:val="20"/>
        </w:rPr>
        <w:t>պահանջվել</w:t>
      </w:r>
      <w:proofErr w:type="spellEnd"/>
      <w:r w:rsidRPr="00932B36">
        <w:rPr>
          <w:rFonts w:ascii="Arial" w:hAnsi="Arial" w:cs="Arial"/>
          <w:sz w:val="20"/>
          <w:lang w:val="af-ZA"/>
        </w:rPr>
        <w:t xml:space="preserve"> </w:t>
      </w:r>
      <w:proofErr w:type="spellStart"/>
      <w:r w:rsidRPr="00932B36">
        <w:rPr>
          <w:rFonts w:ascii="Arial" w:hAnsi="Arial" w:cs="Arial"/>
          <w:sz w:val="20"/>
        </w:rPr>
        <w:t>մինչև</w:t>
      </w:r>
      <w:proofErr w:type="spellEnd"/>
      <w:r w:rsidRPr="00932B36">
        <w:rPr>
          <w:rFonts w:ascii="Arial" w:hAnsi="Arial" w:cs="Arial"/>
          <w:sz w:val="20"/>
          <w:lang w:val="af-ZA"/>
        </w:rPr>
        <w:t xml:space="preserve"> </w:t>
      </w:r>
      <w:proofErr w:type="spellStart"/>
      <w:r w:rsidRPr="00932B36">
        <w:rPr>
          <w:rFonts w:ascii="Arial" w:hAnsi="Arial" w:cs="Arial"/>
          <w:sz w:val="20"/>
        </w:rPr>
        <w:t>սույն</w:t>
      </w:r>
      <w:proofErr w:type="spellEnd"/>
      <w:r w:rsidRPr="00932B36">
        <w:rPr>
          <w:rFonts w:ascii="Arial" w:hAnsi="Arial" w:cs="Arial"/>
          <w:sz w:val="20"/>
          <w:lang w:val="af-ZA"/>
        </w:rPr>
        <w:t xml:space="preserve"> </w:t>
      </w:r>
      <w:proofErr w:type="spellStart"/>
      <w:r w:rsidRPr="00932B36">
        <w:rPr>
          <w:rFonts w:ascii="Arial" w:hAnsi="Arial" w:cs="Arial"/>
          <w:sz w:val="20"/>
        </w:rPr>
        <w:t>կետում</w:t>
      </w:r>
      <w:proofErr w:type="spellEnd"/>
      <w:r w:rsidRPr="00932B36">
        <w:rPr>
          <w:rFonts w:ascii="Arial" w:hAnsi="Arial" w:cs="Arial"/>
          <w:sz w:val="20"/>
          <w:lang w:val="af-ZA"/>
        </w:rPr>
        <w:t xml:space="preserve"> </w:t>
      </w:r>
      <w:proofErr w:type="spellStart"/>
      <w:r w:rsidRPr="00932B36">
        <w:rPr>
          <w:rFonts w:ascii="Arial" w:hAnsi="Arial" w:cs="Arial"/>
          <w:sz w:val="20"/>
        </w:rPr>
        <w:t>նշված</w:t>
      </w:r>
      <w:proofErr w:type="spellEnd"/>
      <w:r w:rsidRPr="00932B36">
        <w:rPr>
          <w:rFonts w:ascii="Arial" w:hAnsi="Arial" w:cs="Arial"/>
          <w:sz w:val="20"/>
          <w:lang w:val="af-ZA"/>
        </w:rPr>
        <w:t xml:space="preserve"> </w:t>
      </w:r>
      <w:proofErr w:type="spellStart"/>
      <w:r w:rsidRPr="00932B36">
        <w:rPr>
          <w:rFonts w:ascii="Arial" w:hAnsi="Arial" w:cs="Arial"/>
          <w:sz w:val="20"/>
        </w:rPr>
        <w:t>օրվա</w:t>
      </w:r>
      <w:proofErr w:type="spellEnd"/>
      <w:r w:rsidRPr="00932B36">
        <w:rPr>
          <w:rFonts w:ascii="Arial" w:hAnsi="Arial" w:cs="Arial"/>
          <w:sz w:val="20"/>
          <w:lang w:val="af-ZA"/>
        </w:rPr>
        <w:t xml:space="preserve"> </w:t>
      </w:r>
      <w:proofErr w:type="spellStart"/>
      <w:r w:rsidRPr="00932B36">
        <w:rPr>
          <w:rFonts w:ascii="Arial" w:hAnsi="Arial" w:cs="Arial"/>
          <w:sz w:val="20"/>
        </w:rPr>
        <w:t>ժամը</w:t>
      </w:r>
      <w:proofErr w:type="spellEnd"/>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proofErr w:type="spellStart"/>
      <w:r w:rsidRPr="00932B36">
        <w:rPr>
          <w:rFonts w:ascii="Arial" w:hAnsi="Arial" w:cs="Arial"/>
          <w:sz w:val="20"/>
        </w:rPr>
        <w:t>Երևանի</w:t>
      </w:r>
      <w:proofErr w:type="spellEnd"/>
      <w:r w:rsidRPr="00932B36">
        <w:rPr>
          <w:rFonts w:ascii="Arial" w:hAnsi="Arial" w:cs="Arial"/>
          <w:sz w:val="20"/>
          <w:lang w:val="af-ZA"/>
        </w:rPr>
        <w:t xml:space="preserve"> </w:t>
      </w:r>
      <w:proofErr w:type="spellStart"/>
      <w:r w:rsidRPr="00932B36">
        <w:rPr>
          <w:rFonts w:ascii="Arial" w:hAnsi="Arial" w:cs="Arial"/>
          <w:sz w:val="20"/>
        </w:rPr>
        <w:t>ժամանակով</w:t>
      </w:r>
      <w:proofErr w:type="spellEnd"/>
      <w:r w:rsidRPr="00932B36">
        <w:rPr>
          <w:rFonts w:ascii="Arial" w:hAnsi="Arial" w:cs="Arial"/>
          <w:sz w:val="20"/>
          <w:lang w:val="af-ZA"/>
        </w:rPr>
        <w:t xml:space="preserve">): </w:t>
      </w:r>
      <w:proofErr w:type="spellStart"/>
      <w:r w:rsidRPr="00932B36">
        <w:rPr>
          <w:rFonts w:ascii="Arial" w:hAnsi="Arial" w:cs="Arial"/>
          <w:sz w:val="20"/>
        </w:rPr>
        <w:t>Հանձնաժողովը</w:t>
      </w:r>
      <w:proofErr w:type="spellEnd"/>
      <w:r w:rsidRPr="00932B36">
        <w:rPr>
          <w:rFonts w:ascii="Arial" w:hAnsi="Arial" w:cs="Arial"/>
          <w:sz w:val="20"/>
          <w:lang w:val="af-ZA"/>
        </w:rPr>
        <w:t xml:space="preserve"> </w:t>
      </w:r>
      <w:proofErr w:type="spellStart"/>
      <w:r w:rsidRPr="00932B36">
        <w:rPr>
          <w:rFonts w:ascii="Arial" w:hAnsi="Arial" w:cs="Arial"/>
          <w:sz w:val="20"/>
        </w:rPr>
        <w:t>հարցումը</w:t>
      </w:r>
      <w:proofErr w:type="spellEnd"/>
      <w:r w:rsidRPr="00932B36">
        <w:rPr>
          <w:rFonts w:ascii="Arial" w:hAnsi="Arial" w:cs="Arial"/>
          <w:sz w:val="20"/>
          <w:lang w:val="af-ZA"/>
        </w:rPr>
        <w:t xml:space="preserve"> </w:t>
      </w:r>
      <w:proofErr w:type="spellStart"/>
      <w:r w:rsidRPr="00932B36">
        <w:rPr>
          <w:rFonts w:ascii="Arial" w:hAnsi="Arial" w:cs="Arial"/>
          <w:sz w:val="20"/>
        </w:rPr>
        <w:t>կատարած</w:t>
      </w:r>
      <w:proofErr w:type="spellEnd"/>
      <w:r w:rsidRPr="00932B36">
        <w:rPr>
          <w:rFonts w:ascii="Arial" w:hAnsi="Arial" w:cs="Arial"/>
          <w:sz w:val="20"/>
          <w:lang w:val="af-ZA"/>
        </w:rPr>
        <w:t xml:space="preserve"> </w:t>
      </w:r>
      <w:proofErr w:type="spellStart"/>
      <w:r w:rsidRPr="00932B36">
        <w:rPr>
          <w:rFonts w:ascii="Arial" w:hAnsi="Arial" w:cs="Arial"/>
          <w:sz w:val="20"/>
        </w:rPr>
        <w:t>մասնակցին</w:t>
      </w:r>
      <w:proofErr w:type="spellEnd"/>
      <w:r w:rsidRPr="00932B36">
        <w:rPr>
          <w:rFonts w:ascii="Arial" w:hAnsi="Arial" w:cs="Arial"/>
          <w:sz w:val="20"/>
          <w:lang w:val="af-ZA"/>
        </w:rPr>
        <w:t xml:space="preserve"> </w:t>
      </w:r>
      <w:proofErr w:type="spellStart"/>
      <w:r w:rsidRPr="00932B36">
        <w:rPr>
          <w:rFonts w:ascii="Arial" w:hAnsi="Arial" w:cs="Arial"/>
          <w:sz w:val="20"/>
        </w:rPr>
        <w:t>պարզաբանումը</w:t>
      </w:r>
      <w:proofErr w:type="spellEnd"/>
      <w:r w:rsidRPr="00932B36">
        <w:rPr>
          <w:rFonts w:ascii="Arial" w:hAnsi="Arial" w:cs="Arial"/>
          <w:sz w:val="20"/>
          <w:lang w:val="af-ZA"/>
        </w:rPr>
        <w:t xml:space="preserve"> </w:t>
      </w:r>
      <w:proofErr w:type="spellStart"/>
      <w:r w:rsidRPr="00932B36">
        <w:rPr>
          <w:rFonts w:ascii="Arial" w:hAnsi="Arial" w:cs="Arial"/>
          <w:sz w:val="20"/>
        </w:rPr>
        <w:t>տրամադրում</w:t>
      </w:r>
      <w:proofErr w:type="spellEnd"/>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proofErr w:type="spellStart"/>
      <w:r w:rsidRPr="00932B36">
        <w:rPr>
          <w:rFonts w:ascii="Arial" w:hAnsi="Arial" w:cs="Arial"/>
          <w:sz w:val="20"/>
        </w:rPr>
        <w:t>հարցումը</w:t>
      </w:r>
      <w:proofErr w:type="spellEnd"/>
      <w:r w:rsidRPr="00932B36">
        <w:rPr>
          <w:rFonts w:ascii="Arial" w:hAnsi="Arial" w:cs="Arial"/>
          <w:sz w:val="20"/>
          <w:lang w:val="af-ZA"/>
        </w:rPr>
        <w:t xml:space="preserve"> </w:t>
      </w:r>
      <w:proofErr w:type="spellStart"/>
      <w:r w:rsidRPr="00932B36">
        <w:rPr>
          <w:rFonts w:ascii="Arial" w:hAnsi="Arial" w:cs="Arial"/>
          <w:sz w:val="20"/>
        </w:rPr>
        <w:t>ստանալու</w:t>
      </w:r>
      <w:proofErr w:type="spellEnd"/>
      <w:r w:rsidRPr="00932B36">
        <w:rPr>
          <w:rFonts w:ascii="Arial" w:hAnsi="Arial" w:cs="Arial"/>
          <w:sz w:val="20"/>
          <w:lang w:val="af-ZA"/>
        </w:rPr>
        <w:t xml:space="preserve"> </w:t>
      </w:r>
      <w:proofErr w:type="spellStart"/>
      <w:r w:rsidRPr="00932B36">
        <w:rPr>
          <w:rFonts w:ascii="Arial" w:hAnsi="Arial" w:cs="Arial"/>
          <w:sz w:val="20"/>
        </w:rPr>
        <w:t>օրվան</w:t>
      </w:r>
      <w:proofErr w:type="spellEnd"/>
      <w:r w:rsidRPr="00932B36">
        <w:rPr>
          <w:rFonts w:ascii="Arial" w:hAnsi="Arial" w:cs="Arial"/>
          <w:sz w:val="20"/>
          <w:lang w:val="af-ZA"/>
        </w:rPr>
        <w:t xml:space="preserve"> </w:t>
      </w:r>
      <w:proofErr w:type="spellStart"/>
      <w:r w:rsidRPr="00932B36">
        <w:rPr>
          <w:rFonts w:ascii="Arial" w:hAnsi="Arial" w:cs="Arial"/>
          <w:sz w:val="20"/>
        </w:rPr>
        <w:t>հաջորդող</w:t>
      </w:r>
      <w:proofErr w:type="spellEnd"/>
      <w:r w:rsidRPr="00932B36">
        <w:rPr>
          <w:rFonts w:ascii="Arial" w:hAnsi="Arial" w:cs="Arial"/>
          <w:sz w:val="20"/>
          <w:lang w:val="af-ZA"/>
        </w:rPr>
        <w:t xml:space="preserve"> </w:t>
      </w:r>
      <w:proofErr w:type="spellStart"/>
      <w:r w:rsidRPr="00932B36">
        <w:rPr>
          <w:rFonts w:ascii="Arial" w:hAnsi="Arial" w:cs="Arial"/>
          <w:sz w:val="20"/>
        </w:rPr>
        <w:t>օրացուցային</w:t>
      </w:r>
      <w:proofErr w:type="spellEnd"/>
      <w:r w:rsidRPr="00932B36">
        <w:rPr>
          <w:rFonts w:ascii="Arial" w:hAnsi="Arial" w:cs="Arial"/>
          <w:sz w:val="20"/>
          <w:lang w:val="af-ZA"/>
        </w:rPr>
        <w:t xml:space="preserve"> </w:t>
      </w:r>
      <w:proofErr w:type="spellStart"/>
      <w:r w:rsidRPr="00932B36">
        <w:rPr>
          <w:rFonts w:ascii="Arial" w:hAnsi="Arial" w:cs="Arial"/>
          <w:sz w:val="20"/>
        </w:rPr>
        <w:t>օրվա</w:t>
      </w:r>
      <w:proofErr w:type="spellEnd"/>
      <w:r w:rsidRPr="00932B36">
        <w:rPr>
          <w:rFonts w:ascii="Arial" w:hAnsi="Arial" w:cs="Arial"/>
          <w:sz w:val="20"/>
          <w:lang w:val="af-ZA"/>
        </w:rPr>
        <w:t xml:space="preserve"> </w:t>
      </w:r>
      <w:proofErr w:type="spellStart"/>
      <w:r w:rsidRPr="00932B36">
        <w:rPr>
          <w:rFonts w:ascii="Arial" w:hAnsi="Arial" w:cs="Arial"/>
          <w:sz w:val="20"/>
        </w:rPr>
        <w:t>ընթացքում</w:t>
      </w:r>
      <w:proofErr w:type="spellEnd"/>
      <w:r w:rsidRPr="00932B36">
        <w:rPr>
          <w:rFonts w:ascii="Arial" w:hAnsi="Arial" w:cs="Arial"/>
          <w:sz w:val="20"/>
          <w:lang w:val="af-ZA"/>
        </w:rPr>
        <w:t xml:space="preserve">, </w:t>
      </w:r>
      <w:proofErr w:type="spellStart"/>
      <w:r w:rsidRPr="00932B36">
        <w:rPr>
          <w:rFonts w:ascii="Arial" w:hAnsi="Arial" w:cs="Arial"/>
          <w:sz w:val="20"/>
        </w:rPr>
        <w:t>բայց</w:t>
      </w:r>
      <w:proofErr w:type="spellEnd"/>
      <w:r w:rsidRPr="00932B36">
        <w:rPr>
          <w:rFonts w:ascii="Arial" w:hAnsi="Arial" w:cs="Arial"/>
          <w:sz w:val="20"/>
          <w:lang w:val="af-ZA"/>
        </w:rPr>
        <w:t xml:space="preserve"> </w:t>
      </w:r>
      <w:proofErr w:type="spellStart"/>
      <w:r w:rsidRPr="00932B36">
        <w:rPr>
          <w:rFonts w:ascii="Arial" w:hAnsi="Arial" w:cs="Arial"/>
          <w:sz w:val="20"/>
        </w:rPr>
        <w:t>ոչ</w:t>
      </w:r>
      <w:proofErr w:type="spellEnd"/>
      <w:r w:rsidRPr="00932B36">
        <w:rPr>
          <w:rFonts w:ascii="Arial" w:hAnsi="Arial" w:cs="Arial"/>
          <w:sz w:val="20"/>
          <w:lang w:val="af-ZA"/>
        </w:rPr>
        <w:t xml:space="preserve"> </w:t>
      </w:r>
      <w:proofErr w:type="spellStart"/>
      <w:r w:rsidRPr="00932B36">
        <w:rPr>
          <w:rFonts w:ascii="Arial" w:hAnsi="Arial" w:cs="Arial"/>
          <w:sz w:val="20"/>
        </w:rPr>
        <w:t>ուշ</w:t>
      </w:r>
      <w:proofErr w:type="spellEnd"/>
      <w:r w:rsidRPr="00932B36">
        <w:rPr>
          <w:rFonts w:ascii="Arial" w:hAnsi="Arial" w:cs="Arial"/>
          <w:sz w:val="20"/>
          <w:lang w:val="af-ZA"/>
        </w:rPr>
        <w:t xml:space="preserve">, </w:t>
      </w:r>
      <w:proofErr w:type="spellStart"/>
      <w:r w:rsidRPr="00932B36">
        <w:rPr>
          <w:rFonts w:ascii="Arial" w:hAnsi="Arial" w:cs="Arial"/>
          <w:sz w:val="20"/>
        </w:rPr>
        <w:t>քան</w:t>
      </w:r>
      <w:proofErr w:type="spellEnd"/>
      <w:r w:rsidRPr="00932B36">
        <w:rPr>
          <w:rFonts w:ascii="Arial" w:hAnsi="Arial" w:cs="Arial"/>
          <w:sz w:val="20"/>
          <w:lang w:val="af-ZA"/>
        </w:rPr>
        <w:t xml:space="preserve"> </w:t>
      </w:r>
      <w:proofErr w:type="spellStart"/>
      <w:r w:rsidRPr="00932B36">
        <w:rPr>
          <w:rFonts w:ascii="Arial" w:hAnsi="Arial" w:cs="Arial"/>
          <w:sz w:val="20"/>
        </w:rPr>
        <w:t>ընթացակարգի</w:t>
      </w:r>
      <w:proofErr w:type="spellEnd"/>
      <w:r w:rsidRPr="00932B36">
        <w:rPr>
          <w:rFonts w:ascii="Arial" w:hAnsi="Arial" w:cs="Arial"/>
          <w:sz w:val="20"/>
          <w:lang w:val="af-ZA"/>
        </w:rPr>
        <w:t xml:space="preserve"> </w:t>
      </w:r>
      <w:proofErr w:type="spellStart"/>
      <w:r w:rsidRPr="00932B36">
        <w:rPr>
          <w:rFonts w:ascii="Arial" w:hAnsi="Arial" w:cs="Arial"/>
          <w:sz w:val="20"/>
        </w:rPr>
        <w:t>հայտերի</w:t>
      </w:r>
      <w:proofErr w:type="spellEnd"/>
      <w:r w:rsidRPr="00932B36">
        <w:rPr>
          <w:rFonts w:ascii="Arial" w:hAnsi="Arial" w:cs="Arial"/>
          <w:sz w:val="20"/>
          <w:lang w:val="af-ZA"/>
        </w:rPr>
        <w:t xml:space="preserve"> </w:t>
      </w:r>
      <w:proofErr w:type="spellStart"/>
      <w:r w:rsidRPr="00932B36">
        <w:rPr>
          <w:rFonts w:ascii="Arial" w:hAnsi="Arial" w:cs="Arial"/>
          <w:sz w:val="20"/>
        </w:rPr>
        <w:t>ներկայացման</w:t>
      </w:r>
      <w:proofErr w:type="spellEnd"/>
      <w:r w:rsidRPr="00932B36">
        <w:rPr>
          <w:rFonts w:ascii="Arial" w:hAnsi="Arial" w:cs="Arial"/>
          <w:sz w:val="20"/>
          <w:lang w:val="af-ZA"/>
        </w:rPr>
        <w:t xml:space="preserve"> </w:t>
      </w:r>
      <w:proofErr w:type="spellStart"/>
      <w:r w:rsidRPr="00932B36">
        <w:rPr>
          <w:rFonts w:ascii="Arial" w:hAnsi="Arial" w:cs="Arial"/>
          <w:sz w:val="20"/>
        </w:rPr>
        <w:t>վերջնաժամկետը</w:t>
      </w:r>
      <w:proofErr w:type="spellEnd"/>
      <w:r w:rsidRPr="00932B36">
        <w:rPr>
          <w:rFonts w:ascii="Arial" w:hAnsi="Arial" w:cs="Arial"/>
          <w:sz w:val="20"/>
          <w:lang w:val="af-ZA"/>
        </w:rPr>
        <w:t xml:space="preserve"> </w:t>
      </w:r>
      <w:proofErr w:type="spellStart"/>
      <w:r w:rsidRPr="00932B36">
        <w:rPr>
          <w:rFonts w:ascii="Arial" w:hAnsi="Arial" w:cs="Arial"/>
          <w:sz w:val="20"/>
        </w:rPr>
        <w:t>լրանալուց</w:t>
      </w:r>
      <w:proofErr w:type="spellEnd"/>
      <w:r w:rsidRPr="00932B36">
        <w:rPr>
          <w:rFonts w:ascii="Arial" w:hAnsi="Arial" w:cs="Arial"/>
          <w:sz w:val="20"/>
          <w:lang w:val="af-ZA"/>
        </w:rPr>
        <w:t xml:space="preserve"> </w:t>
      </w:r>
      <w:proofErr w:type="spellStart"/>
      <w:r w:rsidRPr="00932B36">
        <w:rPr>
          <w:rFonts w:ascii="Arial" w:hAnsi="Arial" w:cs="Arial"/>
          <w:sz w:val="20"/>
        </w:rPr>
        <w:t>առնվազն</w:t>
      </w:r>
      <w:proofErr w:type="spellEnd"/>
      <w:r w:rsidRPr="00932B36">
        <w:rPr>
          <w:rFonts w:ascii="Arial" w:hAnsi="Arial" w:cs="Arial"/>
          <w:sz w:val="20"/>
          <w:lang w:val="af-ZA"/>
        </w:rPr>
        <w:t xml:space="preserve"> 3 </w:t>
      </w:r>
      <w:proofErr w:type="spellStart"/>
      <w:r w:rsidRPr="00932B36">
        <w:rPr>
          <w:rFonts w:ascii="Arial" w:hAnsi="Arial" w:cs="Arial"/>
          <w:sz w:val="20"/>
        </w:rPr>
        <w:t>ժամ</w:t>
      </w:r>
      <w:proofErr w:type="spellEnd"/>
      <w:r w:rsidRPr="00932B36">
        <w:rPr>
          <w:rFonts w:ascii="Arial" w:hAnsi="Arial" w:cs="Arial"/>
          <w:sz w:val="20"/>
          <w:lang w:val="af-ZA"/>
        </w:rPr>
        <w:t xml:space="preserve"> </w:t>
      </w:r>
      <w:proofErr w:type="spellStart"/>
      <w:r w:rsidRPr="00932B36">
        <w:rPr>
          <w:rFonts w:ascii="Arial" w:hAnsi="Arial" w:cs="Arial"/>
          <w:sz w:val="20"/>
        </w:rPr>
        <w:t>առաջ</w:t>
      </w:r>
      <w:proofErr w:type="spellEnd"/>
      <w:r w:rsidRPr="00932B36">
        <w:rPr>
          <w:rFonts w:ascii="Arial" w:hAnsi="Arial" w:cs="Arial"/>
          <w:sz w:val="20"/>
          <w:lang w:val="af-ZA"/>
        </w:rPr>
        <w:t xml:space="preserve">: </w:t>
      </w:r>
      <w:proofErr w:type="spellStart"/>
      <w:r w:rsidRPr="00932B36">
        <w:rPr>
          <w:rFonts w:ascii="Arial" w:hAnsi="Arial" w:cs="Arial"/>
          <w:sz w:val="20"/>
        </w:rPr>
        <w:t>Սույն</w:t>
      </w:r>
      <w:proofErr w:type="spellEnd"/>
      <w:r w:rsidRPr="00932B36">
        <w:rPr>
          <w:rFonts w:ascii="Arial" w:hAnsi="Arial" w:cs="Arial"/>
          <w:sz w:val="20"/>
          <w:lang w:val="af-ZA"/>
        </w:rPr>
        <w:t xml:space="preserve"> </w:t>
      </w:r>
      <w:proofErr w:type="spellStart"/>
      <w:r w:rsidRPr="00932B36">
        <w:rPr>
          <w:rFonts w:ascii="Arial" w:hAnsi="Arial" w:cs="Arial"/>
          <w:sz w:val="20"/>
        </w:rPr>
        <w:t>կետում</w:t>
      </w:r>
      <w:proofErr w:type="spellEnd"/>
      <w:r w:rsidRPr="00932B36">
        <w:rPr>
          <w:rFonts w:ascii="Arial" w:hAnsi="Arial" w:cs="Arial"/>
          <w:sz w:val="20"/>
          <w:lang w:val="af-ZA"/>
        </w:rPr>
        <w:t xml:space="preserve"> </w:t>
      </w:r>
      <w:proofErr w:type="spellStart"/>
      <w:r w:rsidRPr="00932B36">
        <w:rPr>
          <w:rFonts w:ascii="Arial" w:hAnsi="Arial" w:cs="Arial"/>
          <w:sz w:val="20"/>
        </w:rPr>
        <w:t>նշված</w:t>
      </w:r>
      <w:proofErr w:type="spellEnd"/>
      <w:r w:rsidRPr="00932B36">
        <w:rPr>
          <w:rFonts w:ascii="Arial" w:hAnsi="Arial" w:cs="Arial"/>
          <w:sz w:val="20"/>
          <w:lang w:val="af-ZA"/>
        </w:rPr>
        <w:t xml:space="preserve"> </w:t>
      </w:r>
      <w:proofErr w:type="spellStart"/>
      <w:r w:rsidRPr="00932B36">
        <w:rPr>
          <w:rFonts w:ascii="Arial" w:hAnsi="Arial" w:cs="Arial"/>
          <w:sz w:val="20"/>
        </w:rPr>
        <w:t>հարցումը</w:t>
      </w:r>
      <w:proofErr w:type="spellEnd"/>
      <w:r w:rsidRPr="00932B36">
        <w:rPr>
          <w:rFonts w:ascii="Arial" w:hAnsi="Arial" w:cs="Arial"/>
          <w:sz w:val="20"/>
          <w:lang w:val="af-ZA"/>
        </w:rPr>
        <w:t xml:space="preserve"> </w:t>
      </w:r>
      <w:proofErr w:type="spellStart"/>
      <w:r w:rsidRPr="00932B36">
        <w:rPr>
          <w:rFonts w:ascii="Arial" w:hAnsi="Arial" w:cs="Arial"/>
          <w:sz w:val="20"/>
        </w:rPr>
        <w:t>մասնակիցը</w:t>
      </w:r>
      <w:proofErr w:type="spellEnd"/>
      <w:r w:rsidRPr="00932B36">
        <w:rPr>
          <w:rFonts w:ascii="Arial" w:hAnsi="Arial" w:cs="Arial"/>
          <w:sz w:val="20"/>
          <w:lang w:val="af-ZA"/>
        </w:rPr>
        <w:t xml:space="preserve"> </w:t>
      </w:r>
      <w:proofErr w:type="spellStart"/>
      <w:r w:rsidRPr="00932B36">
        <w:rPr>
          <w:rFonts w:ascii="Arial" w:hAnsi="Arial" w:cs="Arial"/>
          <w:sz w:val="20"/>
        </w:rPr>
        <w:t>ներկայացնում</w:t>
      </w:r>
      <w:proofErr w:type="spellEnd"/>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proofErr w:type="spellStart"/>
      <w:r w:rsidRPr="00932B36">
        <w:rPr>
          <w:rFonts w:ascii="Arial" w:hAnsi="Arial" w:cs="Arial"/>
          <w:sz w:val="20"/>
        </w:rPr>
        <w:t>հանձնաժողովի</w:t>
      </w:r>
      <w:proofErr w:type="spellEnd"/>
      <w:r w:rsidRPr="00932B36">
        <w:rPr>
          <w:rFonts w:ascii="Arial" w:hAnsi="Arial" w:cs="Arial"/>
          <w:sz w:val="20"/>
          <w:lang w:val="af-ZA"/>
        </w:rPr>
        <w:t xml:space="preserve"> </w:t>
      </w:r>
      <w:proofErr w:type="spellStart"/>
      <w:r w:rsidRPr="00932B36">
        <w:rPr>
          <w:rFonts w:ascii="Arial" w:hAnsi="Arial" w:cs="Arial"/>
          <w:sz w:val="20"/>
        </w:rPr>
        <w:t>քարտուղարի</w:t>
      </w:r>
      <w:proofErr w:type="spellEnd"/>
      <w:r w:rsidRPr="00932B36">
        <w:rPr>
          <w:rFonts w:ascii="Arial" w:hAnsi="Arial" w:cs="Arial"/>
          <w:sz w:val="20"/>
          <w:lang w:val="af-ZA"/>
        </w:rPr>
        <w:t xml:space="preserve"> </w:t>
      </w:r>
      <w:proofErr w:type="spellStart"/>
      <w:r w:rsidRPr="00932B36">
        <w:rPr>
          <w:rFonts w:ascii="Arial" w:hAnsi="Arial" w:cs="Arial"/>
          <w:sz w:val="20"/>
        </w:rPr>
        <w:t>էլեկտրոնային</w:t>
      </w:r>
      <w:proofErr w:type="spellEnd"/>
      <w:r w:rsidRPr="00932B36">
        <w:rPr>
          <w:rFonts w:ascii="Arial" w:hAnsi="Arial" w:cs="Arial"/>
          <w:sz w:val="20"/>
          <w:lang w:val="af-ZA"/>
        </w:rPr>
        <w:t xml:space="preserve"> </w:t>
      </w:r>
      <w:proofErr w:type="spellStart"/>
      <w:r w:rsidRPr="00932B36">
        <w:rPr>
          <w:rFonts w:ascii="Arial" w:hAnsi="Arial" w:cs="Arial"/>
          <w:sz w:val="20"/>
        </w:rPr>
        <w:t>փոստին</w:t>
      </w:r>
      <w:proofErr w:type="spellEnd"/>
      <w:r w:rsidRPr="00932B36">
        <w:rPr>
          <w:rFonts w:ascii="Arial" w:hAnsi="Arial" w:cs="Arial"/>
          <w:sz w:val="20"/>
          <w:lang w:val="af-ZA"/>
        </w:rPr>
        <w:t xml:space="preserve"> </w:t>
      </w:r>
      <w:proofErr w:type="spellStart"/>
      <w:r w:rsidRPr="00932B36">
        <w:rPr>
          <w:rFonts w:ascii="Arial" w:hAnsi="Arial" w:cs="Arial"/>
          <w:sz w:val="20"/>
        </w:rPr>
        <w:t>ուղարկելու</w:t>
      </w:r>
      <w:proofErr w:type="spellEnd"/>
      <w:r w:rsidRPr="00932B36">
        <w:rPr>
          <w:rFonts w:ascii="Arial" w:hAnsi="Arial" w:cs="Arial"/>
          <w:sz w:val="20"/>
          <w:lang w:val="af-ZA"/>
        </w:rPr>
        <w:t xml:space="preserve"> </w:t>
      </w:r>
      <w:proofErr w:type="spellStart"/>
      <w:r w:rsidRPr="00932B36">
        <w:rPr>
          <w:rFonts w:ascii="Arial" w:hAnsi="Arial" w:cs="Arial"/>
          <w:sz w:val="20"/>
        </w:rPr>
        <w:t>միջոցով</w:t>
      </w:r>
      <w:proofErr w:type="spellEnd"/>
      <w:r w:rsidRPr="00932B36">
        <w:rPr>
          <w:rFonts w:ascii="Arial" w:hAnsi="Arial" w:cs="Arial"/>
          <w:sz w:val="20"/>
          <w:lang w:val="af-ZA"/>
        </w:rPr>
        <w:t xml:space="preserve">: </w:t>
      </w:r>
      <w:proofErr w:type="spellStart"/>
      <w:r w:rsidRPr="00932B36">
        <w:rPr>
          <w:rFonts w:ascii="Arial" w:hAnsi="Arial" w:cs="Arial"/>
          <w:sz w:val="20"/>
        </w:rPr>
        <w:t>Հարցման</w:t>
      </w:r>
      <w:proofErr w:type="spellEnd"/>
      <w:r w:rsidRPr="00932B36">
        <w:rPr>
          <w:rFonts w:ascii="Arial" w:hAnsi="Arial" w:cs="Arial"/>
          <w:sz w:val="20"/>
          <w:lang w:val="af-ZA"/>
        </w:rPr>
        <w:t xml:space="preserve"> </w:t>
      </w:r>
      <w:proofErr w:type="spellStart"/>
      <w:r w:rsidRPr="00932B36">
        <w:rPr>
          <w:rFonts w:ascii="Arial" w:hAnsi="Arial" w:cs="Arial"/>
          <w:sz w:val="20"/>
        </w:rPr>
        <w:t>մասին</w:t>
      </w:r>
      <w:proofErr w:type="spellEnd"/>
      <w:r w:rsidRPr="00932B36">
        <w:rPr>
          <w:rFonts w:ascii="Arial" w:hAnsi="Arial" w:cs="Arial"/>
          <w:sz w:val="20"/>
          <w:lang w:val="af-ZA"/>
        </w:rPr>
        <w:t xml:space="preserve"> </w:t>
      </w:r>
      <w:proofErr w:type="spellStart"/>
      <w:r w:rsidRPr="00932B36">
        <w:rPr>
          <w:rFonts w:ascii="Arial" w:hAnsi="Arial" w:cs="Arial"/>
          <w:sz w:val="20"/>
        </w:rPr>
        <w:t>պարզաբանումն</w:t>
      </w:r>
      <w:proofErr w:type="spellEnd"/>
      <w:r w:rsidRPr="00932B36">
        <w:rPr>
          <w:rFonts w:ascii="Arial" w:hAnsi="Arial" w:cs="Arial"/>
          <w:sz w:val="20"/>
          <w:lang w:val="af-ZA"/>
        </w:rPr>
        <w:t xml:space="preserve"> </w:t>
      </w:r>
      <w:proofErr w:type="spellStart"/>
      <w:r w:rsidRPr="00932B36">
        <w:rPr>
          <w:rFonts w:ascii="Arial" w:hAnsi="Arial" w:cs="Arial"/>
          <w:sz w:val="20"/>
        </w:rPr>
        <w:t>ուղարկվում</w:t>
      </w:r>
      <w:proofErr w:type="spellEnd"/>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proofErr w:type="spellStart"/>
      <w:r w:rsidRPr="00932B36">
        <w:rPr>
          <w:rFonts w:ascii="Arial" w:hAnsi="Arial" w:cs="Arial"/>
          <w:sz w:val="20"/>
        </w:rPr>
        <w:t>հանձնաժողովի</w:t>
      </w:r>
      <w:proofErr w:type="spellEnd"/>
      <w:r w:rsidRPr="00932B36">
        <w:rPr>
          <w:rFonts w:ascii="Arial" w:hAnsi="Arial" w:cs="Arial"/>
          <w:sz w:val="20"/>
          <w:lang w:val="af-ZA"/>
        </w:rPr>
        <w:t xml:space="preserve"> </w:t>
      </w:r>
      <w:proofErr w:type="spellStart"/>
      <w:r w:rsidRPr="00932B36">
        <w:rPr>
          <w:rFonts w:ascii="Arial" w:hAnsi="Arial" w:cs="Arial"/>
          <w:sz w:val="20"/>
        </w:rPr>
        <w:t>քարտուղարի</w:t>
      </w:r>
      <w:proofErr w:type="spellEnd"/>
      <w:r w:rsidRPr="00932B36">
        <w:rPr>
          <w:rFonts w:ascii="Arial" w:hAnsi="Arial" w:cs="Arial"/>
          <w:sz w:val="20"/>
          <w:lang w:val="af-ZA"/>
        </w:rPr>
        <w:t xml:space="preserve">` </w:t>
      </w:r>
      <w:proofErr w:type="spellStart"/>
      <w:r w:rsidRPr="00932B36">
        <w:rPr>
          <w:rFonts w:ascii="Arial" w:hAnsi="Arial" w:cs="Arial"/>
          <w:sz w:val="20"/>
        </w:rPr>
        <w:t>սույն</w:t>
      </w:r>
      <w:proofErr w:type="spellEnd"/>
      <w:r w:rsidRPr="00932B36">
        <w:rPr>
          <w:rFonts w:ascii="Arial" w:hAnsi="Arial" w:cs="Arial"/>
          <w:sz w:val="20"/>
          <w:lang w:val="af-ZA"/>
        </w:rPr>
        <w:t xml:space="preserve"> </w:t>
      </w:r>
      <w:proofErr w:type="spellStart"/>
      <w:r w:rsidRPr="00932B36">
        <w:rPr>
          <w:rFonts w:ascii="Arial" w:hAnsi="Arial" w:cs="Arial"/>
          <w:sz w:val="20"/>
        </w:rPr>
        <w:t>հրավերով</w:t>
      </w:r>
      <w:proofErr w:type="spellEnd"/>
      <w:r w:rsidRPr="00932B36">
        <w:rPr>
          <w:rFonts w:ascii="Arial" w:hAnsi="Arial" w:cs="Arial"/>
          <w:sz w:val="20"/>
          <w:lang w:val="af-ZA"/>
        </w:rPr>
        <w:t xml:space="preserve"> </w:t>
      </w:r>
      <w:proofErr w:type="spellStart"/>
      <w:r w:rsidRPr="00932B36">
        <w:rPr>
          <w:rFonts w:ascii="Arial" w:hAnsi="Arial" w:cs="Arial"/>
          <w:sz w:val="20"/>
        </w:rPr>
        <w:t>նախատեսված</w:t>
      </w:r>
      <w:proofErr w:type="spellEnd"/>
      <w:r w:rsidRPr="00932B36">
        <w:rPr>
          <w:rFonts w:ascii="Arial" w:hAnsi="Arial" w:cs="Arial"/>
          <w:sz w:val="20"/>
          <w:lang w:val="af-ZA"/>
        </w:rPr>
        <w:t xml:space="preserve"> </w:t>
      </w:r>
      <w:proofErr w:type="spellStart"/>
      <w:r w:rsidRPr="00932B36">
        <w:rPr>
          <w:rFonts w:ascii="Arial" w:hAnsi="Arial" w:cs="Arial"/>
          <w:sz w:val="20"/>
        </w:rPr>
        <w:t>էլեկտրոնային</w:t>
      </w:r>
      <w:proofErr w:type="spellEnd"/>
      <w:r w:rsidRPr="00932B36">
        <w:rPr>
          <w:rFonts w:ascii="Arial" w:hAnsi="Arial" w:cs="Arial"/>
          <w:sz w:val="20"/>
          <w:lang w:val="af-ZA"/>
        </w:rPr>
        <w:t xml:space="preserve"> </w:t>
      </w:r>
      <w:proofErr w:type="spellStart"/>
      <w:r w:rsidRPr="00932B36">
        <w:rPr>
          <w:rFonts w:ascii="Arial" w:hAnsi="Arial" w:cs="Arial"/>
          <w:sz w:val="20"/>
        </w:rPr>
        <w:t>փոստից</w:t>
      </w:r>
      <w:proofErr w:type="spellEnd"/>
      <w:r w:rsidRPr="00932B36">
        <w:rPr>
          <w:rFonts w:ascii="Arial" w:hAnsi="Arial" w:cs="Arial"/>
          <w:sz w:val="20"/>
          <w:lang w:val="af-ZA"/>
        </w:rPr>
        <w:t xml:space="preserve"> </w:t>
      </w:r>
      <w:proofErr w:type="spellStart"/>
      <w:r w:rsidRPr="00932B36">
        <w:rPr>
          <w:rFonts w:ascii="Arial" w:hAnsi="Arial" w:cs="Arial"/>
          <w:sz w:val="20"/>
        </w:rPr>
        <w:t>մասնակցի</w:t>
      </w:r>
      <w:proofErr w:type="spellEnd"/>
      <w:r w:rsidRPr="00932B36">
        <w:rPr>
          <w:rFonts w:ascii="Arial" w:hAnsi="Arial" w:cs="Arial"/>
          <w:sz w:val="20"/>
          <w:lang w:val="af-ZA"/>
        </w:rPr>
        <w:t xml:space="preserve">` </w:t>
      </w:r>
      <w:proofErr w:type="spellStart"/>
      <w:r w:rsidRPr="00932B36">
        <w:rPr>
          <w:rFonts w:ascii="Arial" w:hAnsi="Arial" w:cs="Arial"/>
          <w:sz w:val="20"/>
        </w:rPr>
        <w:t>հարցումը</w:t>
      </w:r>
      <w:proofErr w:type="spellEnd"/>
      <w:r w:rsidRPr="00932B36">
        <w:rPr>
          <w:rFonts w:ascii="Arial" w:hAnsi="Arial" w:cs="Arial"/>
          <w:sz w:val="20"/>
          <w:lang w:val="af-ZA"/>
        </w:rPr>
        <w:t xml:space="preserve"> </w:t>
      </w:r>
      <w:proofErr w:type="spellStart"/>
      <w:r w:rsidRPr="00932B36">
        <w:rPr>
          <w:rFonts w:ascii="Arial" w:hAnsi="Arial" w:cs="Arial"/>
          <w:sz w:val="20"/>
        </w:rPr>
        <w:t>ստացված</w:t>
      </w:r>
      <w:proofErr w:type="spellEnd"/>
      <w:r w:rsidRPr="00932B36">
        <w:rPr>
          <w:rFonts w:ascii="Arial" w:hAnsi="Arial" w:cs="Arial"/>
          <w:sz w:val="20"/>
          <w:lang w:val="af-ZA"/>
        </w:rPr>
        <w:t xml:space="preserve"> </w:t>
      </w:r>
      <w:proofErr w:type="spellStart"/>
      <w:r w:rsidRPr="00932B36">
        <w:rPr>
          <w:rFonts w:ascii="Arial" w:hAnsi="Arial" w:cs="Arial"/>
          <w:sz w:val="20"/>
        </w:rPr>
        <w:t>էլեկտրոնային</w:t>
      </w:r>
      <w:proofErr w:type="spellEnd"/>
      <w:r w:rsidRPr="00932B36">
        <w:rPr>
          <w:rFonts w:ascii="Arial" w:hAnsi="Arial" w:cs="Arial"/>
          <w:sz w:val="20"/>
          <w:lang w:val="af-ZA"/>
        </w:rPr>
        <w:t xml:space="preserve"> </w:t>
      </w:r>
      <w:proofErr w:type="spellStart"/>
      <w:r w:rsidRPr="00932B36">
        <w:rPr>
          <w:rFonts w:ascii="Arial" w:hAnsi="Arial" w:cs="Arial"/>
          <w:sz w:val="20"/>
        </w:rPr>
        <w:t>փոստին</w:t>
      </w:r>
      <w:proofErr w:type="spellEnd"/>
      <w:r w:rsidRPr="00932B36">
        <w:rPr>
          <w:rFonts w:ascii="Arial" w:hAnsi="Arial" w:cs="Arial"/>
          <w:sz w:val="20"/>
          <w:lang w:val="af-ZA"/>
        </w:rPr>
        <w:t xml:space="preserve"> </w:t>
      </w:r>
      <w:proofErr w:type="spellStart"/>
      <w:r w:rsidRPr="00932B36">
        <w:rPr>
          <w:rFonts w:ascii="Arial" w:hAnsi="Arial" w:cs="Arial"/>
          <w:sz w:val="20"/>
        </w:rPr>
        <w:t>ուղարկելու</w:t>
      </w:r>
      <w:proofErr w:type="spellEnd"/>
      <w:r w:rsidRPr="00932B36">
        <w:rPr>
          <w:rFonts w:ascii="Arial" w:hAnsi="Arial" w:cs="Arial"/>
          <w:sz w:val="20"/>
          <w:lang w:val="af-ZA"/>
        </w:rPr>
        <w:t xml:space="preserve"> </w:t>
      </w:r>
      <w:proofErr w:type="spellStart"/>
      <w:r w:rsidRPr="00932B36">
        <w:rPr>
          <w:rFonts w:ascii="Arial" w:hAnsi="Arial" w:cs="Arial"/>
          <w:sz w:val="20"/>
        </w:rPr>
        <w:t>միջոցով</w:t>
      </w:r>
      <w:proofErr w:type="spellEnd"/>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proofErr w:type="spellStart"/>
      <w:r w:rsidRPr="00DE5824">
        <w:rPr>
          <w:rFonts w:ascii="Arial" w:hAnsi="Arial" w:cs="Arial"/>
          <w:sz w:val="20"/>
        </w:rPr>
        <w:t>Հարցման</w:t>
      </w:r>
      <w:proofErr w:type="spellEnd"/>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proofErr w:type="spellStart"/>
      <w:r w:rsidRPr="00DE5824">
        <w:rPr>
          <w:rFonts w:ascii="Arial" w:hAnsi="Arial" w:cs="Arial"/>
          <w:sz w:val="20"/>
        </w:rPr>
        <w:t>պարզաբանումների</w:t>
      </w:r>
      <w:proofErr w:type="spellEnd"/>
      <w:r w:rsidRPr="00783523">
        <w:rPr>
          <w:rFonts w:ascii="Arial" w:hAnsi="Arial" w:cs="Arial"/>
          <w:sz w:val="20"/>
          <w:lang w:val="af-ZA"/>
        </w:rPr>
        <w:t xml:space="preserve"> </w:t>
      </w:r>
      <w:proofErr w:type="spellStart"/>
      <w:r w:rsidRPr="00DE5824">
        <w:rPr>
          <w:rFonts w:ascii="Arial" w:hAnsi="Arial" w:cs="Arial"/>
          <w:sz w:val="20"/>
        </w:rPr>
        <w:t>բովանդակության</w:t>
      </w:r>
      <w:proofErr w:type="spellEnd"/>
      <w:r w:rsidRPr="00783523">
        <w:rPr>
          <w:rFonts w:ascii="Arial" w:hAnsi="Arial" w:cs="Arial"/>
          <w:sz w:val="20"/>
          <w:lang w:val="af-ZA"/>
        </w:rPr>
        <w:t xml:space="preserve"> </w:t>
      </w:r>
      <w:proofErr w:type="spellStart"/>
      <w:r w:rsidRPr="00DE5824">
        <w:rPr>
          <w:rFonts w:ascii="Arial" w:hAnsi="Arial" w:cs="Arial"/>
          <w:sz w:val="20"/>
        </w:rPr>
        <w:t>մասին</w:t>
      </w:r>
      <w:proofErr w:type="spellEnd"/>
      <w:r w:rsidRPr="00DE5824">
        <w:rPr>
          <w:rFonts w:ascii="Arial" w:hAnsi="Arial" w:cs="Arial"/>
          <w:sz w:val="20"/>
          <w:lang w:val="af-ZA"/>
        </w:rPr>
        <w:t xml:space="preserve"> </w:t>
      </w:r>
      <w:proofErr w:type="spellStart"/>
      <w:r w:rsidRPr="00DE5824">
        <w:rPr>
          <w:rFonts w:ascii="Arial" w:hAnsi="Arial" w:cs="Arial"/>
          <w:sz w:val="20"/>
        </w:rPr>
        <w:t>հայտարարությունը</w:t>
      </w:r>
      <w:proofErr w:type="spellEnd"/>
      <w:r w:rsidRPr="00DE5824">
        <w:rPr>
          <w:rFonts w:ascii="Arial" w:hAnsi="Arial" w:cs="Arial"/>
          <w:sz w:val="20"/>
          <w:lang w:val="af-ZA"/>
        </w:rPr>
        <w:t xml:space="preserve"> </w:t>
      </w:r>
      <w:proofErr w:type="spellStart"/>
      <w:r w:rsidR="00781688" w:rsidRPr="00DE5824">
        <w:rPr>
          <w:rFonts w:ascii="Arial" w:hAnsi="Arial" w:cs="Arial"/>
          <w:sz w:val="20"/>
        </w:rPr>
        <w:t>պարզաբանումը</w:t>
      </w:r>
      <w:proofErr w:type="spellEnd"/>
      <w:r w:rsidR="00781688" w:rsidRPr="00DE5824">
        <w:rPr>
          <w:rFonts w:ascii="Arial" w:hAnsi="Arial" w:cs="Arial"/>
          <w:sz w:val="20"/>
          <w:lang w:val="af-ZA"/>
        </w:rPr>
        <w:t xml:space="preserve"> </w:t>
      </w:r>
      <w:proofErr w:type="spellStart"/>
      <w:r w:rsidR="00781688" w:rsidRPr="00DE5824">
        <w:rPr>
          <w:rFonts w:ascii="Arial" w:hAnsi="Arial" w:cs="Arial"/>
          <w:sz w:val="20"/>
        </w:rPr>
        <w:t>տրամադրելու</w:t>
      </w:r>
      <w:proofErr w:type="spellEnd"/>
      <w:r w:rsidR="00781688" w:rsidRPr="00DE5824">
        <w:rPr>
          <w:rFonts w:ascii="Arial" w:hAnsi="Arial" w:cs="Arial"/>
          <w:sz w:val="20"/>
          <w:lang w:val="af-ZA"/>
        </w:rPr>
        <w:t xml:space="preserve"> </w:t>
      </w:r>
      <w:proofErr w:type="spellStart"/>
      <w:r w:rsidR="00781688" w:rsidRPr="00DE5824">
        <w:rPr>
          <w:rFonts w:ascii="Arial" w:hAnsi="Arial" w:cs="Arial"/>
          <w:sz w:val="20"/>
        </w:rPr>
        <w:t>օրը</w:t>
      </w:r>
      <w:proofErr w:type="spellEnd"/>
      <w:r w:rsidR="00781688" w:rsidRPr="00DE5824">
        <w:rPr>
          <w:rFonts w:ascii="Arial" w:hAnsi="Arial" w:cs="Arial"/>
          <w:sz w:val="20"/>
          <w:lang w:val="af-ZA"/>
        </w:rPr>
        <w:t xml:space="preserve"> </w:t>
      </w:r>
      <w:proofErr w:type="spellStart"/>
      <w:r w:rsidRPr="00DE5824">
        <w:rPr>
          <w:rFonts w:ascii="Arial" w:hAnsi="Arial" w:cs="Arial"/>
          <w:sz w:val="20"/>
        </w:rPr>
        <w:t>հրապարակվում</w:t>
      </w:r>
      <w:proofErr w:type="spellEnd"/>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roofErr w:type="spellStart"/>
      <w:r w:rsidR="00781688" w:rsidRPr="00DE5824">
        <w:rPr>
          <w:rFonts w:ascii="Arial" w:hAnsi="Arial" w:cs="Arial"/>
          <w:sz w:val="20"/>
        </w:rPr>
        <w:t>համակարգում</w:t>
      </w:r>
      <w:proofErr w:type="spellEnd"/>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proofErr w:type="spellStart"/>
      <w:r w:rsidR="00757A3F" w:rsidRPr="00DE5824">
        <w:rPr>
          <w:rFonts w:ascii="Arial" w:hAnsi="Arial" w:cs="Arial"/>
          <w:sz w:val="20"/>
          <w:lang w:val="ru-RU"/>
        </w:rPr>
        <w:t>հասցեով</w:t>
      </w:r>
      <w:proofErr w:type="spellEnd"/>
      <w:r w:rsidR="00757A3F" w:rsidRPr="00DE5824">
        <w:rPr>
          <w:rFonts w:ascii="Arial" w:hAnsi="Arial" w:cs="Arial"/>
          <w:sz w:val="20"/>
          <w:lang w:val="af-ZA"/>
        </w:rPr>
        <w:t xml:space="preserve"> </w:t>
      </w:r>
      <w:proofErr w:type="spellStart"/>
      <w:r w:rsidR="00757A3F" w:rsidRPr="00DE5824">
        <w:rPr>
          <w:rFonts w:ascii="Arial" w:hAnsi="Arial" w:cs="Arial"/>
          <w:sz w:val="20"/>
        </w:rPr>
        <w:t>գործող</w:t>
      </w:r>
      <w:proofErr w:type="spellEnd"/>
      <w:r w:rsidR="00757A3F" w:rsidRPr="00DE5824">
        <w:rPr>
          <w:rFonts w:ascii="Arial" w:hAnsi="Arial" w:cs="Arial"/>
          <w:sz w:val="20"/>
          <w:lang w:val="af-ZA"/>
        </w:rPr>
        <w:t xml:space="preserve"> </w:t>
      </w:r>
      <w:proofErr w:type="spellStart"/>
      <w:r w:rsidR="00757A3F" w:rsidRPr="00DE5824">
        <w:rPr>
          <w:rFonts w:ascii="Arial" w:hAnsi="Arial" w:cs="Arial"/>
          <w:sz w:val="20"/>
          <w:lang w:val="ru-RU"/>
        </w:rPr>
        <w:t>տեղեկագր</w:t>
      </w:r>
      <w:proofErr w:type="spellEnd"/>
      <w:r w:rsidR="009A73D5" w:rsidRPr="00DE5824">
        <w:rPr>
          <w:rFonts w:ascii="Arial" w:hAnsi="Arial" w:cs="Arial"/>
          <w:sz w:val="20"/>
        </w:rPr>
        <w:t>ի</w:t>
      </w:r>
      <w:r w:rsidR="009A73D5" w:rsidRPr="00DE5824">
        <w:rPr>
          <w:rFonts w:ascii="Arial" w:hAnsi="Arial" w:cs="Arial"/>
          <w:sz w:val="20"/>
          <w:lang w:val="af-ZA"/>
        </w:rPr>
        <w:t xml:space="preserve"> (</w:t>
      </w:r>
      <w:proofErr w:type="spellStart"/>
      <w:r w:rsidR="009A73D5" w:rsidRPr="00DE5824">
        <w:rPr>
          <w:rFonts w:ascii="Arial" w:hAnsi="Arial" w:cs="Arial"/>
          <w:sz w:val="20"/>
          <w:lang w:val="ru-RU"/>
        </w:rPr>
        <w:t>այսուհետ</w:t>
      </w:r>
      <w:proofErr w:type="spellEnd"/>
      <w:r w:rsidR="009A73D5" w:rsidRPr="00DE5824">
        <w:rPr>
          <w:rFonts w:ascii="Arial" w:hAnsi="Arial" w:cs="Arial"/>
          <w:sz w:val="20"/>
          <w:lang w:val="af-ZA"/>
        </w:rPr>
        <w:t xml:space="preserve">` </w:t>
      </w:r>
      <w:proofErr w:type="spellStart"/>
      <w:r w:rsidR="009A73D5" w:rsidRPr="00DE5824">
        <w:rPr>
          <w:rFonts w:ascii="Arial" w:hAnsi="Arial" w:cs="Arial"/>
          <w:sz w:val="20"/>
          <w:lang w:val="ru-RU"/>
        </w:rPr>
        <w:t>տեղեկագիր</w:t>
      </w:r>
      <w:proofErr w:type="spellEnd"/>
      <w:r w:rsidR="009A73D5" w:rsidRPr="00DE5824">
        <w:rPr>
          <w:rFonts w:ascii="Arial" w:hAnsi="Arial" w:cs="Arial"/>
          <w:sz w:val="20"/>
          <w:lang w:val="af-ZA"/>
        </w:rPr>
        <w:t xml:space="preserve">) </w:t>
      </w:r>
      <w:r w:rsidR="001C76F7" w:rsidRPr="00DE5824">
        <w:rPr>
          <w:rFonts w:ascii="Arial" w:hAnsi="Arial" w:cs="Arial"/>
          <w:lang w:val="af-ZA"/>
        </w:rPr>
        <w:t>«</w:t>
      </w:r>
      <w:proofErr w:type="spellStart"/>
      <w:r w:rsidR="00051B7F" w:rsidRPr="00DE5824">
        <w:rPr>
          <w:rFonts w:ascii="Arial" w:hAnsi="Arial" w:cs="Arial"/>
          <w:sz w:val="20"/>
        </w:rPr>
        <w:t>Գնումների</w:t>
      </w:r>
      <w:proofErr w:type="spellEnd"/>
      <w:r w:rsidR="00051B7F" w:rsidRPr="00DE5824">
        <w:rPr>
          <w:rFonts w:ascii="Arial" w:hAnsi="Arial" w:cs="Arial"/>
          <w:sz w:val="20"/>
          <w:lang w:val="af-ZA"/>
        </w:rPr>
        <w:t xml:space="preserve"> </w:t>
      </w:r>
      <w:proofErr w:type="spellStart"/>
      <w:r w:rsidR="00051B7F" w:rsidRPr="00DE5824">
        <w:rPr>
          <w:rFonts w:ascii="Arial" w:hAnsi="Arial" w:cs="Arial"/>
          <w:sz w:val="20"/>
        </w:rPr>
        <w:t>հայտարարություններ</w:t>
      </w:r>
      <w:proofErr w:type="spellEnd"/>
      <w:r w:rsidR="001C76F7" w:rsidRPr="00DE5824">
        <w:rPr>
          <w:rFonts w:ascii="Arial" w:hAnsi="Arial" w:cs="Arial"/>
          <w:lang w:val="af-ZA"/>
        </w:rPr>
        <w:t>»</w:t>
      </w:r>
      <w:r w:rsidR="00051B7F" w:rsidRPr="00DE5824">
        <w:rPr>
          <w:rFonts w:ascii="Arial" w:hAnsi="Arial" w:cs="Arial"/>
          <w:sz w:val="20"/>
          <w:lang w:val="af-ZA"/>
        </w:rPr>
        <w:t xml:space="preserve"> </w:t>
      </w:r>
      <w:proofErr w:type="spellStart"/>
      <w:r w:rsidR="00051B7F" w:rsidRPr="00DE5824">
        <w:rPr>
          <w:rFonts w:ascii="Arial" w:hAnsi="Arial" w:cs="Arial"/>
          <w:sz w:val="20"/>
        </w:rPr>
        <w:t>բաժնի</w:t>
      </w:r>
      <w:proofErr w:type="spellEnd"/>
      <w:r w:rsidR="00051B7F" w:rsidRPr="00DE5824">
        <w:rPr>
          <w:rFonts w:ascii="Arial" w:hAnsi="Arial" w:cs="Arial"/>
          <w:sz w:val="20"/>
          <w:lang w:val="af-ZA"/>
        </w:rPr>
        <w:t xml:space="preserve"> </w:t>
      </w:r>
      <w:r w:rsidR="001C76F7" w:rsidRPr="00DE5824">
        <w:rPr>
          <w:rFonts w:ascii="Arial" w:hAnsi="Arial" w:cs="Arial"/>
          <w:lang w:val="af-ZA"/>
        </w:rPr>
        <w:t>«</w:t>
      </w:r>
      <w:proofErr w:type="spellStart"/>
      <w:r w:rsidR="00051B7F" w:rsidRPr="00DE5824">
        <w:rPr>
          <w:rFonts w:ascii="Arial" w:hAnsi="Arial" w:cs="Arial"/>
          <w:sz w:val="20"/>
        </w:rPr>
        <w:t>Հրավերների</w:t>
      </w:r>
      <w:proofErr w:type="spellEnd"/>
      <w:r w:rsidR="00051B7F" w:rsidRPr="00DE5824">
        <w:rPr>
          <w:rFonts w:ascii="Arial" w:hAnsi="Arial" w:cs="Arial"/>
          <w:sz w:val="20"/>
          <w:lang w:val="af-ZA"/>
        </w:rPr>
        <w:t xml:space="preserve"> </w:t>
      </w:r>
      <w:proofErr w:type="spellStart"/>
      <w:r w:rsidR="00051B7F" w:rsidRPr="00DE5824">
        <w:rPr>
          <w:rFonts w:ascii="Arial" w:hAnsi="Arial" w:cs="Arial"/>
          <w:sz w:val="20"/>
        </w:rPr>
        <w:t>պարզաբանումների</w:t>
      </w:r>
      <w:proofErr w:type="spellEnd"/>
      <w:r w:rsidR="00051B7F" w:rsidRPr="00DE5824">
        <w:rPr>
          <w:rFonts w:ascii="Arial" w:hAnsi="Arial" w:cs="Arial"/>
          <w:sz w:val="20"/>
          <w:lang w:val="af-ZA"/>
        </w:rPr>
        <w:t xml:space="preserve"> </w:t>
      </w:r>
      <w:proofErr w:type="spellStart"/>
      <w:r w:rsidR="00051B7F" w:rsidRPr="00DE5824">
        <w:rPr>
          <w:rFonts w:ascii="Arial" w:hAnsi="Arial" w:cs="Arial"/>
          <w:sz w:val="20"/>
        </w:rPr>
        <w:t>վերաբերյալ</w:t>
      </w:r>
      <w:proofErr w:type="spellEnd"/>
      <w:r w:rsidR="00051B7F" w:rsidRPr="00DE5824">
        <w:rPr>
          <w:rFonts w:ascii="Arial" w:hAnsi="Arial" w:cs="Arial"/>
          <w:sz w:val="20"/>
          <w:lang w:val="af-ZA"/>
        </w:rPr>
        <w:t xml:space="preserve"> </w:t>
      </w:r>
      <w:proofErr w:type="spellStart"/>
      <w:r w:rsidR="00051B7F" w:rsidRPr="00DE5824">
        <w:rPr>
          <w:rFonts w:ascii="Arial" w:hAnsi="Arial" w:cs="Arial"/>
          <w:sz w:val="20"/>
        </w:rPr>
        <w:t>հայտարարություններ</w:t>
      </w:r>
      <w:proofErr w:type="spellEnd"/>
      <w:r w:rsidR="001C76F7" w:rsidRPr="00DE5824">
        <w:rPr>
          <w:rFonts w:ascii="Arial" w:hAnsi="Arial" w:cs="Arial"/>
          <w:lang w:val="af-ZA"/>
        </w:rPr>
        <w:t>»</w:t>
      </w:r>
      <w:r w:rsidR="00051B7F" w:rsidRPr="00DE5824">
        <w:rPr>
          <w:rFonts w:ascii="Arial" w:hAnsi="Arial" w:cs="Arial"/>
          <w:sz w:val="20"/>
          <w:lang w:val="af-ZA"/>
        </w:rPr>
        <w:t xml:space="preserve"> </w:t>
      </w:r>
      <w:proofErr w:type="spellStart"/>
      <w:r w:rsidR="00051B7F" w:rsidRPr="00DE5824">
        <w:rPr>
          <w:rFonts w:ascii="Arial" w:hAnsi="Arial" w:cs="Arial"/>
          <w:sz w:val="20"/>
        </w:rPr>
        <w:t>ենթաբա</w:t>
      </w:r>
      <w:r w:rsidR="009A73D5" w:rsidRPr="00DE5824">
        <w:rPr>
          <w:rFonts w:ascii="Arial" w:hAnsi="Arial" w:cs="Arial"/>
          <w:sz w:val="20"/>
        </w:rPr>
        <w:t>բաժնում</w:t>
      </w:r>
      <w:proofErr w:type="spellEnd"/>
      <w:r w:rsidR="00781688" w:rsidRPr="00DE5824">
        <w:rPr>
          <w:rFonts w:ascii="Arial" w:hAnsi="Arial" w:cs="Arial"/>
          <w:sz w:val="20"/>
          <w:lang w:val="af-ZA"/>
        </w:rPr>
        <w:t>`</w:t>
      </w:r>
      <w:r w:rsidR="009A73D5" w:rsidRPr="00DE5824">
        <w:rPr>
          <w:rFonts w:ascii="Arial" w:hAnsi="Arial" w:cs="Arial"/>
          <w:sz w:val="20"/>
          <w:lang w:val="af-ZA"/>
        </w:rPr>
        <w:t xml:space="preserve"> </w:t>
      </w:r>
      <w:proofErr w:type="spellStart"/>
      <w:r w:rsidRPr="00DE5824">
        <w:rPr>
          <w:rFonts w:ascii="Arial" w:hAnsi="Arial" w:cs="Arial"/>
          <w:sz w:val="20"/>
        </w:rPr>
        <w:t>առանց</w:t>
      </w:r>
      <w:proofErr w:type="spellEnd"/>
      <w:r w:rsidRPr="00DE5824">
        <w:rPr>
          <w:rFonts w:ascii="Arial" w:hAnsi="Arial" w:cs="Arial"/>
          <w:sz w:val="20"/>
          <w:lang w:val="af-ZA"/>
        </w:rPr>
        <w:t xml:space="preserve"> </w:t>
      </w:r>
      <w:proofErr w:type="spellStart"/>
      <w:r w:rsidRPr="00DE5824">
        <w:rPr>
          <w:rFonts w:ascii="Arial" w:hAnsi="Arial" w:cs="Arial"/>
          <w:sz w:val="20"/>
        </w:rPr>
        <w:t>նշելու</w:t>
      </w:r>
      <w:proofErr w:type="spellEnd"/>
      <w:r w:rsidRPr="00DE5824">
        <w:rPr>
          <w:rFonts w:ascii="Arial" w:hAnsi="Arial" w:cs="Arial"/>
          <w:sz w:val="20"/>
          <w:lang w:val="af-ZA"/>
        </w:rPr>
        <w:t xml:space="preserve"> </w:t>
      </w:r>
      <w:proofErr w:type="spellStart"/>
      <w:r w:rsidRPr="00DE5824">
        <w:rPr>
          <w:rFonts w:ascii="Arial" w:hAnsi="Arial" w:cs="Arial"/>
          <w:sz w:val="20"/>
        </w:rPr>
        <w:t>հարցումը</w:t>
      </w:r>
      <w:proofErr w:type="spellEnd"/>
      <w:r w:rsidRPr="00DE5824">
        <w:rPr>
          <w:rFonts w:ascii="Arial" w:hAnsi="Arial" w:cs="Arial"/>
          <w:sz w:val="20"/>
          <w:lang w:val="af-ZA"/>
        </w:rPr>
        <w:t xml:space="preserve"> </w:t>
      </w:r>
      <w:proofErr w:type="spellStart"/>
      <w:r w:rsidRPr="00DE5824">
        <w:rPr>
          <w:rFonts w:ascii="Arial" w:hAnsi="Arial" w:cs="Arial"/>
          <w:sz w:val="20"/>
        </w:rPr>
        <w:t>կատարած</w:t>
      </w:r>
      <w:proofErr w:type="spellEnd"/>
      <w:r w:rsidRPr="00DE5824">
        <w:rPr>
          <w:rFonts w:ascii="Arial" w:hAnsi="Arial" w:cs="Arial"/>
          <w:sz w:val="20"/>
          <w:lang w:val="af-ZA"/>
        </w:rPr>
        <w:t xml:space="preserve"> </w:t>
      </w:r>
      <w:proofErr w:type="spellStart"/>
      <w:r w:rsidR="00051B7F" w:rsidRPr="00DE5824">
        <w:rPr>
          <w:rFonts w:ascii="Arial" w:hAnsi="Arial" w:cs="Arial"/>
          <w:sz w:val="20"/>
        </w:rPr>
        <w:t>մ</w:t>
      </w:r>
      <w:r w:rsidRPr="00DE5824">
        <w:rPr>
          <w:rFonts w:ascii="Arial" w:hAnsi="Arial" w:cs="Arial"/>
          <w:sz w:val="20"/>
        </w:rPr>
        <w:t>ասնակցի</w:t>
      </w:r>
      <w:proofErr w:type="spellEnd"/>
      <w:r w:rsidRPr="00DE5824">
        <w:rPr>
          <w:rFonts w:ascii="Arial" w:hAnsi="Arial" w:cs="Arial"/>
          <w:sz w:val="20"/>
          <w:lang w:val="af-ZA"/>
        </w:rPr>
        <w:t xml:space="preserve"> </w:t>
      </w:r>
      <w:proofErr w:type="spellStart"/>
      <w:r w:rsidRPr="00DE5824">
        <w:rPr>
          <w:rFonts w:ascii="Arial" w:hAnsi="Arial" w:cs="Arial"/>
          <w:sz w:val="20"/>
        </w:rPr>
        <w:t>տվյալները</w:t>
      </w:r>
      <w:proofErr w:type="spellEnd"/>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proofErr w:type="spellStart"/>
      <w:r w:rsidRPr="00DE5824">
        <w:rPr>
          <w:rFonts w:ascii="Arial" w:hAnsi="Arial" w:cs="Arial"/>
          <w:sz w:val="20"/>
          <w:lang w:val="ru-RU"/>
        </w:rPr>
        <w:t>Պարզաբանում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չի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տրամադրվում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եթե</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հարցումը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կատարվել</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սույն</w:t>
      </w:r>
      <w:proofErr w:type="spellEnd"/>
      <w:r w:rsidRPr="00DE5824">
        <w:rPr>
          <w:rFonts w:ascii="Arial" w:hAnsi="Arial" w:cs="Arial"/>
          <w:sz w:val="20"/>
          <w:lang w:val="af-ZA"/>
        </w:rPr>
        <w:t xml:space="preserve"> </w:t>
      </w:r>
      <w:proofErr w:type="spellStart"/>
      <w:r w:rsidRPr="00DE5824">
        <w:rPr>
          <w:rFonts w:ascii="Arial" w:hAnsi="Arial" w:cs="Arial"/>
          <w:sz w:val="20"/>
        </w:rPr>
        <w:t>բաժն</w:t>
      </w:r>
      <w:r w:rsidRPr="00DE5824">
        <w:rPr>
          <w:rFonts w:ascii="Arial" w:hAnsi="Arial" w:cs="Arial"/>
          <w:sz w:val="20"/>
          <w:lang w:val="ru-RU"/>
        </w:rPr>
        <w:t>ով</w:t>
      </w:r>
      <w:proofErr w:type="spellEnd"/>
      <w:r w:rsidRPr="00DE5824">
        <w:rPr>
          <w:rFonts w:ascii="Arial" w:hAnsi="Arial" w:cs="Arial"/>
          <w:sz w:val="20"/>
          <w:lang w:val="af-ZA"/>
        </w:rPr>
        <w:t xml:space="preserve"> </w:t>
      </w:r>
      <w:proofErr w:type="spellStart"/>
      <w:r w:rsidRPr="00DE5824">
        <w:rPr>
          <w:rFonts w:ascii="Arial" w:hAnsi="Arial" w:cs="Arial"/>
          <w:sz w:val="20"/>
          <w:lang w:val="ru-RU"/>
        </w:rPr>
        <w:t>սահմանված</w:t>
      </w:r>
      <w:proofErr w:type="spellEnd"/>
      <w:r w:rsidRPr="00DE5824">
        <w:rPr>
          <w:rFonts w:ascii="Arial" w:hAnsi="Arial" w:cs="Arial"/>
          <w:sz w:val="20"/>
          <w:lang w:val="af-ZA"/>
        </w:rPr>
        <w:t xml:space="preserve"> </w:t>
      </w:r>
      <w:proofErr w:type="spellStart"/>
      <w:r w:rsidRPr="00DE5824">
        <w:rPr>
          <w:rFonts w:ascii="Arial" w:hAnsi="Arial" w:cs="Arial"/>
          <w:sz w:val="20"/>
          <w:lang w:val="ru-RU"/>
        </w:rPr>
        <w:t>ժամկետի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խախտմամբ</w:t>
      </w:r>
      <w:proofErr w:type="spellEnd"/>
      <w:r w:rsidRPr="00DE5824">
        <w:rPr>
          <w:rFonts w:ascii="Arial" w:hAnsi="Arial" w:cs="Arial"/>
          <w:sz w:val="20"/>
          <w:lang w:val="af-ZA"/>
        </w:rPr>
        <w:t xml:space="preserve">, </w:t>
      </w:r>
      <w:proofErr w:type="spellStart"/>
      <w:r w:rsidRPr="00DE5824">
        <w:rPr>
          <w:rFonts w:ascii="Arial" w:hAnsi="Arial" w:cs="Arial"/>
          <w:sz w:val="20"/>
          <w:lang w:val="ru-RU"/>
        </w:rPr>
        <w:t>ինչպես</w:t>
      </w:r>
      <w:proofErr w:type="spellEnd"/>
      <w:r w:rsidRPr="00DE5824">
        <w:rPr>
          <w:rFonts w:ascii="Arial" w:hAnsi="Arial" w:cs="Arial"/>
          <w:sz w:val="20"/>
          <w:lang w:val="af-ZA"/>
        </w:rPr>
        <w:t xml:space="preserve"> </w:t>
      </w:r>
      <w:proofErr w:type="spellStart"/>
      <w:r w:rsidRPr="00DE5824">
        <w:rPr>
          <w:rFonts w:ascii="Arial" w:hAnsi="Arial" w:cs="Arial"/>
          <w:sz w:val="20"/>
          <w:lang w:val="ru-RU"/>
        </w:rPr>
        <w:t>նաև</w:t>
      </w:r>
      <w:proofErr w:type="spellEnd"/>
      <w:r w:rsidRPr="00DE5824">
        <w:rPr>
          <w:rFonts w:ascii="Arial" w:hAnsi="Arial" w:cs="Arial"/>
          <w:sz w:val="20"/>
          <w:lang w:val="af-ZA"/>
        </w:rPr>
        <w:t xml:space="preserve">, </w:t>
      </w:r>
      <w:proofErr w:type="spellStart"/>
      <w:r w:rsidRPr="00DE5824">
        <w:rPr>
          <w:rFonts w:ascii="Arial" w:hAnsi="Arial" w:cs="Arial"/>
          <w:sz w:val="20"/>
          <w:lang w:val="ru-RU"/>
        </w:rPr>
        <w:t>եթե</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հարցումը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դուրս</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009A73D5" w:rsidRPr="00DE5824">
        <w:rPr>
          <w:rFonts w:ascii="Arial" w:hAnsi="Arial" w:cs="Arial"/>
          <w:sz w:val="20"/>
        </w:rPr>
        <w:t>սույն</w:t>
      </w:r>
      <w:proofErr w:type="spellEnd"/>
      <w:r w:rsidR="009A73D5" w:rsidRPr="00DE5824">
        <w:rPr>
          <w:rFonts w:ascii="Arial" w:hAnsi="Arial" w:cs="Arial"/>
          <w:sz w:val="20"/>
          <w:lang w:val="af-ZA"/>
        </w:rPr>
        <w:t xml:space="preserve"> </w:t>
      </w:r>
      <w:proofErr w:type="spellStart"/>
      <w:r w:rsidRPr="00DE5824">
        <w:rPr>
          <w:rFonts w:ascii="Arial" w:hAnsi="Arial" w:cs="Arial"/>
          <w:sz w:val="20"/>
          <w:lang w:val="ru-RU"/>
        </w:rPr>
        <w:t>հրավերի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բովանդակության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շրջանակից</w:t>
      </w:r>
      <w:proofErr w:type="spellEnd"/>
      <w:r w:rsidR="002A5E43" w:rsidRPr="00DE5824">
        <w:rPr>
          <w:rFonts w:ascii="Arial" w:hAnsi="Arial" w:cs="Arial"/>
          <w:sz w:val="20"/>
          <w:lang w:val="af-ZA"/>
        </w:rPr>
        <w:t>:</w:t>
      </w:r>
      <w:r w:rsidRPr="00DE5824">
        <w:rPr>
          <w:rFonts w:ascii="Arial" w:hAnsi="Arial" w:cs="Arial"/>
          <w:sz w:val="20"/>
          <w:lang w:val="af-ZA"/>
        </w:rPr>
        <w:t xml:space="preserve"> </w:t>
      </w:r>
      <w:proofErr w:type="spellStart"/>
      <w:r w:rsidR="00A4729F" w:rsidRPr="00DE5824">
        <w:rPr>
          <w:rFonts w:ascii="Arial" w:hAnsi="Arial" w:cs="Arial"/>
          <w:sz w:val="20"/>
          <w:szCs w:val="20"/>
        </w:rPr>
        <w:t>Ընդ</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որում</w:t>
      </w:r>
      <w:proofErr w:type="spellEnd"/>
      <w:r w:rsidR="00A4729F" w:rsidRPr="00DE5824">
        <w:rPr>
          <w:rFonts w:ascii="Arial" w:hAnsi="Arial" w:cs="Arial"/>
          <w:sz w:val="20"/>
          <w:szCs w:val="20"/>
          <w:lang w:val="af-ZA"/>
        </w:rPr>
        <w:t xml:space="preserve">, </w:t>
      </w:r>
      <w:proofErr w:type="spellStart"/>
      <w:r w:rsidR="00051B7F" w:rsidRPr="00DE5824">
        <w:rPr>
          <w:rFonts w:ascii="Arial" w:hAnsi="Arial" w:cs="Arial"/>
          <w:sz w:val="20"/>
          <w:szCs w:val="20"/>
        </w:rPr>
        <w:t>մ</w:t>
      </w:r>
      <w:r w:rsidR="00A4729F" w:rsidRPr="00DE5824">
        <w:rPr>
          <w:rFonts w:ascii="Arial" w:hAnsi="Arial" w:cs="Arial"/>
          <w:sz w:val="20"/>
          <w:szCs w:val="20"/>
        </w:rPr>
        <w:t>ասնակիցը</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գրավոր</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ծանուցվում</w:t>
      </w:r>
      <w:proofErr w:type="spellEnd"/>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պարզաբանում</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չտրամադրելու</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հիմքերի</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մասին</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հարցումը</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ստանալու</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օրվան</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հաջորդող</w:t>
      </w:r>
      <w:proofErr w:type="spellEnd"/>
      <w:r w:rsidR="00A4729F" w:rsidRPr="00DE5824">
        <w:rPr>
          <w:rFonts w:ascii="Arial" w:hAnsi="Arial" w:cs="Arial"/>
          <w:sz w:val="20"/>
          <w:szCs w:val="20"/>
          <w:lang w:val="af-ZA"/>
        </w:rPr>
        <w:t xml:space="preserve"> </w:t>
      </w:r>
      <w:proofErr w:type="spellStart"/>
      <w:r w:rsidR="00A4729F" w:rsidRPr="00DE5824">
        <w:rPr>
          <w:rFonts w:ascii="Arial" w:hAnsi="Arial" w:cs="Arial"/>
          <w:sz w:val="20"/>
          <w:szCs w:val="20"/>
        </w:rPr>
        <w:t>երկու</w:t>
      </w:r>
      <w:proofErr w:type="spellEnd"/>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3"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4" w:name="_Hlk9261892"/>
      <w:bookmarkEnd w:id="3"/>
      <w:r w:rsidRPr="00DE5824">
        <w:rPr>
          <w:rFonts w:ascii="Arial" w:hAnsi="Arial" w:cs="Arial"/>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lastRenderedPageBreak/>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4"/>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5"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proofErr w:type="spellStart"/>
      <w:r w:rsidR="00A45946" w:rsidRPr="00DE5824">
        <w:rPr>
          <w:rFonts w:ascii="Arial" w:hAnsi="Arial" w:cs="Arial"/>
          <w:sz w:val="20"/>
          <w:lang w:val="ru-RU"/>
        </w:rPr>
        <w:t>ներկայաց</w:t>
      </w:r>
      <w:r w:rsidR="00A45946" w:rsidRPr="00DE5824">
        <w:rPr>
          <w:rFonts w:ascii="Arial" w:hAnsi="Arial" w:cs="Arial"/>
          <w:sz w:val="20"/>
        </w:rPr>
        <w:t>վող</w:t>
      </w:r>
      <w:proofErr w:type="spellEnd"/>
      <w:r w:rsidR="00A45946" w:rsidRPr="00DE5824">
        <w:rPr>
          <w:rFonts w:ascii="Arial" w:hAnsi="Arial" w:cs="Arial"/>
          <w:sz w:val="20"/>
          <w:lang w:val="es-ES"/>
        </w:rPr>
        <w:t xml:space="preserve"> </w:t>
      </w:r>
      <w:proofErr w:type="spellStart"/>
      <w:r w:rsidR="00A45946" w:rsidRPr="00DE5824">
        <w:rPr>
          <w:rFonts w:ascii="Arial" w:hAnsi="Arial" w:cs="Arial"/>
          <w:sz w:val="20"/>
          <w:lang w:val="ru-RU"/>
        </w:rPr>
        <w:t>գնային</w:t>
      </w:r>
      <w:proofErr w:type="spellEnd"/>
      <w:r w:rsidR="00A45946" w:rsidRPr="00DE5824">
        <w:rPr>
          <w:rFonts w:ascii="Arial" w:hAnsi="Arial" w:cs="Arial"/>
          <w:sz w:val="20"/>
          <w:lang w:val="es-ES"/>
        </w:rPr>
        <w:t xml:space="preserve"> </w:t>
      </w:r>
      <w:proofErr w:type="spellStart"/>
      <w:r w:rsidR="00A45946" w:rsidRPr="00DE5824">
        <w:rPr>
          <w:rFonts w:ascii="Arial" w:hAnsi="Arial" w:cs="Arial"/>
          <w:sz w:val="20"/>
          <w:lang w:val="ru-RU"/>
        </w:rPr>
        <w:t>առաջարկում</w:t>
      </w:r>
      <w:proofErr w:type="spellEnd"/>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proofErr w:type="spellStart"/>
      <w:r w:rsidRPr="00DE5824">
        <w:rPr>
          <w:rFonts w:ascii="Arial" w:hAnsi="Arial" w:cs="Arial"/>
          <w:sz w:val="20"/>
          <w:szCs w:val="24"/>
          <w:lang w:eastAsia="en-US"/>
        </w:rPr>
        <w:t>ու</w:t>
      </w:r>
      <w:proofErr w:type="spellEnd"/>
      <w:r w:rsidRPr="00DE5824">
        <w:rPr>
          <w:rFonts w:ascii="Arial" w:hAnsi="Arial" w:cs="Arial"/>
          <w:sz w:val="20"/>
          <w:szCs w:val="24"/>
          <w:lang w:val="hy-AM" w:eastAsia="en-US"/>
        </w:rPr>
        <w:t xml:space="preserve"> համեմատումն իրականացվում </w:t>
      </w:r>
      <w:proofErr w:type="spellStart"/>
      <w:r w:rsidRPr="00DE5824">
        <w:rPr>
          <w:rFonts w:ascii="Arial" w:hAnsi="Arial" w:cs="Arial"/>
          <w:sz w:val="20"/>
          <w:szCs w:val="24"/>
          <w:lang w:eastAsia="en-US"/>
        </w:rPr>
        <w:t>են</w:t>
      </w:r>
      <w:proofErr w:type="spellEnd"/>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DE5824">
        <w:rPr>
          <w:rFonts w:ascii="Arial" w:hAnsi="Arial" w:cs="Arial"/>
          <w:sz w:val="20"/>
          <w:szCs w:val="24"/>
          <w:lang w:eastAsia="en-US"/>
        </w:rPr>
        <w:t>սույն</w:t>
      </w:r>
      <w:proofErr w:type="spellEnd"/>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proofErr w:type="spellStart"/>
      <w:r w:rsidRPr="00DE5824">
        <w:rPr>
          <w:rFonts w:ascii="Arial" w:hAnsi="Arial" w:cs="Arial"/>
          <w:sz w:val="20"/>
          <w:szCs w:val="24"/>
          <w:lang w:eastAsia="en-US"/>
        </w:rPr>
        <w:t>ած</w:t>
      </w:r>
      <w:proofErr w:type="spellEnd"/>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lastRenderedPageBreak/>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proofErr w:type="spellStart"/>
      <w:r w:rsidR="00096865" w:rsidRPr="00DE5824">
        <w:rPr>
          <w:rFonts w:ascii="Arial" w:hAnsi="Arial" w:cs="Arial"/>
          <w:i w:val="0"/>
          <w:szCs w:val="24"/>
          <w:lang w:val="ru-RU"/>
        </w:rPr>
        <w:t>Օրենքի</w:t>
      </w:r>
      <w:proofErr w:type="spellEnd"/>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proofErr w:type="spellStart"/>
      <w:r w:rsidR="00096865" w:rsidRPr="00DE5824">
        <w:rPr>
          <w:rFonts w:ascii="Arial" w:hAnsi="Arial" w:cs="Arial"/>
          <w:i w:val="0"/>
          <w:szCs w:val="24"/>
          <w:lang w:val="ru-RU"/>
        </w:rPr>
        <w:t>րդ</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հոդվածի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համաձայն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վավեր</w:t>
      </w:r>
      <w:proofErr w:type="spellEnd"/>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մինչև</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Օրենքին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համապատասխան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պայմանագրի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կնքումը</w:t>
      </w:r>
      <w:proofErr w:type="spellEnd"/>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proofErr w:type="spellStart"/>
      <w:r w:rsidR="00096865" w:rsidRPr="00DE5824">
        <w:rPr>
          <w:rFonts w:ascii="Arial" w:hAnsi="Arial" w:cs="Arial"/>
          <w:i w:val="0"/>
          <w:szCs w:val="24"/>
          <w:lang w:val="ru-RU"/>
        </w:rPr>
        <w:t>ասնակցի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կողմից</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հետ</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վերցնելը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մերժումը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կամ</w:t>
      </w:r>
      <w:proofErr w:type="spellEnd"/>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proofErr w:type="spellStart"/>
      <w:r w:rsidR="00096865" w:rsidRPr="00DE5824">
        <w:rPr>
          <w:rFonts w:ascii="Arial" w:hAnsi="Arial" w:cs="Arial"/>
          <w:i w:val="0"/>
          <w:szCs w:val="24"/>
          <w:lang w:val="ru-RU"/>
        </w:rPr>
        <w:t>ընթացակարգը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չկայացած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հայտարարվելը</w:t>
      </w:r>
      <w:proofErr w:type="spellEnd"/>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Օրենքի</w:t>
      </w:r>
      <w:proofErr w:type="spellEnd"/>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proofErr w:type="spellStart"/>
      <w:r w:rsidR="00096865" w:rsidRPr="00DE5824">
        <w:rPr>
          <w:rFonts w:ascii="Arial" w:hAnsi="Arial" w:cs="Arial"/>
          <w:i w:val="0"/>
          <w:szCs w:val="24"/>
          <w:lang w:val="ru-RU"/>
        </w:rPr>
        <w:t>րդ</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հոդվածի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համաձայն</w:t>
      </w:r>
      <w:proofErr w:type="spellEnd"/>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proofErr w:type="spellStart"/>
      <w:r w:rsidR="00096865" w:rsidRPr="00DE5824">
        <w:rPr>
          <w:rFonts w:ascii="Arial" w:hAnsi="Arial" w:cs="Arial"/>
          <w:i w:val="0"/>
          <w:szCs w:val="24"/>
          <w:lang w:val="ru-RU"/>
        </w:rPr>
        <w:t>ասնակիցը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մինչև</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սույն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հրավերի</w:t>
      </w:r>
      <w:proofErr w:type="spellEnd"/>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proofErr w:type="spellStart"/>
      <w:r w:rsidR="00096865" w:rsidRPr="00DE5824">
        <w:rPr>
          <w:rFonts w:ascii="Arial" w:hAnsi="Arial" w:cs="Arial"/>
          <w:i w:val="0"/>
          <w:szCs w:val="24"/>
          <w:lang w:val="ru-RU"/>
        </w:rPr>
        <w:t>կետում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նշված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հայտերի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ներկայացման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վերջնաժամկետը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կարող</w:t>
      </w:r>
      <w:proofErr w:type="spellEnd"/>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փոփոխել</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հետ</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վերցնել</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իր</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հայտը</w:t>
      </w:r>
      <w:proofErr w:type="spellEnd"/>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proofErr w:type="spellStart"/>
      <w:r w:rsidR="00096865" w:rsidRPr="00DE5824">
        <w:rPr>
          <w:rFonts w:ascii="Arial" w:hAnsi="Arial" w:cs="Arial"/>
          <w:sz w:val="20"/>
          <w:lang w:val="ru-RU"/>
        </w:rPr>
        <w:t>Մասնակիցը</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հայտով</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սույն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հրավերով</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սահմանված</w:t>
      </w:r>
      <w:proofErr w:type="spellEnd"/>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proofErr w:type="spellStart"/>
      <w:r w:rsidR="00903898" w:rsidRPr="00DE5824">
        <w:rPr>
          <w:rFonts w:ascii="Arial" w:hAnsi="Arial" w:cs="Arial"/>
          <w:bCs/>
          <w:sz w:val="20"/>
          <w:szCs w:val="20"/>
        </w:rPr>
        <w:t>ներկայացնում</w:t>
      </w:r>
      <w:proofErr w:type="spellEnd"/>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proofErr w:type="spellStart"/>
      <w:r w:rsidR="00903898" w:rsidRPr="00DE5824">
        <w:rPr>
          <w:rFonts w:ascii="Arial" w:hAnsi="Arial" w:cs="Arial"/>
          <w:bCs/>
          <w:sz w:val="20"/>
          <w:szCs w:val="20"/>
        </w:rPr>
        <w:t>հայտի</w:t>
      </w:r>
      <w:proofErr w:type="spellEnd"/>
      <w:r w:rsidR="00903898" w:rsidRPr="00DE5824">
        <w:rPr>
          <w:rFonts w:ascii="Arial" w:hAnsi="Arial" w:cs="Arial"/>
          <w:bCs/>
          <w:sz w:val="20"/>
          <w:szCs w:val="20"/>
          <w:lang w:val="af-ZA"/>
        </w:rPr>
        <w:t xml:space="preserve"> </w:t>
      </w:r>
      <w:proofErr w:type="spellStart"/>
      <w:r w:rsidR="00903898" w:rsidRPr="00DE5824">
        <w:rPr>
          <w:rFonts w:ascii="Arial" w:hAnsi="Arial" w:cs="Arial"/>
          <w:bCs/>
          <w:sz w:val="20"/>
          <w:szCs w:val="20"/>
        </w:rPr>
        <w:t>ապահովում</w:t>
      </w:r>
      <w:proofErr w:type="spellEnd"/>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proofErr w:type="spellStart"/>
      <w:r w:rsidRPr="00DE5824">
        <w:rPr>
          <w:rFonts w:ascii="Arial" w:hAnsi="Arial" w:cs="Arial"/>
          <w:sz w:val="20"/>
          <w:szCs w:val="20"/>
        </w:rPr>
        <w:t>Հ</w:t>
      </w:r>
      <w:r w:rsidR="00903898" w:rsidRPr="00DE5824">
        <w:rPr>
          <w:rFonts w:ascii="Arial" w:hAnsi="Arial" w:cs="Arial"/>
          <w:sz w:val="20"/>
          <w:szCs w:val="20"/>
        </w:rPr>
        <w:t>այտի</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ապահովումը</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ներկայացվում</w:t>
      </w:r>
      <w:proofErr w:type="spellEnd"/>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բանկային</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երաշխիքի</w:t>
      </w:r>
      <w:proofErr w:type="spellEnd"/>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proofErr w:type="spellStart"/>
      <w:r w:rsidR="00903898" w:rsidRPr="00DE5824">
        <w:rPr>
          <w:rFonts w:ascii="Arial" w:hAnsi="Arial" w:cs="Arial"/>
          <w:sz w:val="20"/>
          <w:szCs w:val="20"/>
        </w:rPr>
        <w:t>կամ</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կանխիկ</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փողի</w:t>
      </w:r>
      <w:proofErr w:type="spellEnd"/>
      <w:r w:rsidR="00903898" w:rsidRPr="00DE5824">
        <w:rPr>
          <w:rFonts w:ascii="Arial" w:hAnsi="Arial" w:cs="Arial"/>
          <w:sz w:val="20"/>
          <w:szCs w:val="20"/>
          <w:lang w:val="af-ZA"/>
        </w:rPr>
        <w:t xml:space="preserve"> </w:t>
      </w:r>
      <w:proofErr w:type="spellStart"/>
      <w:r w:rsidR="00903898" w:rsidRPr="00DE5824">
        <w:rPr>
          <w:rFonts w:ascii="Arial" w:hAnsi="Arial" w:cs="Arial"/>
          <w:sz w:val="20"/>
          <w:szCs w:val="20"/>
        </w:rPr>
        <w:t>ձևով</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որի</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չափը</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հավասար</w:t>
      </w:r>
      <w:proofErr w:type="spellEnd"/>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proofErr w:type="spellStart"/>
      <w:r w:rsidR="00AE3822" w:rsidRPr="00DE5824">
        <w:rPr>
          <w:rFonts w:ascii="Arial" w:hAnsi="Arial" w:cs="Arial"/>
          <w:sz w:val="20"/>
          <w:szCs w:val="20"/>
        </w:rPr>
        <w:t>հինգ</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տոկոսին</w:t>
      </w:r>
      <w:proofErr w:type="spellEnd"/>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proofErr w:type="spellStart"/>
      <w:r w:rsidR="007E7500" w:rsidRPr="00DE5824">
        <w:rPr>
          <w:rFonts w:ascii="Arial" w:hAnsi="Arial" w:cs="Arial"/>
          <w:bCs/>
          <w:sz w:val="20"/>
          <w:szCs w:val="20"/>
        </w:rPr>
        <w:t>Եթե</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մասնակցի</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գնային</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առաջարկը</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գերազանցում</w:t>
      </w:r>
      <w:proofErr w:type="spellEnd"/>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գնման</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գինը</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ապա</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հայտի</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ապահովման</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չափը</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հավասար</w:t>
      </w:r>
      <w:proofErr w:type="spellEnd"/>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գնային</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առաջարկի</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հինգ</w:t>
      </w:r>
      <w:proofErr w:type="spellEnd"/>
      <w:r w:rsidR="007E7500" w:rsidRPr="00DE5824">
        <w:rPr>
          <w:rFonts w:ascii="Arial" w:hAnsi="Arial" w:cs="Arial"/>
          <w:bCs/>
          <w:sz w:val="20"/>
          <w:szCs w:val="20"/>
          <w:lang w:val="af-ZA"/>
        </w:rPr>
        <w:t xml:space="preserve"> </w:t>
      </w:r>
      <w:proofErr w:type="spellStart"/>
      <w:r w:rsidR="007E7500" w:rsidRPr="00DE5824">
        <w:rPr>
          <w:rFonts w:ascii="Arial" w:hAnsi="Arial" w:cs="Arial"/>
          <w:bCs/>
          <w:sz w:val="20"/>
          <w:szCs w:val="20"/>
        </w:rPr>
        <w:t>տոկոսին</w:t>
      </w:r>
      <w:proofErr w:type="spellEnd"/>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Ընդ</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որում</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եթե</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մասնակիցը</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հայտի</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ապահովումը</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ներկայացրել</w:t>
      </w:r>
      <w:proofErr w:type="spellEnd"/>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սույն</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կետով</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սահմանված</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չափից</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ավել</w:t>
      </w:r>
      <w:r w:rsidR="00A22EB5" w:rsidRPr="00DE5824">
        <w:rPr>
          <w:rFonts w:ascii="Arial" w:hAnsi="Arial" w:cs="Arial"/>
          <w:sz w:val="20"/>
          <w:szCs w:val="20"/>
        </w:rPr>
        <w:t>ի</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ապա</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հայտը</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համարվում</w:t>
      </w:r>
      <w:proofErr w:type="spellEnd"/>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հրավերի</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պահանջներին</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բավարարող</w:t>
      </w:r>
      <w:proofErr w:type="spellEnd"/>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ենթակա</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չէ</w:t>
      </w:r>
      <w:proofErr w:type="spellEnd"/>
      <w:r w:rsidR="00AE3822" w:rsidRPr="00DE5824">
        <w:rPr>
          <w:rFonts w:ascii="Arial" w:hAnsi="Arial" w:cs="Arial"/>
          <w:sz w:val="20"/>
          <w:szCs w:val="20"/>
          <w:lang w:val="af-ZA"/>
        </w:rPr>
        <w:t xml:space="preserve"> </w:t>
      </w:r>
      <w:proofErr w:type="spellStart"/>
      <w:r w:rsidR="00AE3822" w:rsidRPr="00DE5824">
        <w:rPr>
          <w:rFonts w:ascii="Arial" w:hAnsi="Arial" w:cs="Arial"/>
          <w:sz w:val="20"/>
          <w:szCs w:val="20"/>
        </w:rPr>
        <w:t>մերժման</w:t>
      </w:r>
      <w:proofErr w:type="spellEnd"/>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proofErr w:type="spellStart"/>
      <w:r w:rsidRPr="00DE5824">
        <w:rPr>
          <w:rFonts w:ascii="Arial" w:hAnsi="Arial" w:cs="Arial"/>
          <w:sz w:val="20"/>
          <w:szCs w:val="20"/>
        </w:rPr>
        <w:t>Կանխիկ</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փողի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ձևով</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ներկայացված</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հայտի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ապահովումը</w:t>
      </w:r>
      <w:proofErr w:type="spellEnd"/>
      <w:r w:rsidRPr="00DE5824">
        <w:rPr>
          <w:rFonts w:ascii="Arial" w:hAnsi="Arial" w:cs="Arial"/>
          <w:sz w:val="20"/>
          <w:szCs w:val="20"/>
          <w:lang w:val="af-ZA"/>
        </w:rPr>
        <w:t xml:space="preserve"> </w:t>
      </w:r>
      <w:proofErr w:type="spellStart"/>
      <w:r w:rsidR="00712311" w:rsidRPr="00DE5824">
        <w:rPr>
          <w:rFonts w:ascii="Arial" w:hAnsi="Arial" w:cs="Arial"/>
          <w:sz w:val="20"/>
          <w:szCs w:val="20"/>
        </w:rPr>
        <w:t>պետք</w:t>
      </w:r>
      <w:proofErr w:type="spellEnd"/>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փոխանցվի</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Կենտրոնական</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գանձապետարանում</w:t>
      </w:r>
      <w:proofErr w:type="spellEnd"/>
      <w:r w:rsidR="00712311" w:rsidRPr="00DE5824">
        <w:rPr>
          <w:rFonts w:ascii="Arial" w:hAnsi="Arial" w:cs="Arial"/>
          <w:sz w:val="20"/>
          <w:szCs w:val="20"/>
          <w:lang w:val="af-ZA"/>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անվամբ</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բացված</w:t>
      </w:r>
      <w:proofErr w:type="spellEnd"/>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proofErr w:type="spellStart"/>
      <w:r w:rsidRPr="00DE5824">
        <w:rPr>
          <w:rFonts w:ascii="Arial" w:hAnsi="Arial" w:cs="Arial"/>
          <w:sz w:val="20"/>
          <w:szCs w:val="20"/>
        </w:rPr>
        <w:t>գանձապետական</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հաշվ</w:t>
      </w:r>
      <w:r w:rsidR="00712311" w:rsidRPr="00DE5824">
        <w:rPr>
          <w:rFonts w:ascii="Arial" w:hAnsi="Arial" w:cs="Arial"/>
          <w:sz w:val="20"/>
          <w:szCs w:val="20"/>
        </w:rPr>
        <w:t>ին</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որը</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ենթակա</w:t>
      </w:r>
      <w:proofErr w:type="spellEnd"/>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վերադարձման</w:t>
      </w:r>
      <w:proofErr w:type="spellEnd"/>
      <w:r w:rsidR="00712311" w:rsidRPr="00DE5824">
        <w:rPr>
          <w:rFonts w:ascii="Arial" w:hAnsi="Arial" w:cs="Arial"/>
          <w:sz w:val="20"/>
          <w:szCs w:val="20"/>
          <w:lang w:val="af-ZA"/>
        </w:rPr>
        <w:t xml:space="preserve"> </w:t>
      </w:r>
      <w:proofErr w:type="spellStart"/>
      <w:r w:rsidR="002032CE" w:rsidRPr="00DE5824">
        <w:rPr>
          <w:rFonts w:ascii="Arial" w:hAnsi="Arial" w:cs="Arial"/>
          <w:sz w:val="20"/>
          <w:szCs w:val="20"/>
        </w:rPr>
        <w:t>այն</w:t>
      </w:r>
      <w:proofErr w:type="spellEnd"/>
      <w:r w:rsidR="002032CE" w:rsidRPr="00DE5824">
        <w:rPr>
          <w:rFonts w:ascii="Arial" w:hAnsi="Arial" w:cs="Arial"/>
          <w:sz w:val="20"/>
          <w:szCs w:val="20"/>
          <w:lang w:val="af-ZA"/>
        </w:rPr>
        <w:t xml:space="preserve"> </w:t>
      </w:r>
      <w:proofErr w:type="spellStart"/>
      <w:r w:rsidR="002032CE" w:rsidRPr="00DE5824">
        <w:rPr>
          <w:rFonts w:ascii="Arial" w:hAnsi="Arial" w:cs="Arial"/>
          <w:sz w:val="20"/>
          <w:szCs w:val="20"/>
        </w:rPr>
        <w:t>ներկայացրած</w:t>
      </w:r>
      <w:proofErr w:type="spellEnd"/>
      <w:r w:rsidR="002032CE" w:rsidRPr="00DE5824">
        <w:rPr>
          <w:rFonts w:ascii="Arial" w:hAnsi="Arial" w:cs="Arial"/>
          <w:sz w:val="20"/>
          <w:szCs w:val="20"/>
          <w:lang w:val="af-ZA"/>
        </w:rPr>
        <w:t xml:space="preserve"> </w:t>
      </w:r>
      <w:proofErr w:type="spellStart"/>
      <w:r w:rsidR="002032CE" w:rsidRPr="00DE5824">
        <w:rPr>
          <w:rFonts w:ascii="Arial" w:hAnsi="Arial" w:cs="Arial"/>
          <w:sz w:val="20"/>
          <w:szCs w:val="20"/>
        </w:rPr>
        <w:t>մասնակցին</w:t>
      </w:r>
      <w:proofErr w:type="spellEnd"/>
      <w:r w:rsidR="002032CE" w:rsidRPr="00DE5824">
        <w:rPr>
          <w:rFonts w:ascii="Arial" w:hAnsi="Arial" w:cs="Arial"/>
          <w:sz w:val="20"/>
          <w:szCs w:val="20"/>
          <w:lang w:val="af-ZA"/>
        </w:rPr>
        <w:t xml:space="preserve">` </w:t>
      </w:r>
      <w:proofErr w:type="spellStart"/>
      <w:r w:rsidR="00402941" w:rsidRPr="00DE5824">
        <w:rPr>
          <w:rFonts w:ascii="Arial" w:hAnsi="Arial" w:cs="Arial"/>
          <w:sz w:val="20"/>
          <w:szCs w:val="20"/>
        </w:rPr>
        <w:t>բացառությամբ</w:t>
      </w:r>
      <w:proofErr w:type="spellEnd"/>
      <w:r w:rsidR="00402941" w:rsidRPr="00DE5824">
        <w:rPr>
          <w:rFonts w:ascii="Arial" w:hAnsi="Arial" w:cs="Arial"/>
          <w:sz w:val="20"/>
          <w:szCs w:val="20"/>
          <w:lang w:val="af-ZA"/>
        </w:rPr>
        <w:t xml:space="preserve"> </w:t>
      </w:r>
      <w:proofErr w:type="spellStart"/>
      <w:r w:rsidR="00402941" w:rsidRPr="00DE5824">
        <w:rPr>
          <w:rFonts w:ascii="Arial" w:hAnsi="Arial" w:cs="Arial"/>
          <w:sz w:val="20"/>
          <w:szCs w:val="20"/>
        </w:rPr>
        <w:t>սույն</w:t>
      </w:r>
      <w:proofErr w:type="spellEnd"/>
      <w:r w:rsidR="00402941" w:rsidRPr="00DE5824">
        <w:rPr>
          <w:rFonts w:ascii="Arial" w:hAnsi="Arial" w:cs="Arial"/>
          <w:sz w:val="20"/>
          <w:szCs w:val="20"/>
          <w:lang w:val="af-ZA"/>
        </w:rPr>
        <w:t xml:space="preserve"> </w:t>
      </w:r>
      <w:proofErr w:type="spellStart"/>
      <w:r w:rsidR="00402941" w:rsidRPr="00DE5824">
        <w:rPr>
          <w:rFonts w:ascii="Arial" w:hAnsi="Arial" w:cs="Arial"/>
          <w:sz w:val="20"/>
          <w:szCs w:val="20"/>
        </w:rPr>
        <w:t>հրավերի</w:t>
      </w:r>
      <w:proofErr w:type="spellEnd"/>
      <w:r w:rsidR="00402941" w:rsidRPr="00DE5824">
        <w:rPr>
          <w:rFonts w:ascii="Arial" w:hAnsi="Arial" w:cs="Arial"/>
          <w:sz w:val="20"/>
          <w:szCs w:val="20"/>
          <w:lang w:val="af-ZA"/>
        </w:rPr>
        <w:t xml:space="preserve"> 1-</w:t>
      </w:r>
      <w:proofErr w:type="spellStart"/>
      <w:r w:rsidR="00402941" w:rsidRPr="00DE5824">
        <w:rPr>
          <w:rFonts w:ascii="Arial" w:hAnsi="Arial" w:cs="Arial"/>
          <w:sz w:val="20"/>
          <w:szCs w:val="20"/>
        </w:rPr>
        <w:t>ին</w:t>
      </w:r>
      <w:proofErr w:type="spellEnd"/>
      <w:r w:rsidR="00402941" w:rsidRPr="00DE5824">
        <w:rPr>
          <w:rFonts w:ascii="Arial" w:hAnsi="Arial" w:cs="Arial"/>
          <w:sz w:val="20"/>
          <w:szCs w:val="20"/>
          <w:lang w:val="af-ZA"/>
        </w:rPr>
        <w:t xml:space="preserve"> </w:t>
      </w:r>
      <w:proofErr w:type="spellStart"/>
      <w:r w:rsidR="00402941" w:rsidRPr="00DE5824">
        <w:rPr>
          <w:rFonts w:ascii="Arial" w:hAnsi="Arial" w:cs="Arial"/>
          <w:sz w:val="20"/>
          <w:szCs w:val="20"/>
        </w:rPr>
        <w:t>մասի</w:t>
      </w:r>
      <w:proofErr w:type="spellEnd"/>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proofErr w:type="spellStart"/>
      <w:r w:rsidR="00402941" w:rsidRPr="00DE5824">
        <w:rPr>
          <w:rFonts w:ascii="Arial" w:hAnsi="Arial" w:cs="Arial"/>
          <w:sz w:val="20"/>
          <w:szCs w:val="20"/>
        </w:rPr>
        <w:t>կետով</w:t>
      </w:r>
      <w:proofErr w:type="spellEnd"/>
      <w:r w:rsidR="00402941" w:rsidRPr="00DE5824">
        <w:rPr>
          <w:rFonts w:ascii="Arial" w:hAnsi="Arial" w:cs="Arial"/>
          <w:sz w:val="20"/>
          <w:szCs w:val="20"/>
          <w:lang w:val="af-ZA"/>
        </w:rPr>
        <w:t xml:space="preserve"> </w:t>
      </w:r>
      <w:proofErr w:type="spellStart"/>
      <w:r w:rsidR="00402941" w:rsidRPr="00DE5824">
        <w:rPr>
          <w:rFonts w:ascii="Arial" w:hAnsi="Arial" w:cs="Arial"/>
          <w:sz w:val="20"/>
          <w:szCs w:val="20"/>
        </w:rPr>
        <w:t>նախատեսված</w:t>
      </w:r>
      <w:proofErr w:type="spellEnd"/>
      <w:r w:rsidR="00402941" w:rsidRPr="00DE5824">
        <w:rPr>
          <w:rFonts w:ascii="Arial" w:hAnsi="Arial" w:cs="Arial"/>
          <w:sz w:val="20"/>
          <w:szCs w:val="20"/>
          <w:lang w:val="af-ZA"/>
        </w:rPr>
        <w:t xml:space="preserve"> </w:t>
      </w:r>
      <w:proofErr w:type="spellStart"/>
      <w:r w:rsidR="00402941" w:rsidRPr="00DE5824">
        <w:rPr>
          <w:rFonts w:ascii="Arial" w:hAnsi="Arial" w:cs="Arial"/>
          <w:sz w:val="20"/>
          <w:szCs w:val="20"/>
        </w:rPr>
        <w:t>դեպքերի</w:t>
      </w:r>
      <w:proofErr w:type="spellEnd"/>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Ընդ</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որում</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հայտի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ապահովումը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վերադարձվում</w:t>
      </w:r>
      <w:proofErr w:type="spellEnd"/>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պայմանագիրը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կնքվելու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օրվան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հաջորդող</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հինգ</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աշխատանքային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օրվա</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ընթացքում</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Գնման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ընթացակարգը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չկայացած</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հայտարարվելու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դեպքում</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հայտի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ապահովումը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վերադարձվում</w:t>
      </w:r>
      <w:proofErr w:type="spellEnd"/>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անգործության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ժամկետն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ավարտվելուն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հաջորդող</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հինգ</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աշխատանքային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օրվա</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ընթացքում</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եթե</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գնման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ընթացակարգի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արդյունքները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բողոքարկված</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չեն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Բողոքի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առկայության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դեպքում</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հայտի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ապահովումը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վերադարձվում</w:t>
      </w:r>
      <w:proofErr w:type="spellEnd"/>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գնման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ընթացակարգը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չկայացած</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հայտարարելու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մասին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գնահատող</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հանձնաժողովի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որոշումն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անփոփոխ</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թողնելու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մասին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դատարանի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եզրափակիչ</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դատական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ակտն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օրինական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ուժի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մեջ</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մտնելու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օրվան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հաջորդող</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հինգ</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աշխատանքային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օրվա</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ընթացքում</w:t>
      </w:r>
      <w:proofErr w:type="spellEnd"/>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proofErr w:type="spellStart"/>
      <w:r w:rsidR="00712311" w:rsidRPr="00DE5824">
        <w:rPr>
          <w:rFonts w:ascii="Arial" w:hAnsi="Arial" w:cs="Arial"/>
          <w:sz w:val="20"/>
          <w:szCs w:val="20"/>
        </w:rPr>
        <w:t>Գնման</w:t>
      </w:r>
      <w:proofErr w:type="spellEnd"/>
      <w:r w:rsidR="00712311" w:rsidRPr="00DE5824">
        <w:rPr>
          <w:rFonts w:ascii="Arial" w:hAnsi="Arial" w:cs="Arial"/>
          <w:sz w:val="20"/>
          <w:szCs w:val="20"/>
          <w:lang w:val="af-ZA"/>
        </w:rPr>
        <w:t xml:space="preserve"> </w:t>
      </w:r>
      <w:proofErr w:type="spellStart"/>
      <w:r w:rsidR="000A7528" w:rsidRPr="00DE5824">
        <w:rPr>
          <w:rFonts w:ascii="Arial" w:hAnsi="Arial" w:cs="Arial"/>
          <w:sz w:val="20"/>
          <w:szCs w:val="20"/>
        </w:rPr>
        <w:t>ընթացակարգ</w:t>
      </w:r>
      <w:r w:rsidR="00712311" w:rsidRPr="00DE5824">
        <w:rPr>
          <w:rFonts w:ascii="Arial" w:hAnsi="Arial" w:cs="Arial"/>
          <w:sz w:val="20"/>
          <w:szCs w:val="20"/>
        </w:rPr>
        <w:t>ը</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չափաբաժիններով</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կազմակերպվելու</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դեպքում</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եթե</w:t>
      </w:r>
      <w:proofErr w:type="spellEnd"/>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proofErr w:type="spellStart"/>
      <w:r w:rsidR="00712311" w:rsidRPr="00DE5824">
        <w:rPr>
          <w:rFonts w:ascii="Arial" w:hAnsi="Arial" w:cs="Arial"/>
          <w:sz w:val="20"/>
          <w:szCs w:val="20"/>
        </w:rPr>
        <w:t>մասնակիցը</w:t>
      </w:r>
      <w:proofErr w:type="spellEnd"/>
      <w:r w:rsidR="00712311" w:rsidRPr="00DE5824">
        <w:rPr>
          <w:rFonts w:ascii="Arial" w:hAnsi="Arial" w:cs="Arial"/>
          <w:sz w:val="20"/>
          <w:szCs w:val="20"/>
          <w:lang w:val="af-ZA"/>
        </w:rPr>
        <w:t xml:space="preserve"> </w:t>
      </w:r>
      <w:proofErr w:type="spellStart"/>
      <w:r w:rsidRPr="00DE5824">
        <w:rPr>
          <w:rFonts w:ascii="Arial" w:hAnsi="Arial" w:cs="Arial"/>
          <w:sz w:val="20"/>
          <w:szCs w:val="20"/>
        </w:rPr>
        <w:t>հայտ</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ներկայացնում</w:t>
      </w:r>
      <w:proofErr w:type="spellEnd"/>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proofErr w:type="spellStart"/>
      <w:r w:rsidRPr="00DE5824">
        <w:rPr>
          <w:rFonts w:ascii="Arial" w:hAnsi="Arial" w:cs="Arial"/>
          <w:sz w:val="20"/>
          <w:szCs w:val="20"/>
        </w:rPr>
        <w:t>մեկից</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ավել</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չափաբաժինների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ապա</w:t>
      </w:r>
      <w:proofErr w:type="spellEnd"/>
      <w:r w:rsidRPr="00DE5824">
        <w:rPr>
          <w:rFonts w:ascii="Arial" w:hAnsi="Arial" w:cs="Arial"/>
          <w:sz w:val="20"/>
          <w:szCs w:val="20"/>
          <w:lang w:val="af-ZA"/>
        </w:rPr>
        <w:t xml:space="preserve"> </w:t>
      </w:r>
      <w:proofErr w:type="spellStart"/>
      <w:r w:rsidR="00712311" w:rsidRPr="00DE5824">
        <w:rPr>
          <w:rFonts w:ascii="Arial" w:hAnsi="Arial" w:cs="Arial"/>
          <w:sz w:val="20"/>
          <w:szCs w:val="20"/>
        </w:rPr>
        <w:t>հայտի</w:t>
      </w:r>
      <w:proofErr w:type="spellEnd"/>
      <w:r w:rsidR="00712311" w:rsidRPr="00DE5824">
        <w:rPr>
          <w:rFonts w:ascii="Arial" w:hAnsi="Arial" w:cs="Arial"/>
          <w:sz w:val="20"/>
          <w:szCs w:val="20"/>
          <w:lang w:val="af-ZA"/>
        </w:rPr>
        <w:t xml:space="preserve"> </w:t>
      </w:r>
      <w:proofErr w:type="spellStart"/>
      <w:r w:rsidR="00712311" w:rsidRPr="00DE5824">
        <w:rPr>
          <w:rFonts w:ascii="Arial" w:hAnsi="Arial" w:cs="Arial"/>
          <w:sz w:val="20"/>
          <w:szCs w:val="20"/>
        </w:rPr>
        <w:t>ապահովումը</w:t>
      </w:r>
      <w:proofErr w:type="spellEnd"/>
      <w:r w:rsidR="00712311" w:rsidRPr="00DE5824">
        <w:rPr>
          <w:rFonts w:ascii="Arial" w:hAnsi="Arial" w:cs="Arial"/>
          <w:sz w:val="20"/>
          <w:szCs w:val="20"/>
          <w:lang w:val="af-ZA"/>
        </w:rPr>
        <w:t xml:space="preserve"> </w:t>
      </w:r>
      <w:proofErr w:type="spellStart"/>
      <w:r w:rsidRPr="00DE5824">
        <w:rPr>
          <w:rFonts w:ascii="Arial" w:hAnsi="Arial" w:cs="Arial"/>
          <w:sz w:val="20"/>
          <w:szCs w:val="20"/>
        </w:rPr>
        <w:t>կարող</w:t>
      </w:r>
      <w:proofErr w:type="spellEnd"/>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proofErr w:type="spellStart"/>
      <w:r w:rsidRPr="00DE5824">
        <w:rPr>
          <w:rFonts w:ascii="Arial" w:hAnsi="Arial" w:cs="Arial"/>
          <w:sz w:val="20"/>
          <w:szCs w:val="20"/>
        </w:rPr>
        <w:t>ներկայացնել</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ինչպես</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յուրաքանչյուր</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չափաբաժնի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առանձին</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այնպես</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էլ</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մեկ</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հայտի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ապահովում</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բոլոր</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չափաբաժինների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Մեկ</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հայտի</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ապահովում</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ներկայացվելու</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դրա</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գումարը</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հաշվարկվում</w:t>
      </w:r>
      <w:proofErr w:type="spellEnd"/>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proofErr w:type="spellStart"/>
      <w:r w:rsidRPr="00DE5824">
        <w:rPr>
          <w:rFonts w:ascii="Arial" w:hAnsi="Arial" w:cs="Arial"/>
          <w:sz w:val="20"/>
          <w:szCs w:val="20"/>
        </w:rPr>
        <w:t>ներկայացված</w:t>
      </w:r>
      <w:proofErr w:type="spellEnd"/>
      <w:r w:rsidRPr="00DE5824">
        <w:rPr>
          <w:rFonts w:ascii="Arial" w:hAnsi="Arial" w:cs="Arial"/>
          <w:sz w:val="20"/>
          <w:szCs w:val="20"/>
          <w:lang w:val="af-ZA"/>
        </w:rPr>
        <w:t xml:space="preserve"> </w:t>
      </w:r>
      <w:proofErr w:type="spellStart"/>
      <w:r w:rsidRPr="00DE5824">
        <w:rPr>
          <w:rFonts w:ascii="Arial" w:hAnsi="Arial" w:cs="Arial"/>
          <w:sz w:val="20"/>
          <w:szCs w:val="20"/>
        </w:rPr>
        <w:t>չափաբաժինների</w:t>
      </w:r>
      <w:proofErr w:type="spellEnd"/>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իսկ</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գնային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առաջարկները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գնման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գները</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գերազանցելու</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դեպքում</w:t>
      </w:r>
      <w:proofErr w:type="spellEnd"/>
      <w:r w:rsidR="007E7500" w:rsidRPr="00DE5824">
        <w:rPr>
          <w:rFonts w:ascii="Arial" w:hAnsi="Arial" w:cs="Arial"/>
          <w:sz w:val="20"/>
          <w:szCs w:val="20"/>
        </w:rPr>
        <w:t>՝</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գնային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առաջարկների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հանրագումարի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նկատմամբ</w:t>
      </w:r>
      <w:proofErr w:type="spellEnd"/>
      <w:r w:rsidR="007E7500" w:rsidRPr="00DE5824">
        <w:rPr>
          <w:rFonts w:ascii="Arial" w:hAnsi="Arial" w:cs="Arial"/>
          <w:sz w:val="20"/>
          <w:szCs w:val="20"/>
        </w:rPr>
        <w:t>՝</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հաշվի</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առնելով</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Կարգի</w:t>
      </w:r>
      <w:proofErr w:type="spellEnd"/>
      <w:r w:rsidR="007E7500" w:rsidRPr="00DE5824">
        <w:rPr>
          <w:rFonts w:ascii="Arial" w:hAnsi="Arial" w:cs="Arial"/>
          <w:sz w:val="20"/>
          <w:szCs w:val="20"/>
          <w:lang w:val="af-ZA"/>
        </w:rPr>
        <w:t xml:space="preserve"> 32-</w:t>
      </w:r>
      <w:proofErr w:type="spellStart"/>
      <w:r w:rsidR="007E7500" w:rsidRPr="00DE5824">
        <w:rPr>
          <w:rFonts w:ascii="Arial" w:hAnsi="Arial" w:cs="Arial"/>
          <w:sz w:val="20"/>
          <w:szCs w:val="20"/>
        </w:rPr>
        <w:t>րդ</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կետի</w:t>
      </w:r>
      <w:proofErr w:type="spellEnd"/>
      <w:r w:rsidR="007E7500" w:rsidRPr="00DE5824">
        <w:rPr>
          <w:rFonts w:ascii="Arial" w:hAnsi="Arial" w:cs="Arial"/>
          <w:sz w:val="20"/>
          <w:szCs w:val="20"/>
          <w:lang w:val="af-ZA"/>
        </w:rPr>
        <w:t xml:space="preserve"> 1-</w:t>
      </w:r>
      <w:proofErr w:type="spellStart"/>
      <w:r w:rsidR="007E7500" w:rsidRPr="00DE5824">
        <w:rPr>
          <w:rFonts w:ascii="Arial" w:hAnsi="Arial" w:cs="Arial"/>
          <w:sz w:val="20"/>
          <w:szCs w:val="20"/>
        </w:rPr>
        <w:t>ին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ենթակետի</w:t>
      </w:r>
      <w:proofErr w:type="spellEnd"/>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պարբերության</w:t>
      </w:r>
      <w:proofErr w:type="spellEnd"/>
      <w:r w:rsidR="007E7500" w:rsidRPr="00DE5824">
        <w:rPr>
          <w:rFonts w:ascii="Arial" w:hAnsi="Arial" w:cs="Arial"/>
          <w:sz w:val="20"/>
          <w:szCs w:val="20"/>
          <w:lang w:val="af-ZA"/>
        </w:rPr>
        <w:t xml:space="preserve"> </w:t>
      </w:r>
      <w:proofErr w:type="spellStart"/>
      <w:r w:rsidR="007E7500" w:rsidRPr="00DE5824">
        <w:rPr>
          <w:rFonts w:ascii="Arial" w:hAnsi="Arial" w:cs="Arial"/>
          <w:sz w:val="20"/>
          <w:szCs w:val="20"/>
        </w:rPr>
        <w:t>պահանջները</w:t>
      </w:r>
      <w:proofErr w:type="spellEnd"/>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proofErr w:type="spellStart"/>
      <w:r w:rsidR="007E7500" w:rsidRPr="00DE5824">
        <w:rPr>
          <w:rFonts w:ascii="Arial" w:hAnsi="Arial" w:cs="Arial"/>
          <w:sz w:val="20"/>
          <w:lang w:val="ru-RU"/>
        </w:rPr>
        <w:t>ասնակիցը</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զրկվում</w:t>
      </w:r>
      <w:proofErr w:type="spellEnd"/>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պայմանագիր</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կնքելու</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իրավունքից</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որևէ</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չափաբաժնի</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մասով</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ապա</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հայտի</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ապահովումը</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վճարվում</w:t>
      </w:r>
      <w:proofErr w:type="spellEnd"/>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միայն</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այդ</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չափաբաժնի</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նկատմամբ</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հաշվարկված</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ապահովման</w:t>
      </w:r>
      <w:proofErr w:type="spellEnd"/>
      <w:r w:rsidR="007E7500" w:rsidRPr="00DE5824">
        <w:rPr>
          <w:rFonts w:ascii="Arial" w:hAnsi="Arial" w:cs="Arial"/>
          <w:sz w:val="20"/>
          <w:lang w:val="af-ZA"/>
        </w:rPr>
        <w:t xml:space="preserve"> </w:t>
      </w:r>
      <w:proofErr w:type="spellStart"/>
      <w:r w:rsidR="007E7500" w:rsidRPr="00DE5824">
        <w:rPr>
          <w:rFonts w:ascii="Arial" w:hAnsi="Arial" w:cs="Arial"/>
          <w:sz w:val="20"/>
          <w:lang w:val="ru-RU"/>
        </w:rPr>
        <w:t>չափով</w:t>
      </w:r>
      <w:proofErr w:type="spellEnd"/>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proofErr w:type="spellStart"/>
      <w:r w:rsidR="009771B9" w:rsidRPr="00DE5824">
        <w:rPr>
          <w:rFonts w:ascii="Arial" w:hAnsi="Arial" w:cs="Arial"/>
          <w:sz w:val="20"/>
          <w:lang w:val="ru-RU"/>
        </w:rPr>
        <w:t>Մասնակիցը</w:t>
      </w:r>
      <w:proofErr w:type="spellEnd"/>
      <w:r w:rsidR="009771B9" w:rsidRPr="00DE5824">
        <w:rPr>
          <w:rFonts w:ascii="Arial" w:hAnsi="Arial" w:cs="Arial"/>
          <w:sz w:val="20"/>
          <w:lang w:val="af-ZA"/>
        </w:rPr>
        <w:t xml:space="preserve"> </w:t>
      </w:r>
      <w:proofErr w:type="spellStart"/>
      <w:r w:rsidR="009771B9" w:rsidRPr="00DE5824">
        <w:rPr>
          <w:rFonts w:ascii="Arial" w:hAnsi="Arial" w:cs="Arial"/>
          <w:sz w:val="20"/>
          <w:lang w:val="ru-RU"/>
        </w:rPr>
        <w:t>վճարում</w:t>
      </w:r>
      <w:proofErr w:type="spellEnd"/>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proofErr w:type="spellStart"/>
      <w:r w:rsidR="009771B9" w:rsidRPr="00DE5824">
        <w:rPr>
          <w:rFonts w:ascii="Arial" w:hAnsi="Arial" w:cs="Arial"/>
          <w:sz w:val="20"/>
          <w:lang w:val="ru-RU"/>
        </w:rPr>
        <w:t>հայտի</w:t>
      </w:r>
      <w:proofErr w:type="spellEnd"/>
      <w:r w:rsidR="009771B9" w:rsidRPr="00DE5824">
        <w:rPr>
          <w:rFonts w:ascii="Arial" w:hAnsi="Arial" w:cs="Arial"/>
          <w:sz w:val="20"/>
          <w:lang w:val="af-ZA"/>
        </w:rPr>
        <w:t xml:space="preserve"> </w:t>
      </w:r>
      <w:proofErr w:type="spellStart"/>
      <w:r w:rsidR="009771B9" w:rsidRPr="00DE5824">
        <w:rPr>
          <w:rFonts w:ascii="Arial" w:hAnsi="Arial" w:cs="Arial"/>
          <w:sz w:val="20"/>
          <w:lang w:val="ru-RU"/>
        </w:rPr>
        <w:t>ապահովումը</w:t>
      </w:r>
      <w:proofErr w:type="spellEnd"/>
      <w:r w:rsidR="009771B9" w:rsidRPr="00DE5824">
        <w:rPr>
          <w:rFonts w:ascii="Arial" w:hAnsi="Arial" w:cs="Arial"/>
          <w:sz w:val="20"/>
          <w:lang w:val="af-ZA"/>
        </w:rPr>
        <w:t xml:space="preserve">, </w:t>
      </w:r>
      <w:proofErr w:type="spellStart"/>
      <w:r w:rsidR="009771B9" w:rsidRPr="00DE5824">
        <w:rPr>
          <w:rFonts w:ascii="Arial" w:hAnsi="Arial" w:cs="Arial"/>
          <w:sz w:val="20"/>
          <w:lang w:val="ru-RU"/>
        </w:rPr>
        <w:t>եթե</w:t>
      </w:r>
      <w:proofErr w:type="spellEnd"/>
      <w:r w:rsidR="009771B9" w:rsidRPr="00DE5824">
        <w:rPr>
          <w:rFonts w:ascii="Arial" w:hAnsi="Arial" w:cs="Arial"/>
          <w:sz w:val="20"/>
          <w:lang w:val="af-ZA"/>
        </w:rPr>
        <w:t xml:space="preserve"> </w:t>
      </w:r>
      <w:proofErr w:type="spellStart"/>
      <w:r w:rsidR="009771B9" w:rsidRPr="00DE5824">
        <w:rPr>
          <w:rFonts w:ascii="Arial" w:hAnsi="Arial" w:cs="Arial"/>
          <w:sz w:val="20"/>
          <w:lang w:val="ru-RU"/>
        </w:rPr>
        <w:t>նա</w:t>
      </w:r>
      <w:proofErr w:type="spellEnd"/>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proofErr w:type="spellStart"/>
      <w:r w:rsidRPr="00DE5824">
        <w:rPr>
          <w:rFonts w:ascii="Arial" w:hAnsi="Arial" w:cs="Arial"/>
          <w:sz w:val="20"/>
          <w:lang w:val="ru-RU"/>
        </w:rPr>
        <w:t>հայտարարվել</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ընտրված</w:t>
      </w:r>
      <w:proofErr w:type="spellEnd"/>
      <w:r w:rsidRPr="00DE5824">
        <w:rPr>
          <w:rFonts w:ascii="Arial" w:hAnsi="Arial" w:cs="Arial"/>
          <w:sz w:val="20"/>
          <w:lang w:val="af-ZA"/>
        </w:rPr>
        <w:t xml:space="preserve"> </w:t>
      </w:r>
      <w:proofErr w:type="spellStart"/>
      <w:r w:rsidRPr="00DE5824">
        <w:rPr>
          <w:rFonts w:ascii="Arial" w:hAnsi="Arial" w:cs="Arial"/>
          <w:sz w:val="20"/>
          <w:lang w:val="ru-RU"/>
        </w:rPr>
        <w:t>մասնակից</w:t>
      </w:r>
      <w:proofErr w:type="spellEnd"/>
      <w:r w:rsidRPr="00DE5824">
        <w:rPr>
          <w:rFonts w:ascii="Arial" w:hAnsi="Arial" w:cs="Arial"/>
          <w:sz w:val="20"/>
          <w:lang w:val="af-ZA"/>
        </w:rPr>
        <w:t xml:space="preserve">, </w:t>
      </w:r>
      <w:proofErr w:type="spellStart"/>
      <w:r w:rsidRPr="00DE5824">
        <w:rPr>
          <w:rFonts w:ascii="Arial" w:hAnsi="Arial" w:cs="Arial"/>
          <w:sz w:val="20"/>
          <w:lang w:val="ru-RU"/>
        </w:rPr>
        <w:t>սակայն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հրաժարվում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կամ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զրկվում</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պայմանագիր</w:t>
      </w:r>
      <w:proofErr w:type="spellEnd"/>
      <w:r w:rsidRPr="00DE5824">
        <w:rPr>
          <w:rFonts w:ascii="Arial" w:hAnsi="Arial" w:cs="Arial"/>
          <w:sz w:val="20"/>
          <w:lang w:val="af-ZA"/>
        </w:rPr>
        <w:t xml:space="preserve"> </w:t>
      </w:r>
      <w:proofErr w:type="spellStart"/>
      <w:r w:rsidRPr="00DE5824">
        <w:rPr>
          <w:rFonts w:ascii="Arial" w:hAnsi="Arial" w:cs="Arial"/>
          <w:sz w:val="20"/>
          <w:lang w:val="ru-RU"/>
        </w:rPr>
        <w:t>կնքելու</w:t>
      </w:r>
      <w:proofErr w:type="spellEnd"/>
      <w:r w:rsidRPr="00DE5824">
        <w:rPr>
          <w:rFonts w:ascii="Arial" w:hAnsi="Arial" w:cs="Arial"/>
          <w:sz w:val="20"/>
          <w:lang w:val="af-ZA"/>
        </w:rPr>
        <w:t xml:space="preserve"> </w:t>
      </w:r>
      <w:proofErr w:type="spellStart"/>
      <w:r w:rsidRPr="00DE5824">
        <w:rPr>
          <w:rFonts w:ascii="Arial" w:hAnsi="Arial" w:cs="Arial"/>
          <w:sz w:val="20"/>
          <w:lang w:val="ru-RU"/>
        </w:rPr>
        <w:t>իրավունքից</w:t>
      </w:r>
      <w:proofErr w:type="spellEnd"/>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proofErr w:type="spellStart"/>
      <w:r w:rsidRPr="00DE5824">
        <w:rPr>
          <w:rFonts w:ascii="Arial" w:hAnsi="Arial" w:cs="Arial"/>
          <w:sz w:val="20"/>
          <w:lang w:val="ru-RU"/>
        </w:rPr>
        <w:t>խախտել</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գնման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գործընթացի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շրջանակում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ստանձնած</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պարտավորություն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որը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հանգեցրել</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գործընթացին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տվյալ</w:t>
      </w:r>
      <w:proofErr w:type="spellEnd"/>
      <w:r w:rsidRPr="00DE5824">
        <w:rPr>
          <w:rFonts w:ascii="Arial" w:hAnsi="Arial" w:cs="Arial"/>
          <w:sz w:val="20"/>
          <w:lang w:val="af-ZA"/>
        </w:rPr>
        <w:t xml:space="preserve"> </w:t>
      </w:r>
      <w:r w:rsidR="00EB602D" w:rsidRPr="00DE5824">
        <w:rPr>
          <w:rFonts w:ascii="Arial" w:hAnsi="Arial" w:cs="Arial"/>
          <w:sz w:val="20"/>
        </w:rPr>
        <w:t>Մ</w:t>
      </w:r>
      <w:proofErr w:type="spellStart"/>
      <w:r w:rsidRPr="00DE5824">
        <w:rPr>
          <w:rFonts w:ascii="Arial" w:hAnsi="Arial" w:cs="Arial"/>
          <w:sz w:val="20"/>
          <w:lang w:val="ru-RU"/>
        </w:rPr>
        <w:t>ասնակցի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հետագա</w:t>
      </w:r>
      <w:proofErr w:type="spellEnd"/>
      <w:r w:rsidRPr="00DE5824">
        <w:rPr>
          <w:rFonts w:ascii="Arial" w:hAnsi="Arial" w:cs="Arial"/>
          <w:sz w:val="20"/>
          <w:lang w:val="af-ZA"/>
        </w:rPr>
        <w:t xml:space="preserve"> </w:t>
      </w:r>
      <w:proofErr w:type="spellStart"/>
      <w:r w:rsidRPr="00DE5824">
        <w:rPr>
          <w:rFonts w:ascii="Arial" w:hAnsi="Arial" w:cs="Arial"/>
          <w:sz w:val="20"/>
          <w:lang w:val="ru-RU"/>
        </w:rPr>
        <w:t>մասնակցության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դադարեցմանը</w:t>
      </w:r>
      <w:proofErr w:type="spellEnd"/>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DE5824">
        <w:rPr>
          <w:rFonts w:ascii="Arial" w:hAnsi="Arial" w:cs="Arial"/>
          <w:sz w:val="20"/>
        </w:rPr>
        <w:t>արդյունքում</w:t>
      </w:r>
      <w:proofErr w:type="spellEnd"/>
      <w:r w:rsidRPr="00DE5824">
        <w:rPr>
          <w:rFonts w:ascii="Arial" w:hAnsi="Arial" w:cs="Arial"/>
          <w:sz w:val="20"/>
          <w:lang w:val="af-ZA"/>
        </w:rPr>
        <w:t xml:space="preserve"> </w:t>
      </w:r>
      <w:proofErr w:type="spellStart"/>
      <w:r w:rsidRPr="00DE5824">
        <w:rPr>
          <w:rFonts w:ascii="Arial" w:hAnsi="Arial" w:cs="Arial"/>
          <w:sz w:val="20"/>
        </w:rPr>
        <w:t>համաձայնագիր</w:t>
      </w:r>
      <w:proofErr w:type="spellEnd"/>
      <w:r w:rsidRPr="00DE5824">
        <w:rPr>
          <w:rFonts w:ascii="Arial" w:hAnsi="Arial" w:cs="Arial"/>
          <w:sz w:val="20"/>
          <w:lang w:val="af-ZA"/>
        </w:rPr>
        <w:t xml:space="preserve"> </w:t>
      </w:r>
      <w:proofErr w:type="spellStart"/>
      <w:r w:rsidRPr="00DE5824">
        <w:rPr>
          <w:rFonts w:ascii="Arial" w:hAnsi="Arial" w:cs="Arial"/>
          <w:sz w:val="20"/>
        </w:rPr>
        <w:t>կնքելու</w:t>
      </w:r>
      <w:proofErr w:type="spellEnd"/>
      <w:r w:rsidRPr="00DE5824">
        <w:rPr>
          <w:rFonts w:ascii="Arial" w:hAnsi="Arial" w:cs="Arial"/>
          <w:sz w:val="20"/>
          <w:lang w:val="af-ZA"/>
        </w:rPr>
        <w:t xml:space="preserve"> </w:t>
      </w:r>
      <w:proofErr w:type="spellStart"/>
      <w:r w:rsidRPr="00DE5824">
        <w:rPr>
          <w:rFonts w:ascii="Arial" w:hAnsi="Arial" w:cs="Arial"/>
          <w:sz w:val="20"/>
        </w:rPr>
        <w:t>նպատակով</w:t>
      </w:r>
      <w:proofErr w:type="spellEnd"/>
      <w:r w:rsidRPr="00DE5824">
        <w:rPr>
          <w:rFonts w:ascii="Arial" w:hAnsi="Arial" w:cs="Arial"/>
          <w:sz w:val="20"/>
          <w:lang w:val="af-ZA"/>
        </w:rPr>
        <w:t xml:space="preserve"> </w:t>
      </w:r>
      <w:proofErr w:type="spellStart"/>
      <w:r w:rsidRPr="00DE5824">
        <w:rPr>
          <w:rFonts w:ascii="Arial" w:hAnsi="Arial" w:cs="Arial"/>
          <w:sz w:val="20"/>
        </w:rPr>
        <w:t>պայմանագիրը</w:t>
      </w:r>
      <w:proofErr w:type="spellEnd"/>
      <w:r w:rsidRPr="00DE5824">
        <w:rPr>
          <w:rFonts w:ascii="Arial" w:hAnsi="Arial" w:cs="Arial"/>
          <w:sz w:val="20"/>
          <w:lang w:val="af-ZA"/>
        </w:rPr>
        <w:t xml:space="preserve"> </w:t>
      </w:r>
      <w:proofErr w:type="spellStart"/>
      <w:r w:rsidRPr="00DE5824">
        <w:rPr>
          <w:rFonts w:ascii="Arial" w:hAnsi="Arial" w:cs="Arial"/>
          <w:sz w:val="20"/>
        </w:rPr>
        <w:t>կնքած</w:t>
      </w:r>
      <w:proofErr w:type="spellEnd"/>
      <w:r w:rsidRPr="00DE5824">
        <w:rPr>
          <w:rFonts w:ascii="Arial" w:hAnsi="Arial" w:cs="Arial"/>
          <w:sz w:val="20"/>
          <w:lang w:val="af-ZA"/>
        </w:rPr>
        <w:t xml:space="preserve"> </w:t>
      </w:r>
      <w:proofErr w:type="spellStart"/>
      <w:r w:rsidRPr="00DE5824">
        <w:rPr>
          <w:rFonts w:ascii="Arial" w:hAnsi="Arial" w:cs="Arial"/>
          <w:sz w:val="20"/>
        </w:rPr>
        <w:t>անձը</w:t>
      </w:r>
      <w:proofErr w:type="spellEnd"/>
      <w:r w:rsidRPr="00DE5824">
        <w:rPr>
          <w:rFonts w:ascii="Arial" w:hAnsi="Arial" w:cs="Arial"/>
          <w:sz w:val="20"/>
          <w:lang w:val="af-ZA"/>
        </w:rPr>
        <w:t xml:space="preserve"> </w:t>
      </w:r>
      <w:proofErr w:type="spellStart"/>
      <w:r w:rsidRPr="00DE5824">
        <w:rPr>
          <w:rFonts w:ascii="Arial" w:hAnsi="Arial" w:cs="Arial"/>
          <w:sz w:val="20"/>
        </w:rPr>
        <w:t>սահմանված</w:t>
      </w:r>
      <w:proofErr w:type="spellEnd"/>
      <w:r w:rsidRPr="00DE5824">
        <w:rPr>
          <w:rFonts w:ascii="Arial" w:hAnsi="Arial" w:cs="Arial"/>
          <w:sz w:val="20"/>
          <w:lang w:val="af-ZA"/>
        </w:rPr>
        <w:t xml:space="preserve"> </w:t>
      </w:r>
      <w:proofErr w:type="spellStart"/>
      <w:r w:rsidRPr="00DE5824">
        <w:rPr>
          <w:rFonts w:ascii="Arial" w:hAnsi="Arial" w:cs="Arial"/>
          <w:sz w:val="20"/>
        </w:rPr>
        <w:t>ժամկետում</w:t>
      </w:r>
      <w:proofErr w:type="spellEnd"/>
      <w:r w:rsidRPr="00DE5824">
        <w:rPr>
          <w:rFonts w:ascii="Arial" w:hAnsi="Arial" w:cs="Arial"/>
          <w:sz w:val="20"/>
          <w:lang w:val="af-ZA"/>
        </w:rPr>
        <w:t xml:space="preserve"> </w:t>
      </w:r>
      <w:proofErr w:type="spellStart"/>
      <w:r w:rsidRPr="00DE5824">
        <w:rPr>
          <w:rFonts w:ascii="Arial" w:hAnsi="Arial" w:cs="Arial"/>
          <w:sz w:val="20"/>
        </w:rPr>
        <w:t>միակողմանի</w:t>
      </w:r>
      <w:proofErr w:type="spellEnd"/>
      <w:r w:rsidRPr="00DE5824">
        <w:rPr>
          <w:rFonts w:ascii="Arial" w:hAnsi="Arial" w:cs="Arial"/>
          <w:sz w:val="20"/>
          <w:lang w:val="af-ZA"/>
        </w:rPr>
        <w:t xml:space="preserve"> </w:t>
      </w:r>
      <w:proofErr w:type="spellStart"/>
      <w:r w:rsidRPr="00DE5824">
        <w:rPr>
          <w:rFonts w:ascii="Arial" w:hAnsi="Arial" w:cs="Arial"/>
          <w:sz w:val="20"/>
        </w:rPr>
        <w:t>հաստատված</w:t>
      </w:r>
      <w:proofErr w:type="spellEnd"/>
      <w:r w:rsidRPr="00DE5824">
        <w:rPr>
          <w:rFonts w:ascii="Arial" w:hAnsi="Arial" w:cs="Arial"/>
          <w:sz w:val="20"/>
          <w:lang w:val="af-ZA"/>
        </w:rPr>
        <w:t xml:space="preserve"> </w:t>
      </w:r>
      <w:proofErr w:type="spellStart"/>
      <w:r w:rsidRPr="00DE5824">
        <w:rPr>
          <w:rFonts w:ascii="Arial" w:hAnsi="Arial" w:cs="Arial"/>
          <w:sz w:val="20"/>
        </w:rPr>
        <w:t>հայտարարության</w:t>
      </w:r>
      <w:proofErr w:type="spellEnd"/>
      <w:r w:rsidRPr="00DE5824">
        <w:rPr>
          <w:rFonts w:ascii="Arial" w:hAnsi="Arial" w:cs="Arial"/>
          <w:sz w:val="20"/>
          <w:lang w:val="af-ZA"/>
        </w:rPr>
        <w:t xml:space="preserve">` </w:t>
      </w:r>
      <w:proofErr w:type="spellStart"/>
      <w:r w:rsidRPr="00DE5824">
        <w:rPr>
          <w:rFonts w:ascii="Arial" w:hAnsi="Arial" w:cs="Arial"/>
          <w:sz w:val="20"/>
        </w:rPr>
        <w:t>տուժանքի</w:t>
      </w:r>
      <w:proofErr w:type="spellEnd"/>
      <w:r w:rsidRPr="00DE5824">
        <w:rPr>
          <w:rFonts w:ascii="Arial" w:hAnsi="Arial" w:cs="Arial"/>
          <w:sz w:val="20"/>
          <w:lang w:val="af-ZA"/>
        </w:rPr>
        <w:t xml:space="preserve"> (</w:t>
      </w:r>
      <w:proofErr w:type="spellStart"/>
      <w:r w:rsidRPr="00DE5824">
        <w:rPr>
          <w:rFonts w:ascii="Arial" w:hAnsi="Arial" w:cs="Arial"/>
          <w:sz w:val="20"/>
        </w:rPr>
        <w:t>այսուհետ</w:t>
      </w:r>
      <w:proofErr w:type="spellEnd"/>
      <w:r w:rsidRPr="00DE5824">
        <w:rPr>
          <w:rFonts w:ascii="Arial" w:hAnsi="Arial" w:cs="Arial"/>
          <w:sz w:val="20"/>
          <w:lang w:val="af-ZA"/>
        </w:rPr>
        <w:t xml:space="preserve"> </w:t>
      </w:r>
      <w:proofErr w:type="spellStart"/>
      <w:r w:rsidRPr="00DE5824">
        <w:rPr>
          <w:rFonts w:ascii="Arial" w:hAnsi="Arial" w:cs="Arial"/>
          <w:sz w:val="20"/>
        </w:rPr>
        <w:t>նաև</w:t>
      </w:r>
      <w:proofErr w:type="spellEnd"/>
      <w:r w:rsidRPr="00DE5824">
        <w:rPr>
          <w:rFonts w:ascii="Arial" w:hAnsi="Arial" w:cs="Arial"/>
          <w:sz w:val="20"/>
          <w:lang w:val="af-ZA"/>
        </w:rPr>
        <w:t xml:space="preserve"> </w:t>
      </w:r>
      <w:proofErr w:type="spellStart"/>
      <w:r w:rsidRPr="00DE5824">
        <w:rPr>
          <w:rFonts w:ascii="Arial" w:hAnsi="Arial" w:cs="Arial"/>
          <w:sz w:val="20"/>
        </w:rPr>
        <w:t>տուժանք</w:t>
      </w:r>
      <w:proofErr w:type="spellEnd"/>
      <w:r w:rsidRPr="00DE5824">
        <w:rPr>
          <w:rFonts w:ascii="Arial" w:hAnsi="Arial" w:cs="Arial"/>
          <w:sz w:val="20"/>
          <w:lang w:val="af-ZA"/>
        </w:rPr>
        <w:t xml:space="preserve">) </w:t>
      </w:r>
      <w:proofErr w:type="spellStart"/>
      <w:r w:rsidRPr="00DE5824">
        <w:rPr>
          <w:rFonts w:ascii="Arial" w:hAnsi="Arial" w:cs="Arial"/>
          <w:sz w:val="20"/>
        </w:rPr>
        <w:t>ձևով</w:t>
      </w:r>
      <w:proofErr w:type="spellEnd"/>
      <w:r w:rsidRPr="00DE5824">
        <w:rPr>
          <w:rFonts w:ascii="Arial" w:hAnsi="Arial" w:cs="Arial"/>
          <w:sz w:val="20"/>
          <w:lang w:val="af-ZA"/>
        </w:rPr>
        <w:t xml:space="preserve"> </w:t>
      </w:r>
      <w:proofErr w:type="spellStart"/>
      <w:r w:rsidRPr="00DE5824">
        <w:rPr>
          <w:rFonts w:ascii="Arial" w:hAnsi="Arial" w:cs="Arial"/>
          <w:sz w:val="20"/>
        </w:rPr>
        <w:t>ներկայացված</w:t>
      </w:r>
      <w:proofErr w:type="spellEnd"/>
      <w:r w:rsidRPr="00DE5824">
        <w:rPr>
          <w:rFonts w:ascii="Arial" w:hAnsi="Arial" w:cs="Arial"/>
          <w:sz w:val="20"/>
          <w:lang w:val="af-ZA"/>
        </w:rPr>
        <w:t xml:space="preserve"> </w:t>
      </w:r>
      <w:proofErr w:type="spellStart"/>
      <w:r w:rsidRPr="00DE5824">
        <w:rPr>
          <w:rFonts w:ascii="Arial" w:hAnsi="Arial" w:cs="Arial"/>
          <w:sz w:val="20"/>
        </w:rPr>
        <w:t>պայմանագրի</w:t>
      </w:r>
      <w:proofErr w:type="spellEnd"/>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proofErr w:type="spellStart"/>
      <w:r w:rsidRPr="00DE5824">
        <w:rPr>
          <w:rFonts w:ascii="Arial" w:hAnsi="Arial" w:cs="Arial"/>
          <w:sz w:val="20"/>
        </w:rPr>
        <w:t>կամ</w:t>
      </w:r>
      <w:proofErr w:type="spellEnd"/>
      <w:r w:rsidRPr="00DE5824">
        <w:rPr>
          <w:rFonts w:ascii="Arial" w:hAnsi="Arial" w:cs="Arial"/>
          <w:sz w:val="20"/>
          <w:lang w:val="af-ZA"/>
        </w:rPr>
        <w:t xml:space="preserve">) </w:t>
      </w:r>
      <w:proofErr w:type="spellStart"/>
      <w:r w:rsidRPr="00DE5824">
        <w:rPr>
          <w:rFonts w:ascii="Arial" w:hAnsi="Arial" w:cs="Arial"/>
          <w:sz w:val="20"/>
        </w:rPr>
        <w:t>որակավորման</w:t>
      </w:r>
      <w:proofErr w:type="spellEnd"/>
      <w:r w:rsidRPr="00DE5824">
        <w:rPr>
          <w:rFonts w:ascii="Arial" w:hAnsi="Arial" w:cs="Arial"/>
          <w:sz w:val="20"/>
          <w:lang w:val="af-ZA"/>
        </w:rPr>
        <w:t xml:space="preserve"> </w:t>
      </w:r>
      <w:proofErr w:type="spellStart"/>
      <w:r w:rsidRPr="00DE5824">
        <w:rPr>
          <w:rFonts w:ascii="Arial" w:hAnsi="Arial" w:cs="Arial"/>
          <w:sz w:val="20"/>
        </w:rPr>
        <w:t>ապահովումը</w:t>
      </w:r>
      <w:proofErr w:type="spellEnd"/>
      <w:r w:rsidRPr="00DE5824">
        <w:rPr>
          <w:rFonts w:ascii="Arial" w:hAnsi="Arial" w:cs="Arial"/>
          <w:sz w:val="20"/>
          <w:lang w:val="af-ZA"/>
        </w:rPr>
        <w:t xml:space="preserve"> </w:t>
      </w:r>
      <w:proofErr w:type="spellStart"/>
      <w:r w:rsidRPr="00DE5824">
        <w:rPr>
          <w:rFonts w:ascii="Arial" w:hAnsi="Arial" w:cs="Arial"/>
          <w:sz w:val="20"/>
        </w:rPr>
        <w:t>չի</w:t>
      </w:r>
      <w:proofErr w:type="spellEnd"/>
      <w:r w:rsidRPr="00DE5824">
        <w:rPr>
          <w:rFonts w:ascii="Arial" w:hAnsi="Arial" w:cs="Arial"/>
          <w:sz w:val="20"/>
          <w:lang w:val="af-ZA"/>
        </w:rPr>
        <w:t xml:space="preserve"> </w:t>
      </w:r>
      <w:proofErr w:type="spellStart"/>
      <w:r w:rsidRPr="00DE5824">
        <w:rPr>
          <w:rFonts w:ascii="Arial" w:hAnsi="Arial" w:cs="Arial"/>
          <w:sz w:val="20"/>
        </w:rPr>
        <w:t>փոխարինում</w:t>
      </w:r>
      <w:proofErr w:type="spellEnd"/>
      <w:r w:rsidRPr="00DE5824">
        <w:rPr>
          <w:rFonts w:ascii="Arial" w:hAnsi="Arial" w:cs="Arial"/>
          <w:sz w:val="20"/>
          <w:lang w:val="af-ZA"/>
        </w:rPr>
        <w:t xml:space="preserve"> </w:t>
      </w:r>
      <w:proofErr w:type="spellStart"/>
      <w:r w:rsidRPr="00DE5824">
        <w:rPr>
          <w:rFonts w:ascii="Arial" w:hAnsi="Arial" w:cs="Arial"/>
          <w:sz w:val="20"/>
        </w:rPr>
        <w:t>բանկային</w:t>
      </w:r>
      <w:proofErr w:type="spellEnd"/>
      <w:r w:rsidRPr="00DE5824">
        <w:rPr>
          <w:rFonts w:ascii="Arial" w:hAnsi="Arial" w:cs="Arial"/>
          <w:sz w:val="20"/>
          <w:lang w:val="af-ZA"/>
        </w:rPr>
        <w:t xml:space="preserve"> </w:t>
      </w:r>
      <w:proofErr w:type="spellStart"/>
      <w:r w:rsidRPr="00DE5824">
        <w:rPr>
          <w:rFonts w:ascii="Arial" w:hAnsi="Arial" w:cs="Arial"/>
          <w:sz w:val="20"/>
        </w:rPr>
        <w:t>երաշխիքվ</w:t>
      </w:r>
      <w:proofErr w:type="spellEnd"/>
      <w:r w:rsidRPr="00DE5824">
        <w:rPr>
          <w:rFonts w:ascii="Arial" w:hAnsi="Arial" w:cs="Arial"/>
          <w:sz w:val="20"/>
          <w:lang w:val="af-ZA"/>
        </w:rPr>
        <w:t xml:space="preserve"> </w:t>
      </w:r>
      <w:proofErr w:type="spellStart"/>
      <w:r w:rsidRPr="00DE5824">
        <w:rPr>
          <w:rFonts w:ascii="Arial" w:hAnsi="Arial" w:cs="Arial"/>
          <w:sz w:val="20"/>
        </w:rPr>
        <w:lastRenderedPageBreak/>
        <w:t>կամ</w:t>
      </w:r>
      <w:proofErr w:type="spellEnd"/>
      <w:r w:rsidRPr="00DE5824">
        <w:rPr>
          <w:rFonts w:ascii="Arial" w:hAnsi="Arial" w:cs="Arial"/>
          <w:sz w:val="20"/>
          <w:lang w:val="af-ZA"/>
        </w:rPr>
        <w:t xml:space="preserve"> </w:t>
      </w:r>
      <w:proofErr w:type="spellStart"/>
      <w:r w:rsidRPr="00DE5824">
        <w:rPr>
          <w:rFonts w:ascii="Arial" w:hAnsi="Arial" w:cs="Arial"/>
          <w:sz w:val="20"/>
        </w:rPr>
        <w:t>կանխիկ</w:t>
      </w:r>
      <w:proofErr w:type="spellEnd"/>
      <w:r w:rsidRPr="00DE5824">
        <w:rPr>
          <w:rFonts w:ascii="Arial" w:hAnsi="Arial" w:cs="Arial"/>
          <w:sz w:val="20"/>
          <w:lang w:val="af-ZA"/>
        </w:rPr>
        <w:t xml:space="preserve"> </w:t>
      </w:r>
      <w:proofErr w:type="spellStart"/>
      <w:r w:rsidRPr="00DE5824">
        <w:rPr>
          <w:rFonts w:ascii="Arial" w:hAnsi="Arial" w:cs="Arial"/>
          <w:sz w:val="20"/>
        </w:rPr>
        <w:t>փողով</w:t>
      </w:r>
      <w:proofErr w:type="spellEnd"/>
      <w:r w:rsidRPr="00DE5824">
        <w:rPr>
          <w:rFonts w:ascii="Arial" w:hAnsi="Arial" w:cs="Arial"/>
          <w:sz w:val="20"/>
          <w:lang w:val="af-ZA"/>
        </w:rPr>
        <w:t xml:space="preserve">, </w:t>
      </w:r>
      <w:proofErr w:type="spellStart"/>
      <w:r w:rsidRPr="00DE5824">
        <w:rPr>
          <w:rFonts w:ascii="Arial" w:hAnsi="Arial" w:cs="Arial"/>
          <w:sz w:val="20"/>
        </w:rPr>
        <w:t>ապա</w:t>
      </w:r>
      <w:proofErr w:type="spellEnd"/>
      <w:r w:rsidRPr="00DE5824">
        <w:rPr>
          <w:rFonts w:ascii="Arial" w:hAnsi="Arial" w:cs="Arial"/>
          <w:sz w:val="20"/>
          <w:lang w:val="af-ZA"/>
        </w:rPr>
        <w:t xml:space="preserve"> </w:t>
      </w:r>
      <w:proofErr w:type="spellStart"/>
      <w:r w:rsidRPr="00DE5824">
        <w:rPr>
          <w:rFonts w:ascii="Arial" w:hAnsi="Arial" w:cs="Arial"/>
          <w:sz w:val="20"/>
        </w:rPr>
        <w:t>այդ</w:t>
      </w:r>
      <w:proofErr w:type="spellEnd"/>
      <w:r w:rsidRPr="00DE5824">
        <w:rPr>
          <w:rFonts w:ascii="Arial" w:hAnsi="Arial" w:cs="Arial"/>
          <w:sz w:val="20"/>
          <w:lang w:val="af-ZA"/>
        </w:rPr>
        <w:t xml:space="preserve"> </w:t>
      </w:r>
      <w:proofErr w:type="spellStart"/>
      <w:r w:rsidRPr="00DE5824">
        <w:rPr>
          <w:rFonts w:ascii="Arial" w:hAnsi="Arial" w:cs="Arial"/>
          <w:sz w:val="20"/>
        </w:rPr>
        <w:t>հանգամանքը</w:t>
      </w:r>
      <w:proofErr w:type="spellEnd"/>
      <w:r w:rsidRPr="00DE5824">
        <w:rPr>
          <w:rFonts w:ascii="Arial" w:hAnsi="Arial" w:cs="Arial"/>
          <w:sz w:val="20"/>
          <w:lang w:val="af-ZA"/>
        </w:rPr>
        <w:t xml:space="preserve"> </w:t>
      </w:r>
      <w:proofErr w:type="spellStart"/>
      <w:r w:rsidRPr="00DE5824">
        <w:rPr>
          <w:rFonts w:ascii="Arial" w:hAnsi="Arial" w:cs="Arial"/>
          <w:sz w:val="20"/>
        </w:rPr>
        <w:t>համարվում</w:t>
      </w:r>
      <w:proofErr w:type="spellEnd"/>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roofErr w:type="spellStart"/>
      <w:r w:rsidRPr="00DE5824">
        <w:rPr>
          <w:rFonts w:ascii="Arial" w:hAnsi="Arial" w:cs="Arial"/>
          <w:sz w:val="20"/>
        </w:rPr>
        <w:t>որպես</w:t>
      </w:r>
      <w:proofErr w:type="spellEnd"/>
      <w:r w:rsidRPr="00DE5824">
        <w:rPr>
          <w:rFonts w:ascii="Arial" w:hAnsi="Arial" w:cs="Arial"/>
          <w:sz w:val="20"/>
          <w:lang w:val="af-ZA"/>
        </w:rPr>
        <w:t xml:space="preserve"> </w:t>
      </w:r>
      <w:proofErr w:type="spellStart"/>
      <w:r w:rsidRPr="00DE5824">
        <w:rPr>
          <w:rFonts w:ascii="Arial" w:hAnsi="Arial" w:cs="Arial"/>
          <w:sz w:val="20"/>
        </w:rPr>
        <w:t>գնման</w:t>
      </w:r>
      <w:proofErr w:type="spellEnd"/>
      <w:r w:rsidRPr="00DE5824">
        <w:rPr>
          <w:rFonts w:ascii="Arial" w:hAnsi="Arial" w:cs="Arial"/>
          <w:sz w:val="20"/>
          <w:lang w:val="af-ZA"/>
        </w:rPr>
        <w:t xml:space="preserve"> </w:t>
      </w:r>
      <w:proofErr w:type="spellStart"/>
      <w:r w:rsidRPr="00DE5824">
        <w:rPr>
          <w:rFonts w:ascii="Arial" w:hAnsi="Arial" w:cs="Arial"/>
          <w:sz w:val="20"/>
        </w:rPr>
        <w:t>գործընթացի</w:t>
      </w:r>
      <w:proofErr w:type="spellEnd"/>
      <w:r w:rsidRPr="00DE5824">
        <w:rPr>
          <w:rFonts w:ascii="Arial" w:hAnsi="Arial" w:cs="Arial"/>
          <w:sz w:val="20"/>
          <w:lang w:val="af-ZA"/>
        </w:rPr>
        <w:t xml:space="preserve"> </w:t>
      </w:r>
      <w:proofErr w:type="spellStart"/>
      <w:r w:rsidRPr="00DE5824">
        <w:rPr>
          <w:rFonts w:ascii="Arial" w:hAnsi="Arial" w:cs="Arial"/>
          <w:sz w:val="20"/>
        </w:rPr>
        <w:t>շրջանակում</w:t>
      </w:r>
      <w:proofErr w:type="spellEnd"/>
      <w:r w:rsidRPr="00DE5824">
        <w:rPr>
          <w:rFonts w:ascii="Arial" w:hAnsi="Arial" w:cs="Arial"/>
          <w:sz w:val="20"/>
          <w:lang w:val="af-ZA"/>
        </w:rPr>
        <w:t xml:space="preserve"> </w:t>
      </w:r>
      <w:proofErr w:type="spellStart"/>
      <w:r w:rsidRPr="00DE5824">
        <w:rPr>
          <w:rFonts w:ascii="Arial" w:hAnsi="Arial" w:cs="Arial"/>
          <w:sz w:val="20"/>
        </w:rPr>
        <w:t>մասնակցի</w:t>
      </w:r>
      <w:proofErr w:type="spellEnd"/>
      <w:r w:rsidRPr="00DE5824">
        <w:rPr>
          <w:rFonts w:ascii="Arial" w:hAnsi="Arial" w:cs="Arial"/>
          <w:sz w:val="20"/>
          <w:lang w:val="af-ZA"/>
        </w:rPr>
        <w:t xml:space="preserve"> </w:t>
      </w:r>
      <w:proofErr w:type="spellStart"/>
      <w:r w:rsidRPr="00DE5824">
        <w:rPr>
          <w:rFonts w:ascii="Arial" w:hAnsi="Arial" w:cs="Arial"/>
          <w:sz w:val="20"/>
        </w:rPr>
        <w:t>ստանձնված</w:t>
      </w:r>
      <w:proofErr w:type="spellEnd"/>
      <w:r w:rsidRPr="00DE5824">
        <w:rPr>
          <w:rFonts w:ascii="Arial" w:hAnsi="Arial" w:cs="Arial"/>
          <w:sz w:val="20"/>
          <w:lang w:val="af-ZA"/>
        </w:rPr>
        <w:t xml:space="preserve"> </w:t>
      </w:r>
      <w:proofErr w:type="spellStart"/>
      <w:r w:rsidRPr="00DE5824">
        <w:rPr>
          <w:rFonts w:ascii="Arial" w:hAnsi="Arial" w:cs="Arial"/>
          <w:sz w:val="20"/>
        </w:rPr>
        <w:t>պարտավորության</w:t>
      </w:r>
      <w:proofErr w:type="spellEnd"/>
      <w:r w:rsidRPr="00DE5824">
        <w:rPr>
          <w:rFonts w:ascii="Arial" w:hAnsi="Arial" w:cs="Arial"/>
          <w:sz w:val="20"/>
          <w:lang w:val="af-ZA"/>
        </w:rPr>
        <w:t xml:space="preserve"> </w:t>
      </w:r>
      <w:proofErr w:type="spellStart"/>
      <w:r w:rsidRPr="00DE5824">
        <w:rPr>
          <w:rFonts w:ascii="Arial" w:hAnsi="Arial" w:cs="Arial"/>
          <w:sz w:val="20"/>
        </w:rPr>
        <w:t>խախտում</w:t>
      </w:r>
      <w:proofErr w:type="spellEnd"/>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proofErr w:type="spellStart"/>
      <w:r w:rsidR="00096865" w:rsidRPr="00DE5824">
        <w:rPr>
          <w:rFonts w:ascii="Arial" w:hAnsi="Arial" w:cs="Arial"/>
          <w:sz w:val="20"/>
          <w:lang w:val="ru-RU"/>
        </w:rPr>
        <w:t>Հայտի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ապահով</w:t>
      </w:r>
      <w:r w:rsidR="0093460D" w:rsidRPr="00DE5824">
        <w:rPr>
          <w:rFonts w:ascii="Arial" w:hAnsi="Arial" w:cs="Arial"/>
          <w:sz w:val="20"/>
        </w:rPr>
        <w:t>ումը</w:t>
      </w:r>
      <w:proofErr w:type="spellEnd"/>
      <w:r w:rsidR="0093460D" w:rsidRPr="00DE5824">
        <w:rPr>
          <w:rFonts w:ascii="Arial" w:hAnsi="Arial" w:cs="Arial"/>
          <w:sz w:val="20"/>
          <w:lang w:val="af-ZA"/>
        </w:rPr>
        <w:t xml:space="preserve"> </w:t>
      </w:r>
      <w:proofErr w:type="spellStart"/>
      <w:r w:rsidR="00E43CEB" w:rsidRPr="00DE5824">
        <w:rPr>
          <w:rFonts w:ascii="Arial" w:hAnsi="Arial" w:cs="Arial"/>
          <w:sz w:val="20"/>
        </w:rPr>
        <w:t>պետք</w:t>
      </w:r>
      <w:proofErr w:type="spellEnd"/>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proofErr w:type="spellStart"/>
      <w:r w:rsidR="00C23B1B" w:rsidRPr="00DE5824">
        <w:rPr>
          <w:rFonts w:ascii="Arial" w:hAnsi="Arial" w:cs="Arial"/>
          <w:sz w:val="20"/>
        </w:rPr>
        <w:t>վավեր</w:t>
      </w:r>
      <w:proofErr w:type="spellEnd"/>
      <w:r w:rsidR="00C23B1B" w:rsidRPr="00DE5824">
        <w:rPr>
          <w:rFonts w:ascii="Arial" w:hAnsi="Arial" w:cs="Arial"/>
          <w:sz w:val="20"/>
          <w:lang w:val="af-ZA"/>
        </w:rPr>
        <w:t xml:space="preserve"> </w:t>
      </w:r>
      <w:proofErr w:type="spellStart"/>
      <w:r w:rsidR="00E43CEB" w:rsidRPr="00DE5824">
        <w:rPr>
          <w:rFonts w:ascii="Arial" w:hAnsi="Arial" w:cs="Arial"/>
          <w:sz w:val="20"/>
        </w:rPr>
        <w:t>լինի</w:t>
      </w:r>
      <w:proofErr w:type="spellEnd"/>
      <w:r w:rsidR="00E43CEB" w:rsidRPr="00DE5824">
        <w:rPr>
          <w:rFonts w:ascii="Arial" w:hAnsi="Arial" w:cs="Arial"/>
          <w:sz w:val="20"/>
          <w:lang w:val="af-ZA"/>
        </w:rPr>
        <w:t xml:space="preserve"> </w:t>
      </w:r>
      <w:proofErr w:type="spellStart"/>
      <w:r w:rsidR="00C813A9" w:rsidRPr="00DE5824">
        <w:rPr>
          <w:rFonts w:ascii="Arial" w:hAnsi="Arial" w:cs="Arial"/>
          <w:sz w:val="20"/>
        </w:rPr>
        <w:t>հայտը</w:t>
      </w:r>
      <w:proofErr w:type="spellEnd"/>
      <w:r w:rsidR="00C813A9" w:rsidRPr="00DE5824">
        <w:rPr>
          <w:rFonts w:ascii="Arial" w:hAnsi="Arial" w:cs="Arial"/>
          <w:sz w:val="20"/>
          <w:lang w:val="af-ZA"/>
        </w:rPr>
        <w:t xml:space="preserve"> </w:t>
      </w:r>
      <w:proofErr w:type="spellStart"/>
      <w:r w:rsidR="00C813A9" w:rsidRPr="00DE5824">
        <w:rPr>
          <w:rFonts w:ascii="Arial" w:hAnsi="Arial" w:cs="Arial"/>
          <w:sz w:val="20"/>
        </w:rPr>
        <w:t>ներկայացվելու</w:t>
      </w:r>
      <w:proofErr w:type="spellEnd"/>
      <w:r w:rsidR="00C813A9" w:rsidRPr="00DE5824">
        <w:rPr>
          <w:rFonts w:ascii="Arial" w:hAnsi="Arial" w:cs="Arial"/>
          <w:sz w:val="20"/>
          <w:lang w:val="af-ZA"/>
        </w:rPr>
        <w:t xml:space="preserve"> </w:t>
      </w:r>
      <w:proofErr w:type="spellStart"/>
      <w:r w:rsidR="00C813A9" w:rsidRPr="00DE5824">
        <w:rPr>
          <w:rFonts w:ascii="Arial" w:hAnsi="Arial" w:cs="Arial"/>
          <w:sz w:val="20"/>
        </w:rPr>
        <w:t>օրվանից</w:t>
      </w:r>
      <w:proofErr w:type="spellEnd"/>
      <w:r w:rsidR="00C813A9" w:rsidRPr="00DE5824">
        <w:rPr>
          <w:rFonts w:ascii="Arial" w:hAnsi="Arial" w:cs="Arial"/>
          <w:sz w:val="20"/>
          <w:lang w:val="af-ZA"/>
        </w:rPr>
        <w:t xml:space="preserve"> </w:t>
      </w:r>
      <w:proofErr w:type="spellStart"/>
      <w:r w:rsidR="00C813A9" w:rsidRPr="00DE5824">
        <w:rPr>
          <w:rFonts w:ascii="Arial" w:hAnsi="Arial" w:cs="Arial"/>
          <w:sz w:val="20"/>
        </w:rPr>
        <w:t>հաշված</w:t>
      </w:r>
      <w:proofErr w:type="spellEnd"/>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proofErr w:type="spellStart"/>
      <w:r w:rsidR="001A4EF7" w:rsidRPr="00DE5824">
        <w:rPr>
          <w:rFonts w:ascii="Arial" w:hAnsi="Arial" w:cs="Arial"/>
          <w:sz w:val="20"/>
        </w:rPr>
        <w:t>աշխատանքային</w:t>
      </w:r>
      <w:proofErr w:type="spellEnd"/>
      <w:r w:rsidR="001A4EF7" w:rsidRPr="00DE5824">
        <w:rPr>
          <w:rFonts w:ascii="Arial" w:hAnsi="Arial" w:cs="Arial"/>
          <w:sz w:val="20"/>
          <w:lang w:val="af-ZA"/>
        </w:rPr>
        <w:t xml:space="preserve"> </w:t>
      </w:r>
      <w:proofErr w:type="spellStart"/>
      <w:r w:rsidR="001A4EF7" w:rsidRPr="00DE5824">
        <w:rPr>
          <w:rFonts w:ascii="Arial" w:hAnsi="Arial" w:cs="Arial"/>
          <w:sz w:val="20"/>
        </w:rPr>
        <w:t>օր</w:t>
      </w:r>
      <w:proofErr w:type="spellEnd"/>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proofErr w:type="spellStart"/>
      <w:r w:rsidR="002C3CAA" w:rsidRPr="00DE5824">
        <w:rPr>
          <w:rFonts w:ascii="Arial" w:hAnsi="Arial" w:cs="Arial"/>
          <w:lang w:val="ru-RU"/>
        </w:rPr>
        <w:t>Հայտերի</w:t>
      </w:r>
      <w:proofErr w:type="spellEnd"/>
      <w:r w:rsidR="002C3CAA" w:rsidRPr="00DE5824">
        <w:rPr>
          <w:rFonts w:ascii="Arial" w:hAnsi="Arial" w:cs="Arial"/>
        </w:rPr>
        <w:t xml:space="preserve"> </w:t>
      </w:r>
      <w:proofErr w:type="spellStart"/>
      <w:r w:rsidR="002C3CAA" w:rsidRPr="00DE5824">
        <w:rPr>
          <w:rFonts w:ascii="Arial" w:hAnsi="Arial" w:cs="Arial"/>
          <w:lang w:val="ru-RU"/>
        </w:rPr>
        <w:t>բացումը</w:t>
      </w:r>
      <w:proofErr w:type="spellEnd"/>
      <w:r w:rsidR="002C3CAA" w:rsidRPr="00DE5824">
        <w:rPr>
          <w:rFonts w:ascii="Arial" w:hAnsi="Arial" w:cs="Arial"/>
        </w:rPr>
        <w:t xml:space="preserve"> </w:t>
      </w:r>
      <w:proofErr w:type="spellStart"/>
      <w:r w:rsidR="002C3CAA" w:rsidRPr="00DE5824">
        <w:rPr>
          <w:rFonts w:ascii="Arial" w:hAnsi="Arial" w:cs="Arial"/>
          <w:lang w:val="ru-RU"/>
        </w:rPr>
        <w:t>կկատարվի</w:t>
      </w:r>
      <w:proofErr w:type="spellEnd"/>
      <w:r w:rsidR="002C3CAA" w:rsidRPr="00DE5824">
        <w:rPr>
          <w:rFonts w:ascii="Arial" w:hAnsi="Arial" w:cs="Arial"/>
        </w:rPr>
        <w:t xml:space="preserve"> </w:t>
      </w:r>
      <w:proofErr w:type="spellStart"/>
      <w:r w:rsidR="004C3803" w:rsidRPr="00DE5824">
        <w:rPr>
          <w:rFonts w:ascii="Arial" w:hAnsi="Arial" w:cs="Arial"/>
          <w:szCs w:val="24"/>
          <w:lang w:val="en-US"/>
        </w:rPr>
        <w:t>համակարգի</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en-US"/>
        </w:rPr>
        <w:t>միջոցով</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սույն</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ընթացակարգի</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հայտարարությունը</w:t>
      </w:r>
      <w:proofErr w:type="spellEnd"/>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proofErr w:type="spellStart"/>
      <w:r w:rsidR="004C3803" w:rsidRPr="00DE5824">
        <w:rPr>
          <w:rFonts w:ascii="Arial" w:hAnsi="Arial" w:cs="Arial"/>
          <w:szCs w:val="24"/>
          <w:lang w:val="ru-RU"/>
        </w:rPr>
        <w:t>հրավերը</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համակարգում</w:t>
      </w:r>
      <w:proofErr w:type="spellEnd"/>
      <w:r w:rsidR="004C3803" w:rsidRPr="00DE5824">
        <w:rPr>
          <w:rFonts w:ascii="Arial" w:hAnsi="Arial" w:cs="Arial"/>
          <w:szCs w:val="24"/>
        </w:rPr>
        <w:t xml:space="preserve"> </w:t>
      </w:r>
      <w:r w:rsidR="004C3803" w:rsidRPr="00DE5824">
        <w:rPr>
          <w:rFonts w:ascii="Arial" w:hAnsi="Arial" w:cs="Arial"/>
          <w:szCs w:val="24"/>
          <w:lang w:val="en-US"/>
        </w:rPr>
        <w:t>հ</w:t>
      </w:r>
      <w:proofErr w:type="spellStart"/>
      <w:r w:rsidR="004C3803" w:rsidRPr="00DE5824">
        <w:rPr>
          <w:rFonts w:ascii="Arial" w:hAnsi="Arial" w:cs="Arial"/>
          <w:szCs w:val="24"/>
          <w:lang w:val="ru-RU"/>
        </w:rPr>
        <w:t>րապարակվելու</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en-US"/>
        </w:rPr>
        <w:t>օրվանից</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հաշված</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րդ</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օրվա</w:t>
      </w:r>
      <w:proofErr w:type="spellEnd"/>
      <w:r w:rsidR="004C3803" w:rsidRPr="00DE5824">
        <w:rPr>
          <w:rFonts w:ascii="Arial" w:hAnsi="Arial" w:cs="Arial"/>
          <w:szCs w:val="24"/>
        </w:rPr>
        <w:t xml:space="preserve"> </w:t>
      </w:r>
      <w:proofErr w:type="spellStart"/>
      <w:r w:rsidR="004C3803" w:rsidRPr="00DE5824">
        <w:rPr>
          <w:rFonts w:ascii="Arial" w:hAnsi="Arial" w:cs="Arial"/>
          <w:szCs w:val="24"/>
          <w:lang w:val="ru-RU"/>
        </w:rPr>
        <w:t>ժամը</w:t>
      </w:r>
      <w:proofErr w:type="spellEnd"/>
      <w:r w:rsidR="004C3803" w:rsidRPr="00DE5824">
        <w:rPr>
          <w:rFonts w:ascii="Arial" w:hAnsi="Arial" w:cs="Arial"/>
          <w:szCs w:val="24"/>
        </w:rPr>
        <w:t xml:space="preserve"> «</w:t>
      </w:r>
      <w:proofErr w:type="spellStart"/>
      <w:r w:rsidR="004C3803" w:rsidRPr="00DE5824">
        <w:rPr>
          <w:rFonts w:ascii="Arial" w:hAnsi="Arial" w:cs="Arial"/>
          <w:sz w:val="24"/>
          <w:szCs w:val="24"/>
          <w:vertAlign w:val="subscript"/>
          <w:lang w:val="en-US"/>
        </w:rPr>
        <w:t>բացման</w:t>
      </w:r>
      <w:proofErr w:type="spellEnd"/>
      <w:r w:rsidR="004C3803" w:rsidRPr="00DE5824">
        <w:rPr>
          <w:rFonts w:ascii="Arial" w:hAnsi="Arial" w:cs="Arial"/>
          <w:sz w:val="24"/>
          <w:szCs w:val="24"/>
          <w:vertAlign w:val="subscript"/>
        </w:rPr>
        <w:t xml:space="preserve"> </w:t>
      </w:r>
      <w:proofErr w:type="spellStart"/>
      <w:r w:rsidR="004C3803" w:rsidRPr="00DE5824">
        <w:rPr>
          <w:rFonts w:ascii="Arial" w:hAnsi="Arial" w:cs="Arial"/>
          <w:sz w:val="24"/>
          <w:szCs w:val="24"/>
          <w:vertAlign w:val="subscript"/>
          <w:lang w:val="en-US"/>
        </w:rPr>
        <w:t>ժամը</w:t>
      </w:r>
      <w:proofErr w:type="spellEnd"/>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proofErr w:type="spellStart"/>
      <w:r w:rsidRPr="00DE5824">
        <w:rPr>
          <w:rFonts w:ascii="Arial" w:hAnsi="Arial" w:cs="Arial"/>
          <w:sz w:val="20"/>
          <w:lang w:val="ru-RU"/>
        </w:rPr>
        <w:t>Հայտերի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բացման</w:t>
      </w:r>
      <w:proofErr w:type="spellEnd"/>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proofErr w:type="spellStart"/>
      <w:r w:rsidRPr="00DE5824">
        <w:rPr>
          <w:rFonts w:ascii="Arial" w:hAnsi="Arial" w:cs="Arial"/>
          <w:sz w:val="20"/>
          <w:lang w:val="ru-RU"/>
        </w:rPr>
        <w:t>նիստում</w:t>
      </w:r>
      <w:proofErr w:type="spellEnd"/>
      <w:r w:rsidRPr="00DE5824">
        <w:rPr>
          <w:rFonts w:ascii="Arial" w:hAnsi="Arial" w:cs="Arial"/>
          <w:sz w:val="20"/>
          <w:lang w:val="af-ZA"/>
        </w:rPr>
        <w:t xml:space="preserve"> </w:t>
      </w:r>
      <w:proofErr w:type="spellStart"/>
      <w:r w:rsidRPr="00DE5824">
        <w:rPr>
          <w:rFonts w:ascii="Arial" w:hAnsi="Arial" w:cs="Arial"/>
          <w:sz w:val="20"/>
        </w:rPr>
        <w:t>հանձնաժողովի</w:t>
      </w:r>
      <w:proofErr w:type="spellEnd"/>
      <w:r w:rsidRPr="00DE5824">
        <w:rPr>
          <w:rFonts w:ascii="Arial" w:hAnsi="Arial" w:cs="Arial"/>
          <w:sz w:val="20"/>
          <w:lang w:val="af-ZA"/>
        </w:rPr>
        <w:t xml:space="preserve"> </w:t>
      </w:r>
      <w:proofErr w:type="spellStart"/>
      <w:r w:rsidRPr="00DE5824">
        <w:rPr>
          <w:rFonts w:ascii="Arial" w:hAnsi="Arial" w:cs="Arial"/>
          <w:sz w:val="20"/>
        </w:rPr>
        <w:t>նախագահը</w:t>
      </w:r>
      <w:proofErr w:type="spellEnd"/>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proofErr w:type="spellStart"/>
      <w:r w:rsidR="00A222D7" w:rsidRPr="00DE5824">
        <w:rPr>
          <w:rFonts w:ascii="Arial" w:hAnsi="Arial" w:cs="Arial"/>
          <w:sz w:val="20"/>
        </w:rPr>
        <w:t>սույն</w:t>
      </w:r>
      <w:proofErr w:type="spellEnd"/>
      <w:r w:rsidR="00A222D7" w:rsidRPr="00DE5824">
        <w:rPr>
          <w:rFonts w:ascii="Arial" w:hAnsi="Arial" w:cs="Arial"/>
          <w:sz w:val="20"/>
          <w:lang w:val="af-ZA"/>
        </w:rPr>
        <w:t xml:space="preserve"> </w:t>
      </w:r>
      <w:proofErr w:type="spellStart"/>
      <w:r w:rsidR="00A222D7" w:rsidRPr="00DE5824">
        <w:rPr>
          <w:rFonts w:ascii="Arial" w:hAnsi="Arial" w:cs="Arial"/>
          <w:sz w:val="20"/>
        </w:rPr>
        <w:t>ընթացակարգի</w:t>
      </w:r>
      <w:proofErr w:type="spellEnd"/>
      <w:r w:rsidR="00A222D7" w:rsidRPr="00DE5824">
        <w:rPr>
          <w:rFonts w:ascii="Arial" w:hAnsi="Arial" w:cs="Arial"/>
          <w:sz w:val="20"/>
          <w:lang w:val="af-ZA"/>
        </w:rPr>
        <w:t xml:space="preserve"> </w:t>
      </w:r>
      <w:proofErr w:type="spellStart"/>
      <w:r w:rsidR="00A222D7" w:rsidRPr="00DE5824">
        <w:rPr>
          <w:rFonts w:ascii="Arial" w:hAnsi="Arial" w:cs="Arial"/>
          <w:sz w:val="20"/>
        </w:rPr>
        <w:t>շրջանակում</w:t>
      </w:r>
      <w:proofErr w:type="spellEnd"/>
      <w:r w:rsidR="00A222D7" w:rsidRPr="00DE5824">
        <w:rPr>
          <w:rFonts w:ascii="Arial" w:hAnsi="Arial" w:cs="Arial"/>
          <w:sz w:val="20"/>
          <w:lang w:val="af-ZA"/>
        </w:rPr>
        <w:t xml:space="preserve"> </w:t>
      </w:r>
      <w:proofErr w:type="spellStart"/>
      <w:r w:rsidR="00A222D7" w:rsidRPr="00DE5824">
        <w:rPr>
          <w:rFonts w:ascii="Arial" w:hAnsi="Arial" w:cs="Arial"/>
          <w:sz w:val="20"/>
        </w:rPr>
        <w:t>գնվելիք</w:t>
      </w:r>
      <w:proofErr w:type="spellEnd"/>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proofErr w:type="spellStart"/>
      <w:r w:rsidR="00745561" w:rsidRPr="00DE5824">
        <w:rPr>
          <w:rFonts w:ascii="Arial" w:hAnsi="Arial" w:cs="Arial"/>
          <w:sz w:val="20"/>
        </w:rPr>
        <w:t>ինչպես</w:t>
      </w:r>
      <w:proofErr w:type="spellEnd"/>
      <w:r w:rsidR="00745561" w:rsidRPr="00DE5824">
        <w:rPr>
          <w:rFonts w:ascii="Arial" w:hAnsi="Arial" w:cs="Arial"/>
          <w:sz w:val="20"/>
          <w:lang w:val="af-ZA"/>
        </w:rPr>
        <w:t xml:space="preserve"> </w:t>
      </w:r>
      <w:proofErr w:type="spellStart"/>
      <w:r w:rsidR="00745561" w:rsidRPr="00DE5824">
        <w:rPr>
          <w:rFonts w:ascii="Arial" w:hAnsi="Arial" w:cs="Arial"/>
          <w:sz w:val="20"/>
        </w:rPr>
        <w:t>նաև</w:t>
      </w:r>
      <w:proofErr w:type="spellEnd"/>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proofErr w:type="spellStart"/>
      <w:r w:rsidR="00F61898" w:rsidRPr="00DE5824">
        <w:rPr>
          <w:rFonts w:ascii="Arial" w:hAnsi="Arial" w:cs="Arial"/>
          <w:sz w:val="20"/>
        </w:rPr>
        <w:t>Հայտերը</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գնահատվում</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են</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սույն</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հրավերով</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սահմանված</w:t>
      </w:r>
      <w:proofErr w:type="spellEnd"/>
      <w:r w:rsidR="00F61898" w:rsidRPr="00DE5824">
        <w:rPr>
          <w:rFonts w:ascii="Arial" w:hAnsi="Arial" w:cs="Arial"/>
          <w:sz w:val="20"/>
          <w:lang w:val="af-ZA"/>
        </w:rPr>
        <w:t xml:space="preserve"> </w:t>
      </w:r>
      <w:proofErr w:type="spellStart"/>
      <w:r w:rsidR="00F61898" w:rsidRPr="00DE5824">
        <w:rPr>
          <w:rFonts w:ascii="Arial" w:hAnsi="Arial" w:cs="Arial"/>
          <w:sz w:val="20"/>
        </w:rPr>
        <w:t>կարգով</w:t>
      </w:r>
      <w:proofErr w:type="spellEnd"/>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proofErr w:type="spellStart"/>
      <w:r w:rsidRPr="00DE5824">
        <w:rPr>
          <w:rFonts w:ascii="Arial" w:hAnsi="Arial" w:cs="Arial"/>
          <w:sz w:val="20"/>
        </w:rPr>
        <w:t>Գնման</w:t>
      </w:r>
      <w:proofErr w:type="spellEnd"/>
      <w:r w:rsidRPr="00DE5824">
        <w:rPr>
          <w:rFonts w:ascii="Arial" w:hAnsi="Arial" w:cs="Arial"/>
          <w:sz w:val="20"/>
          <w:lang w:val="af-ZA"/>
        </w:rPr>
        <w:t xml:space="preserve"> </w:t>
      </w:r>
      <w:proofErr w:type="spellStart"/>
      <w:r w:rsidRPr="00DE5824">
        <w:rPr>
          <w:rFonts w:ascii="Arial" w:hAnsi="Arial" w:cs="Arial"/>
          <w:sz w:val="20"/>
        </w:rPr>
        <w:t>ընթացակարգի</w:t>
      </w:r>
      <w:proofErr w:type="spellEnd"/>
      <w:r w:rsidRPr="00DE5824">
        <w:rPr>
          <w:rFonts w:ascii="Arial" w:hAnsi="Arial" w:cs="Arial"/>
          <w:sz w:val="20"/>
          <w:lang w:val="af-ZA"/>
        </w:rPr>
        <w:t xml:space="preserve"> </w:t>
      </w:r>
      <w:proofErr w:type="spellStart"/>
      <w:r w:rsidRPr="00DE5824">
        <w:rPr>
          <w:rFonts w:ascii="Arial" w:hAnsi="Arial" w:cs="Arial"/>
          <w:sz w:val="20"/>
        </w:rPr>
        <w:t>չափաբաժինների</w:t>
      </w:r>
      <w:proofErr w:type="spellEnd"/>
      <w:r w:rsidRPr="00DE5824">
        <w:rPr>
          <w:rFonts w:ascii="Arial" w:hAnsi="Arial" w:cs="Arial"/>
          <w:sz w:val="20"/>
          <w:lang w:val="af-ZA"/>
        </w:rPr>
        <w:t xml:space="preserve"> </w:t>
      </w:r>
      <w:proofErr w:type="spellStart"/>
      <w:r w:rsidRPr="00DE5824">
        <w:rPr>
          <w:rFonts w:ascii="Arial" w:hAnsi="Arial" w:cs="Arial"/>
          <w:sz w:val="20"/>
        </w:rPr>
        <w:t>քանակը</w:t>
      </w:r>
      <w:proofErr w:type="spellEnd"/>
      <w:r w:rsidRPr="00DE5824">
        <w:rPr>
          <w:rFonts w:ascii="Arial" w:hAnsi="Arial" w:cs="Arial"/>
          <w:sz w:val="20"/>
          <w:lang w:val="af-ZA"/>
        </w:rPr>
        <w:t xml:space="preserve"> </w:t>
      </w:r>
      <w:proofErr w:type="spellStart"/>
      <w:r w:rsidRPr="00DE5824">
        <w:rPr>
          <w:rFonts w:ascii="Arial" w:hAnsi="Arial" w:cs="Arial"/>
          <w:sz w:val="20"/>
        </w:rPr>
        <w:t>յոթանասունհինգը</w:t>
      </w:r>
      <w:proofErr w:type="spellEnd"/>
      <w:r w:rsidRPr="00DE5824">
        <w:rPr>
          <w:rFonts w:ascii="Arial" w:hAnsi="Arial" w:cs="Arial"/>
          <w:sz w:val="20"/>
          <w:lang w:val="af-ZA"/>
        </w:rPr>
        <w:t xml:space="preserve"> </w:t>
      </w:r>
      <w:proofErr w:type="spellStart"/>
      <w:r w:rsidRPr="00DE5824">
        <w:rPr>
          <w:rFonts w:ascii="Arial" w:hAnsi="Arial" w:cs="Arial"/>
          <w:sz w:val="20"/>
        </w:rPr>
        <w:t>չգերազանցելու</w:t>
      </w:r>
      <w:proofErr w:type="spellEnd"/>
      <w:r w:rsidRPr="00DE5824">
        <w:rPr>
          <w:rFonts w:ascii="Arial" w:hAnsi="Arial" w:cs="Arial"/>
          <w:sz w:val="20"/>
          <w:lang w:val="af-ZA"/>
        </w:rPr>
        <w:t xml:space="preserve"> </w:t>
      </w:r>
      <w:proofErr w:type="spellStart"/>
      <w:r w:rsidRPr="00DE5824">
        <w:rPr>
          <w:rFonts w:ascii="Arial" w:hAnsi="Arial" w:cs="Arial"/>
          <w:sz w:val="20"/>
        </w:rPr>
        <w:t>դեպքում</w:t>
      </w:r>
      <w:proofErr w:type="spellEnd"/>
      <w:r w:rsidRPr="00DE5824">
        <w:rPr>
          <w:rFonts w:ascii="Arial" w:hAnsi="Arial" w:cs="Arial"/>
          <w:sz w:val="20"/>
          <w:lang w:val="af-ZA"/>
        </w:rPr>
        <w:t xml:space="preserve"> </w:t>
      </w:r>
      <w:proofErr w:type="spellStart"/>
      <w:r w:rsidRPr="00DE5824">
        <w:rPr>
          <w:rFonts w:ascii="Arial" w:hAnsi="Arial" w:cs="Arial"/>
          <w:sz w:val="20"/>
        </w:rPr>
        <w:t>հ</w:t>
      </w:r>
      <w:r w:rsidR="009A796C" w:rsidRPr="00DE5824">
        <w:rPr>
          <w:rFonts w:ascii="Arial" w:hAnsi="Arial" w:cs="Arial"/>
          <w:sz w:val="20"/>
        </w:rPr>
        <w:t>այտերի</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գնահատումն</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իրականացվում</w:t>
      </w:r>
      <w:proofErr w:type="spellEnd"/>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proofErr w:type="spellStart"/>
      <w:r w:rsidR="009A796C" w:rsidRPr="00DE5824">
        <w:rPr>
          <w:rFonts w:ascii="Arial" w:hAnsi="Arial" w:cs="Arial"/>
          <w:sz w:val="20"/>
        </w:rPr>
        <w:t>դրանց</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ներկայացման</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վերջնաժամկետը</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լրանալու</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օրվանից</w:t>
      </w:r>
      <w:proofErr w:type="spellEnd"/>
      <w:r w:rsidR="009A796C" w:rsidRPr="00DE5824">
        <w:rPr>
          <w:rFonts w:ascii="Arial" w:hAnsi="Arial" w:cs="Arial"/>
          <w:sz w:val="20"/>
          <w:lang w:val="af-ZA"/>
        </w:rPr>
        <w:t xml:space="preserve"> </w:t>
      </w:r>
      <w:proofErr w:type="spellStart"/>
      <w:proofErr w:type="gramStart"/>
      <w:r w:rsidR="009A796C" w:rsidRPr="00DE5824">
        <w:rPr>
          <w:rFonts w:ascii="Arial" w:hAnsi="Arial" w:cs="Arial"/>
          <w:sz w:val="20"/>
        </w:rPr>
        <w:t>հաշված</w:t>
      </w:r>
      <w:proofErr w:type="spellEnd"/>
      <w:r w:rsidR="009A796C" w:rsidRPr="00DE5824">
        <w:rPr>
          <w:rFonts w:ascii="Arial" w:hAnsi="Arial" w:cs="Arial"/>
          <w:sz w:val="20"/>
          <w:lang w:val="af-ZA"/>
        </w:rPr>
        <w:t xml:space="preserve"> </w:t>
      </w:r>
      <w:r w:rsidR="00DA10C9" w:rsidRPr="00DE5824">
        <w:rPr>
          <w:rFonts w:ascii="Arial" w:hAnsi="Arial" w:cs="Arial"/>
          <w:sz w:val="20"/>
          <w:lang w:val="af-ZA"/>
        </w:rPr>
        <w:t xml:space="preserve"> </w:t>
      </w:r>
      <w:proofErr w:type="spellStart"/>
      <w:r w:rsidR="009A796C" w:rsidRPr="00DE5824">
        <w:rPr>
          <w:rFonts w:ascii="Arial" w:hAnsi="Arial" w:cs="Arial"/>
          <w:sz w:val="20"/>
        </w:rPr>
        <w:t>տաս</w:t>
      </w:r>
      <w:proofErr w:type="spellEnd"/>
      <w:r w:rsidR="0043390C" w:rsidRPr="00DE5824">
        <w:rPr>
          <w:rFonts w:ascii="Arial" w:hAnsi="Arial" w:cs="Arial"/>
          <w:sz w:val="20"/>
          <w:lang w:val="hy-AM"/>
        </w:rPr>
        <w:t>նհինգ</w:t>
      </w:r>
      <w:proofErr w:type="gramEnd"/>
      <w:r w:rsidRPr="00DE5824">
        <w:rPr>
          <w:rFonts w:ascii="Arial" w:hAnsi="Arial" w:cs="Arial"/>
          <w:sz w:val="20"/>
          <w:lang w:val="af-ZA"/>
        </w:rPr>
        <w:t xml:space="preserve">, </w:t>
      </w:r>
      <w:proofErr w:type="spellStart"/>
      <w:r w:rsidRPr="00DE5824">
        <w:rPr>
          <w:rFonts w:ascii="Arial" w:hAnsi="Arial" w:cs="Arial"/>
          <w:sz w:val="20"/>
        </w:rPr>
        <w:t>իսկ</w:t>
      </w:r>
      <w:proofErr w:type="spellEnd"/>
      <w:r w:rsidRPr="00DE5824">
        <w:rPr>
          <w:rFonts w:ascii="Arial" w:hAnsi="Arial" w:cs="Arial"/>
          <w:sz w:val="20"/>
          <w:lang w:val="af-ZA"/>
        </w:rPr>
        <w:t xml:space="preserve"> </w:t>
      </w:r>
      <w:proofErr w:type="spellStart"/>
      <w:r w:rsidRPr="00DE5824">
        <w:rPr>
          <w:rFonts w:ascii="Arial" w:hAnsi="Arial" w:cs="Arial"/>
          <w:sz w:val="20"/>
        </w:rPr>
        <w:t>գերազանցելու</w:t>
      </w:r>
      <w:proofErr w:type="spellEnd"/>
      <w:r w:rsidRPr="00DE5824">
        <w:rPr>
          <w:rFonts w:ascii="Arial" w:hAnsi="Arial" w:cs="Arial"/>
          <w:sz w:val="20"/>
          <w:lang w:val="af-ZA"/>
        </w:rPr>
        <w:t xml:space="preserve"> </w:t>
      </w:r>
      <w:proofErr w:type="spellStart"/>
      <w:r w:rsidRPr="00DE5824">
        <w:rPr>
          <w:rFonts w:ascii="Arial" w:hAnsi="Arial" w:cs="Arial"/>
          <w:sz w:val="20"/>
        </w:rPr>
        <w:t>դեպքում</w:t>
      </w:r>
      <w:proofErr w:type="spellEnd"/>
      <w:r w:rsidRPr="00DE5824">
        <w:rPr>
          <w:rFonts w:ascii="Arial" w:hAnsi="Arial" w:cs="Arial"/>
          <w:sz w:val="20"/>
        </w:rPr>
        <w:t>՝</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proofErr w:type="spellStart"/>
      <w:r w:rsidR="009A796C" w:rsidRPr="00DE5824">
        <w:rPr>
          <w:rFonts w:ascii="Arial" w:hAnsi="Arial" w:cs="Arial"/>
          <w:sz w:val="20"/>
        </w:rPr>
        <w:t>աշխատանքային</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օրվա</w:t>
      </w:r>
      <w:proofErr w:type="spellEnd"/>
      <w:r w:rsidR="009A796C" w:rsidRPr="00DE5824">
        <w:rPr>
          <w:rFonts w:ascii="Arial" w:hAnsi="Arial" w:cs="Arial"/>
          <w:sz w:val="20"/>
          <w:lang w:val="af-ZA"/>
        </w:rPr>
        <w:t xml:space="preserve"> </w:t>
      </w:r>
      <w:proofErr w:type="spellStart"/>
      <w:r w:rsidR="009A796C" w:rsidRPr="00DE5824">
        <w:rPr>
          <w:rFonts w:ascii="Arial" w:hAnsi="Arial" w:cs="Arial"/>
          <w:sz w:val="20"/>
        </w:rPr>
        <w:t>ընթացքում</w:t>
      </w:r>
      <w:proofErr w:type="spellEnd"/>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proofErr w:type="spellStart"/>
      <w:r w:rsidRPr="00DE5824">
        <w:rPr>
          <w:rFonts w:ascii="Arial" w:hAnsi="Arial" w:cs="Arial"/>
          <w:sz w:val="20"/>
        </w:rPr>
        <w:t>Բավարար</w:t>
      </w:r>
      <w:proofErr w:type="spellEnd"/>
      <w:r w:rsidRPr="00DE5824">
        <w:rPr>
          <w:rFonts w:ascii="Arial" w:hAnsi="Arial" w:cs="Arial"/>
          <w:sz w:val="20"/>
          <w:lang w:val="af-ZA"/>
        </w:rPr>
        <w:t xml:space="preserve"> </w:t>
      </w:r>
      <w:proofErr w:type="spellStart"/>
      <w:r w:rsidRPr="00DE5824">
        <w:rPr>
          <w:rFonts w:ascii="Arial" w:hAnsi="Arial" w:cs="Arial"/>
          <w:sz w:val="20"/>
        </w:rPr>
        <w:t>են</w:t>
      </w:r>
      <w:proofErr w:type="spellEnd"/>
      <w:r w:rsidRPr="00DE5824">
        <w:rPr>
          <w:rFonts w:ascii="Arial" w:hAnsi="Arial" w:cs="Arial"/>
          <w:sz w:val="20"/>
          <w:lang w:val="af-ZA"/>
        </w:rPr>
        <w:t xml:space="preserve"> </w:t>
      </w:r>
      <w:proofErr w:type="spellStart"/>
      <w:r w:rsidRPr="00DE5824">
        <w:rPr>
          <w:rFonts w:ascii="Arial" w:hAnsi="Arial" w:cs="Arial"/>
          <w:sz w:val="20"/>
        </w:rPr>
        <w:t>գնահատվում</w:t>
      </w:r>
      <w:proofErr w:type="spellEnd"/>
      <w:r w:rsidRPr="00DE5824">
        <w:rPr>
          <w:rFonts w:ascii="Arial" w:hAnsi="Arial" w:cs="Arial"/>
          <w:sz w:val="20"/>
          <w:lang w:val="af-ZA"/>
        </w:rPr>
        <w:t xml:space="preserve"> </w:t>
      </w:r>
      <w:proofErr w:type="spellStart"/>
      <w:r w:rsidRPr="00DE5824">
        <w:rPr>
          <w:rFonts w:ascii="Arial" w:hAnsi="Arial" w:cs="Arial"/>
          <w:sz w:val="20"/>
        </w:rPr>
        <w:t>սույն</w:t>
      </w:r>
      <w:proofErr w:type="spellEnd"/>
      <w:r w:rsidRPr="00DE5824">
        <w:rPr>
          <w:rFonts w:ascii="Arial" w:hAnsi="Arial" w:cs="Arial"/>
          <w:sz w:val="20"/>
          <w:lang w:val="af-ZA"/>
        </w:rPr>
        <w:t xml:space="preserve"> </w:t>
      </w:r>
      <w:proofErr w:type="spellStart"/>
      <w:r w:rsidRPr="00DE5824">
        <w:rPr>
          <w:rFonts w:ascii="Arial" w:hAnsi="Arial" w:cs="Arial"/>
          <w:sz w:val="20"/>
        </w:rPr>
        <w:t>հրավերով</w:t>
      </w:r>
      <w:proofErr w:type="spellEnd"/>
      <w:r w:rsidRPr="00DE5824">
        <w:rPr>
          <w:rFonts w:ascii="Arial" w:hAnsi="Arial" w:cs="Arial"/>
          <w:sz w:val="20"/>
          <w:lang w:val="af-ZA"/>
        </w:rPr>
        <w:t xml:space="preserve"> </w:t>
      </w:r>
      <w:proofErr w:type="spellStart"/>
      <w:r w:rsidRPr="00DE5824">
        <w:rPr>
          <w:rFonts w:ascii="Arial" w:hAnsi="Arial" w:cs="Arial"/>
          <w:sz w:val="20"/>
        </w:rPr>
        <w:t>նախատեսված</w:t>
      </w:r>
      <w:proofErr w:type="spellEnd"/>
      <w:r w:rsidRPr="00DE5824">
        <w:rPr>
          <w:rFonts w:ascii="Arial" w:hAnsi="Arial" w:cs="Arial"/>
          <w:sz w:val="20"/>
          <w:lang w:val="af-ZA"/>
        </w:rPr>
        <w:t xml:space="preserve"> </w:t>
      </w:r>
      <w:proofErr w:type="spellStart"/>
      <w:r w:rsidRPr="00DE5824">
        <w:rPr>
          <w:rFonts w:ascii="Arial" w:hAnsi="Arial" w:cs="Arial"/>
          <w:sz w:val="20"/>
        </w:rPr>
        <w:t>պայմաններին</w:t>
      </w:r>
      <w:proofErr w:type="spellEnd"/>
      <w:r w:rsidRPr="00DE5824">
        <w:rPr>
          <w:rFonts w:ascii="Arial" w:hAnsi="Arial" w:cs="Arial"/>
          <w:sz w:val="20"/>
          <w:lang w:val="af-ZA"/>
        </w:rPr>
        <w:t xml:space="preserve"> </w:t>
      </w:r>
      <w:proofErr w:type="spellStart"/>
      <w:r w:rsidRPr="00DE5824">
        <w:rPr>
          <w:rFonts w:ascii="Arial" w:hAnsi="Arial" w:cs="Arial"/>
          <w:sz w:val="20"/>
        </w:rPr>
        <w:t>համապատասխանող</w:t>
      </w:r>
      <w:proofErr w:type="spellEnd"/>
      <w:r w:rsidRPr="00DE5824">
        <w:rPr>
          <w:rFonts w:ascii="Arial" w:hAnsi="Arial" w:cs="Arial"/>
          <w:sz w:val="20"/>
          <w:lang w:val="af-ZA"/>
        </w:rPr>
        <w:t xml:space="preserve"> </w:t>
      </w:r>
      <w:proofErr w:type="spellStart"/>
      <w:r w:rsidRPr="00DE5824">
        <w:rPr>
          <w:rFonts w:ascii="Arial" w:hAnsi="Arial" w:cs="Arial"/>
          <w:sz w:val="20"/>
        </w:rPr>
        <w:t>հայտերը</w:t>
      </w:r>
      <w:proofErr w:type="spellEnd"/>
      <w:r w:rsidRPr="00DE5824">
        <w:rPr>
          <w:rFonts w:ascii="Arial" w:hAnsi="Arial" w:cs="Arial"/>
          <w:sz w:val="20"/>
          <w:lang w:val="af-ZA"/>
        </w:rPr>
        <w:t xml:space="preserve">, </w:t>
      </w:r>
      <w:proofErr w:type="spellStart"/>
      <w:r w:rsidRPr="00DE5824">
        <w:rPr>
          <w:rFonts w:ascii="Arial" w:hAnsi="Arial" w:cs="Arial"/>
          <w:sz w:val="20"/>
        </w:rPr>
        <w:t>հակառակ</w:t>
      </w:r>
      <w:proofErr w:type="spellEnd"/>
      <w:r w:rsidRPr="00DE5824">
        <w:rPr>
          <w:rFonts w:ascii="Arial" w:hAnsi="Arial" w:cs="Arial"/>
          <w:sz w:val="20"/>
          <w:lang w:val="af-ZA"/>
        </w:rPr>
        <w:t xml:space="preserve"> </w:t>
      </w:r>
      <w:proofErr w:type="spellStart"/>
      <w:r w:rsidRPr="00DE5824">
        <w:rPr>
          <w:rFonts w:ascii="Arial" w:hAnsi="Arial" w:cs="Arial"/>
          <w:sz w:val="20"/>
        </w:rPr>
        <w:t>դեպքում</w:t>
      </w:r>
      <w:proofErr w:type="spellEnd"/>
      <w:r w:rsidRPr="00DE5824">
        <w:rPr>
          <w:rFonts w:ascii="Arial" w:hAnsi="Arial" w:cs="Arial"/>
          <w:sz w:val="20"/>
          <w:lang w:val="af-ZA"/>
        </w:rPr>
        <w:t xml:space="preserve"> </w:t>
      </w:r>
      <w:proofErr w:type="spellStart"/>
      <w:r w:rsidRPr="00DE5824">
        <w:rPr>
          <w:rFonts w:ascii="Arial" w:hAnsi="Arial" w:cs="Arial"/>
          <w:sz w:val="20"/>
        </w:rPr>
        <w:t>հայտերը</w:t>
      </w:r>
      <w:proofErr w:type="spellEnd"/>
      <w:r w:rsidRPr="00DE5824">
        <w:rPr>
          <w:rFonts w:ascii="Arial" w:hAnsi="Arial" w:cs="Arial"/>
          <w:sz w:val="20"/>
          <w:lang w:val="af-ZA"/>
        </w:rPr>
        <w:t xml:space="preserve"> </w:t>
      </w:r>
      <w:proofErr w:type="spellStart"/>
      <w:r w:rsidRPr="00DE5824">
        <w:rPr>
          <w:rFonts w:ascii="Arial" w:hAnsi="Arial" w:cs="Arial"/>
          <w:sz w:val="20"/>
        </w:rPr>
        <w:t>գնահատվում</w:t>
      </w:r>
      <w:proofErr w:type="spellEnd"/>
      <w:r w:rsidRPr="00DE5824">
        <w:rPr>
          <w:rFonts w:ascii="Arial" w:hAnsi="Arial" w:cs="Arial"/>
          <w:sz w:val="20"/>
          <w:lang w:val="af-ZA"/>
        </w:rPr>
        <w:t xml:space="preserve"> </w:t>
      </w:r>
      <w:proofErr w:type="spellStart"/>
      <w:r w:rsidRPr="00DE5824">
        <w:rPr>
          <w:rFonts w:ascii="Arial" w:hAnsi="Arial" w:cs="Arial"/>
          <w:sz w:val="20"/>
        </w:rPr>
        <w:t>են</w:t>
      </w:r>
      <w:proofErr w:type="spellEnd"/>
      <w:r w:rsidRPr="00DE5824">
        <w:rPr>
          <w:rFonts w:ascii="Arial" w:hAnsi="Arial" w:cs="Arial"/>
          <w:sz w:val="20"/>
          <w:lang w:val="af-ZA"/>
        </w:rPr>
        <w:t xml:space="preserve"> </w:t>
      </w:r>
      <w:proofErr w:type="spellStart"/>
      <w:r w:rsidRPr="00DE5824">
        <w:rPr>
          <w:rFonts w:ascii="Arial" w:hAnsi="Arial" w:cs="Arial"/>
          <w:sz w:val="20"/>
        </w:rPr>
        <w:t>անբավարար</w:t>
      </w:r>
      <w:proofErr w:type="spellEnd"/>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proofErr w:type="spellStart"/>
      <w:r w:rsidRPr="00DE5824">
        <w:rPr>
          <w:rFonts w:ascii="Arial" w:hAnsi="Arial" w:cs="Arial"/>
          <w:sz w:val="20"/>
        </w:rPr>
        <w:t>մերժվում</w:t>
      </w:r>
      <w:proofErr w:type="spellEnd"/>
      <w:r w:rsidRPr="00DE5824">
        <w:rPr>
          <w:rFonts w:ascii="Arial" w:hAnsi="Arial" w:cs="Arial"/>
          <w:sz w:val="20"/>
          <w:lang w:val="af-ZA"/>
        </w:rPr>
        <w:t xml:space="preserve"> </w:t>
      </w:r>
      <w:proofErr w:type="spellStart"/>
      <w:r w:rsidRPr="00DE5824">
        <w:rPr>
          <w:rFonts w:ascii="Arial" w:hAnsi="Arial" w:cs="Arial"/>
          <w:sz w:val="20"/>
        </w:rPr>
        <w:t>են</w:t>
      </w:r>
      <w:proofErr w:type="spellEnd"/>
      <w:r w:rsidR="00F20DA5" w:rsidRPr="00DE5824">
        <w:rPr>
          <w:rFonts w:ascii="Arial" w:hAnsi="Arial" w:cs="Arial"/>
          <w:sz w:val="20"/>
          <w:lang w:val="af-ZA"/>
        </w:rPr>
        <w:t>:</w:t>
      </w:r>
      <w:r w:rsidRPr="00DE5824">
        <w:rPr>
          <w:rFonts w:ascii="Arial" w:hAnsi="Arial" w:cs="Arial"/>
          <w:sz w:val="20"/>
          <w:lang w:val="af-ZA"/>
        </w:rPr>
        <w:t xml:space="preserve"> </w:t>
      </w:r>
      <w:proofErr w:type="spellStart"/>
      <w:r w:rsidR="00B46279" w:rsidRPr="00DE5824">
        <w:rPr>
          <w:rFonts w:ascii="Arial" w:hAnsi="Arial" w:cs="Arial"/>
          <w:sz w:val="20"/>
        </w:rPr>
        <w:t>Ընդ</w:t>
      </w:r>
      <w:proofErr w:type="spellEnd"/>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proofErr w:type="spellStart"/>
      <w:r w:rsidR="00B46279" w:rsidRPr="00DE5824">
        <w:rPr>
          <w:rFonts w:ascii="Arial" w:hAnsi="Arial" w:cs="Arial"/>
          <w:sz w:val="20"/>
        </w:rPr>
        <w:t>որոնցում</w:t>
      </w:r>
      <w:proofErr w:type="spellEnd"/>
      <w:r w:rsidR="00B46279" w:rsidRPr="00DE5824">
        <w:rPr>
          <w:rFonts w:ascii="Arial" w:hAnsi="Arial" w:cs="Arial"/>
          <w:sz w:val="20"/>
          <w:lang w:val="af-ZA"/>
        </w:rPr>
        <w:t xml:space="preserve"> </w:t>
      </w:r>
      <w:proofErr w:type="spellStart"/>
      <w:r w:rsidR="00ED6836" w:rsidRPr="00DE5824">
        <w:rPr>
          <w:rFonts w:ascii="Arial" w:hAnsi="Arial" w:cs="Arial"/>
          <w:sz w:val="20"/>
        </w:rPr>
        <w:t>բացակայում</w:t>
      </w:r>
      <w:proofErr w:type="spellEnd"/>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proofErr w:type="spellStart"/>
      <w:r w:rsidR="00ED6836" w:rsidRPr="00DE5824">
        <w:rPr>
          <w:rFonts w:ascii="Arial" w:hAnsi="Arial" w:cs="Arial"/>
          <w:sz w:val="20"/>
        </w:rPr>
        <w:t>գնային</w:t>
      </w:r>
      <w:proofErr w:type="spellEnd"/>
      <w:r w:rsidR="00ED6836" w:rsidRPr="00DE5824">
        <w:rPr>
          <w:rFonts w:ascii="Arial" w:hAnsi="Arial" w:cs="Arial"/>
          <w:sz w:val="20"/>
          <w:lang w:val="af-ZA"/>
        </w:rPr>
        <w:t xml:space="preserve"> </w:t>
      </w:r>
      <w:proofErr w:type="spellStart"/>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proofErr w:type="spellEnd"/>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proofErr w:type="spellStart"/>
      <w:r w:rsidR="00ED6836" w:rsidRPr="00DE5824">
        <w:rPr>
          <w:rFonts w:ascii="Arial" w:hAnsi="Arial" w:cs="Arial"/>
          <w:sz w:val="20"/>
        </w:rPr>
        <w:t>կամ</w:t>
      </w:r>
      <w:proofErr w:type="spellEnd"/>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proofErr w:type="spellStart"/>
      <w:r w:rsidR="00ED6836" w:rsidRPr="00DE5824">
        <w:rPr>
          <w:rFonts w:ascii="Arial" w:hAnsi="Arial" w:cs="Arial"/>
          <w:sz w:val="20"/>
        </w:rPr>
        <w:t>ներկայացված</w:t>
      </w:r>
      <w:proofErr w:type="spellEnd"/>
      <w:r w:rsidR="00ED6836" w:rsidRPr="00DE5824">
        <w:rPr>
          <w:rFonts w:ascii="Arial" w:hAnsi="Arial" w:cs="Arial"/>
          <w:sz w:val="20"/>
          <w:lang w:val="af-ZA"/>
        </w:rPr>
        <w:t xml:space="preserve"> </w:t>
      </w:r>
      <w:proofErr w:type="spellStart"/>
      <w:r w:rsidR="00ED6836" w:rsidRPr="00DE5824">
        <w:rPr>
          <w:rFonts w:ascii="Arial" w:hAnsi="Arial" w:cs="Arial"/>
          <w:sz w:val="20"/>
        </w:rPr>
        <w:t>են</w:t>
      </w:r>
      <w:proofErr w:type="spellEnd"/>
      <w:r w:rsidR="00B1695D" w:rsidRPr="00DE5824">
        <w:rPr>
          <w:rFonts w:ascii="Arial" w:hAnsi="Arial" w:cs="Arial"/>
          <w:sz w:val="20"/>
          <w:lang w:val="af-ZA"/>
        </w:rPr>
        <w:t xml:space="preserve"> </w:t>
      </w:r>
      <w:proofErr w:type="spellStart"/>
      <w:r w:rsidR="00ED6836" w:rsidRPr="00DE5824">
        <w:rPr>
          <w:rFonts w:ascii="Arial" w:hAnsi="Arial" w:cs="Arial"/>
          <w:sz w:val="20"/>
        </w:rPr>
        <w:t>հրավերի</w:t>
      </w:r>
      <w:proofErr w:type="spellEnd"/>
      <w:r w:rsidR="00ED6836" w:rsidRPr="00DE5824">
        <w:rPr>
          <w:rFonts w:ascii="Arial" w:hAnsi="Arial" w:cs="Arial"/>
          <w:sz w:val="20"/>
          <w:lang w:val="af-ZA"/>
        </w:rPr>
        <w:t xml:space="preserve"> </w:t>
      </w:r>
      <w:proofErr w:type="spellStart"/>
      <w:r w:rsidR="00ED6836" w:rsidRPr="00DE5824">
        <w:rPr>
          <w:rFonts w:ascii="Arial" w:hAnsi="Arial" w:cs="Arial"/>
          <w:sz w:val="20"/>
        </w:rPr>
        <w:t>պահանջներին</w:t>
      </w:r>
      <w:proofErr w:type="spellEnd"/>
      <w:r w:rsidR="00ED6836" w:rsidRPr="00DE5824">
        <w:rPr>
          <w:rFonts w:ascii="Arial" w:hAnsi="Arial" w:cs="Arial"/>
          <w:sz w:val="20"/>
          <w:lang w:val="af-ZA"/>
        </w:rPr>
        <w:t xml:space="preserve"> </w:t>
      </w:r>
      <w:proofErr w:type="spellStart"/>
      <w:r w:rsidR="00ED6836" w:rsidRPr="00DE5824">
        <w:rPr>
          <w:rFonts w:ascii="Arial" w:hAnsi="Arial" w:cs="Arial"/>
          <w:sz w:val="20"/>
        </w:rPr>
        <w:t>անհամապատասխան</w:t>
      </w:r>
      <w:proofErr w:type="spellEnd"/>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proofErr w:type="spellStart"/>
      <w:r w:rsidR="001669C1" w:rsidRPr="00DE5824">
        <w:rPr>
          <w:rFonts w:ascii="Arial" w:hAnsi="Arial" w:cs="Arial"/>
          <w:sz w:val="20"/>
          <w:szCs w:val="24"/>
          <w:lang w:val="ru-RU" w:eastAsia="en-US"/>
        </w:rPr>
        <w:t>Ընտրված</w:t>
      </w:r>
      <w:proofErr w:type="spellEnd"/>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proofErr w:type="spellStart"/>
      <w:r w:rsidR="003755FD" w:rsidRPr="00DE5824">
        <w:rPr>
          <w:rFonts w:ascii="Arial" w:hAnsi="Arial" w:cs="Arial"/>
          <w:sz w:val="20"/>
          <w:szCs w:val="24"/>
          <w:lang w:eastAsia="en-US"/>
        </w:rPr>
        <w:t>մասնակիցների</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որոշման</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նպատակով</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հանձնաժողովի</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նախագահն</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ավտոմատ</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եղանակով</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ստեղծում</w:t>
      </w:r>
      <w:proofErr w:type="spellEnd"/>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հայտերի</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գնահատման</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մասին</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արձանագրություն</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որը</w:t>
      </w:r>
      <w:proofErr w:type="spellEnd"/>
      <w:r w:rsidR="003755FD" w:rsidRPr="00DE5824">
        <w:rPr>
          <w:rFonts w:ascii="Arial" w:hAnsi="Arial" w:cs="Arial"/>
          <w:sz w:val="20"/>
          <w:szCs w:val="24"/>
          <w:lang w:val="af-ZA" w:eastAsia="en-US"/>
        </w:rPr>
        <w:t xml:space="preserve"> </w:t>
      </w:r>
      <w:proofErr w:type="spellStart"/>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հաստատվում</w:t>
      </w:r>
      <w:proofErr w:type="spellEnd"/>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հանձնաժողովի</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անդամների</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կողմից</w:t>
      </w:r>
      <w:proofErr w:type="spellEnd"/>
      <w:r w:rsidR="003755FD" w:rsidRPr="00DE5824">
        <w:rPr>
          <w:rFonts w:ascii="Arial" w:hAnsi="Arial" w:cs="Arial"/>
          <w:sz w:val="20"/>
          <w:szCs w:val="24"/>
          <w:lang w:val="af-ZA" w:eastAsia="en-US"/>
        </w:rPr>
        <w:t xml:space="preserve">` </w:t>
      </w:r>
      <w:proofErr w:type="spellStart"/>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նշում</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կատարելու</w:t>
      </w:r>
      <w:proofErr w:type="spellEnd"/>
      <w:r w:rsidR="003755FD" w:rsidRPr="00DE5824">
        <w:rPr>
          <w:rFonts w:ascii="Arial" w:hAnsi="Arial" w:cs="Arial"/>
          <w:sz w:val="20"/>
          <w:szCs w:val="24"/>
          <w:lang w:val="af-ZA" w:eastAsia="en-US"/>
        </w:rPr>
        <w:t xml:space="preserve"> </w:t>
      </w:r>
      <w:proofErr w:type="spellStart"/>
      <w:r w:rsidR="003755FD" w:rsidRPr="00DE5824">
        <w:rPr>
          <w:rFonts w:ascii="Arial" w:hAnsi="Arial" w:cs="Arial"/>
          <w:sz w:val="20"/>
          <w:szCs w:val="24"/>
          <w:lang w:eastAsia="en-US"/>
        </w:rPr>
        <w:t>միջոցով</w:t>
      </w:r>
      <w:proofErr w:type="spellEnd"/>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proofErr w:type="spellStart"/>
      <w:r w:rsidR="00B514E8" w:rsidRPr="00DE5824">
        <w:rPr>
          <w:rFonts w:ascii="Arial" w:hAnsi="Arial" w:cs="Arial"/>
          <w:szCs w:val="24"/>
          <w:lang w:val="ru-RU"/>
        </w:rPr>
        <w:t>մասնակիցը</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որոշվում</w:t>
      </w:r>
      <w:proofErr w:type="spellEnd"/>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proofErr w:type="spellStart"/>
      <w:r w:rsidR="00B514E8" w:rsidRPr="00DE5824">
        <w:rPr>
          <w:rFonts w:ascii="Arial" w:hAnsi="Arial" w:cs="Arial"/>
          <w:szCs w:val="24"/>
          <w:lang w:val="ru-RU"/>
        </w:rPr>
        <w:t>բավարար</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գնահատված</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հայտեր</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ներկայացրած</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մասնակիցների</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թվից</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նվազագույն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գնային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առաջարկ</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ներկայացրած</w:t>
      </w:r>
      <w:proofErr w:type="spellEnd"/>
      <w:r w:rsidR="00B514E8" w:rsidRPr="00DE5824">
        <w:rPr>
          <w:rFonts w:ascii="Arial" w:hAnsi="Arial" w:cs="Arial"/>
          <w:szCs w:val="24"/>
        </w:rPr>
        <w:t xml:space="preserve"> </w:t>
      </w:r>
      <w:r w:rsidR="00153C87" w:rsidRPr="00DE5824">
        <w:rPr>
          <w:rFonts w:ascii="Arial" w:hAnsi="Arial" w:cs="Arial"/>
          <w:szCs w:val="24"/>
          <w:lang w:val="en-US"/>
        </w:rPr>
        <w:t>մ</w:t>
      </w:r>
      <w:proofErr w:type="spellStart"/>
      <w:r w:rsidR="00153C87" w:rsidRPr="00DE5824">
        <w:rPr>
          <w:rFonts w:ascii="Arial" w:hAnsi="Arial" w:cs="Arial"/>
          <w:szCs w:val="24"/>
          <w:lang w:val="ru-RU"/>
        </w:rPr>
        <w:t>ասնակցին</w:t>
      </w:r>
      <w:proofErr w:type="spellEnd"/>
      <w:r w:rsidR="00153C87" w:rsidRPr="00DE5824">
        <w:rPr>
          <w:rFonts w:ascii="Arial" w:hAnsi="Arial" w:cs="Arial"/>
          <w:szCs w:val="24"/>
        </w:rPr>
        <w:t xml:space="preserve"> </w:t>
      </w:r>
      <w:proofErr w:type="spellStart"/>
      <w:r w:rsidR="00B514E8" w:rsidRPr="00DE5824">
        <w:rPr>
          <w:rFonts w:ascii="Arial" w:hAnsi="Arial" w:cs="Arial"/>
          <w:szCs w:val="24"/>
          <w:lang w:val="ru-RU"/>
        </w:rPr>
        <w:t>նախապատվություն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տալու</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սկզբունքով</w:t>
      </w:r>
      <w:proofErr w:type="spellEnd"/>
      <w:r w:rsidR="00B514E8" w:rsidRPr="00DE5824">
        <w:rPr>
          <w:rFonts w:ascii="Arial" w:hAnsi="Arial" w:cs="Arial"/>
          <w:szCs w:val="24"/>
          <w:lang w:val="ru-RU"/>
        </w:rPr>
        <w:t>։</w:t>
      </w:r>
      <w:r w:rsidR="00B514E8" w:rsidRPr="00DE5824">
        <w:rPr>
          <w:rFonts w:ascii="Arial" w:hAnsi="Arial" w:cs="Arial"/>
          <w:szCs w:val="24"/>
        </w:rPr>
        <w:t xml:space="preserve"> </w:t>
      </w:r>
      <w:proofErr w:type="spellStart"/>
      <w:r w:rsidR="00B514E8" w:rsidRPr="00DE5824">
        <w:rPr>
          <w:rFonts w:ascii="Arial" w:hAnsi="Arial" w:cs="Arial"/>
          <w:szCs w:val="24"/>
          <w:lang w:val="ru-RU"/>
        </w:rPr>
        <w:t>Ընդ</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որում</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հանձնաժողովի</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կողմից</w:t>
      </w:r>
      <w:proofErr w:type="spellEnd"/>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proofErr w:type="spellStart"/>
      <w:r w:rsidR="00B514E8" w:rsidRPr="00DE5824">
        <w:rPr>
          <w:rFonts w:ascii="Arial" w:hAnsi="Arial" w:cs="Arial"/>
          <w:szCs w:val="24"/>
          <w:lang w:val="ru-RU"/>
        </w:rPr>
        <w:t>մասնակիցներին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որոշելիս</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գնային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առաջարկների</w:t>
      </w:r>
      <w:proofErr w:type="spellEnd"/>
      <w:r w:rsidR="00B514E8" w:rsidRPr="00DE5824">
        <w:rPr>
          <w:rFonts w:ascii="Arial" w:hAnsi="Arial" w:cs="Arial"/>
          <w:szCs w:val="24"/>
        </w:rPr>
        <w:t xml:space="preserve"> գնահատումը և </w:t>
      </w:r>
      <w:proofErr w:type="spellStart"/>
      <w:r w:rsidR="00B514E8" w:rsidRPr="00DE5824">
        <w:rPr>
          <w:rFonts w:ascii="Arial" w:hAnsi="Arial" w:cs="Arial"/>
          <w:szCs w:val="24"/>
          <w:lang w:val="ru-RU"/>
        </w:rPr>
        <w:t>համեմատումն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իրականացվում</w:t>
      </w:r>
      <w:proofErr w:type="spellEnd"/>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proofErr w:type="spellStart"/>
      <w:r w:rsidR="00B514E8" w:rsidRPr="00DE5824">
        <w:rPr>
          <w:rFonts w:ascii="Arial" w:hAnsi="Arial" w:cs="Arial"/>
          <w:szCs w:val="24"/>
          <w:lang w:val="ru-RU"/>
        </w:rPr>
        <w:t>առանց</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սույն</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հրավերի</w:t>
      </w:r>
      <w:proofErr w:type="spellEnd"/>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proofErr w:type="spellStart"/>
      <w:r w:rsidR="00B514E8" w:rsidRPr="00DE5824">
        <w:rPr>
          <w:rFonts w:ascii="Arial" w:hAnsi="Arial" w:cs="Arial"/>
          <w:szCs w:val="24"/>
          <w:lang w:val="ru-RU"/>
        </w:rPr>
        <w:t>մասի</w:t>
      </w:r>
      <w:proofErr w:type="spellEnd"/>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proofErr w:type="spellStart"/>
      <w:r w:rsidR="00B514E8" w:rsidRPr="00DE5824">
        <w:rPr>
          <w:rFonts w:ascii="Arial" w:hAnsi="Arial" w:cs="Arial"/>
          <w:szCs w:val="24"/>
          <w:lang w:val="ru-RU"/>
        </w:rPr>
        <w:t>կետում</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նշված</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հարկի</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գումարի</w:t>
      </w:r>
      <w:proofErr w:type="spellEnd"/>
      <w:r w:rsidR="00B514E8" w:rsidRPr="00DE5824">
        <w:rPr>
          <w:rFonts w:ascii="Arial" w:hAnsi="Arial" w:cs="Arial"/>
          <w:szCs w:val="24"/>
        </w:rPr>
        <w:t xml:space="preserve"> </w:t>
      </w:r>
      <w:proofErr w:type="spellStart"/>
      <w:r w:rsidR="00B514E8" w:rsidRPr="00DE5824">
        <w:rPr>
          <w:rFonts w:ascii="Arial" w:hAnsi="Arial" w:cs="Arial"/>
          <w:szCs w:val="24"/>
          <w:lang w:val="ru-RU"/>
        </w:rPr>
        <w:t>հաշվարկման</w:t>
      </w:r>
      <w:proofErr w:type="spellEnd"/>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proofErr w:type="spellStart"/>
      <w:r w:rsidR="00F61898" w:rsidRPr="00DE5824">
        <w:rPr>
          <w:rFonts w:ascii="Arial" w:hAnsi="Arial" w:cs="Arial"/>
          <w:lang w:val="en-US"/>
        </w:rPr>
        <w:t>հիմք</w:t>
      </w:r>
      <w:proofErr w:type="spellEnd"/>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proofErr w:type="spellStart"/>
      <w:r w:rsidR="00F61898" w:rsidRPr="00DE5824">
        <w:rPr>
          <w:rFonts w:ascii="Arial" w:hAnsi="Arial" w:cs="Arial"/>
          <w:lang w:val="en-US"/>
        </w:rPr>
        <w:t>ընդունում</w:t>
      </w:r>
      <w:proofErr w:type="spellEnd"/>
      <w:r w:rsidR="00F61898" w:rsidRPr="00DE5824">
        <w:rPr>
          <w:rFonts w:ascii="Arial" w:hAnsi="Arial" w:cs="Arial"/>
        </w:rPr>
        <w:t xml:space="preserve"> </w:t>
      </w:r>
      <w:r w:rsidR="00153C87" w:rsidRPr="00DE5824">
        <w:rPr>
          <w:rFonts w:ascii="Arial" w:hAnsi="Arial" w:cs="Arial"/>
        </w:rPr>
        <w:t>հ</w:t>
      </w:r>
      <w:proofErr w:type="spellStart"/>
      <w:r w:rsidR="00153C87" w:rsidRPr="00DE5824">
        <w:rPr>
          <w:rFonts w:ascii="Arial" w:hAnsi="Arial" w:cs="Arial"/>
          <w:lang w:val="en-US"/>
        </w:rPr>
        <w:t>ամակարգում</w:t>
      </w:r>
      <w:proofErr w:type="spellEnd"/>
      <w:r w:rsidR="00153C87" w:rsidRPr="00DE5824">
        <w:rPr>
          <w:rFonts w:ascii="Arial" w:hAnsi="Arial" w:cs="Arial"/>
        </w:rPr>
        <w:t xml:space="preserve"> </w:t>
      </w:r>
      <w:proofErr w:type="spellStart"/>
      <w:r w:rsidR="00F61898" w:rsidRPr="00DE5824">
        <w:rPr>
          <w:rFonts w:ascii="Arial" w:hAnsi="Arial" w:cs="Arial"/>
          <w:lang w:val="en-US"/>
        </w:rPr>
        <w:t>կցված</w:t>
      </w:r>
      <w:proofErr w:type="spellEnd"/>
      <w:r w:rsidR="00F61898" w:rsidRPr="00DE5824">
        <w:rPr>
          <w:rFonts w:ascii="Arial" w:hAnsi="Arial" w:cs="Arial"/>
        </w:rPr>
        <w:t xml:space="preserve">` </w:t>
      </w:r>
      <w:proofErr w:type="spellStart"/>
      <w:r w:rsidR="00AE4008" w:rsidRPr="00DE5824">
        <w:rPr>
          <w:rFonts w:ascii="Arial" w:hAnsi="Arial" w:cs="Arial"/>
          <w:lang w:val="en-US"/>
        </w:rPr>
        <w:t>մ</w:t>
      </w:r>
      <w:r w:rsidR="00F61898" w:rsidRPr="00DE5824">
        <w:rPr>
          <w:rFonts w:ascii="Arial" w:hAnsi="Arial" w:cs="Arial"/>
          <w:lang w:val="en-US"/>
        </w:rPr>
        <w:t>ասնակցի</w:t>
      </w:r>
      <w:proofErr w:type="spellEnd"/>
      <w:r w:rsidR="00F61898" w:rsidRPr="00DE5824">
        <w:rPr>
          <w:rFonts w:ascii="Arial" w:hAnsi="Arial" w:cs="Arial"/>
        </w:rPr>
        <w:t xml:space="preserve"> </w:t>
      </w:r>
      <w:proofErr w:type="spellStart"/>
      <w:r w:rsidR="00F61898" w:rsidRPr="00DE5824">
        <w:rPr>
          <w:rFonts w:ascii="Arial" w:hAnsi="Arial" w:cs="Arial"/>
          <w:lang w:val="en-US"/>
        </w:rPr>
        <w:t>կողմից</w:t>
      </w:r>
      <w:proofErr w:type="spellEnd"/>
      <w:r w:rsidR="00F61898" w:rsidRPr="00DE5824">
        <w:rPr>
          <w:rFonts w:ascii="Arial" w:hAnsi="Arial" w:cs="Arial"/>
        </w:rPr>
        <w:t xml:space="preserve"> </w:t>
      </w:r>
      <w:proofErr w:type="spellStart"/>
      <w:r w:rsidR="00F61898" w:rsidRPr="00DE5824">
        <w:rPr>
          <w:rFonts w:ascii="Arial" w:hAnsi="Arial" w:cs="Arial"/>
          <w:lang w:val="en-US"/>
        </w:rPr>
        <w:t>հաստատված</w:t>
      </w:r>
      <w:proofErr w:type="spellEnd"/>
      <w:r w:rsidR="00F61898" w:rsidRPr="00DE5824">
        <w:rPr>
          <w:rFonts w:ascii="Arial" w:hAnsi="Arial" w:cs="Arial"/>
        </w:rPr>
        <w:t xml:space="preserve"> </w:t>
      </w:r>
      <w:proofErr w:type="spellStart"/>
      <w:r w:rsidR="00F61898" w:rsidRPr="00DE5824">
        <w:rPr>
          <w:rFonts w:ascii="Arial" w:hAnsi="Arial" w:cs="Arial"/>
          <w:lang w:val="en-US"/>
        </w:rPr>
        <w:t>գնային</w:t>
      </w:r>
      <w:proofErr w:type="spellEnd"/>
      <w:r w:rsidR="00F61898" w:rsidRPr="00DE5824">
        <w:rPr>
          <w:rFonts w:ascii="Arial" w:hAnsi="Arial" w:cs="Arial"/>
        </w:rPr>
        <w:t xml:space="preserve"> </w:t>
      </w:r>
      <w:proofErr w:type="spellStart"/>
      <w:r w:rsidR="00F61898" w:rsidRPr="00DE5824">
        <w:rPr>
          <w:rFonts w:ascii="Arial" w:hAnsi="Arial" w:cs="Arial"/>
          <w:lang w:val="en-US"/>
        </w:rPr>
        <w:t>առաջարկը</w:t>
      </w:r>
      <w:proofErr w:type="spellEnd"/>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Եթե</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առաջարկվող</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գները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ներկայացված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երկու</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ավելի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արժույթներով</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ապա</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դրանք</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համեմատվում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Հայաստանի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Հանրապետության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դրամով</w:t>
      </w:r>
      <w:proofErr w:type="spellEnd"/>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փոխարժեքով</w:t>
      </w:r>
      <w:proofErr w:type="spellEnd"/>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proofErr w:type="spellStart"/>
      <w:r w:rsidR="00096865" w:rsidRPr="00DE5824">
        <w:rPr>
          <w:rFonts w:ascii="Arial" w:hAnsi="Arial" w:cs="Arial"/>
          <w:i w:val="0"/>
          <w:szCs w:val="24"/>
          <w:lang w:val="ru-RU"/>
        </w:rPr>
        <w:t>անձնաժողովի</w:t>
      </w:r>
      <w:proofErr w:type="spellEnd"/>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proofErr w:type="spellStart"/>
      <w:r w:rsidR="00153C87" w:rsidRPr="00DE5824">
        <w:rPr>
          <w:rFonts w:ascii="Arial" w:hAnsi="Arial" w:cs="Arial"/>
          <w:i w:val="0"/>
          <w:szCs w:val="24"/>
          <w:lang w:val="ru-RU"/>
        </w:rPr>
        <w:t>ատվիրատուի</w:t>
      </w:r>
      <w:proofErr w:type="spellEnd"/>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proofErr w:type="spellStart"/>
      <w:r w:rsidR="00153C87" w:rsidRPr="00DE5824">
        <w:rPr>
          <w:rFonts w:ascii="Arial" w:hAnsi="Arial" w:cs="Arial"/>
          <w:i w:val="0"/>
          <w:szCs w:val="24"/>
          <w:lang w:val="ru-RU"/>
        </w:rPr>
        <w:t>ասնակիցների</w:t>
      </w:r>
      <w:proofErr w:type="spellEnd"/>
      <w:r w:rsidR="00153C87"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միջև</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բանակցություններն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արգելվում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բացառությամբ</w:t>
      </w:r>
      <w:proofErr w:type="spellEnd"/>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proofErr w:type="spellStart"/>
      <w:r w:rsidRPr="00DE5824">
        <w:rPr>
          <w:rFonts w:ascii="Arial" w:hAnsi="Arial" w:cs="Arial"/>
          <w:i w:val="0"/>
          <w:szCs w:val="24"/>
          <w:lang w:val="ru-RU"/>
        </w:rPr>
        <w:t>երբ</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ընթացակարգին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մասնակցել</w:t>
      </w:r>
      <w:proofErr w:type="spellEnd"/>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proofErr w:type="spellStart"/>
      <w:r w:rsidRPr="00DE5824">
        <w:rPr>
          <w:rFonts w:ascii="Arial" w:hAnsi="Arial" w:cs="Arial"/>
          <w:i w:val="0"/>
          <w:szCs w:val="24"/>
          <w:lang w:val="ru-RU"/>
        </w:rPr>
        <w:t>մեկ</w:t>
      </w:r>
      <w:proofErr w:type="spellEnd"/>
      <w:r w:rsidRPr="00DE5824">
        <w:rPr>
          <w:rFonts w:ascii="Arial" w:hAnsi="Arial" w:cs="Arial"/>
          <w:i w:val="0"/>
          <w:szCs w:val="24"/>
          <w:lang w:val="af-ZA"/>
        </w:rPr>
        <w:t xml:space="preserve"> </w:t>
      </w:r>
      <w:r w:rsidR="00153C87" w:rsidRPr="00DE5824">
        <w:rPr>
          <w:rFonts w:ascii="Arial" w:hAnsi="Arial" w:cs="Arial"/>
          <w:i w:val="0"/>
          <w:szCs w:val="24"/>
          <w:lang w:val="af-ZA"/>
        </w:rPr>
        <w:t>մ</w:t>
      </w:r>
      <w:proofErr w:type="spellStart"/>
      <w:r w:rsidR="00153C87" w:rsidRPr="00DE5824">
        <w:rPr>
          <w:rFonts w:ascii="Arial" w:hAnsi="Arial" w:cs="Arial"/>
          <w:i w:val="0"/>
          <w:szCs w:val="24"/>
          <w:lang w:val="ru-RU"/>
        </w:rPr>
        <w:t>ասնակից</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որի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ներկայացրած</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հայտը</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համապատասխանում</w:t>
      </w:r>
      <w:proofErr w:type="spellEnd"/>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proofErr w:type="spellStart"/>
      <w:r w:rsidRPr="00DE5824">
        <w:rPr>
          <w:rFonts w:ascii="Arial" w:hAnsi="Arial" w:cs="Arial"/>
          <w:i w:val="0"/>
          <w:szCs w:val="24"/>
          <w:lang w:val="ru-RU"/>
        </w:rPr>
        <w:t>հրավերի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պահանջներին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կամ</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հայտերի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գնահատման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արդյունքում</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հրավերի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պահանջներին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համապատասխան</w:t>
      </w:r>
      <w:proofErr w:type="spellEnd"/>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proofErr w:type="spellStart"/>
      <w:r w:rsidRPr="00DE5824">
        <w:rPr>
          <w:rFonts w:ascii="Arial" w:hAnsi="Arial" w:cs="Arial"/>
          <w:i w:val="0"/>
          <w:szCs w:val="24"/>
          <w:lang w:val="ru-RU"/>
        </w:rPr>
        <w:t>գնահատվել</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միայն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մեկ</w:t>
      </w:r>
      <w:proofErr w:type="spellEnd"/>
      <w:r w:rsidRPr="00DE5824">
        <w:rPr>
          <w:rFonts w:ascii="Arial" w:hAnsi="Arial" w:cs="Arial"/>
          <w:i w:val="0"/>
          <w:szCs w:val="24"/>
          <w:lang w:val="af-ZA"/>
        </w:rPr>
        <w:t xml:space="preserve"> </w:t>
      </w:r>
      <w:r w:rsidR="00153C87" w:rsidRPr="00DE5824">
        <w:rPr>
          <w:rFonts w:ascii="Arial" w:hAnsi="Arial" w:cs="Arial"/>
          <w:i w:val="0"/>
          <w:szCs w:val="24"/>
          <w:lang w:val="af-ZA"/>
        </w:rPr>
        <w:t>մ</w:t>
      </w:r>
      <w:proofErr w:type="spellStart"/>
      <w:r w:rsidR="00153C87" w:rsidRPr="00DE5824">
        <w:rPr>
          <w:rFonts w:ascii="Arial" w:hAnsi="Arial" w:cs="Arial"/>
          <w:i w:val="0"/>
          <w:szCs w:val="24"/>
          <w:lang w:val="ru-RU"/>
        </w:rPr>
        <w:t>ասնակցի</w:t>
      </w:r>
      <w:proofErr w:type="spellEnd"/>
      <w:r w:rsidR="00153C87" w:rsidRPr="00DE5824">
        <w:rPr>
          <w:rFonts w:ascii="Arial" w:hAnsi="Arial" w:cs="Arial"/>
          <w:i w:val="0"/>
          <w:szCs w:val="24"/>
          <w:lang w:val="af-ZA"/>
        </w:rPr>
        <w:t xml:space="preserve"> </w:t>
      </w:r>
      <w:proofErr w:type="spellStart"/>
      <w:r w:rsidRPr="00DE5824">
        <w:rPr>
          <w:rFonts w:ascii="Arial" w:hAnsi="Arial" w:cs="Arial"/>
          <w:i w:val="0"/>
          <w:szCs w:val="24"/>
          <w:lang w:val="ru-RU"/>
        </w:rPr>
        <w:t>հայտ</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կամ</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առաջարկված</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նվազագույն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գների</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հավասարության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դեպքում</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կամ</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եթե</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ոչ</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գնային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պայմանները</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բավարարող</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գնահատված</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հայտեր</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ներկայացրած</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բոլոր</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մասնակիցների</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ներկայացրած</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գնային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առաջարկները</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գերազանցում</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են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այդ</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գնումը</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կատարելու</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համար</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նախատեսված</w:t>
      </w:r>
      <w:proofErr w:type="spellEnd"/>
      <w:r w:rsidR="00153C87" w:rsidRPr="00DE5824">
        <w:rPr>
          <w:rFonts w:ascii="Arial" w:hAnsi="Arial" w:cs="Arial"/>
          <w:i w:val="0"/>
          <w:szCs w:val="24"/>
          <w:lang w:val="af-ZA"/>
        </w:rPr>
        <w:t xml:space="preserve">` </w:t>
      </w:r>
      <w:proofErr w:type="spellStart"/>
      <w:r w:rsidR="00153C87" w:rsidRPr="00DE5824">
        <w:rPr>
          <w:rFonts w:ascii="Arial" w:hAnsi="Arial" w:cs="Arial"/>
          <w:i w:val="0"/>
          <w:szCs w:val="24"/>
          <w:lang w:val="en-US"/>
        </w:rPr>
        <w:t>սույն</w:t>
      </w:r>
      <w:proofErr w:type="spellEnd"/>
      <w:r w:rsidR="00153C87" w:rsidRPr="00DE5824">
        <w:rPr>
          <w:rFonts w:ascii="Arial" w:hAnsi="Arial" w:cs="Arial"/>
          <w:i w:val="0"/>
          <w:szCs w:val="24"/>
          <w:lang w:val="af-ZA"/>
        </w:rPr>
        <w:t xml:space="preserve"> </w:t>
      </w:r>
      <w:proofErr w:type="spellStart"/>
      <w:r w:rsidR="00153C87" w:rsidRPr="00DE5824">
        <w:rPr>
          <w:rFonts w:ascii="Arial" w:hAnsi="Arial" w:cs="Arial"/>
          <w:i w:val="0"/>
          <w:szCs w:val="24"/>
          <w:lang w:val="en-US"/>
        </w:rPr>
        <w:t>հրավերի</w:t>
      </w:r>
      <w:proofErr w:type="spellEnd"/>
      <w:r w:rsidR="00153C87" w:rsidRPr="00DE5824">
        <w:rPr>
          <w:rFonts w:ascii="Arial" w:hAnsi="Arial" w:cs="Arial"/>
          <w:i w:val="0"/>
          <w:szCs w:val="24"/>
          <w:lang w:val="af-ZA"/>
        </w:rPr>
        <w:t xml:space="preserve"> 1-</w:t>
      </w:r>
      <w:proofErr w:type="spellStart"/>
      <w:r w:rsidR="00153C87" w:rsidRPr="00DE5824">
        <w:rPr>
          <w:rFonts w:ascii="Arial" w:hAnsi="Arial" w:cs="Arial"/>
          <w:i w:val="0"/>
          <w:szCs w:val="24"/>
          <w:lang w:val="en-US"/>
        </w:rPr>
        <w:t>ին</w:t>
      </w:r>
      <w:proofErr w:type="spellEnd"/>
      <w:r w:rsidR="00153C87" w:rsidRPr="00DE5824">
        <w:rPr>
          <w:rFonts w:ascii="Arial" w:hAnsi="Arial" w:cs="Arial"/>
          <w:i w:val="0"/>
          <w:szCs w:val="24"/>
          <w:lang w:val="af-ZA"/>
        </w:rPr>
        <w:t xml:space="preserve"> </w:t>
      </w:r>
      <w:proofErr w:type="spellStart"/>
      <w:r w:rsidR="00153C87" w:rsidRPr="00DE5824">
        <w:rPr>
          <w:rFonts w:ascii="Arial" w:hAnsi="Arial" w:cs="Arial"/>
          <w:i w:val="0"/>
          <w:szCs w:val="24"/>
          <w:lang w:val="en-US"/>
        </w:rPr>
        <w:t>մասի</w:t>
      </w:r>
      <w:proofErr w:type="spellEnd"/>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proofErr w:type="spellStart"/>
      <w:r w:rsidR="00153C87" w:rsidRPr="00DE5824">
        <w:rPr>
          <w:rFonts w:ascii="Arial" w:hAnsi="Arial" w:cs="Arial"/>
          <w:i w:val="0"/>
          <w:szCs w:val="24"/>
          <w:lang w:val="en-US"/>
        </w:rPr>
        <w:t>կետի</w:t>
      </w:r>
      <w:proofErr w:type="spellEnd"/>
      <w:r w:rsidR="00153C87" w:rsidRPr="00DE5824">
        <w:rPr>
          <w:rFonts w:ascii="Arial" w:hAnsi="Arial" w:cs="Arial"/>
          <w:i w:val="0"/>
          <w:szCs w:val="24"/>
          <w:lang w:val="af-ZA"/>
        </w:rPr>
        <w:t xml:space="preserve"> 2-</w:t>
      </w:r>
      <w:proofErr w:type="spellStart"/>
      <w:r w:rsidR="00153C87" w:rsidRPr="00DE5824">
        <w:rPr>
          <w:rFonts w:ascii="Arial" w:hAnsi="Arial" w:cs="Arial"/>
          <w:i w:val="0"/>
          <w:szCs w:val="24"/>
          <w:lang w:val="en-US"/>
        </w:rPr>
        <w:t>րդ</w:t>
      </w:r>
      <w:proofErr w:type="spellEnd"/>
      <w:r w:rsidR="00153C87" w:rsidRPr="00DE5824">
        <w:rPr>
          <w:rFonts w:ascii="Arial" w:hAnsi="Arial" w:cs="Arial"/>
          <w:i w:val="0"/>
          <w:szCs w:val="24"/>
          <w:lang w:val="af-ZA"/>
        </w:rPr>
        <w:t xml:space="preserve"> </w:t>
      </w:r>
      <w:proofErr w:type="spellStart"/>
      <w:r w:rsidR="00153C87" w:rsidRPr="00DE5824">
        <w:rPr>
          <w:rFonts w:ascii="Arial" w:hAnsi="Arial" w:cs="Arial"/>
          <w:i w:val="0"/>
          <w:szCs w:val="24"/>
          <w:lang w:val="en-US"/>
        </w:rPr>
        <w:t>պարբերությամբ</w:t>
      </w:r>
      <w:proofErr w:type="spellEnd"/>
      <w:r w:rsidR="00153C87" w:rsidRPr="00DE5824">
        <w:rPr>
          <w:rFonts w:ascii="Arial" w:hAnsi="Arial" w:cs="Arial"/>
          <w:i w:val="0"/>
          <w:szCs w:val="24"/>
          <w:lang w:val="af-ZA"/>
        </w:rPr>
        <w:t xml:space="preserve"> </w:t>
      </w:r>
      <w:proofErr w:type="spellStart"/>
      <w:r w:rsidR="00153C87" w:rsidRPr="00DE5824">
        <w:rPr>
          <w:rFonts w:ascii="Arial" w:hAnsi="Arial" w:cs="Arial"/>
          <w:i w:val="0"/>
          <w:szCs w:val="24"/>
          <w:lang w:val="en-US"/>
        </w:rPr>
        <w:t>նախատեսված</w:t>
      </w:r>
      <w:proofErr w:type="spellEnd"/>
      <w:r w:rsidR="00153C87"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ֆինանսական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միջոցները</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կամ</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գնումն</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իրականացվում</w:t>
      </w:r>
      <w:proofErr w:type="spellEnd"/>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Օրենքի</w:t>
      </w:r>
      <w:proofErr w:type="spellEnd"/>
      <w:r w:rsidR="002D601F" w:rsidRPr="00DE5824">
        <w:rPr>
          <w:rFonts w:ascii="Arial" w:hAnsi="Arial" w:cs="Arial"/>
          <w:i w:val="0"/>
          <w:szCs w:val="24"/>
          <w:lang w:val="af-ZA"/>
        </w:rPr>
        <w:t xml:space="preserve"> 15-</w:t>
      </w:r>
      <w:proofErr w:type="spellStart"/>
      <w:r w:rsidR="002D601F" w:rsidRPr="00DE5824">
        <w:rPr>
          <w:rFonts w:ascii="Arial" w:hAnsi="Arial" w:cs="Arial"/>
          <w:i w:val="0"/>
          <w:szCs w:val="24"/>
          <w:lang w:val="ru-RU"/>
        </w:rPr>
        <w:t>րդ</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հոդվածի</w:t>
      </w:r>
      <w:proofErr w:type="spellEnd"/>
      <w:r w:rsidR="002D601F" w:rsidRPr="00DE5824">
        <w:rPr>
          <w:rFonts w:ascii="Arial" w:hAnsi="Arial" w:cs="Arial"/>
          <w:i w:val="0"/>
          <w:szCs w:val="24"/>
          <w:lang w:val="af-ZA"/>
        </w:rPr>
        <w:t xml:space="preserve"> 6-</w:t>
      </w:r>
      <w:proofErr w:type="spellStart"/>
      <w:r w:rsidR="002D601F" w:rsidRPr="00DE5824">
        <w:rPr>
          <w:rFonts w:ascii="Arial" w:hAnsi="Arial" w:cs="Arial"/>
          <w:i w:val="0"/>
          <w:szCs w:val="24"/>
          <w:lang w:val="ru-RU"/>
        </w:rPr>
        <w:t>րդ</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մասի</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հիման</w:t>
      </w:r>
      <w:proofErr w:type="spellEnd"/>
      <w:r w:rsidR="002D601F" w:rsidRPr="00DE5824">
        <w:rPr>
          <w:rFonts w:ascii="Arial" w:hAnsi="Arial" w:cs="Arial"/>
          <w:i w:val="0"/>
          <w:szCs w:val="24"/>
          <w:lang w:val="af-ZA"/>
        </w:rPr>
        <w:t xml:space="preserve"> </w:t>
      </w:r>
      <w:proofErr w:type="spellStart"/>
      <w:r w:rsidR="002D601F" w:rsidRPr="00DE5824">
        <w:rPr>
          <w:rFonts w:ascii="Arial" w:hAnsi="Arial" w:cs="Arial"/>
          <w:i w:val="0"/>
          <w:szCs w:val="24"/>
          <w:lang w:val="ru-RU"/>
        </w:rPr>
        <w:t>վրա</w:t>
      </w:r>
      <w:proofErr w:type="spellEnd"/>
      <w:r w:rsidR="004D5671" w:rsidRPr="00DE5824">
        <w:rPr>
          <w:rFonts w:ascii="Arial" w:hAnsi="Arial" w:cs="Arial"/>
          <w:i w:val="0"/>
          <w:szCs w:val="24"/>
          <w:lang w:val="ru-RU"/>
        </w:rPr>
        <w:t>։</w:t>
      </w:r>
      <w:r w:rsidRPr="00DE5824">
        <w:rPr>
          <w:rFonts w:ascii="Arial" w:hAnsi="Arial" w:cs="Arial"/>
          <w:i w:val="0"/>
          <w:szCs w:val="24"/>
          <w:lang w:val="af-ZA"/>
        </w:rPr>
        <w:t xml:space="preserve"> </w:t>
      </w:r>
      <w:proofErr w:type="spellStart"/>
      <w:r w:rsidRPr="00DE5824">
        <w:rPr>
          <w:rFonts w:ascii="Arial" w:hAnsi="Arial" w:cs="Arial"/>
          <w:i w:val="0"/>
          <w:szCs w:val="24"/>
          <w:lang w:val="ru-RU"/>
        </w:rPr>
        <w:t>Սույն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կետի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համաձայն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վարվող</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բանակցությունները</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կարող</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են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հանգեցնել</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միայն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առաջարկված</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գնի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նվազեցմանը</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կամ</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վճարման</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պայմանների</w:t>
      </w:r>
      <w:proofErr w:type="spellEnd"/>
      <w:r w:rsidRPr="00DE5824">
        <w:rPr>
          <w:rFonts w:ascii="Arial" w:hAnsi="Arial" w:cs="Arial"/>
          <w:i w:val="0"/>
          <w:szCs w:val="24"/>
          <w:lang w:val="af-ZA"/>
        </w:rPr>
        <w:t xml:space="preserve"> </w:t>
      </w:r>
      <w:proofErr w:type="spellStart"/>
      <w:r w:rsidRPr="00DE5824">
        <w:rPr>
          <w:rFonts w:ascii="Arial" w:hAnsi="Arial" w:cs="Arial"/>
          <w:i w:val="0"/>
          <w:szCs w:val="24"/>
          <w:lang w:val="ru-RU"/>
        </w:rPr>
        <w:t>փոփոխությանը</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իսկ</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բանակցությունները</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վարվում</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են</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միաժամանակյա</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բոլոր</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մասնակիցների</w:t>
      </w:r>
      <w:proofErr w:type="spellEnd"/>
      <w:r w:rsidR="00940C2A" w:rsidRPr="00DE5824">
        <w:rPr>
          <w:rFonts w:ascii="Arial" w:hAnsi="Arial" w:cs="Arial"/>
          <w:i w:val="0"/>
          <w:szCs w:val="24"/>
          <w:lang w:val="af-ZA"/>
        </w:rPr>
        <w:t xml:space="preserve"> </w:t>
      </w:r>
      <w:proofErr w:type="spellStart"/>
      <w:r w:rsidR="00940C2A" w:rsidRPr="00DE5824">
        <w:rPr>
          <w:rFonts w:ascii="Arial" w:hAnsi="Arial" w:cs="Arial"/>
          <w:i w:val="0"/>
          <w:szCs w:val="24"/>
          <w:lang w:val="ru-RU"/>
        </w:rPr>
        <w:t>հետ</w:t>
      </w:r>
      <w:proofErr w:type="spellEnd"/>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lastRenderedPageBreak/>
        <w:t xml:space="preserve">2)  </w:t>
      </w:r>
      <w:proofErr w:type="spellStart"/>
      <w:r w:rsidRPr="00DE5824">
        <w:rPr>
          <w:rFonts w:ascii="Arial" w:hAnsi="Arial" w:cs="Arial"/>
          <w:szCs w:val="24"/>
          <w:lang w:val="ru-RU"/>
        </w:rPr>
        <w:t>Օրենքով</w:t>
      </w:r>
      <w:proofErr w:type="spellEnd"/>
      <w:r w:rsidRPr="00DE5824">
        <w:rPr>
          <w:rFonts w:ascii="Arial" w:hAnsi="Arial" w:cs="Arial"/>
          <w:szCs w:val="24"/>
        </w:rPr>
        <w:t xml:space="preserve"> </w:t>
      </w:r>
      <w:proofErr w:type="spellStart"/>
      <w:r w:rsidRPr="00DE5824">
        <w:rPr>
          <w:rFonts w:ascii="Arial" w:hAnsi="Arial" w:cs="Arial"/>
          <w:szCs w:val="24"/>
          <w:lang w:val="ru-RU"/>
        </w:rPr>
        <w:t>նախատեսված</w:t>
      </w:r>
      <w:proofErr w:type="spellEnd"/>
      <w:r w:rsidRPr="00DE5824">
        <w:rPr>
          <w:rFonts w:ascii="Arial" w:hAnsi="Arial" w:cs="Arial"/>
          <w:szCs w:val="24"/>
        </w:rPr>
        <w:t xml:space="preserve"> </w:t>
      </w:r>
      <w:proofErr w:type="spellStart"/>
      <w:r w:rsidRPr="00DE5824">
        <w:rPr>
          <w:rFonts w:ascii="Arial" w:hAnsi="Arial" w:cs="Arial"/>
          <w:szCs w:val="24"/>
          <w:lang w:val="ru-RU"/>
        </w:rPr>
        <w:t>այլ</w:t>
      </w:r>
      <w:proofErr w:type="spellEnd"/>
      <w:r w:rsidRPr="00DE5824">
        <w:rPr>
          <w:rFonts w:ascii="Arial" w:hAnsi="Arial" w:cs="Arial"/>
          <w:szCs w:val="24"/>
        </w:rPr>
        <w:t xml:space="preserve"> </w:t>
      </w:r>
      <w:proofErr w:type="spellStart"/>
      <w:r w:rsidRPr="00DE5824">
        <w:rPr>
          <w:rFonts w:ascii="Arial" w:hAnsi="Arial" w:cs="Arial"/>
          <w:szCs w:val="24"/>
          <w:lang w:val="ru-RU"/>
        </w:rPr>
        <w:t>դեպքերի</w:t>
      </w:r>
      <w:proofErr w:type="spellEnd"/>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proofErr w:type="spellStart"/>
      <w:r w:rsidR="00973FB1" w:rsidRPr="00DE5824">
        <w:rPr>
          <w:rFonts w:ascii="Arial" w:hAnsi="Arial" w:cs="Arial"/>
          <w:sz w:val="20"/>
          <w:szCs w:val="24"/>
          <w:lang w:val="ru-RU" w:eastAsia="en-US"/>
        </w:rPr>
        <w:t>անձնաժողովը</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հրավերի</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պահանջների</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նկատմամբ</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բավարար</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գնահատված</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հայտեր</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ներկայացրած</w:t>
      </w:r>
      <w:proofErr w:type="spellEnd"/>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proofErr w:type="spellStart"/>
      <w:r w:rsidR="00973FB1" w:rsidRPr="00DE5824">
        <w:rPr>
          <w:rFonts w:ascii="Arial" w:hAnsi="Arial" w:cs="Arial"/>
          <w:sz w:val="20"/>
          <w:szCs w:val="24"/>
          <w:lang w:val="ru-RU" w:eastAsia="en-US"/>
        </w:rPr>
        <w:t>ասնակիցներից</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որոշում</w:t>
      </w:r>
      <w:proofErr w:type="spellEnd"/>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հայտարարում</w:t>
      </w:r>
      <w:proofErr w:type="spellEnd"/>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proofErr w:type="spellStart"/>
      <w:r w:rsidR="00973FB1" w:rsidRPr="00DE5824">
        <w:rPr>
          <w:rFonts w:ascii="Arial" w:hAnsi="Arial" w:cs="Arial"/>
          <w:sz w:val="20"/>
          <w:szCs w:val="24"/>
          <w:lang w:val="ru-RU" w:eastAsia="en-US"/>
        </w:rPr>
        <w:t>մասնակիցներին</w:t>
      </w:r>
      <w:proofErr w:type="spellEnd"/>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Առաջարկված</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նվազագույն</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գների</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հավասարության</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դեպքում</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կամ</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եթե</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ոչ</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գնային</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պայմաններին</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բավարարող</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գնահատված</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հայտեր</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ներկայացրած</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բոլոր</w:t>
      </w:r>
      <w:proofErr w:type="spellEnd"/>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proofErr w:type="spellStart"/>
      <w:r w:rsidR="009B6D58" w:rsidRPr="00DE5824">
        <w:rPr>
          <w:rFonts w:ascii="Arial" w:hAnsi="Arial" w:cs="Arial"/>
          <w:sz w:val="20"/>
          <w:szCs w:val="24"/>
          <w:lang w:val="ru-RU" w:eastAsia="en-US"/>
        </w:rPr>
        <w:t>ասնակիցների</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ներկայացրած</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գնային</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առաջարկները</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գերազանցում</w:t>
      </w:r>
      <w:proofErr w:type="spellEnd"/>
      <w:r w:rsidR="009B6D58" w:rsidRPr="00DE5824">
        <w:rPr>
          <w:rFonts w:ascii="Arial" w:hAnsi="Arial" w:cs="Arial"/>
          <w:sz w:val="20"/>
          <w:szCs w:val="24"/>
          <w:lang w:val="af-ZA" w:eastAsia="en-US"/>
        </w:rPr>
        <w:t xml:space="preserve"> </w:t>
      </w:r>
      <w:proofErr w:type="spellStart"/>
      <w:r w:rsidR="009B6D58" w:rsidRPr="00DE5824">
        <w:rPr>
          <w:rFonts w:ascii="Arial" w:hAnsi="Arial" w:cs="Arial"/>
          <w:sz w:val="20"/>
          <w:szCs w:val="24"/>
          <w:lang w:val="ru-RU" w:eastAsia="en-US"/>
        </w:rPr>
        <w:t>են</w:t>
      </w:r>
      <w:proofErr w:type="spellEnd"/>
      <w:r w:rsidR="009B6D58"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սույն</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ընթացակարգի</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շրջանակում</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գնվելիք</w:t>
      </w:r>
      <w:proofErr w:type="spellEnd"/>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proofErr w:type="spellStart"/>
      <w:r w:rsidR="00973FB1" w:rsidRPr="00DE5824">
        <w:rPr>
          <w:rFonts w:ascii="Arial" w:hAnsi="Arial" w:cs="Arial"/>
          <w:sz w:val="20"/>
          <w:szCs w:val="24"/>
          <w:lang w:val="ru-RU" w:eastAsia="en-US"/>
        </w:rPr>
        <w:t>գնման</w:t>
      </w:r>
      <w:proofErr w:type="spellEnd"/>
      <w:r w:rsidR="00973FB1" w:rsidRPr="00DE5824">
        <w:rPr>
          <w:rFonts w:ascii="Arial" w:hAnsi="Arial" w:cs="Arial"/>
          <w:sz w:val="20"/>
          <w:szCs w:val="24"/>
          <w:lang w:val="af-ZA" w:eastAsia="en-US"/>
        </w:rPr>
        <w:t xml:space="preserve">  </w:t>
      </w:r>
      <w:proofErr w:type="spellStart"/>
      <w:r w:rsidR="00973FB1" w:rsidRPr="00DE5824">
        <w:rPr>
          <w:rFonts w:ascii="Arial" w:hAnsi="Arial" w:cs="Arial"/>
          <w:sz w:val="20"/>
          <w:szCs w:val="24"/>
          <w:lang w:val="ru-RU" w:eastAsia="en-US"/>
        </w:rPr>
        <w:t>գինը</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կամ</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գնումն</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իրականացվում</w:t>
      </w:r>
      <w:proofErr w:type="spellEnd"/>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Օրենքի</w:t>
      </w:r>
      <w:proofErr w:type="spellEnd"/>
      <w:r w:rsidR="00FF3E3D" w:rsidRPr="00DE5824">
        <w:rPr>
          <w:rFonts w:ascii="Arial" w:hAnsi="Arial" w:cs="Arial"/>
          <w:sz w:val="20"/>
          <w:szCs w:val="24"/>
          <w:lang w:val="af-ZA" w:eastAsia="en-US"/>
        </w:rPr>
        <w:t xml:space="preserve"> 15-</w:t>
      </w:r>
      <w:proofErr w:type="spellStart"/>
      <w:r w:rsidR="00FF3E3D" w:rsidRPr="00DE5824">
        <w:rPr>
          <w:rFonts w:ascii="Arial" w:hAnsi="Arial" w:cs="Arial"/>
          <w:sz w:val="20"/>
          <w:szCs w:val="24"/>
          <w:lang w:val="ru-RU" w:eastAsia="en-US"/>
        </w:rPr>
        <w:t>րդ</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հոդվածի</w:t>
      </w:r>
      <w:proofErr w:type="spellEnd"/>
      <w:r w:rsidR="00FF3E3D" w:rsidRPr="00DE5824">
        <w:rPr>
          <w:rFonts w:ascii="Arial" w:hAnsi="Arial" w:cs="Arial"/>
          <w:sz w:val="20"/>
          <w:szCs w:val="24"/>
          <w:lang w:val="af-ZA" w:eastAsia="en-US"/>
        </w:rPr>
        <w:t xml:space="preserve"> 6-</w:t>
      </w:r>
      <w:proofErr w:type="spellStart"/>
      <w:r w:rsidR="00FF3E3D" w:rsidRPr="00DE5824">
        <w:rPr>
          <w:rFonts w:ascii="Arial" w:hAnsi="Arial" w:cs="Arial"/>
          <w:sz w:val="20"/>
          <w:szCs w:val="24"/>
          <w:lang w:val="ru-RU" w:eastAsia="en-US"/>
        </w:rPr>
        <w:t>րդ</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մասի</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հիման</w:t>
      </w:r>
      <w:proofErr w:type="spellEnd"/>
      <w:r w:rsidR="00FF3E3D" w:rsidRPr="00DE5824">
        <w:rPr>
          <w:rFonts w:ascii="Arial" w:hAnsi="Arial" w:cs="Arial"/>
          <w:sz w:val="20"/>
          <w:szCs w:val="24"/>
          <w:lang w:val="af-ZA" w:eastAsia="en-US"/>
        </w:rPr>
        <w:t xml:space="preserve"> </w:t>
      </w:r>
      <w:proofErr w:type="spellStart"/>
      <w:r w:rsidR="00FF3E3D" w:rsidRPr="00DE5824">
        <w:rPr>
          <w:rFonts w:ascii="Arial" w:hAnsi="Arial" w:cs="Arial"/>
          <w:sz w:val="20"/>
          <w:szCs w:val="24"/>
          <w:lang w:val="ru-RU" w:eastAsia="en-US"/>
        </w:rPr>
        <w:t>վրա</w:t>
      </w:r>
      <w:proofErr w:type="spellEnd"/>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որոշելու</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նպատակով</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հանձնաժողովի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նիստում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առաջարկված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նվազեցման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նպատակով</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ոչ</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պայման</w:t>
      </w:r>
      <w:proofErr w:type="spellEnd"/>
      <w:r w:rsidRPr="00DE5824">
        <w:rPr>
          <w:rFonts w:ascii="Arial" w:hAnsi="Arial" w:cs="Arial"/>
          <w:sz w:val="20"/>
          <w:szCs w:val="24"/>
          <w:lang w:val="af-ZA" w:eastAsia="en-US"/>
        </w:rPr>
        <w:softHyphen/>
      </w:r>
      <w:proofErr w:type="spellStart"/>
      <w:r w:rsidRPr="00DE5824">
        <w:rPr>
          <w:rFonts w:ascii="Arial" w:hAnsi="Arial" w:cs="Arial"/>
          <w:sz w:val="20"/>
          <w:szCs w:val="24"/>
          <w:lang w:val="ru-RU" w:eastAsia="en-US"/>
        </w:rPr>
        <w:t>ները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բավարարող</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գնահատված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բոլոր</w:t>
      </w:r>
      <w:proofErr w:type="spellEnd"/>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հետ</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վարվում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միաժամանակյա</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բանակցություններ</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եթե</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նիստին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ներկա</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բոլոր</w:t>
      </w:r>
      <w:proofErr w:type="spellEnd"/>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համապատասխան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լիազորություն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ունեցող</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ներկայացուցիչները</w:t>
      </w:r>
      <w:proofErr w:type="spellEnd"/>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հակառակ</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դեպքում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հանձնաժողովի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նիստը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կասեցվում</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մեկ</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աշխատանքային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օրվա</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ընթացքում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հանձնաժողովի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քարտուղարը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բավարար</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գնահատված</w:t>
      </w:r>
      <w:proofErr w:type="spellEnd"/>
      <w:r w:rsidRPr="00DE5824">
        <w:rPr>
          <w:rFonts w:ascii="Arial" w:hAnsi="Arial" w:cs="Arial"/>
          <w:sz w:val="20"/>
          <w:szCs w:val="24"/>
          <w:lang w:val="af-ZA" w:eastAsia="en-US"/>
        </w:rPr>
        <w:t xml:space="preserve"> </w:t>
      </w:r>
      <w:proofErr w:type="spellStart"/>
      <w:r w:rsidR="00143E8C" w:rsidRPr="00DE5824">
        <w:rPr>
          <w:rFonts w:ascii="Arial" w:hAnsi="Arial" w:cs="Arial"/>
          <w:sz w:val="20"/>
          <w:szCs w:val="24"/>
          <w:lang w:val="ru-RU" w:eastAsia="en-US"/>
        </w:rPr>
        <w:t>հայտեր</w:t>
      </w:r>
      <w:proofErr w:type="spellEnd"/>
      <w:r w:rsidR="00143E8C" w:rsidRPr="00DE5824">
        <w:rPr>
          <w:rFonts w:ascii="Arial" w:hAnsi="Arial" w:cs="Arial"/>
          <w:sz w:val="20"/>
          <w:szCs w:val="24"/>
          <w:lang w:val="af-ZA" w:eastAsia="en-US"/>
        </w:rPr>
        <w:t xml:space="preserve"> </w:t>
      </w:r>
      <w:proofErr w:type="spellStart"/>
      <w:r w:rsidR="00143E8C" w:rsidRPr="00DE5824">
        <w:rPr>
          <w:rFonts w:ascii="Arial" w:hAnsi="Arial" w:cs="Arial"/>
          <w:sz w:val="20"/>
          <w:szCs w:val="24"/>
          <w:lang w:val="ru-RU" w:eastAsia="en-US"/>
        </w:rPr>
        <w:t>ներկայացրած</w:t>
      </w:r>
      <w:proofErr w:type="spellEnd"/>
      <w:r w:rsidR="00143E8C"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բոլոր</w:t>
      </w:r>
      <w:proofErr w:type="spellEnd"/>
      <w:r w:rsidRPr="00DE5824">
        <w:rPr>
          <w:rFonts w:ascii="Arial" w:hAnsi="Arial" w:cs="Arial"/>
          <w:sz w:val="20"/>
          <w:szCs w:val="24"/>
          <w:lang w:val="af-ZA" w:eastAsia="en-US"/>
        </w:rPr>
        <w:t xml:space="preserve"> </w:t>
      </w:r>
      <w:proofErr w:type="spellStart"/>
      <w:r w:rsidR="00143E8C" w:rsidRPr="00DE5824">
        <w:rPr>
          <w:rFonts w:ascii="Arial" w:hAnsi="Arial" w:cs="Arial"/>
          <w:sz w:val="20"/>
          <w:szCs w:val="24"/>
          <w:lang w:val="ru-RU" w:eastAsia="en-US"/>
        </w:rPr>
        <w:t>մասնակիցներին</w:t>
      </w:r>
      <w:proofErr w:type="spellEnd"/>
      <w:r w:rsidR="00143E8C" w:rsidRPr="00DE5824">
        <w:rPr>
          <w:rFonts w:ascii="Arial" w:hAnsi="Arial" w:cs="Arial"/>
          <w:sz w:val="20"/>
          <w:szCs w:val="24"/>
          <w:lang w:val="af-ZA" w:eastAsia="en-US"/>
        </w:rPr>
        <w:t xml:space="preserve"> </w:t>
      </w:r>
      <w:proofErr w:type="spellStart"/>
      <w:r w:rsidR="00143E8C" w:rsidRPr="00DE5824">
        <w:rPr>
          <w:rFonts w:ascii="Arial" w:hAnsi="Arial" w:cs="Arial"/>
          <w:sz w:val="20"/>
          <w:szCs w:val="24"/>
          <w:lang w:val="ru-RU" w:eastAsia="en-US"/>
        </w:rPr>
        <w:t>համակարգի</w:t>
      </w:r>
      <w:proofErr w:type="spellEnd"/>
      <w:r w:rsidR="00143E8C" w:rsidRPr="00DE5824">
        <w:rPr>
          <w:rFonts w:ascii="Arial" w:hAnsi="Arial" w:cs="Arial"/>
          <w:sz w:val="20"/>
          <w:szCs w:val="24"/>
          <w:lang w:val="af-ZA" w:eastAsia="en-US"/>
        </w:rPr>
        <w:t xml:space="preserve"> </w:t>
      </w:r>
      <w:proofErr w:type="spellStart"/>
      <w:r w:rsidR="00143E8C" w:rsidRPr="00DE5824">
        <w:rPr>
          <w:rFonts w:ascii="Arial" w:hAnsi="Arial" w:cs="Arial"/>
          <w:sz w:val="20"/>
          <w:szCs w:val="24"/>
          <w:lang w:val="ru-RU" w:eastAsia="en-US"/>
        </w:rPr>
        <w:t>միջոցով</w:t>
      </w:r>
      <w:proofErr w:type="spellEnd"/>
      <w:r w:rsidR="00143E8C"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միաժամանակ</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ծանուցում</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նվազեցման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շուրջ</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միաժամանակյա</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բանակցությունների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վարման</w:t>
      </w:r>
      <w:proofErr w:type="spellEnd"/>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օրվա</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ժամի</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վայրի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մասին</w:t>
      </w:r>
      <w:proofErr w:type="spellEnd"/>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բանակցությունները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վարվում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ոչ</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շուտ</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քան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ծանուցումն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ուղարկվելու</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օրվան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հաջորդող</w:t>
      </w:r>
      <w:proofErr w:type="spellEnd"/>
      <w:r w:rsidRPr="00DE5824">
        <w:rPr>
          <w:rFonts w:ascii="Arial" w:hAnsi="Arial" w:cs="Arial"/>
          <w:sz w:val="20"/>
          <w:szCs w:val="24"/>
          <w:lang w:val="af-ZA" w:eastAsia="en-US"/>
        </w:rPr>
        <w:t xml:space="preserve"> </w:t>
      </w:r>
      <w:proofErr w:type="spellStart"/>
      <w:proofErr w:type="gramStart"/>
      <w:r w:rsidRPr="00DE5824">
        <w:rPr>
          <w:rFonts w:ascii="Arial" w:hAnsi="Arial" w:cs="Arial"/>
          <w:sz w:val="20"/>
          <w:szCs w:val="24"/>
          <w:lang w:val="ru-RU" w:eastAsia="en-US"/>
        </w:rPr>
        <w:t>օրվանից</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երկրորդ</w:t>
      </w:r>
      <w:proofErr w:type="spellEnd"/>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աշխատանքային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օրը</w:t>
      </w:r>
      <w:proofErr w:type="spellEnd"/>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յուրաքանչյուր</w:t>
      </w:r>
      <w:proofErr w:type="spellEnd"/>
      <w:r w:rsidRPr="00DE5824">
        <w:rPr>
          <w:rFonts w:ascii="Arial" w:hAnsi="Arial" w:cs="Arial"/>
          <w:sz w:val="20"/>
          <w:szCs w:val="24"/>
          <w:lang w:val="af-ZA" w:eastAsia="en-US"/>
        </w:rPr>
        <w:t xml:space="preserve"> </w:t>
      </w:r>
      <w:proofErr w:type="spellStart"/>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տվյալ</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պահին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ներկայացրած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առաջարկը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հրապարակվում</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մյուս</w:t>
      </w:r>
      <w:proofErr w:type="spellEnd"/>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համար</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մինչև</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բանակցությունների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համար</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նախատեսված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վերջնաժամկետի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ավարտը</w:t>
      </w:r>
      <w:proofErr w:type="spellEnd"/>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կարող</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վերանայել</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իր</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առաջարկը</w:t>
      </w:r>
      <w:proofErr w:type="spellEnd"/>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բանակցությունների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համար</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սահմանված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վերջնաժամկետը</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լրանալու</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պահին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ըստ</w:t>
      </w:r>
      <w:proofErr w:type="spellEnd"/>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ասնակիցների</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ներկայացրած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գների</w:t>
      </w:r>
      <w:proofErr w:type="spellEnd"/>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գերազանցում</w:t>
      </w:r>
      <w:proofErr w:type="spellEnd"/>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որոշվում</w:t>
      </w:r>
      <w:proofErr w:type="spellEnd"/>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հայտարարվում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են</w:t>
      </w:r>
      <w:proofErr w:type="spellEnd"/>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proofErr w:type="spellStart"/>
      <w:r w:rsidRPr="00DE5824">
        <w:rPr>
          <w:rFonts w:ascii="Arial" w:hAnsi="Arial" w:cs="Arial"/>
          <w:sz w:val="20"/>
          <w:szCs w:val="24"/>
          <w:lang w:val="ru-RU" w:eastAsia="en-US"/>
        </w:rPr>
        <w:t>ասնակիցները</w:t>
      </w:r>
      <w:proofErr w:type="spellEnd"/>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proofErr w:type="spellStart"/>
      <w:r w:rsidR="004830AB" w:rsidRPr="00DE5824">
        <w:rPr>
          <w:rFonts w:ascii="Arial" w:hAnsi="Arial" w:cs="Arial"/>
          <w:sz w:val="20"/>
          <w:lang w:val="ru-RU"/>
        </w:rPr>
        <w:t>բանակցությունների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համար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սահմանված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վերջնաժամկետը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լրանալու</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պահին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եթե</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դրան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ներկա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մասնակիցների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ներկայացրած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գները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գերազանցում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են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գնման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գինը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ապա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գնահատող</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հանձնաժողովը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կարող</w:t>
      </w:r>
      <w:proofErr w:type="spellEnd"/>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բանակցությունների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արդյունքում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ցածր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գնային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առաջարկ</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ներկայացրած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մասնակցին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հայտարարել</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ընտրված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մասնակից</w:t>
      </w:r>
      <w:proofErr w:type="spellEnd"/>
      <w:r w:rsidR="004830AB" w:rsidRPr="00DE5824">
        <w:rPr>
          <w:rFonts w:ascii="Arial" w:hAnsi="Arial" w:cs="Arial"/>
          <w:sz w:val="20"/>
          <w:lang w:val="ru-RU"/>
        </w:rPr>
        <w:t>՝</w:t>
      </w:r>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պայմանով</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որ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վերջինիս</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հետ</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կնքվող</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պայմանագրով</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նախատեսված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կողմերի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իրավունքներն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ու</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պարտականություններն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ուժի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մեջ</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են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մտնում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գնման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գինը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գերազանցող</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չափով</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լրացուցիչ</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ֆինանսական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միջոցներ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նախատեսվելու</w:t>
      </w:r>
      <w:proofErr w:type="spellEnd"/>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դրա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հիման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վրա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կողմերի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միջև</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համաձայնագիր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կնքելու</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դեպքում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Ընդ</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որում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համաձայնագիրը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կնքվում</w:t>
      </w:r>
      <w:proofErr w:type="spellEnd"/>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լրացուցիչ</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ֆինանսական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միջոցները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նախատեսվելուն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հաջորդող</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տասնհինգ</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աշխատանքային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օրվա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ընթացքում</w:t>
      </w:r>
      <w:proofErr w:type="spellEnd"/>
      <w:r w:rsidR="004830AB" w:rsidRPr="00DE5824">
        <w:rPr>
          <w:rFonts w:ascii="Arial" w:hAnsi="Arial" w:cs="Arial"/>
          <w:sz w:val="20"/>
          <w:lang w:val="ru-RU"/>
        </w:rPr>
        <w:t>՝</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proofErr w:type="spellStart"/>
      <w:r w:rsidR="004830AB" w:rsidRPr="00DE5824">
        <w:rPr>
          <w:rFonts w:ascii="Arial" w:hAnsi="Arial" w:cs="Arial"/>
          <w:sz w:val="20"/>
          <w:lang w:val="ru-RU"/>
        </w:rPr>
        <w:t>ժամկետները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երկարաձգելով</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պայմանագրի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կնքման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օրվանից</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մինչև</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համաձայնագրի</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կնքման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օրն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ընկած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ժամանակահատվածով</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Սույն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պարբերության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համաձայն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կնքված</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պայմանագիրը</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լուծվում</w:t>
      </w:r>
      <w:proofErr w:type="spellEnd"/>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եթե</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կնքելուն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հաջորդող</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վաթսուն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օրացուցային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օրվա</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ընթացքում</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լրացուցիչ</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ֆինանսական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միջոցներ</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չեն</w:t>
      </w:r>
      <w:proofErr w:type="spellEnd"/>
      <w:r w:rsidR="004830AB" w:rsidRPr="00DE5824">
        <w:rPr>
          <w:rFonts w:ascii="Arial" w:hAnsi="Arial" w:cs="Arial"/>
          <w:sz w:val="20"/>
          <w:lang w:val="af-ZA"/>
        </w:rPr>
        <w:t xml:space="preserve"> </w:t>
      </w:r>
      <w:proofErr w:type="spellStart"/>
      <w:r w:rsidR="004830AB" w:rsidRPr="00DE5824">
        <w:rPr>
          <w:rFonts w:ascii="Arial" w:hAnsi="Arial" w:cs="Arial"/>
          <w:sz w:val="20"/>
          <w:lang w:val="ru-RU"/>
        </w:rPr>
        <w:t>նախատեսվում</w:t>
      </w:r>
      <w:proofErr w:type="spellEnd"/>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6"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6"/>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lastRenderedPageBreak/>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proofErr w:type="spellStart"/>
      <w:r w:rsidR="0036230B" w:rsidRPr="00DE5824">
        <w:rPr>
          <w:rFonts w:ascii="Arial" w:hAnsi="Arial" w:cs="Arial"/>
          <w:sz w:val="20"/>
        </w:rPr>
        <w:t>Օրենքի</w:t>
      </w:r>
      <w:proofErr w:type="spellEnd"/>
      <w:r w:rsidR="0036230B" w:rsidRPr="00DE5824">
        <w:rPr>
          <w:rFonts w:ascii="Arial" w:hAnsi="Arial" w:cs="Arial"/>
          <w:sz w:val="20"/>
          <w:lang w:val="af-ZA"/>
        </w:rPr>
        <w:t xml:space="preserve"> 6-</w:t>
      </w:r>
      <w:proofErr w:type="spellStart"/>
      <w:r w:rsidR="0036230B" w:rsidRPr="00DE5824">
        <w:rPr>
          <w:rFonts w:ascii="Arial" w:hAnsi="Arial" w:cs="Arial"/>
          <w:sz w:val="20"/>
        </w:rPr>
        <w:t>րդ</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հոդվածի</w:t>
      </w:r>
      <w:proofErr w:type="spellEnd"/>
      <w:r w:rsidR="0036230B" w:rsidRPr="00DE5824">
        <w:rPr>
          <w:rFonts w:ascii="Arial" w:hAnsi="Arial" w:cs="Arial"/>
          <w:sz w:val="20"/>
          <w:lang w:val="af-ZA"/>
        </w:rPr>
        <w:t xml:space="preserve"> 1-</w:t>
      </w:r>
      <w:proofErr w:type="spellStart"/>
      <w:r w:rsidR="0036230B" w:rsidRPr="00DE5824">
        <w:rPr>
          <w:rFonts w:ascii="Arial" w:hAnsi="Arial" w:cs="Arial"/>
          <w:sz w:val="20"/>
        </w:rPr>
        <w:t>ին</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մասի</w:t>
      </w:r>
      <w:proofErr w:type="spellEnd"/>
      <w:r w:rsidR="0036230B" w:rsidRPr="00DE5824">
        <w:rPr>
          <w:rFonts w:ascii="Arial" w:hAnsi="Arial" w:cs="Arial"/>
          <w:sz w:val="20"/>
          <w:lang w:val="af-ZA"/>
        </w:rPr>
        <w:t xml:space="preserve"> 6-</w:t>
      </w:r>
      <w:proofErr w:type="spellStart"/>
      <w:r w:rsidR="0036230B" w:rsidRPr="00DE5824">
        <w:rPr>
          <w:rFonts w:ascii="Arial" w:hAnsi="Arial" w:cs="Arial"/>
          <w:sz w:val="20"/>
        </w:rPr>
        <w:t>րդ</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կետով</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նախատեսված</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հիմքերն</w:t>
      </w:r>
      <w:proofErr w:type="spellEnd"/>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proofErr w:type="spellStart"/>
      <w:r w:rsidR="0036230B" w:rsidRPr="00DE5824">
        <w:rPr>
          <w:rFonts w:ascii="Arial" w:hAnsi="Arial" w:cs="Arial"/>
          <w:sz w:val="20"/>
        </w:rPr>
        <w:t>հայտ</w:t>
      </w:r>
      <w:proofErr w:type="spellEnd"/>
      <w:r w:rsidR="0036230B" w:rsidRPr="00DE5824">
        <w:rPr>
          <w:rFonts w:ascii="Arial" w:hAnsi="Arial" w:cs="Arial"/>
          <w:sz w:val="20"/>
          <w:lang w:val="af-ZA"/>
        </w:rPr>
        <w:t xml:space="preserve"> </w:t>
      </w:r>
      <w:proofErr w:type="spellStart"/>
      <w:r w:rsidR="0036230B" w:rsidRPr="00DE5824">
        <w:rPr>
          <w:rFonts w:ascii="Arial" w:hAnsi="Arial" w:cs="Arial"/>
          <w:sz w:val="20"/>
        </w:rPr>
        <w:t>գալու</w:t>
      </w:r>
      <w:proofErr w:type="spellEnd"/>
      <w:r w:rsidR="0036230B" w:rsidRPr="00DE5824">
        <w:rPr>
          <w:rFonts w:ascii="Arial" w:hAnsi="Arial" w:cs="Arial"/>
          <w:sz w:val="20"/>
          <w:lang w:val="af-ZA"/>
        </w:rPr>
        <w:t xml:space="preserve"> </w:t>
      </w:r>
      <w:proofErr w:type="spellStart"/>
      <w:r w:rsidR="004E2F96" w:rsidRPr="00DE5824">
        <w:rPr>
          <w:rFonts w:ascii="Arial" w:hAnsi="Arial" w:cs="Arial"/>
          <w:sz w:val="20"/>
          <w:lang w:val="ru-RU"/>
        </w:rPr>
        <w:t>դեպքում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պատվիրատուի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ղեկավարի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պատճառաբանված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հիման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վրա</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լիազորված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մարմինը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ներառում</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գնումների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գործընթացին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իրավունք</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չունեցող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մասնակիցների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ցուցակում</w:t>
      </w:r>
      <w:proofErr w:type="spellEnd"/>
      <w:r w:rsidR="004E2F96" w:rsidRPr="00DE5824">
        <w:rPr>
          <w:rFonts w:ascii="Arial" w:hAnsi="Arial" w:cs="Arial"/>
          <w:sz w:val="20"/>
          <w:lang w:val="ru-RU"/>
        </w:rPr>
        <w:t>։</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Ընդ</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որում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սույն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կետում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նշված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որոշումը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պատվիրատուի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ղեկավարը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կայացնում</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գնման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ընթացակարգը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չկայացած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հայտարարվելու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կամ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կնքված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պայմանագրի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վերաբերյալ</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հայտարարությունը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հրապարակելու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կամ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պայմանագիրը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միակողմանի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լուծելու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հայտարարությունը</w:t>
      </w:r>
      <w:proofErr w:type="spellEnd"/>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proofErr w:type="spellStart"/>
      <w:r w:rsidR="004E2F96" w:rsidRPr="00DE5824">
        <w:rPr>
          <w:rFonts w:ascii="Arial" w:hAnsi="Arial" w:cs="Arial"/>
          <w:sz w:val="20"/>
          <w:lang w:val="ru-RU"/>
        </w:rPr>
        <w:t>հրապարակելու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օրվան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տասն</w:t>
      </w:r>
      <w:proofErr w:type="spellEnd"/>
      <w:r w:rsidR="003D0C33" w:rsidRPr="00DE5824">
        <w:rPr>
          <w:rFonts w:ascii="Arial" w:hAnsi="Arial" w:cs="Arial"/>
          <w:sz w:val="20"/>
          <w:lang w:val="hy-AM"/>
        </w:rPr>
        <w:t>երորդ օրը</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Որոշումը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կայացվելուն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այն</w:t>
      </w:r>
      <w:proofErr w:type="spellEnd"/>
      <w:r w:rsidR="004E2F96" w:rsidRPr="00DE5824">
        <w:rPr>
          <w:rFonts w:ascii="Arial" w:hAnsi="Arial" w:cs="Arial"/>
          <w:sz w:val="20"/>
          <w:lang w:val="af-ZA"/>
        </w:rPr>
        <w:t xml:space="preserve"> գրավոր </w:t>
      </w:r>
      <w:proofErr w:type="spellStart"/>
      <w:r w:rsidR="004E2F96" w:rsidRPr="00DE5824">
        <w:rPr>
          <w:rFonts w:ascii="Arial" w:hAnsi="Arial" w:cs="Arial"/>
          <w:sz w:val="20"/>
          <w:lang w:val="ru-RU"/>
        </w:rPr>
        <w:t>տրամադրվում</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լիազորված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մարմնին</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Լիազորված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մարմինը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ներառում</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գնումների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գործընթացին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իրավունք</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չունեցող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մասնակիցների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ցուցակում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որոշումն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ստանալուն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քառասուներորդ</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օրվան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հինգ</w:t>
      </w:r>
      <w:r w:rsidR="004E2F96" w:rsidRPr="00DE5824">
        <w:rPr>
          <w:rFonts w:ascii="Arial" w:hAnsi="Arial" w:cs="Arial"/>
          <w:sz w:val="20"/>
        </w:rPr>
        <w:t>երորդ</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w:t>
      </w:r>
      <w:proofErr w:type="spellEnd"/>
      <w:r w:rsidR="004E2F96" w:rsidRPr="00DE5824">
        <w:rPr>
          <w:rFonts w:ascii="Arial" w:hAnsi="Arial" w:cs="Arial"/>
          <w:sz w:val="20"/>
        </w:rPr>
        <w:t>ը</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իսկ</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որոշումն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ստանալուն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քառասուներորդ</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օրվա</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դրությամբ</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մասնակցի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կողմից</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բողոքարկման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վերաբերյալ</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հարուցված</w:t>
      </w:r>
      <w:proofErr w:type="spellEnd"/>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չավարտված</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դատական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գործի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առկայության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դեպքում</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տվյալ</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դատական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գործով</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եզրափակիչ</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դատական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ակտն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ուժի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մեջ</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մտնելու</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օրվան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հաջորդող</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հինգ</w:t>
      </w:r>
      <w:r w:rsidR="004E2F96" w:rsidRPr="00DE5824">
        <w:rPr>
          <w:rFonts w:ascii="Arial" w:hAnsi="Arial" w:cs="Arial"/>
          <w:sz w:val="20"/>
        </w:rPr>
        <w:t>երորդ</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օր</w:t>
      </w:r>
      <w:proofErr w:type="spellEnd"/>
      <w:r w:rsidR="004E2F96" w:rsidRPr="00DE5824">
        <w:rPr>
          <w:rFonts w:ascii="Arial" w:hAnsi="Arial" w:cs="Arial"/>
          <w:sz w:val="20"/>
        </w:rPr>
        <w:t>ը</w:t>
      </w:r>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եթե</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դատական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քննության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արդյունքով</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որոշման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կատարման</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հնարավորությունը</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չի</w:t>
      </w:r>
      <w:proofErr w:type="spellEnd"/>
      <w:r w:rsidR="004E2F96" w:rsidRPr="00DE5824">
        <w:rPr>
          <w:rFonts w:ascii="Arial" w:hAnsi="Arial" w:cs="Arial"/>
          <w:sz w:val="20"/>
          <w:lang w:val="af-ZA"/>
        </w:rPr>
        <w:t xml:space="preserve"> </w:t>
      </w:r>
      <w:proofErr w:type="spellStart"/>
      <w:r w:rsidR="004E2F96" w:rsidRPr="00DE5824">
        <w:rPr>
          <w:rFonts w:ascii="Arial" w:hAnsi="Arial" w:cs="Arial"/>
          <w:sz w:val="20"/>
          <w:lang w:val="ru-RU"/>
        </w:rPr>
        <w:t>վերացել</w:t>
      </w:r>
      <w:proofErr w:type="spellEnd"/>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proofErr w:type="spellStart"/>
      <w:r w:rsidRPr="00DE5824">
        <w:rPr>
          <w:rFonts w:ascii="Arial" w:hAnsi="Arial" w:cs="Arial"/>
          <w:sz w:val="20"/>
          <w:lang w:val="ru-RU"/>
        </w:rPr>
        <w:t>լիազորված</w:t>
      </w:r>
      <w:proofErr w:type="spellEnd"/>
      <w:r w:rsidRPr="00DE5824">
        <w:rPr>
          <w:rFonts w:ascii="Arial" w:hAnsi="Arial" w:cs="Arial"/>
          <w:sz w:val="20"/>
          <w:lang w:val="af-ZA"/>
        </w:rPr>
        <w:t xml:space="preserve"> </w:t>
      </w:r>
      <w:proofErr w:type="spellStart"/>
      <w:r w:rsidRPr="00DE5824">
        <w:rPr>
          <w:rFonts w:ascii="Arial" w:hAnsi="Arial" w:cs="Arial"/>
          <w:sz w:val="20"/>
          <w:lang w:val="ru-RU"/>
        </w:rPr>
        <w:t>մարմ</w:t>
      </w:r>
      <w:r w:rsidRPr="00DE5824">
        <w:rPr>
          <w:rFonts w:ascii="Arial" w:hAnsi="Arial" w:cs="Arial"/>
          <w:sz w:val="20"/>
        </w:rPr>
        <w:t>նին</w:t>
      </w:r>
      <w:proofErr w:type="spellEnd"/>
      <w:r w:rsidRPr="00DE5824">
        <w:rPr>
          <w:rFonts w:ascii="Arial" w:hAnsi="Arial" w:cs="Arial"/>
          <w:sz w:val="20"/>
        </w:rPr>
        <w:t xml:space="preserve"> </w:t>
      </w:r>
      <w:proofErr w:type="spellStart"/>
      <w:r w:rsidRPr="00DE5824">
        <w:rPr>
          <w:rFonts w:ascii="Arial" w:hAnsi="Arial" w:cs="Arial"/>
          <w:sz w:val="20"/>
        </w:rPr>
        <w:t>որոշումը</w:t>
      </w:r>
      <w:proofErr w:type="spellEnd"/>
      <w:r w:rsidRPr="00DE5824">
        <w:rPr>
          <w:rFonts w:ascii="Arial" w:hAnsi="Arial" w:cs="Arial"/>
          <w:sz w:val="20"/>
        </w:rPr>
        <w:t xml:space="preserve"> </w:t>
      </w:r>
      <w:proofErr w:type="spellStart"/>
      <w:r w:rsidRPr="00DE5824">
        <w:rPr>
          <w:rFonts w:ascii="Arial" w:hAnsi="Arial" w:cs="Arial"/>
          <w:sz w:val="20"/>
        </w:rPr>
        <w:t>ներկայացվելու</w:t>
      </w:r>
      <w:proofErr w:type="spellEnd"/>
      <w:r w:rsidRPr="00DE5824">
        <w:rPr>
          <w:rFonts w:ascii="Arial" w:hAnsi="Arial" w:cs="Arial"/>
          <w:sz w:val="20"/>
        </w:rPr>
        <w:t xml:space="preserve"> </w:t>
      </w:r>
      <w:proofErr w:type="spellStart"/>
      <w:r w:rsidRPr="00DE5824">
        <w:rPr>
          <w:rFonts w:ascii="Arial" w:hAnsi="Arial" w:cs="Arial"/>
          <w:sz w:val="20"/>
        </w:rPr>
        <w:t>վերջնաժամկետը</w:t>
      </w:r>
      <w:proofErr w:type="spellEnd"/>
      <w:r w:rsidRPr="00DE5824">
        <w:rPr>
          <w:rFonts w:ascii="Arial" w:hAnsi="Arial" w:cs="Arial"/>
          <w:sz w:val="20"/>
        </w:rPr>
        <w:t xml:space="preserve"> </w:t>
      </w:r>
      <w:proofErr w:type="spellStart"/>
      <w:r w:rsidRPr="00DE5824">
        <w:rPr>
          <w:rFonts w:ascii="Arial" w:hAnsi="Arial" w:cs="Arial"/>
          <w:sz w:val="20"/>
        </w:rPr>
        <w:t>լրանալու</w:t>
      </w:r>
      <w:proofErr w:type="spellEnd"/>
      <w:r w:rsidRPr="00DE5824">
        <w:rPr>
          <w:rFonts w:ascii="Arial" w:hAnsi="Arial" w:cs="Arial"/>
          <w:sz w:val="20"/>
        </w:rPr>
        <w:t xml:space="preserve"> </w:t>
      </w:r>
      <w:proofErr w:type="spellStart"/>
      <w:r w:rsidRPr="00DE5824">
        <w:rPr>
          <w:rFonts w:ascii="Arial" w:hAnsi="Arial" w:cs="Arial"/>
          <w:sz w:val="20"/>
        </w:rPr>
        <w:t>օրվա</w:t>
      </w:r>
      <w:proofErr w:type="spellEnd"/>
      <w:r w:rsidRPr="00DE5824">
        <w:rPr>
          <w:rFonts w:ascii="Arial" w:hAnsi="Arial" w:cs="Arial"/>
          <w:sz w:val="20"/>
        </w:rPr>
        <w:t xml:space="preserve"> </w:t>
      </w:r>
      <w:proofErr w:type="spellStart"/>
      <w:r w:rsidRPr="00DE5824">
        <w:rPr>
          <w:rFonts w:ascii="Arial" w:hAnsi="Arial" w:cs="Arial"/>
          <w:sz w:val="20"/>
        </w:rPr>
        <w:t>դրությամբ</w:t>
      </w:r>
      <w:proofErr w:type="spellEnd"/>
      <w:r w:rsidRPr="00DE5824">
        <w:rPr>
          <w:rFonts w:ascii="Arial" w:hAnsi="Arial" w:cs="Arial"/>
          <w:sz w:val="20"/>
        </w:rPr>
        <w:t xml:space="preserve"> </w:t>
      </w:r>
      <w:proofErr w:type="spellStart"/>
      <w:r w:rsidRPr="00DE5824">
        <w:rPr>
          <w:rFonts w:ascii="Arial" w:hAnsi="Arial" w:cs="Arial"/>
          <w:sz w:val="20"/>
        </w:rPr>
        <w:t>մասնակիցը</w:t>
      </w:r>
      <w:proofErr w:type="spellEnd"/>
      <w:r w:rsidRPr="00DE5824">
        <w:rPr>
          <w:rFonts w:ascii="Arial" w:hAnsi="Arial" w:cs="Arial"/>
          <w:sz w:val="20"/>
        </w:rPr>
        <w:t xml:space="preserve"> </w:t>
      </w:r>
      <w:proofErr w:type="spellStart"/>
      <w:r w:rsidRPr="00DE5824">
        <w:rPr>
          <w:rFonts w:ascii="Arial" w:hAnsi="Arial" w:cs="Arial"/>
          <w:sz w:val="20"/>
        </w:rPr>
        <w:t>կամ</w:t>
      </w:r>
      <w:proofErr w:type="spellEnd"/>
      <w:r w:rsidRPr="00DE5824">
        <w:rPr>
          <w:rFonts w:ascii="Arial" w:hAnsi="Arial" w:cs="Arial"/>
          <w:sz w:val="20"/>
        </w:rPr>
        <w:t xml:space="preserve"> </w:t>
      </w:r>
      <w:proofErr w:type="spellStart"/>
      <w:r w:rsidRPr="00DE5824">
        <w:rPr>
          <w:rFonts w:ascii="Arial" w:hAnsi="Arial" w:cs="Arial"/>
          <w:sz w:val="20"/>
        </w:rPr>
        <w:t>պայմանագիրը</w:t>
      </w:r>
      <w:proofErr w:type="spellEnd"/>
      <w:r w:rsidRPr="00DE5824">
        <w:rPr>
          <w:rFonts w:ascii="Arial" w:hAnsi="Arial" w:cs="Arial"/>
          <w:sz w:val="20"/>
        </w:rPr>
        <w:t xml:space="preserve"> </w:t>
      </w:r>
      <w:proofErr w:type="spellStart"/>
      <w:r w:rsidRPr="00DE5824">
        <w:rPr>
          <w:rFonts w:ascii="Arial" w:hAnsi="Arial" w:cs="Arial"/>
          <w:sz w:val="20"/>
        </w:rPr>
        <w:t>կնքած</w:t>
      </w:r>
      <w:proofErr w:type="spellEnd"/>
      <w:r w:rsidRPr="00DE5824">
        <w:rPr>
          <w:rFonts w:ascii="Arial" w:hAnsi="Arial" w:cs="Arial"/>
          <w:sz w:val="20"/>
        </w:rPr>
        <w:t xml:space="preserve"> </w:t>
      </w:r>
      <w:proofErr w:type="spellStart"/>
      <w:r w:rsidRPr="00DE5824">
        <w:rPr>
          <w:rFonts w:ascii="Arial" w:hAnsi="Arial" w:cs="Arial"/>
          <w:sz w:val="20"/>
        </w:rPr>
        <w:t>անձը</w:t>
      </w:r>
      <w:proofErr w:type="spellEnd"/>
      <w:r w:rsidRPr="00DE5824">
        <w:rPr>
          <w:rFonts w:ascii="Arial" w:hAnsi="Arial" w:cs="Arial"/>
          <w:sz w:val="20"/>
        </w:rPr>
        <w:t xml:space="preserve"> </w:t>
      </w:r>
      <w:proofErr w:type="spellStart"/>
      <w:r w:rsidRPr="00DE5824">
        <w:rPr>
          <w:rFonts w:ascii="Arial" w:hAnsi="Arial" w:cs="Arial"/>
          <w:sz w:val="20"/>
        </w:rPr>
        <w:t>վճարել</w:t>
      </w:r>
      <w:proofErr w:type="spellEnd"/>
      <w:r w:rsidRPr="00DE5824">
        <w:rPr>
          <w:rFonts w:ascii="Arial" w:hAnsi="Arial" w:cs="Arial"/>
          <w:sz w:val="20"/>
        </w:rPr>
        <w:t xml:space="preserve">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DE5824">
        <w:rPr>
          <w:rFonts w:ascii="Arial" w:hAnsi="Arial" w:cs="Arial"/>
          <w:sz w:val="20"/>
          <w:lang w:val="ru-RU"/>
        </w:rPr>
        <w:t>լիազորված</w:t>
      </w:r>
      <w:proofErr w:type="spellEnd"/>
      <w:r w:rsidRPr="00DE5824">
        <w:rPr>
          <w:rFonts w:ascii="Arial" w:hAnsi="Arial" w:cs="Arial"/>
          <w:sz w:val="20"/>
          <w:lang w:val="af-ZA"/>
        </w:rPr>
        <w:t xml:space="preserve"> </w:t>
      </w:r>
      <w:proofErr w:type="spellStart"/>
      <w:r w:rsidRPr="00DE5824">
        <w:rPr>
          <w:rFonts w:ascii="Arial" w:hAnsi="Arial" w:cs="Arial"/>
          <w:sz w:val="20"/>
          <w:lang w:val="ru-RU"/>
        </w:rPr>
        <w:t>մարմ</w:t>
      </w:r>
      <w:r w:rsidRPr="00DE5824">
        <w:rPr>
          <w:rFonts w:ascii="Arial" w:hAnsi="Arial" w:cs="Arial"/>
          <w:sz w:val="20"/>
        </w:rPr>
        <w:t>նին</w:t>
      </w:r>
      <w:proofErr w:type="spellEnd"/>
      <w:r w:rsidRPr="00DE5824">
        <w:rPr>
          <w:rFonts w:ascii="Arial" w:hAnsi="Arial" w:cs="Arial"/>
          <w:sz w:val="20"/>
        </w:rPr>
        <w:t xml:space="preserve"> </w:t>
      </w:r>
      <w:proofErr w:type="spellStart"/>
      <w:r w:rsidRPr="00DE5824">
        <w:rPr>
          <w:rFonts w:ascii="Arial" w:hAnsi="Arial" w:cs="Arial"/>
          <w:sz w:val="20"/>
        </w:rPr>
        <w:t>որոշումը</w:t>
      </w:r>
      <w:proofErr w:type="spellEnd"/>
      <w:r w:rsidRPr="00DE5824">
        <w:rPr>
          <w:rFonts w:ascii="Arial" w:hAnsi="Arial" w:cs="Arial"/>
          <w:sz w:val="20"/>
        </w:rPr>
        <w:t xml:space="preserve"> </w:t>
      </w:r>
      <w:proofErr w:type="spellStart"/>
      <w:r w:rsidRPr="00DE5824">
        <w:rPr>
          <w:rFonts w:ascii="Arial" w:hAnsi="Arial" w:cs="Arial"/>
          <w:sz w:val="20"/>
        </w:rPr>
        <w:t>ներկայացվելու</w:t>
      </w:r>
      <w:proofErr w:type="spellEnd"/>
      <w:r w:rsidRPr="00DE5824">
        <w:rPr>
          <w:rFonts w:ascii="Arial" w:hAnsi="Arial" w:cs="Arial"/>
          <w:sz w:val="20"/>
        </w:rPr>
        <w:t xml:space="preserve"> </w:t>
      </w:r>
      <w:proofErr w:type="spellStart"/>
      <w:r w:rsidRPr="00DE5824">
        <w:rPr>
          <w:rFonts w:ascii="Arial" w:hAnsi="Arial" w:cs="Arial"/>
          <w:sz w:val="20"/>
        </w:rPr>
        <w:t>վերջնաժամկետը</w:t>
      </w:r>
      <w:proofErr w:type="spellEnd"/>
      <w:r w:rsidRPr="00DE5824">
        <w:rPr>
          <w:rFonts w:ascii="Arial" w:hAnsi="Arial" w:cs="Arial"/>
          <w:sz w:val="20"/>
        </w:rPr>
        <w:t xml:space="preserve"> </w:t>
      </w:r>
      <w:proofErr w:type="spellStart"/>
      <w:r w:rsidRPr="00DE5824">
        <w:rPr>
          <w:rFonts w:ascii="Arial" w:hAnsi="Arial" w:cs="Arial"/>
          <w:sz w:val="20"/>
        </w:rPr>
        <w:t>լրանալու</w:t>
      </w:r>
      <w:r w:rsidRPr="00DE5824">
        <w:rPr>
          <w:rFonts w:ascii="Arial" w:hAnsi="Arial" w:cs="Arial"/>
          <w:sz w:val="20"/>
          <w:lang w:val="en-US"/>
        </w:rPr>
        <w:t>ց</w:t>
      </w:r>
      <w:proofErr w:type="spellEnd"/>
      <w:r w:rsidRPr="00DE5824">
        <w:rPr>
          <w:rFonts w:ascii="Arial" w:hAnsi="Arial" w:cs="Arial"/>
          <w:sz w:val="20"/>
          <w:lang w:val="af-ZA"/>
        </w:rPr>
        <w:t xml:space="preserve"> </w:t>
      </w:r>
      <w:proofErr w:type="spellStart"/>
      <w:r w:rsidRPr="00DE5824">
        <w:rPr>
          <w:rFonts w:ascii="Arial" w:hAnsi="Arial" w:cs="Arial"/>
          <w:sz w:val="20"/>
          <w:lang w:val="en-US"/>
        </w:rPr>
        <w:t>հետո</w:t>
      </w:r>
      <w:proofErr w:type="spellEnd"/>
      <w:r w:rsidRPr="00DE5824">
        <w:rPr>
          <w:rFonts w:ascii="Arial" w:hAnsi="Arial" w:cs="Arial"/>
          <w:sz w:val="20"/>
          <w:lang w:val="af-ZA"/>
        </w:rPr>
        <w:t xml:space="preserve">, </w:t>
      </w:r>
      <w:proofErr w:type="spellStart"/>
      <w:r w:rsidRPr="00DE5824">
        <w:rPr>
          <w:rFonts w:ascii="Arial" w:hAnsi="Arial" w:cs="Arial"/>
          <w:sz w:val="20"/>
          <w:lang w:val="en-US"/>
        </w:rPr>
        <w:t>բայց</w:t>
      </w:r>
      <w:proofErr w:type="spellEnd"/>
      <w:r w:rsidRPr="00DE5824">
        <w:rPr>
          <w:rFonts w:ascii="Arial" w:hAnsi="Arial" w:cs="Arial"/>
          <w:sz w:val="20"/>
          <w:lang w:val="af-ZA"/>
        </w:rPr>
        <w:t xml:space="preserve"> </w:t>
      </w:r>
      <w:proofErr w:type="spellStart"/>
      <w:r w:rsidRPr="00DE5824">
        <w:rPr>
          <w:rFonts w:ascii="Arial" w:hAnsi="Arial" w:cs="Arial"/>
          <w:sz w:val="20"/>
          <w:lang w:val="en-US"/>
        </w:rPr>
        <w:t>ոչ</w:t>
      </w:r>
      <w:proofErr w:type="spellEnd"/>
      <w:r w:rsidRPr="00DE5824">
        <w:rPr>
          <w:rFonts w:ascii="Arial" w:hAnsi="Arial" w:cs="Arial"/>
          <w:sz w:val="20"/>
          <w:lang w:val="af-ZA"/>
        </w:rPr>
        <w:t xml:space="preserve"> </w:t>
      </w:r>
      <w:proofErr w:type="spellStart"/>
      <w:r w:rsidRPr="00DE5824">
        <w:rPr>
          <w:rFonts w:ascii="Arial" w:hAnsi="Arial" w:cs="Arial"/>
          <w:sz w:val="20"/>
          <w:lang w:val="en-US"/>
        </w:rPr>
        <w:t>ուշ</w:t>
      </w:r>
      <w:proofErr w:type="spellEnd"/>
      <w:r w:rsidRPr="00DE5824">
        <w:rPr>
          <w:rFonts w:ascii="Arial" w:hAnsi="Arial" w:cs="Arial"/>
          <w:sz w:val="20"/>
          <w:lang w:val="af-ZA"/>
        </w:rPr>
        <w:t xml:space="preserve">, </w:t>
      </w:r>
      <w:proofErr w:type="spellStart"/>
      <w:r w:rsidRPr="00DE5824">
        <w:rPr>
          <w:rFonts w:ascii="Arial" w:hAnsi="Arial" w:cs="Arial"/>
          <w:sz w:val="20"/>
          <w:lang w:val="en-US"/>
        </w:rPr>
        <w:t>քան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մասնակցին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կամ</w:t>
      </w:r>
      <w:proofErr w:type="spellEnd"/>
      <w:r w:rsidRPr="00DE5824">
        <w:rPr>
          <w:rFonts w:ascii="Arial" w:hAnsi="Arial" w:cs="Arial"/>
          <w:sz w:val="20"/>
          <w:lang w:val="af-ZA"/>
        </w:rPr>
        <w:t xml:space="preserve"> </w:t>
      </w:r>
      <w:proofErr w:type="spellStart"/>
      <w:r w:rsidRPr="00DE5824">
        <w:rPr>
          <w:rFonts w:ascii="Arial" w:hAnsi="Arial" w:cs="Arial"/>
          <w:sz w:val="20"/>
          <w:lang w:val="en-US"/>
        </w:rPr>
        <w:t>պայմանագիր</w:t>
      </w:r>
      <w:proofErr w:type="spellEnd"/>
      <w:r w:rsidRPr="00DE5824">
        <w:rPr>
          <w:rFonts w:ascii="Arial" w:hAnsi="Arial" w:cs="Arial"/>
          <w:sz w:val="20"/>
          <w:lang w:val="af-ZA"/>
        </w:rPr>
        <w:t xml:space="preserve"> </w:t>
      </w:r>
      <w:proofErr w:type="spellStart"/>
      <w:r w:rsidRPr="00DE5824">
        <w:rPr>
          <w:rFonts w:ascii="Arial" w:hAnsi="Arial" w:cs="Arial"/>
          <w:sz w:val="20"/>
          <w:lang w:val="en-US"/>
        </w:rPr>
        <w:t>կնքած</w:t>
      </w:r>
      <w:proofErr w:type="spellEnd"/>
      <w:r w:rsidRPr="00DE5824">
        <w:rPr>
          <w:rFonts w:ascii="Arial" w:hAnsi="Arial" w:cs="Arial"/>
          <w:sz w:val="20"/>
          <w:lang w:val="af-ZA"/>
        </w:rPr>
        <w:t xml:space="preserve"> </w:t>
      </w:r>
      <w:proofErr w:type="spellStart"/>
      <w:r w:rsidRPr="00DE5824">
        <w:rPr>
          <w:rFonts w:ascii="Arial" w:hAnsi="Arial" w:cs="Arial"/>
          <w:sz w:val="20"/>
          <w:lang w:val="en-US"/>
        </w:rPr>
        <w:t>անձին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ցուցակում</w:t>
      </w:r>
      <w:proofErr w:type="spellEnd"/>
      <w:r w:rsidRPr="00DE5824">
        <w:rPr>
          <w:rFonts w:ascii="Arial" w:hAnsi="Arial" w:cs="Arial"/>
          <w:sz w:val="20"/>
          <w:lang w:val="af-ZA"/>
        </w:rPr>
        <w:t xml:space="preserve"> </w:t>
      </w:r>
      <w:proofErr w:type="spellStart"/>
      <w:r w:rsidRPr="00DE5824">
        <w:rPr>
          <w:rFonts w:ascii="Arial" w:hAnsi="Arial" w:cs="Arial"/>
          <w:sz w:val="20"/>
          <w:lang w:val="en-US"/>
        </w:rPr>
        <w:t>ներառելու</w:t>
      </w:r>
      <w:proofErr w:type="spellEnd"/>
      <w:r w:rsidRPr="00DE5824">
        <w:rPr>
          <w:rFonts w:ascii="Arial" w:hAnsi="Arial" w:cs="Arial"/>
          <w:sz w:val="20"/>
          <w:lang w:val="af-ZA"/>
        </w:rPr>
        <w:t xml:space="preserve"> </w:t>
      </w:r>
      <w:proofErr w:type="spellStart"/>
      <w:r w:rsidRPr="00DE5824">
        <w:rPr>
          <w:rFonts w:ascii="Arial" w:hAnsi="Arial" w:cs="Arial"/>
          <w:sz w:val="20"/>
          <w:lang w:val="en-US"/>
        </w:rPr>
        <w:t>վերջնաժամկետը</w:t>
      </w:r>
      <w:proofErr w:type="spellEnd"/>
      <w:r w:rsidRPr="00DE5824">
        <w:rPr>
          <w:rFonts w:ascii="Arial" w:hAnsi="Arial" w:cs="Arial"/>
          <w:sz w:val="20"/>
          <w:lang w:val="af-ZA"/>
        </w:rPr>
        <w:t xml:space="preserve"> </w:t>
      </w:r>
      <w:proofErr w:type="spellStart"/>
      <w:r w:rsidRPr="00DE5824">
        <w:rPr>
          <w:rFonts w:ascii="Arial" w:hAnsi="Arial" w:cs="Arial"/>
          <w:sz w:val="20"/>
          <w:lang w:val="en-US"/>
        </w:rPr>
        <w:t>լրանալու</w:t>
      </w:r>
      <w:proofErr w:type="spellEnd"/>
      <w:r w:rsidRPr="00DE5824">
        <w:rPr>
          <w:rFonts w:ascii="Arial" w:hAnsi="Arial" w:cs="Arial"/>
          <w:sz w:val="20"/>
          <w:lang w:val="af-ZA"/>
        </w:rPr>
        <w:t xml:space="preserve"> </w:t>
      </w:r>
      <w:proofErr w:type="spellStart"/>
      <w:r w:rsidRPr="00DE5824">
        <w:rPr>
          <w:rFonts w:ascii="Arial" w:hAnsi="Arial" w:cs="Arial"/>
          <w:sz w:val="20"/>
          <w:lang w:val="en-US"/>
        </w:rPr>
        <w:t>օրը</w:t>
      </w:r>
      <w:proofErr w:type="spellEnd"/>
      <w:r w:rsidRPr="00DE5824">
        <w:rPr>
          <w:rFonts w:ascii="Arial" w:hAnsi="Arial" w:cs="Arial"/>
          <w:sz w:val="20"/>
          <w:lang w:val="af-ZA"/>
        </w:rPr>
        <w:t xml:space="preserve">, </w:t>
      </w:r>
      <w:proofErr w:type="spellStart"/>
      <w:r w:rsidRPr="00DE5824">
        <w:rPr>
          <w:rFonts w:ascii="Arial" w:hAnsi="Arial" w:cs="Arial"/>
          <w:sz w:val="20"/>
          <w:lang w:val="en-US"/>
        </w:rPr>
        <w:t>ապա</w:t>
      </w:r>
      <w:proofErr w:type="spellEnd"/>
      <w:r w:rsidRPr="00DE5824">
        <w:rPr>
          <w:rFonts w:ascii="Arial" w:hAnsi="Arial" w:cs="Arial"/>
          <w:sz w:val="20"/>
          <w:lang w:val="af-ZA"/>
        </w:rPr>
        <w:t xml:space="preserve"> </w:t>
      </w:r>
      <w:proofErr w:type="spellStart"/>
      <w:r w:rsidRPr="00DE5824">
        <w:rPr>
          <w:rFonts w:ascii="Arial" w:hAnsi="Arial" w:cs="Arial"/>
          <w:sz w:val="20"/>
          <w:lang w:val="en-US"/>
        </w:rPr>
        <w:t>պատվիրատուն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դրա</w:t>
      </w:r>
      <w:proofErr w:type="spellEnd"/>
      <w:r w:rsidRPr="00DE5824">
        <w:rPr>
          <w:rFonts w:ascii="Arial" w:hAnsi="Arial" w:cs="Arial"/>
          <w:sz w:val="20"/>
          <w:lang w:val="af-ZA"/>
        </w:rPr>
        <w:t xml:space="preserve"> </w:t>
      </w:r>
      <w:proofErr w:type="spellStart"/>
      <w:r w:rsidRPr="00DE5824">
        <w:rPr>
          <w:rFonts w:ascii="Arial" w:hAnsi="Arial" w:cs="Arial"/>
          <w:sz w:val="20"/>
          <w:lang w:val="en-US"/>
        </w:rPr>
        <w:t>մասին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գրավոր</w:t>
      </w:r>
      <w:proofErr w:type="spellEnd"/>
      <w:r w:rsidRPr="00DE5824">
        <w:rPr>
          <w:rFonts w:ascii="Arial" w:hAnsi="Arial" w:cs="Arial"/>
          <w:sz w:val="20"/>
          <w:lang w:val="af-ZA"/>
        </w:rPr>
        <w:t xml:space="preserve"> </w:t>
      </w:r>
      <w:proofErr w:type="spellStart"/>
      <w:r w:rsidRPr="00DE5824">
        <w:rPr>
          <w:rFonts w:ascii="Arial" w:hAnsi="Arial" w:cs="Arial"/>
          <w:sz w:val="20"/>
          <w:lang w:val="en-US"/>
        </w:rPr>
        <w:t>տեղեկացնում</w:t>
      </w:r>
      <w:proofErr w:type="spellEnd"/>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proofErr w:type="spellStart"/>
      <w:r w:rsidRPr="00DE5824">
        <w:rPr>
          <w:rFonts w:ascii="Arial" w:hAnsi="Arial" w:cs="Arial"/>
          <w:sz w:val="20"/>
          <w:lang w:val="en-US"/>
        </w:rPr>
        <w:t>լիազորված</w:t>
      </w:r>
      <w:proofErr w:type="spellEnd"/>
      <w:r w:rsidRPr="00DE5824">
        <w:rPr>
          <w:rFonts w:ascii="Arial" w:hAnsi="Arial" w:cs="Arial"/>
          <w:sz w:val="20"/>
          <w:lang w:val="af-ZA"/>
        </w:rPr>
        <w:t xml:space="preserve"> </w:t>
      </w:r>
      <w:proofErr w:type="spellStart"/>
      <w:r w:rsidRPr="00DE5824">
        <w:rPr>
          <w:rFonts w:ascii="Arial" w:hAnsi="Arial" w:cs="Arial"/>
          <w:sz w:val="20"/>
          <w:lang w:val="en-US"/>
        </w:rPr>
        <w:t>մարմին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որի</w:t>
      </w:r>
      <w:proofErr w:type="spellEnd"/>
      <w:r w:rsidRPr="00DE5824">
        <w:rPr>
          <w:rFonts w:ascii="Arial" w:hAnsi="Arial" w:cs="Arial"/>
          <w:sz w:val="20"/>
          <w:lang w:val="af-ZA"/>
        </w:rPr>
        <w:t xml:space="preserve"> </w:t>
      </w:r>
      <w:proofErr w:type="spellStart"/>
      <w:r w:rsidRPr="00DE5824">
        <w:rPr>
          <w:rFonts w:ascii="Arial" w:hAnsi="Arial" w:cs="Arial"/>
          <w:sz w:val="20"/>
          <w:lang w:val="en-US"/>
        </w:rPr>
        <w:t>հիման</w:t>
      </w:r>
      <w:proofErr w:type="spellEnd"/>
      <w:r w:rsidRPr="00DE5824">
        <w:rPr>
          <w:rFonts w:ascii="Arial" w:hAnsi="Arial" w:cs="Arial"/>
          <w:sz w:val="20"/>
          <w:lang w:val="af-ZA"/>
        </w:rPr>
        <w:t xml:space="preserve"> </w:t>
      </w:r>
      <w:proofErr w:type="spellStart"/>
      <w:r w:rsidRPr="00DE5824">
        <w:rPr>
          <w:rFonts w:ascii="Arial" w:hAnsi="Arial" w:cs="Arial"/>
          <w:sz w:val="20"/>
          <w:lang w:val="en-US"/>
        </w:rPr>
        <w:t>վրա</w:t>
      </w:r>
      <w:proofErr w:type="spellEnd"/>
      <w:r w:rsidRPr="00DE5824">
        <w:rPr>
          <w:rFonts w:ascii="Arial" w:hAnsi="Arial" w:cs="Arial"/>
          <w:sz w:val="20"/>
          <w:lang w:val="af-ZA"/>
        </w:rPr>
        <w:t xml:space="preserve"> </w:t>
      </w:r>
      <w:proofErr w:type="spellStart"/>
      <w:r w:rsidRPr="00DE5824">
        <w:rPr>
          <w:rFonts w:ascii="Arial" w:hAnsi="Arial" w:cs="Arial"/>
          <w:sz w:val="20"/>
          <w:lang w:val="en-US"/>
        </w:rPr>
        <w:t>մասնակիցը</w:t>
      </w:r>
      <w:proofErr w:type="spellEnd"/>
      <w:r w:rsidRPr="00DE5824">
        <w:rPr>
          <w:rFonts w:ascii="Arial" w:hAnsi="Arial" w:cs="Arial"/>
          <w:sz w:val="20"/>
          <w:lang w:val="af-ZA"/>
        </w:rPr>
        <w:t xml:space="preserve"> </w:t>
      </w:r>
      <w:proofErr w:type="spellStart"/>
      <w:r w:rsidRPr="00DE5824">
        <w:rPr>
          <w:rFonts w:ascii="Arial" w:hAnsi="Arial" w:cs="Arial"/>
          <w:sz w:val="20"/>
          <w:lang w:val="en-US"/>
        </w:rPr>
        <w:t>չի</w:t>
      </w:r>
      <w:proofErr w:type="spellEnd"/>
      <w:r w:rsidRPr="00DE5824">
        <w:rPr>
          <w:rFonts w:ascii="Arial" w:hAnsi="Arial" w:cs="Arial"/>
          <w:sz w:val="20"/>
          <w:lang w:val="af-ZA"/>
        </w:rPr>
        <w:t xml:space="preserve"> </w:t>
      </w:r>
      <w:proofErr w:type="spellStart"/>
      <w:r w:rsidRPr="00DE5824">
        <w:rPr>
          <w:rFonts w:ascii="Arial" w:hAnsi="Arial" w:cs="Arial"/>
          <w:sz w:val="20"/>
          <w:lang w:val="en-US"/>
        </w:rPr>
        <w:t>ներառվում</w:t>
      </w:r>
      <w:proofErr w:type="spellEnd"/>
      <w:r w:rsidRPr="00DE5824">
        <w:rPr>
          <w:rFonts w:ascii="Arial" w:hAnsi="Arial" w:cs="Arial"/>
          <w:sz w:val="20"/>
          <w:lang w:val="af-ZA"/>
        </w:rPr>
        <w:t xml:space="preserve"> </w:t>
      </w:r>
      <w:proofErr w:type="spellStart"/>
      <w:r w:rsidRPr="00DE5824">
        <w:rPr>
          <w:rFonts w:ascii="Arial" w:hAnsi="Arial" w:cs="Arial"/>
          <w:sz w:val="20"/>
          <w:lang w:val="en-US"/>
        </w:rPr>
        <w:t>ցուցակում</w:t>
      </w:r>
      <w:proofErr w:type="spellEnd"/>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Սույն</w:t>
      </w:r>
      <w:proofErr w:type="spellEnd"/>
      <w:r w:rsidR="007A5810"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հրավերի</w:t>
      </w:r>
      <w:proofErr w:type="spellEnd"/>
      <w:r w:rsidRPr="00DE5824">
        <w:rPr>
          <w:rFonts w:ascii="Arial" w:hAnsi="Arial" w:cs="Arial"/>
          <w:sz w:val="20"/>
          <w:szCs w:val="24"/>
          <w:lang w:val="af-ZA" w:eastAsia="en-US"/>
        </w:rPr>
        <w:t xml:space="preserve"> 1-</w:t>
      </w:r>
      <w:proofErr w:type="spellStart"/>
      <w:r w:rsidRPr="00DE5824">
        <w:rPr>
          <w:rFonts w:ascii="Arial" w:hAnsi="Arial" w:cs="Arial"/>
          <w:sz w:val="20"/>
          <w:szCs w:val="24"/>
          <w:lang w:val="ru-RU" w:eastAsia="en-US"/>
        </w:rPr>
        <w:t>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մասի</w:t>
      </w:r>
      <w:proofErr w:type="spellEnd"/>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proofErr w:type="spellStart"/>
      <w:r w:rsidRPr="00DE5824">
        <w:rPr>
          <w:rFonts w:ascii="Arial" w:hAnsi="Arial" w:cs="Arial"/>
          <w:sz w:val="20"/>
          <w:szCs w:val="24"/>
          <w:lang w:val="ru-RU" w:eastAsia="en-US"/>
        </w:rPr>
        <w:t>կետում</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նշված</w:t>
      </w:r>
      <w:proofErr w:type="spellEnd"/>
      <w:r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փաստաթղթերը</w:t>
      </w:r>
      <w:proofErr w:type="spellEnd"/>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proofErr w:type="spellStart"/>
      <w:r w:rsidR="00D371A7" w:rsidRPr="00DE5824">
        <w:rPr>
          <w:rFonts w:ascii="Arial" w:hAnsi="Arial" w:cs="Arial"/>
          <w:sz w:val="20"/>
          <w:szCs w:val="24"/>
          <w:lang w:eastAsia="en-US"/>
        </w:rPr>
        <w:t>սահմանված</w:t>
      </w:r>
      <w:proofErr w:type="spellEnd"/>
      <w:r w:rsidR="00D371A7" w:rsidRPr="00DE5824">
        <w:rPr>
          <w:rFonts w:ascii="Arial" w:hAnsi="Arial" w:cs="Arial"/>
          <w:sz w:val="20"/>
          <w:szCs w:val="24"/>
          <w:lang w:val="af-ZA" w:eastAsia="en-US"/>
        </w:rPr>
        <w:t xml:space="preserve"> </w:t>
      </w:r>
      <w:proofErr w:type="spellStart"/>
      <w:r w:rsidR="00D371A7" w:rsidRPr="00DE5824">
        <w:rPr>
          <w:rFonts w:ascii="Arial" w:hAnsi="Arial" w:cs="Arial"/>
          <w:sz w:val="20"/>
          <w:szCs w:val="24"/>
          <w:lang w:eastAsia="en-US"/>
        </w:rPr>
        <w:t>ժամկետում</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հանձնա</w:t>
      </w:r>
      <w:proofErr w:type="spellEnd"/>
      <w:r w:rsidR="007A5810" w:rsidRPr="00DE5824">
        <w:rPr>
          <w:rFonts w:ascii="Arial" w:hAnsi="Arial" w:cs="Arial"/>
          <w:sz w:val="20"/>
          <w:szCs w:val="24"/>
          <w:lang w:val="af-ZA" w:eastAsia="en-US"/>
        </w:rPr>
        <w:softHyphen/>
      </w:r>
      <w:proofErr w:type="spellStart"/>
      <w:r w:rsidR="007A5810" w:rsidRPr="00DE5824">
        <w:rPr>
          <w:rFonts w:ascii="Arial" w:hAnsi="Arial" w:cs="Arial"/>
          <w:sz w:val="20"/>
          <w:szCs w:val="24"/>
          <w:lang w:val="ru-RU" w:eastAsia="en-US"/>
        </w:rPr>
        <w:t>ժողովի</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քարտուղարին</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ներկայաց</w:t>
      </w:r>
      <w:proofErr w:type="spellEnd"/>
      <w:r w:rsidR="00EF2159" w:rsidRPr="00DE5824">
        <w:rPr>
          <w:rFonts w:ascii="Arial" w:hAnsi="Arial" w:cs="Arial"/>
          <w:sz w:val="20"/>
          <w:szCs w:val="24"/>
          <w:lang w:eastAsia="en-US"/>
        </w:rPr>
        <w:t>ն</w:t>
      </w:r>
      <w:proofErr w:type="spellStart"/>
      <w:r w:rsidR="007A5810" w:rsidRPr="00DE5824">
        <w:rPr>
          <w:rFonts w:ascii="Arial" w:hAnsi="Arial" w:cs="Arial"/>
          <w:sz w:val="20"/>
          <w:szCs w:val="24"/>
          <w:lang w:val="ru-RU" w:eastAsia="en-US"/>
        </w:rPr>
        <w:t>ում</w:t>
      </w:r>
      <w:proofErr w:type="spellEnd"/>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proofErr w:type="spellStart"/>
      <w:r w:rsidRPr="00DE5824">
        <w:rPr>
          <w:rFonts w:ascii="Arial" w:hAnsi="Arial" w:cs="Arial"/>
          <w:sz w:val="20"/>
          <w:szCs w:val="24"/>
          <w:lang w:val="ru-RU" w:eastAsia="en-US"/>
        </w:rPr>
        <w:t>սույն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հրավերով</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նախատեսված</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էլեկտրոնային</w:t>
      </w:r>
      <w:proofErr w:type="spellEnd"/>
      <w:r w:rsidRPr="00DE5824">
        <w:rPr>
          <w:rFonts w:ascii="Arial" w:hAnsi="Arial" w:cs="Arial"/>
          <w:sz w:val="20"/>
          <w:szCs w:val="24"/>
          <w:lang w:val="af-ZA" w:eastAsia="en-US"/>
        </w:rPr>
        <w:t xml:space="preserve"> </w:t>
      </w:r>
      <w:proofErr w:type="spellStart"/>
      <w:r w:rsidRPr="00DE5824">
        <w:rPr>
          <w:rFonts w:ascii="Arial" w:hAnsi="Arial" w:cs="Arial"/>
          <w:sz w:val="20"/>
          <w:szCs w:val="24"/>
          <w:lang w:val="ru-RU" w:eastAsia="en-US"/>
        </w:rPr>
        <w:t>փոստին</w:t>
      </w:r>
      <w:proofErr w:type="spellEnd"/>
      <w:r w:rsidR="00FE20B2" w:rsidRPr="00DE5824">
        <w:rPr>
          <w:rFonts w:ascii="Arial" w:hAnsi="Arial" w:cs="Arial"/>
          <w:sz w:val="20"/>
          <w:szCs w:val="24"/>
          <w:lang w:val="af-ZA" w:eastAsia="en-US"/>
        </w:rPr>
        <w:t xml:space="preserve"> </w:t>
      </w:r>
      <w:proofErr w:type="spellStart"/>
      <w:r w:rsidR="00FE20B2" w:rsidRPr="00DE5824">
        <w:rPr>
          <w:rFonts w:ascii="Arial" w:hAnsi="Arial" w:cs="Arial"/>
          <w:sz w:val="20"/>
          <w:szCs w:val="24"/>
          <w:lang w:eastAsia="en-US"/>
        </w:rPr>
        <w:t>ուղարկելու</w:t>
      </w:r>
      <w:proofErr w:type="spellEnd"/>
      <w:r w:rsidR="00FE20B2" w:rsidRPr="00DE5824">
        <w:rPr>
          <w:rFonts w:ascii="Arial" w:hAnsi="Arial" w:cs="Arial"/>
          <w:sz w:val="20"/>
          <w:szCs w:val="24"/>
          <w:lang w:val="af-ZA" w:eastAsia="en-US"/>
        </w:rPr>
        <w:t xml:space="preserve"> </w:t>
      </w:r>
      <w:proofErr w:type="spellStart"/>
      <w:r w:rsidR="00FE20B2" w:rsidRPr="00DE5824">
        <w:rPr>
          <w:rFonts w:ascii="Arial" w:hAnsi="Arial" w:cs="Arial"/>
          <w:sz w:val="20"/>
          <w:szCs w:val="24"/>
          <w:lang w:eastAsia="en-US"/>
        </w:rPr>
        <w:t>միջոցով</w:t>
      </w:r>
      <w:proofErr w:type="spellEnd"/>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Քարտուղարը</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պարտավոր</w:t>
      </w:r>
      <w:proofErr w:type="spellEnd"/>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փաստաթղթերն</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ստանալու</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օրը</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հաստատել</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դրանց</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ստանալու</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հանգամանքը</w:t>
      </w:r>
      <w:proofErr w:type="spellEnd"/>
      <w:r w:rsidR="007A5810" w:rsidRPr="00DE5824">
        <w:rPr>
          <w:rFonts w:ascii="Arial" w:hAnsi="Arial" w:cs="Arial"/>
          <w:sz w:val="20"/>
          <w:szCs w:val="24"/>
          <w:lang w:val="ru-RU" w:eastAsia="en-US"/>
        </w:rPr>
        <w:t>՝</w:t>
      </w:r>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սույն</w:t>
      </w:r>
      <w:proofErr w:type="spellEnd"/>
      <w:r w:rsidR="007A5810" w:rsidRPr="00DE5824">
        <w:rPr>
          <w:rFonts w:ascii="Arial" w:hAnsi="Arial" w:cs="Arial"/>
          <w:sz w:val="20"/>
          <w:szCs w:val="24"/>
          <w:lang w:val="hy-AM" w:eastAsia="en-US"/>
        </w:rPr>
        <w:t xml:space="preserve"> </w:t>
      </w:r>
      <w:proofErr w:type="spellStart"/>
      <w:r w:rsidR="007A5810" w:rsidRPr="00DE5824">
        <w:rPr>
          <w:rFonts w:ascii="Arial" w:hAnsi="Arial" w:cs="Arial"/>
          <w:sz w:val="20"/>
          <w:szCs w:val="24"/>
          <w:lang w:val="ru-RU" w:eastAsia="en-US"/>
        </w:rPr>
        <w:t>հրավերում</w:t>
      </w:r>
      <w:proofErr w:type="spellEnd"/>
      <w:r w:rsidR="007A5810" w:rsidRPr="00DE5824">
        <w:rPr>
          <w:rFonts w:ascii="Arial" w:hAnsi="Arial" w:cs="Arial"/>
          <w:sz w:val="20"/>
          <w:szCs w:val="24"/>
          <w:lang w:val="hy-AM" w:eastAsia="en-US"/>
        </w:rPr>
        <w:t xml:space="preserve"> </w:t>
      </w:r>
      <w:proofErr w:type="spellStart"/>
      <w:r w:rsidR="007A5810" w:rsidRPr="00DE5824">
        <w:rPr>
          <w:rFonts w:ascii="Arial" w:hAnsi="Arial" w:cs="Arial"/>
          <w:sz w:val="20"/>
          <w:szCs w:val="24"/>
          <w:lang w:val="ru-RU" w:eastAsia="en-US"/>
        </w:rPr>
        <w:t>նշված</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իր</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էլեկտրոնային</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փոստից</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մասնակցի</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էլեկտրոնային</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փոստին</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հավաստում</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ուղարկելու</w:t>
      </w:r>
      <w:proofErr w:type="spellEnd"/>
      <w:r w:rsidR="007A5810" w:rsidRPr="00DE5824">
        <w:rPr>
          <w:rFonts w:ascii="Arial" w:hAnsi="Arial" w:cs="Arial"/>
          <w:sz w:val="20"/>
          <w:szCs w:val="24"/>
          <w:lang w:val="af-ZA" w:eastAsia="en-US"/>
        </w:rPr>
        <w:t xml:space="preserve"> </w:t>
      </w:r>
      <w:proofErr w:type="spellStart"/>
      <w:r w:rsidR="007A5810" w:rsidRPr="00DE5824">
        <w:rPr>
          <w:rFonts w:ascii="Arial" w:hAnsi="Arial" w:cs="Arial"/>
          <w:sz w:val="20"/>
          <w:szCs w:val="24"/>
          <w:lang w:val="ru-RU" w:eastAsia="en-US"/>
        </w:rPr>
        <w:t>միջոցով</w:t>
      </w:r>
      <w:proofErr w:type="spellEnd"/>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proofErr w:type="spellStart"/>
      <w:r w:rsidR="002B121D" w:rsidRPr="00DE5824">
        <w:rPr>
          <w:rFonts w:ascii="Arial" w:hAnsi="Arial" w:cs="Arial"/>
          <w:szCs w:val="24"/>
          <w:lang w:val="ru-RU"/>
        </w:rPr>
        <w:t>Մասնակիցները</w:t>
      </w:r>
      <w:proofErr w:type="spellEnd"/>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proofErr w:type="spellStart"/>
      <w:r w:rsidR="002B121D" w:rsidRPr="00DE5824">
        <w:rPr>
          <w:rFonts w:ascii="Arial" w:hAnsi="Arial" w:cs="Arial"/>
          <w:szCs w:val="24"/>
          <w:lang w:val="ru-RU"/>
        </w:rPr>
        <w:t>նրանց</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ներկայացուցիչները</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կարող</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են</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ներկա</w:t>
      </w:r>
      <w:proofErr w:type="spellEnd"/>
      <w:r w:rsidR="002B121D" w:rsidRPr="00DE5824">
        <w:rPr>
          <w:rFonts w:ascii="Arial" w:hAnsi="Arial" w:cs="Arial"/>
          <w:szCs w:val="24"/>
        </w:rPr>
        <w:t xml:space="preserve"> </w:t>
      </w:r>
      <w:r w:rsidR="006D4E1D" w:rsidRPr="00DE5824">
        <w:rPr>
          <w:rFonts w:ascii="Arial" w:hAnsi="Arial" w:cs="Arial"/>
          <w:szCs w:val="24"/>
        </w:rPr>
        <w:t xml:space="preserve">լինել  </w:t>
      </w:r>
      <w:proofErr w:type="spellStart"/>
      <w:r w:rsidR="002B121D" w:rsidRPr="00DE5824">
        <w:rPr>
          <w:rFonts w:ascii="Arial" w:hAnsi="Arial" w:cs="Arial"/>
          <w:szCs w:val="24"/>
          <w:lang w:val="ru-RU"/>
        </w:rPr>
        <w:t>հանձնաժողովի</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նիստերին</w:t>
      </w:r>
      <w:proofErr w:type="spellEnd"/>
      <w:r w:rsidR="002B121D" w:rsidRPr="00DE5824">
        <w:rPr>
          <w:rFonts w:ascii="Arial" w:hAnsi="Arial" w:cs="Arial"/>
          <w:szCs w:val="24"/>
          <w:lang w:val="ru-RU"/>
        </w:rPr>
        <w:t>։</w:t>
      </w:r>
      <w:r w:rsidR="002B121D" w:rsidRPr="00DE5824">
        <w:rPr>
          <w:rFonts w:ascii="Arial" w:hAnsi="Arial" w:cs="Arial"/>
          <w:szCs w:val="24"/>
        </w:rPr>
        <w:t xml:space="preserve"> </w:t>
      </w:r>
      <w:proofErr w:type="spellStart"/>
      <w:r w:rsidR="006D4E1D" w:rsidRPr="00DE5824">
        <w:rPr>
          <w:rFonts w:ascii="Arial" w:hAnsi="Arial" w:cs="Arial"/>
          <w:szCs w:val="24"/>
          <w:lang w:val="ru-RU"/>
        </w:rPr>
        <w:t>Մասնակիցները</w:t>
      </w:r>
      <w:proofErr w:type="spellEnd"/>
      <w:r w:rsidR="006D4E1D" w:rsidRPr="00DE5824">
        <w:rPr>
          <w:rFonts w:ascii="Arial" w:hAnsi="Arial" w:cs="Arial"/>
          <w:szCs w:val="24"/>
        </w:rPr>
        <w:t xml:space="preserve"> կամ </w:t>
      </w:r>
      <w:proofErr w:type="spellStart"/>
      <w:r w:rsidR="006D4E1D" w:rsidRPr="00DE5824">
        <w:rPr>
          <w:rFonts w:ascii="Arial" w:hAnsi="Arial" w:cs="Arial"/>
          <w:szCs w:val="24"/>
          <w:lang w:val="ru-RU"/>
        </w:rPr>
        <w:t>նրանց</w:t>
      </w:r>
      <w:proofErr w:type="spellEnd"/>
      <w:r w:rsidR="006D4E1D" w:rsidRPr="00DE5824">
        <w:rPr>
          <w:rFonts w:ascii="Arial" w:hAnsi="Arial" w:cs="Arial"/>
          <w:szCs w:val="24"/>
        </w:rPr>
        <w:t xml:space="preserve"> </w:t>
      </w:r>
      <w:proofErr w:type="spellStart"/>
      <w:r w:rsidR="006D4E1D" w:rsidRPr="00DE5824">
        <w:rPr>
          <w:rFonts w:ascii="Arial" w:hAnsi="Arial" w:cs="Arial"/>
          <w:szCs w:val="24"/>
          <w:lang w:val="ru-RU"/>
        </w:rPr>
        <w:t>ներկայացուցիչները</w:t>
      </w:r>
      <w:proofErr w:type="spellEnd"/>
      <w:r w:rsidR="006D4E1D" w:rsidRPr="00DE5824">
        <w:rPr>
          <w:rFonts w:ascii="Arial" w:hAnsi="Arial" w:cs="Arial"/>
          <w:szCs w:val="24"/>
        </w:rPr>
        <w:t xml:space="preserve"> </w:t>
      </w:r>
      <w:proofErr w:type="spellStart"/>
      <w:r w:rsidR="002B121D" w:rsidRPr="00DE5824">
        <w:rPr>
          <w:rFonts w:ascii="Arial" w:hAnsi="Arial" w:cs="Arial"/>
          <w:szCs w:val="24"/>
          <w:lang w:val="ru-RU"/>
        </w:rPr>
        <w:t>կարող</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են</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պահանջել</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հանձնաժողովի</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նիստերի</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արձանագրությունների</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պատճենները</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որոնք</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տրամադրվում</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են</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մեկ</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օրացուցային</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օրվա</w:t>
      </w:r>
      <w:proofErr w:type="spellEnd"/>
      <w:r w:rsidR="002B121D" w:rsidRPr="00DE5824">
        <w:rPr>
          <w:rFonts w:ascii="Arial" w:hAnsi="Arial" w:cs="Arial"/>
          <w:szCs w:val="24"/>
        </w:rPr>
        <w:t xml:space="preserve"> </w:t>
      </w:r>
      <w:proofErr w:type="spellStart"/>
      <w:r w:rsidR="002B121D" w:rsidRPr="00DE5824">
        <w:rPr>
          <w:rFonts w:ascii="Arial" w:hAnsi="Arial" w:cs="Arial"/>
          <w:szCs w:val="24"/>
          <w:lang w:val="ru-RU"/>
        </w:rPr>
        <w:t>ընթացքում</w:t>
      </w:r>
      <w:proofErr w:type="spellEnd"/>
      <w:r w:rsidR="002B121D" w:rsidRPr="00DE5824">
        <w:rPr>
          <w:rFonts w:ascii="Arial" w:hAnsi="Arial" w:cs="Arial"/>
          <w:szCs w:val="24"/>
          <w:lang w:val="ru-RU"/>
        </w:rPr>
        <w:t>։</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proofErr w:type="spellStart"/>
      <w:r w:rsidR="00143E8C" w:rsidRPr="00DE5824">
        <w:rPr>
          <w:rFonts w:ascii="Arial" w:hAnsi="Arial" w:cs="Arial"/>
          <w:sz w:val="20"/>
          <w:lang w:val="ru-RU"/>
        </w:rPr>
        <w:t>Հանձնաժողովի</w:t>
      </w:r>
      <w:proofErr w:type="spellEnd"/>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կամ</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պատվիրատուի</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կողմից</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էլեկտրոնային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ծանուցումներն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ուղարկվում</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են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համակարգի</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միջոցով</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իսկ</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մասնակցի</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կողմից</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իր</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հայտում</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նշված</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էլեկտրոնային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փոստից</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սույն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հրավերում</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նշված</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հանձնաժողովի</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էլեկտրոնային</w:t>
      </w:r>
      <w:proofErr w:type="spellEnd"/>
      <w:r w:rsidR="00143E8C" w:rsidRPr="00DE5824">
        <w:rPr>
          <w:rFonts w:ascii="Arial" w:hAnsi="Arial" w:cs="Arial"/>
          <w:sz w:val="20"/>
          <w:lang w:val="af-ZA"/>
        </w:rPr>
        <w:t xml:space="preserve"> </w:t>
      </w:r>
      <w:proofErr w:type="spellStart"/>
      <w:r w:rsidR="00143E8C" w:rsidRPr="00DE5824">
        <w:rPr>
          <w:rFonts w:ascii="Arial" w:hAnsi="Arial" w:cs="Arial"/>
          <w:sz w:val="20"/>
          <w:lang w:val="ru-RU"/>
        </w:rPr>
        <w:t>փոստին</w:t>
      </w:r>
      <w:proofErr w:type="spellEnd"/>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proofErr w:type="spellStart"/>
      <w:r w:rsidRPr="00DE5824">
        <w:rPr>
          <w:rFonts w:ascii="Arial" w:hAnsi="Arial" w:cs="Arial"/>
          <w:szCs w:val="24"/>
          <w:lang w:val="ru-RU"/>
        </w:rPr>
        <w:t>Հայաստանի</w:t>
      </w:r>
      <w:proofErr w:type="spellEnd"/>
      <w:r w:rsidRPr="00DE5824">
        <w:rPr>
          <w:rFonts w:ascii="Arial" w:hAnsi="Arial" w:cs="Arial"/>
          <w:szCs w:val="24"/>
        </w:rPr>
        <w:t xml:space="preserve"> </w:t>
      </w:r>
      <w:proofErr w:type="spellStart"/>
      <w:r w:rsidRPr="00DE5824">
        <w:rPr>
          <w:rFonts w:ascii="Arial" w:hAnsi="Arial" w:cs="Arial"/>
          <w:szCs w:val="24"/>
          <w:lang w:val="ru-RU"/>
        </w:rPr>
        <w:t>Հանրապետության</w:t>
      </w:r>
      <w:proofErr w:type="spellEnd"/>
      <w:r w:rsidRPr="00DE5824">
        <w:rPr>
          <w:rFonts w:ascii="Arial" w:hAnsi="Arial" w:cs="Arial"/>
          <w:szCs w:val="24"/>
        </w:rPr>
        <w:t xml:space="preserve"> </w:t>
      </w:r>
      <w:proofErr w:type="spellStart"/>
      <w:r w:rsidRPr="00DE5824">
        <w:rPr>
          <w:rFonts w:ascii="Arial" w:hAnsi="Arial" w:cs="Arial"/>
          <w:szCs w:val="24"/>
          <w:lang w:val="ru-RU"/>
        </w:rPr>
        <w:t>ռեզիդենտ</w:t>
      </w:r>
      <w:proofErr w:type="spellEnd"/>
      <w:r w:rsidRPr="00DE5824">
        <w:rPr>
          <w:rFonts w:ascii="Arial" w:hAnsi="Arial" w:cs="Arial"/>
          <w:szCs w:val="24"/>
        </w:rPr>
        <w:t xml:space="preserve"> </w:t>
      </w:r>
      <w:proofErr w:type="spellStart"/>
      <w:r w:rsidRPr="00DE5824">
        <w:rPr>
          <w:rFonts w:ascii="Arial" w:hAnsi="Arial" w:cs="Arial"/>
          <w:szCs w:val="24"/>
          <w:lang w:val="ru-RU"/>
        </w:rPr>
        <w:t>հանդիսացող</w:t>
      </w:r>
      <w:proofErr w:type="spellEnd"/>
      <w:r w:rsidRPr="00DE5824">
        <w:rPr>
          <w:rFonts w:ascii="Arial" w:hAnsi="Arial" w:cs="Arial"/>
          <w:szCs w:val="24"/>
        </w:rPr>
        <w:t xml:space="preserve"> </w:t>
      </w:r>
      <w:proofErr w:type="spellStart"/>
      <w:r w:rsidRPr="00DE5824">
        <w:rPr>
          <w:rFonts w:ascii="Arial" w:hAnsi="Arial" w:cs="Arial"/>
          <w:szCs w:val="24"/>
          <w:lang w:val="ru-RU"/>
        </w:rPr>
        <w:t>մասնա</w:t>
      </w:r>
      <w:proofErr w:type="spellEnd"/>
      <w:r w:rsidRPr="00DE5824">
        <w:rPr>
          <w:rFonts w:ascii="Arial" w:hAnsi="Arial" w:cs="Arial"/>
          <w:szCs w:val="24"/>
        </w:rPr>
        <w:softHyphen/>
      </w:r>
      <w:proofErr w:type="spellStart"/>
      <w:r w:rsidRPr="00DE5824">
        <w:rPr>
          <w:rFonts w:ascii="Arial" w:hAnsi="Arial" w:cs="Arial"/>
          <w:szCs w:val="24"/>
          <w:lang w:val="ru-RU"/>
        </w:rPr>
        <w:t>կիցներ</w:t>
      </w:r>
      <w:proofErr w:type="spellEnd"/>
      <w:r w:rsidR="00265D18" w:rsidRPr="00DE5824">
        <w:rPr>
          <w:rFonts w:ascii="Arial" w:hAnsi="Arial" w:cs="Arial"/>
          <w:szCs w:val="24"/>
          <w:lang w:val="en-US"/>
        </w:rPr>
        <w:t>ը</w:t>
      </w:r>
      <w:r w:rsidR="00265D18" w:rsidRPr="00DE5824">
        <w:rPr>
          <w:rFonts w:ascii="Arial" w:hAnsi="Arial" w:cs="Arial"/>
          <w:szCs w:val="24"/>
        </w:rPr>
        <w:t xml:space="preserve"> </w:t>
      </w:r>
      <w:proofErr w:type="spellStart"/>
      <w:r w:rsidR="00265D18" w:rsidRPr="00DE5824">
        <w:rPr>
          <w:rFonts w:ascii="Arial" w:hAnsi="Arial" w:cs="Arial"/>
          <w:szCs w:val="24"/>
          <w:lang w:val="en-US"/>
        </w:rPr>
        <w:t>հայտում</w:t>
      </w:r>
      <w:proofErr w:type="spellEnd"/>
      <w:r w:rsidR="00265D18" w:rsidRPr="00DE5824">
        <w:rPr>
          <w:rFonts w:ascii="Arial" w:hAnsi="Arial" w:cs="Arial"/>
          <w:szCs w:val="24"/>
        </w:rPr>
        <w:t xml:space="preserve"> </w:t>
      </w:r>
      <w:proofErr w:type="spellStart"/>
      <w:r w:rsidR="00265D18" w:rsidRPr="00DE5824">
        <w:rPr>
          <w:rFonts w:ascii="Arial" w:hAnsi="Arial" w:cs="Arial"/>
          <w:szCs w:val="24"/>
          <w:lang w:val="en-US"/>
        </w:rPr>
        <w:t>ներառվող</w:t>
      </w:r>
      <w:proofErr w:type="spellEnd"/>
      <w:r w:rsidR="00265D18" w:rsidRPr="00DE5824">
        <w:rPr>
          <w:rFonts w:ascii="Arial" w:hAnsi="Arial" w:cs="Arial"/>
          <w:szCs w:val="24"/>
        </w:rPr>
        <w:t xml:space="preserve">` </w:t>
      </w:r>
      <w:proofErr w:type="spellStart"/>
      <w:r w:rsidR="00265D18" w:rsidRPr="00DE5824">
        <w:rPr>
          <w:rFonts w:ascii="Arial" w:hAnsi="Arial" w:cs="Arial"/>
          <w:szCs w:val="24"/>
          <w:lang w:val="en-US"/>
        </w:rPr>
        <w:t>իրենց</w:t>
      </w:r>
      <w:proofErr w:type="spellEnd"/>
      <w:r w:rsidR="00265D18" w:rsidRPr="00DE5824">
        <w:rPr>
          <w:rFonts w:ascii="Arial" w:hAnsi="Arial" w:cs="Arial"/>
          <w:szCs w:val="24"/>
        </w:rPr>
        <w:t xml:space="preserve"> </w:t>
      </w:r>
      <w:proofErr w:type="spellStart"/>
      <w:r w:rsidR="00265D18" w:rsidRPr="00DE5824">
        <w:rPr>
          <w:rFonts w:ascii="Arial" w:hAnsi="Arial" w:cs="Arial"/>
          <w:szCs w:val="24"/>
          <w:lang w:val="en-US"/>
        </w:rPr>
        <w:t>կողմից</w:t>
      </w:r>
      <w:proofErr w:type="spellEnd"/>
      <w:r w:rsidR="00265D18" w:rsidRPr="00DE5824">
        <w:rPr>
          <w:rFonts w:ascii="Arial" w:hAnsi="Arial" w:cs="Arial"/>
          <w:szCs w:val="24"/>
        </w:rPr>
        <w:t xml:space="preserve"> </w:t>
      </w:r>
      <w:proofErr w:type="spellStart"/>
      <w:proofErr w:type="gramStart"/>
      <w:r w:rsidR="00265D18" w:rsidRPr="00DE5824">
        <w:rPr>
          <w:rFonts w:ascii="Arial" w:hAnsi="Arial" w:cs="Arial"/>
          <w:szCs w:val="24"/>
          <w:lang w:val="en-US"/>
        </w:rPr>
        <w:t>հաստատվող</w:t>
      </w:r>
      <w:proofErr w:type="spellEnd"/>
      <w:r w:rsidR="00265D18" w:rsidRPr="00DE5824">
        <w:rPr>
          <w:rFonts w:ascii="Arial" w:hAnsi="Arial" w:cs="Arial"/>
          <w:szCs w:val="24"/>
        </w:rPr>
        <w:t xml:space="preserve"> </w:t>
      </w:r>
      <w:r w:rsidRPr="00DE5824">
        <w:rPr>
          <w:rFonts w:ascii="Arial" w:hAnsi="Arial" w:cs="Arial"/>
          <w:szCs w:val="24"/>
        </w:rPr>
        <w:t xml:space="preserve"> </w:t>
      </w:r>
      <w:proofErr w:type="spellStart"/>
      <w:r w:rsidRPr="00DE5824">
        <w:rPr>
          <w:rFonts w:ascii="Arial" w:hAnsi="Arial" w:cs="Arial"/>
          <w:szCs w:val="24"/>
          <w:lang w:val="ru-RU"/>
        </w:rPr>
        <w:t>փաստա</w:t>
      </w:r>
      <w:proofErr w:type="spellEnd"/>
      <w:r w:rsidRPr="00DE5824">
        <w:rPr>
          <w:rFonts w:ascii="Arial" w:hAnsi="Arial" w:cs="Arial"/>
          <w:szCs w:val="24"/>
        </w:rPr>
        <w:softHyphen/>
      </w:r>
      <w:proofErr w:type="spellStart"/>
      <w:r w:rsidRPr="00DE5824">
        <w:rPr>
          <w:rFonts w:ascii="Arial" w:hAnsi="Arial" w:cs="Arial"/>
          <w:szCs w:val="24"/>
          <w:lang w:val="ru-RU"/>
        </w:rPr>
        <w:t>թղթերը</w:t>
      </w:r>
      <w:proofErr w:type="spellEnd"/>
      <w:proofErr w:type="gramEnd"/>
      <w:r w:rsidRPr="00DE5824">
        <w:rPr>
          <w:rFonts w:ascii="Arial" w:hAnsi="Arial" w:cs="Arial"/>
          <w:szCs w:val="24"/>
        </w:rPr>
        <w:t xml:space="preserve"> </w:t>
      </w:r>
      <w:proofErr w:type="spellStart"/>
      <w:r w:rsidRPr="00DE5824">
        <w:rPr>
          <w:rFonts w:ascii="Arial" w:hAnsi="Arial" w:cs="Arial"/>
          <w:szCs w:val="24"/>
          <w:lang w:val="ru-RU"/>
        </w:rPr>
        <w:t>հաստատում</w:t>
      </w:r>
      <w:proofErr w:type="spellEnd"/>
      <w:r w:rsidRPr="00DE5824">
        <w:rPr>
          <w:rFonts w:ascii="Arial" w:hAnsi="Arial" w:cs="Arial"/>
          <w:szCs w:val="24"/>
        </w:rPr>
        <w:t xml:space="preserve"> </w:t>
      </w:r>
      <w:proofErr w:type="spellStart"/>
      <w:r w:rsidRPr="00DE5824">
        <w:rPr>
          <w:rFonts w:ascii="Arial" w:hAnsi="Arial" w:cs="Arial"/>
          <w:szCs w:val="24"/>
          <w:lang w:val="ru-RU"/>
        </w:rPr>
        <w:t>են</w:t>
      </w:r>
      <w:proofErr w:type="spellEnd"/>
      <w:r w:rsidRPr="00DE5824">
        <w:rPr>
          <w:rFonts w:ascii="Arial" w:hAnsi="Arial" w:cs="Arial"/>
          <w:szCs w:val="24"/>
        </w:rPr>
        <w:t xml:space="preserve"> </w:t>
      </w:r>
      <w:proofErr w:type="spellStart"/>
      <w:r w:rsidRPr="00DE5824">
        <w:rPr>
          <w:rFonts w:ascii="Arial" w:hAnsi="Arial" w:cs="Arial"/>
          <w:szCs w:val="24"/>
          <w:lang w:val="ru-RU"/>
        </w:rPr>
        <w:t>էլեկտրոնային</w:t>
      </w:r>
      <w:proofErr w:type="spellEnd"/>
      <w:r w:rsidRPr="00DE5824">
        <w:rPr>
          <w:rFonts w:ascii="Arial" w:hAnsi="Arial" w:cs="Arial"/>
          <w:szCs w:val="24"/>
        </w:rPr>
        <w:t xml:space="preserve"> </w:t>
      </w:r>
      <w:proofErr w:type="spellStart"/>
      <w:r w:rsidRPr="00DE5824">
        <w:rPr>
          <w:rFonts w:ascii="Arial" w:hAnsi="Arial" w:cs="Arial"/>
          <w:szCs w:val="24"/>
          <w:lang w:val="ru-RU"/>
        </w:rPr>
        <w:t>թվային</w:t>
      </w:r>
      <w:proofErr w:type="spellEnd"/>
      <w:r w:rsidRPr="00DE5824">
        <w:rPr>
          <w:rFonts w:ascii="Arial" w:hAnsi="Arial" w:cs="Arial"/>
          <w:szCs w:val="24"/>
        </w:rPr>
        <w:t xml:space="preserve"> </w:t>
      </w:r>
      <w:proofErr w:type="spellStart"/>
      <w:r w:rsidRPr="00DE5824">
        <w:rPr>
          <w:rFonts w:ascii="Arial" w:hAnsi="Arial" w:cs="Arial"/>
          <w:szCs w:val="24"/>
          <w:lang w:val="ru-RU"/>
        </w:rPr>
        <w:t>ստորագրությամբ</w:t>
      </w:r>
      <w:proofErr w:type="spellEnd"/>
      <w:r w:rsidRPr="00DE5824">
        <w:rPr>
          <w:rFonts w:ascii="Arial" w:hAnsi="Arial" w:cs="Arial"/>
          <w:szCs w:val="24"/>
        </w:rPr>
        <w:t xml:space="preserve">, </w:t>
      </w:r>
      <w:proofErr w:type="spellStart"/>
      <w:r w:rsidRPr="00DE5824">
        <w:rPr>
          <w:rFonts w:ascii="Arial" w:hAnsi="Arial" w:cs="Arial"/>
          <w:szCs w:val="24"/>
          <w:lang w:val="ru-RU"/>
        </w:rPr>
        <w:t>իսկ</w:t>
      </w:r>
      <w:proofErr w:type="spellEnd"/>
      <w:r w:rsidRPr="00DE5824">
        <w:rPr>
          <w:rFonts w:ascii="Arial" w:hAnsi="Arial" w:cs="Arial"/>
          <w:szCs w:val="24"/>
        </w:rPr>
        <w:t xml:space="preserve"> </w:t>
      </w:r>
      <w:proofErr w:type="spellStart"/>
      <w:r w:rsidRPr="00DE5824">
        <w:rPr>
          <w:rFonts w:ascii="Arial" w:hAnsi="Arial" w:cs="Arial"/>
          <w:szCs w:val="24"/>
          <w:lang w:val="ru-RU"/>
        </w:rPr>
        <w:t>Հայաստանի</w:t>
      </w:r>
      <w:proofErr w:type="spellEnd"/>
      <w:r w:rsidRPr="00DE5824">
        <w:rPr>
          <w:rFonts w:ascii="Arial" w:hAnsi="Arial" w:cs="Arial"/>
          <w:szCs w:val="24"/>
        </w:rPr>
        <w:t xml:space="preserve"> </w:t>
      </w:r>
      <w:proofErr w:type="spellStart"/>
      <w:r w:rsidRPr="00DE5824">
        <w:rPr>
          <w:rFonts w:ascii="Arial" w:hAnsi="Arial" w:cs="Arial"/>
          <w:szCs w:val="24"/>
          <w:lang w:val="ru-RU"/>
        </w:rPr>
        <w:t>Հանրա</w:t>
      </w:r>
      <w:proofErr w:type="spellEnd"/>
      <w:r w:rsidRPr="00DE5824">
        <w:rPr>
          <w:rFonts w:ascii="Arial" w:hAnsi="Arial" w:cs="Arial"/>
          <w:szCs w:val="24"/>
        </w:rPr>
        <w:softHyphen/>
      </w:r>
      <w:proofErr w:type="spellStart"/>
      <w:r w:rsidRPr="00DE5824">
        <w:rPr>
          <w:rFonts w:ascii="Arial" w:hAnsi="Arial" w:cs="Arial"/>
          <w:szCs w:val="24"/>
          <w:lang w:val="ru-RU"/>
        </w:rPr>
        <w:t>պետության</w:t>
      </w:r>
      <w:proofErr w:type="spellEnd"/>
      <w:r w:rsidRPr="00DE5824">
        <w:rPr>
          <w:rFonts w:ascii="Arial" w:hAnsi="Arial" w:cs="Arial"/>
          <w:szCs w:val="24"/>
        </w:rPr>
        <w:t xml:space="preserve"> </w:t>
      </w:r>
      <w:proofErr w:type="spellStart"/>
      <w:r w:rsidRPr="00DE5824">
        <w:rPr>
          <w:rFonts w:ascii="Arial" w:hAnsi="Arial" w:cs="Arial"/>
          <w:szCs w:val="24"/>
          <w:lang w:val="ru-RU"/>
        </w:rPr>
        <w:t>ռեզիդենտ</w:t>
      </w:r>
      <w:proofErr w:type="spellEnd"/>
      <w:r w:rsidRPr="00DE5824">
        <w:rPr>
          <w:rFonts w:ascii="Arial" w:hAnsi="Arial" w:cs="Arial"/>
          <w:szCs w:val="24"/>
        </w:rPr>
        <w:t xml:space="preserve"> </w:t>
      </w:r>
      <w:proofErr w:type="spellStart"/>
      <w:r w:rsidRPr="00DE5824">
        <w:rPr>
          <w:rFonts w:ascii="Arial" w:hAnsi="Arial" w:cs="Arial"/>
          <w:szCs w:val="24"/>
          <w:lang w:val="ru-RU"/>
        </w:rPr>
        <w:t>չհանդիսացող</w:t>
      </w:r>
      <w:proofErr w:type="spellEnd"/>
      <w:r w:rsidRPr="00DE5824">
        <w:rPr>
          <w:rFonts w:ascii="Arial" w:hAnsi="Arial" w:cs="Arial"/>
          <w:szCs w:val="24"/>
        </w:rPr>
        <w:t xml:space="preserve"> </w:t>
      </w:r>
      <w:proofErr w:type="spellStart"/>
      <w:r w:rsidRPr="00DE5824">
        <w:rPr>
          <w:rFonts w:ascii="Arial" w:hAnsi="Arial" w:cs="Arial"/>
          <w:szCs w:val="24"/>
          <w:lang w:val="ru-RU"/>
        </w:rPr>
        <w:t>մասնակիցներ</w:t>
      </w:r>
      <w:proofErr w:type="spellEnd"/>
      <w:r w:rsidR="00265D18" w:rsidRPr="00DE5824">
        <w:rPr>
          <w:rFonts w:ascii="Arial" w:hAnsi="Arial" w:cs="Arial"/>
          <w:szCs w:val="24"/>
          <w:lang w:val="en-US"/>
        </w:rPr>
        <w:t>ը</w:t>
      </w:r>
      <w:r w:rsidR="00265D18" w:rsidRPr="00DE5824">
        <w:rPr>
          <w:rFonts w:ascii="Arial" w:hAnsi="Arial" w:cs="Arial"/>
          <w:szCs w:val="24"/>
        </w:rPr>
        <w:t xml:space="preserve">` այդ </w:t>
      </w:r>
      <w:proofErr w:type="spellStart"/>
      <w:r w:rsidRPr="00DE5824">
        <w:rPr>
          <w:rFonts w:ascii="Arial" w:hAnsi="Arial" w:cs="Arial"/>
          <w:szCs w:val="24"/>
          <w:lang w:val="ru-RU"/>
        </w:rPr>
        <w:t>փաստաթղթերը</w:t>
      </w:r>
      <w:proofErr w:type="spellEnd"/>
      <w:r w:rsidRPr="00DE5824">
        <w:rPr>
          <w:rFonts w:ascii="Arial" w:hAnsi="Arial" w:cs="Arial"/>
          <w:szCs w:val="24"/>
        </w:rPr>
        <w:t xml:space="preserve"> </w:t>
      </w:r>
      <w:proofErr w:type="spellStart"/>
      <w:r w:rsidRPr="00DE5824">
        <w:rPr>
          <w:rFonts w:ascii="Arial" w:hAnsi="Arial" w:cs="Arial"/>
          <w:szCs w:val="24"/>
          <w:lang w:val="ru-RU"/>
        </w:rPr>
        <w:t>ներկայացնում</w:t>
      </w:r>
      <w:proofErr w:type="spellEnd"/>
      <w:r w:rsidRPr="00DE5824">
        <w:rPr>
          <w:rFonts w:ascii="Arial" w:hAnsi="Arial" w:cs="Arial"/>
          <w:szCs w:val="24"/>
        </w:rPr>
        <w:t xml:space="preserve"> </w:t>
      </w:r>
      <w:proofErr w:type="spellStart"/>
      <w:r w:rsidRPr="00DE5824">
        <w:rPr>
          <w:rFonts w:ascii="Arial" w:hAnsi="Arial" w:cs="Arial"/>
          <w:szCs w:val="24"/>
          <w:lang w:val="ru-RU"/>
        </w:rPr>
        <w:t>են</w:t>
      </w:r>
      <w:proofErr w:type="spellEnd"/>
      <w:r w:rsidRPr="00DE5824">
        <w:rPr>
          <w:rFonts w:ascii="Arial" w:hAnsi="Arial" w:cs="Arial"/>
          <w:szCs w:val="24"/>
        </w:rPr>
        <w:t xml:space="preserve"> </w:t>
      </w:r>
      <w:proofErr w:type="spellStart"/>
      <w:r w:rsidRPr="00DE5824">
        <w:rPr>
          <w:rFonts w:ascii="Arial" w:hAnsi="Arial" w:cs="Arial"/>
          <w:szCs w:val="24"/>
          <w:lang w:val="ru-RU"/>
        </w:rPr>
        <w:t>հաստատված</w:t>
      </w:r>
      <w:proofErr w:type="spellEnd"/>
      <w:r w:rsidRPr="00DE5824">
        <w:rPr>
          <w:rFonts w:ascii="Arial" w:hAnsi="Arial" w:cs="Arial"/>
          <w:szCs w:val="24"/>
        </w:rPr>
        <w:t xml:space="preserve"> </w:t>
      </w:r>
      <w:proofErr w:type="spellStart"/>
      <w:r w:rsidRPr="00DE5824">
        <w:rPr>
          <w:rFonts w:ascii="Arial" w:hAnsi="Arial" w:cs="Arial"/>
          <w:szCs w:val="24"/>
          <w:lang w:val="ru-RU"/>
        </w:rPr>
        <w:t>բնօրինակ</w:t>
      </w:r>
      <w:proofErr w:type="spellEnd"/>
      <w:r w:rsidRPr="00DE5824">
        <w:rPr>
          <w:rFonts w:ascii="Arial" w:hAnsi="Arial" w:cs="Arial"/>
          <w:szCs w:val="24"/>
        </w:rPr>
        <w:t xml:space="preserve"> </w:t>
      </w:r>
      <w:proofErr w:type="spellStart"/>
      <w:r w:rsidRPr="00DE5824">
        <w:rPr>
          <w:rFonts w:ascii="Arial" w:hAnsi="Arial" w:cs="Arial"/>
          <w:szCs w:val="24"/>
          <w:lang w:val="ru-RU"/>
        </w:rPr>
        <w:t>փաստաթղթից</w:t>
      </w:r>
      <w:proofErr w:type="spellEnd"/>
      <w:r w:rsidRPr="00DE5824">
        <w:rPr>
          <w:rFonts w:ascii="Arial" w:hAnsi="Arial" w:cs="Arial"/>
          <w:szCs w:val="24"/>
        </w:rPr>
        <w:t xml:space="preserve"> </w:t>
      </w:r>
      <w:proofErr w:type="spellStart"/>
      <w:r w:rsidRPr="00DE5824">
        <w:rPr>
          <w:rFonts w:ascii="Arial" w:hAnsi="Arial" w:cs="Arial"/>
          <w:szCs w:val="24"/>
          <w:lang w:val="ru-RU"/>
        </w:rPr>
        <w:t>արտատպված</w:t>
      </w:r>
      <w:proofErr w:type="spellEnd"/>
      <w:r w:rsidRPr="00DE5824">
        <w:rPr>
          <w:rFonts w:ascii="Arial" w:hAnsi="Arial" w:cs="Arial"/>
          <w:szCs w:val="24"/>
        </w:rPr>
        <w:t xml:space="preserve"> (</w:t>
      </w:r>
      <w:proofErr w:type="spellStart"/>
      <w:r w:rsidRPr="00DE5824">
        <w:rPr>
          <w:rFonts w:ascii="Arial" w:hAnsi="Arial" w:cs="Arial"/>
          <w:szCs w:val="24"/>
          <w:lang w:val="ru-RU"/>
        </w:rPr>
        <w:t>սկանավորված</w:t>
      </w:r>
      <w:proofErr w:type="spellEnd"/>
      <w:r w:rsidRPr="00DE5824">
        <w:rPr>
          <w:rFonts w:ascii="Arial" w:hAnsi="Arial" w:cs="Arial"/>
          <w:szCs w:val="24"/>
        </w:rPr>
        <w:t xml:space="preserve">) </w:t>
      </w:r>
      <w:proofErr w:type="spellStart"/>
      <w:r w:rsidRPr="00DE5824">
        <w:rPr>
          <w:rFonts w:ascii="Arial" w:hAnsi="Arial" w:cs="Arial"/>
          <w:szCs w:val="24"/>
          <w:lang w:val="ru-RU"/>
        </w:rPr>
        <w:t>տարբերակով</w:t>
      </w:r>
      <w:proofErr w:type="spellEnd"/>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lastRenderedPageBreak/>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proofErr w:type="spellStart"/>
      <w:r w:rsidR="00583092" w:rsidRPr="00DE5824">
        <w:rPr>
          <w:rFonts w:ascii="Arial" w:hAnsi="Arial" w:cs="Arial"/>
          <w:szCs w:val="24"/>
          <w:lang w:val="ru-RU"/>
        </w:rPr>
        <w:t>Մասնակից</w:t>
      </w:r>
      <w:proofErr w:type="spellEnd"/>
      <w:r w:rsidR="00196487" w:rsidRPr="00DE5824">
        <w:rPr>
          <w:rFonts w:ascii="Arial" w:hAnsi="Arial" w:cs="Arial"/>
          <w:szCs w:val="24"/>
          <w:lang w:val="en-US"/>
        </w:rPr>
        <w:t>ն</w:t>
      </w:r>
      <w:r w:rsidR="00583092" w:rsidRPr="00DE5824">
        <w:rPr>
          <w:rFonts w:ascii="Arial" w:hAnsi="Arial" w:cs="Arial"/>
          <w:szCs w:val="24"/>
        </w:rPr>
        <w:t xml:space="preserve"> </w:t>
      </w:r>
      <w:proofErr w:type="spellStart"/>
      <w:r w:rsidR="00583092" w:rsidRPr="00DE5824">
        <w:rPr>
          <w:rFonts w:ascii="Arial" w:hAnsi="Arial" w:cs="Arial"/>
          <w:szCs w:val="24"/>
          <w:lang w:val="ru-RU"/>
        </w:rPr>
        <w:t>իրեն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ներկայացված</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պահանջների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համապատասխանության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հիմնավորման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նպատակով</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կարող</w:t>
      </w:r>
      <w:proofErr w:type="spellEnd"/>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proofErr w:type="spellStart"/>
      <w:r w:rsidR="00583092" w:rsidRPr="00DE5824">
        <w:rPr>
          <w:rFonts w:ascii="Arial" w:hAnsi="Arial" w:cs="Arial"/>
          <w:szCs w:val="24"/>
          <w:lang w:val="ru-RU"/>
        </w:rPr>
        <w:t>ներկայացնել</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լրացուցիչ</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այլ</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փաստաթղթեր</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տեղեկություններ</w:t>
      </w:r>
      <w:proofErr w:type="spellEnd"/>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proofErr w:type="spellStart"/>
      <w:r w:rsidR="00583092" w:rsidRPr="00DE5824">
        <w:rPr>
          <w:rFonts w:ascii="Arial" w:hAnsi="Arial" w:cs="Arial"/>
          <w:szCs w:val="24"/>
          <w:lang w:val="ru-RU"/>
        </w:rPr>
        <w:t>նյութեր</w:t>
      </w:r>
      <w:proofErr w:type="spellEnd"/>
      <w:r w:rsidR="00583092" w:rsidRPr="00DE5824">
        <w:rPr>
          <w:rFonts w:ascii="Arial" w:hAnsi="Arial" w:cs="Arial"/>
          <w:szCs w:val="24"/>
          <w:lang w:val="ru-RU"/>
        </w:rPr>
        <w:t>։</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proofErr w:type="spellStart"/>
      <w:r w:rsidR="00583092" w:rsidRPr="00DE5824">
        <w:rPr>
          <w:rFonts w:ascii="Arial" w:hAnsi="Arial" w:cs="Arial"/>
          <w:szCs w:val="24"/>
          <w:lang w:val="ru-RU"/>
        </w:rPr>
        <w:t>անձնաժողովը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կարող</w:t>
      </w:r>
      <w:proofErr w:type="spellEnd"/>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proofErr w:type="spellStart"/>
      <w:r w:rsidR="00583092" w:rsidRPr="00DE5824">
        <w:rPr>
          <w:rFonts w:ascii="Arial" w:hAnsi="Arial" w:cs="Arial"/>
          <w:szCs w:val="24"/>
          <w:lang w:val="ru-RU"/>
        </w:rPr>
        <w:t>ստուգել</w:t>
      </w:r>
      <w:proofErr w:type="spellEnd"/>
      <w:r w:rsidR="00583092" w:rsidRPr="00DE5824">
        <w:rPr>
          <w:rFonts w:ascii="Arial" w:hAnsi="Arial" w:cs="Arial"/>
          <w:szCs w:val="24"/>
        </w:rPr>
        <w:t xml:space="preserve"> </w:t>
      </w:r>
      <w:r w:rsidR="004B383E" w:rsidRPr="00DE5824">
        <w:rPr>
          <w:rFonts w:ascii="Arial" w:hAnsi="Arial" w:cs="Arial"/>
          <w:szCs w:val="24"/>
          <w:lang w:val="en-US"/>
        </w:rPr>
        <w:t>մ</w:t>
      </w:r>
      <w:proofErr w:type="spellStart"/>
      <w:r w:rsidR="00583092" w:rsidRPr="00DE5824">
        <w:rPr>
          <w:rFonts w:ascii="Arial" w:hAnsi="Arial" w:cs="Arial"/>
          <w:szCs w:val="24"/>
          <w:lang w:val="ru-RU"/>
        </w:rPr>
        <w:t>ասնակցի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ներկայացրած</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տվյալների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իսկությունը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օգտագործելով</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պաշտոնական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աղբյուրներից</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ստացված</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տվյալներ</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կամ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դրա</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մասին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ստանալով</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իրավասու</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մարմինների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գրավոր</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եզրակացությունը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Նման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հարցում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ուղարկվելու</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դեպքում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համապատասխան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պետական</w:t>
      </w:r>
      <w:proofErr w:type="spellEnd"/>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proofErr w:type="spellStart"/>
      <w:r w:rsidR="00583092" w:rsidRPr="00DE5824">
        <w:rPr>
          <w:rFonts w:ascii="Arial" w:hAnsi="Arial" w:cs="Arial"/>
          <w:szCs w:val="24"/>
          <w:lang w:val="ru-RU"/>
        </w:rPr>
        <w:t>տեղական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ինքնակառավարման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մարմինները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հարցումն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ստանալու</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օրվան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հաջորդող</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երկու</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աշխատանքային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օրվա</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ընթացքում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տրամադրում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գրավոր</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եզրակացություն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Եթե</w:t>
      </w:r>
      <w:proofErr w:type="spellEnd"/>
      <w:r w:rsidR="00583092" w:rsidRPr="00DE5824">
        <w:rPr>
          <w:rFonts w:ascii="Arial" w:hAnsi="Arial" w:cs="Arial"/>
          <w:szCs w:val="24"/>
        </w:rPr>
        <w:t xml:space="preserve"> </w:t>
      </w:r>
      <w:r w:rsidR="004B383E" w:rsidRPr="00DE5824">
        <w:rPr>
          <w:rFonts w:ascii="Arial" w:hAnsi="Arial" w:cs="Arial"/>
          <w:szCs w:val="24"/>
          <w:lang w:val="en-US"/>
        </w:rPr>
        <w:t>մ</w:t>
      </w:r>
      <w:proofErr w:type="spellStart"/>
      <w:r w:rsidR="00583092" w:rsidRPr="00DE5824">
        <w:rPr>
          <w:rFonts w:ascii="Arial" w:hAnsi="Arial" w:cs="Arial"/>
          <w:szCs w:val="24"/>
          <w:lang w:val="ru-RU"/>
        </w:rPr>
        <w:t>ասնակցի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ներկայացրած</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տվյալների</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իսկության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ստուգման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արդյունքում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տվյալները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որակվում</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են</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իրականությանը</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չհամապա</w:t>
      </w:r>
      <w:proofErr w:type="spellEnd"/>
      <w:r w:rsidR="00583092" w:rsidRPr="00DE5824">
        <w:rPr>
          <w:rFonts w:ascii="Arial" w:hAnsi="Arial" w:cs="Arial"/>
          <w:szCs w:val="24"/>
        </w:rPr>
        <w:softHyphen/>
      </w:r>
      <w:proofErr w:type="spellStart"/>
      <w:r w:rsidR="00583092" w:rsidRPr="00DE5824">
        <w:rPr>
          <w:rFonts w:ascii="Arial" w:hAnsi="Arial" w:cs="Arial"/>
          <w:szCs w:val="24"/>
          <w:lang w:val="ru-RU"/>
        </w:rPr>
        <w:t>տասխանող</w:t>
      </w:r>
      <w:proofErr w:type="spellEnd"/>
      <w:r w:rsidR="00583092" w:rsidRPr="00DE5824">
        <w:rPr>
          <w:rFonts w:ascii="Arial" w:hAnsi="Arial" w:cs="Arial"/>
          <w:szCs w:val="24"/>
        </w:rPr>
        <w:t xml:space="preserve">, </w:t>
      </w:r>
      <w:proofErr w:type="spellStart"/>
      <w:r w:rsidR="00583092" w:rsidRPr="00DE5824">
        <w:rPr>
          <w:rFonts w:ascii="Arial" w:hAnsi="Arial" w:cs="Arial"/>
          <w:szCs w:val="24"/>
          <w:lang w:val="ru-RU"/>
        </w:rPr>
        <w:t>ապա</w:t>
      </w:r>
      <w:proofErr w:type="spellEnd"/>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proofErr w:type="spellStart"/>
      <w:r w:rsidRPr="00DE5824">
        <w:rPr>
          <w:rFonts w:ascii="Arial" w:hAnsi="Arial" w:cs="Arial"/>
          <w:szCs w:val="24"/>
          <w:lang w:val="ru-RU"/>
        </w:rPr>
        <w:t>Մինչև</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անգործության</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ժամկետը</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լրանալը</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կամ</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առանց</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պայմանագիր</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կնքելու</w:t>
      </w:r>
      <w:proofErr w:type="spellEnd"/>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proofErr w:type="spellStart"/>
      <w:r w:rsidRPr="00DE5824">
        <w:rPr>
          <w:rFonts w:ascii="Arial" w:hAnsi="Arial" w:cs="Arial"/>
          <w:szCs w:val="24"/>
          <w:lang w:val="ru-RU"/>
        </w:rPr>
        <w:t>մասին</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հայտարարության</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հրապարակման</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կնք</w:t>
      </w:r>
      <w:proofErr w:type="spellEnd"/>
      <w:r w:rsidRPr="00DE5824">
        <w:rPr>
          <w:rFonts w:ascii="Arial" w:hAnsi="Arial" w:cs="Arial"/>
          <w:szCs w:val="24"/>
          <w:lang w:val="en-US"/>
        </w:rPr>
        <w:t>վ</w:t>
      </w:r>
      <w:proofErr w:type="spellStart"/>
      <w:r w:rsidRPr="00DE5824">
        <w:rPr>
          <w:rFonts w:ascii="Arial" w:hAnsi="Arial" w:cs="Arial"/>
          <w:szCs w:val="24"/>
          <w:lang w:val="ru-RU"/>
        </w:rPr>
        <w:t>ած</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պայմանագիրն</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առ</w:t>
      </w:r>
      <w:proofErr w:type="spellEnd"/>
      <w:r w:rsidRPr="00DE5824">
        <w:rPr>
          <w:rFonts w:ascii="Arial" w:hAnsi="Arial" w:cs="Arial"/>
          <w:szCs w:val="24"/>
          <w:lang w:val="es-ES"/>
        </w:rPr>
        <w:t xml:space="preserve"> </w:t>
      </w:r>
      <w:proofErr w:type="spellStart"/>
      <w:r w:rsidRPr="00DE5824">
        <w:rPr>
          <w:rFonts w:ascii="Arial" w:hAnsi="Arial" w:cs="Arial"/>
          <w:szCs w:val="24"/>
          <w:lang w:val="ru-RU"/>
        </w:rPr>
        <w:t>ոչինչ</w:t>
      </w:r>
      <w:proofErr w:type="spellEnd"/>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proofErr w:type="spellStart"/>
      <w:r w:rsidR="00096865" w:rsidRPr="00DE5824">
        <w:rPr>
          <w:rFonts w:ascii="Arial" w:hAnsi="Arial" w:cs="Arial"/>
          <w:sz w:val="20"/>
          <w:lang w:val="ru-RU"/>
        </w:rPr>
        <w:t>Պայմանագիր</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կնքվում</w:t>
      </w:r>
      <w:proofErr w:type="spellEnd"/>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հանձնաժողովի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որոշման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հիման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վրա</w:t>
      </w:r>
      <w:proofErr w:type="spellEnd"/>
      <w:r w:rsidR="00096865" w:rsidRPr="00DE5824">
        <w:rPr>
          <w:rFonts w:ascii="Arial" w:hAnsi="Arial" w:cs="Arial"/>
          <w:sz w:val="20"/>
          <w:lang w:val="af-ZA"/>
        </w:rPr>
        <w:t xml:space="preserve">` </w:t>
      </w:r>
      <w:r w:rsidRPr="00DE5824">
        <w:rPr>
          <w:rFonts w:ascii="Arial" w:hAnsi="Arial" w:cs="Arial"/>
          <w:sz w:val="20"/>
        </w:rPr>
        <w:t>պ</w:t>
      </w:r>
      <w:proofErr w:type="spellStart"/>
      <w:r w:rsidR="00096865" w:rsidRPr="00DE5824">
        <w:rPr>
          <w:rFonts w:ascii="Arial" w:hAnsi="Arial" w:cs="Arial"/>
          <w:sz w:val="20"/>
          <w:lang w:val="ru-RU"/>
        </w:rPr>
        <w:t>ատվիրատուի</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կողմից</w:t>
      </w:r>
      <w:proofErr w:type="spellEnd"/>
      <w:r w:rsidR="004D5671" w:rsidRPr="00DE5824">
        <w:rPr>
          <w:rFonts w:ascii="Arial" w:hAnsi="Arial" w:cs="Arial"/>
          <w:sz w:val="20"/>
          <w:lang w:val="ru-RU"/>
        </w:rPr>
        <w:t>։</w:t>
      </w:r>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Պայմանագիրը</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կնքվում</w:t>
      </w:r>
      <w:proofErr w:type="spellEnd"/>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գրավոր</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մեկ</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փաստաթուղթ</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կազմելու</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միջոցով</w:t>
      </w:r>
      <w:proofErr w:type="spellEnd"/>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proofErr w:type="spellStart"/>
      <w:r w:rsidR="00EB6E54" w:rsidRPr="00DE5824">
        <w:rPr>
          <w:rFonts w:ascii="Arial" w:hAnsi="Arial" w:cs="Arial"/>
          <w:sz w:val="20"/>
          <w:lang w:val="ru-RU"/>
        </w:rPr>
        <w:t>Սույն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հրավերի</w:t>
      </w:r>
      <w:proofErr w:type="spellEnd"/>
      <w:r w:rsidR="00EB6E54" w:rsidRPr="00DE5824">
        <w:rPr>
          <w:rFonts w:ascii="Arial" w:hAnsi="Arial" w:cs="Arial"/>
          <w:sz w:val="20"/>
          <w:lang w:val="af-ZA"/>
        </w:rPr>
        <w:t xml:space="preserve"> </w:t>
      </w:r>
      <w:r w:rsidR="005D3674" w:rsidRPr="00DE5824">
        <w:rPr>
          <w:rFonts w:ascii="Arial" w:hAnsi="Arial" w:cs="Arial"/>
          <w:sz w:val="20"/>
          <w:lang w:val="af-ZA"/>
        </w:rPr>
        <w:t>1-</w:t>
      </w:r>
      <w:proofErr w:type="spellStart"/>
      <w:r w:rsidR="005D3674" w:rsidRPr="00DE5824">
        <w:rPr>
          <w:rFonts w:ascii="Arial" w:hAnsi="Arial" w:cs="Arial"/>
          <w:sz w:val="20"/>
        </w:rPr>
        <w:t>ին</w:t>
      </w:r>
      <w:proofErr w:type="spellEnd"/>
      <w:r w:rsidR="005D3674" w:rsidRPr="00DE5824">
        <w:rPr>
          <w:rFonts w:ascii="Arial" w:hAnsi="Arial" w:cs="Arial"/>
          <w:sz w:val="20"/>
          <w:lang w:val="af-ZA"/>
        </w:rPr>
        <w:t xml:space="preserve"> </w:t>
      </w:r>
      <w:proofErr w:type="spellStart"/>
      <w:r w:rsidR="005D3674" w:rsidRPr="00DE5824">
        <w:rPr>
          <w:rFonts w:ascii="Arial" w:hAnsi="Arial" w:cs="Arial"/>
          <w:sz w:val="20"/>
        </w:rPr>
        <w:t>մասի</w:t>
      </w:r>
      <w:proofErr w:type="spellEnd"/>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proofErr w:type="spellStart"/>
      <w:r w:rsidR="00EB6E54" w:rsidRPr="00DE5824">
        <w:rPr>
          <w:rFonts w:ascii="Arial" w:hAnsi="Arial" w:cs="Arial"/>
          <w:sz w:val="20"/>
          <w:lang w:val="ru-RU"/>
        </w:rPr>
        <w:t>կետով</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սահմանված</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անգործության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ժամկետը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լրանալուն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հաջորդող</w:t>
      </w:r>
      <w:proofErr w:type="spellEnd"/>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proofErr w:type="spellStart"/>
      <w:r w:rsidR="00EB6E54" w:rsidRPr="00DE5824">
        <w:rPr>
          <w:rFonts w:ascii="Arial" w:hAnsi="Arial" w:cs="Arial"/>
          <w:sz w:val="20"/>
          <w:lang w:val="ru-RU"/>
        </w:rPr>
        <w:t>աշխատանքային</w:t>
      </w:r>
      <w:proofErr w:type="spellEnd"/>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proofErr w:type="spellStart"/>
      <w:r w:rsidR="00EB6E54" w:rsidRPr="00DE5824">
        <w:rPr>
          <w:rFonts w:ascii="Arial" w:hAnsi="Arial" w:cs="Arial"/>
          <w:sz w:val="20"/>
          <w:lang w:val="ru-RU"/>
        </w:rPr>
        <w:t>ատվիրատուն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ծանուցում</w:t>
      </w:r>
      <w:proofErr w:type="spellEnd"/>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ընտրված</w:t>
      </w:r>
      <w:proofErr w:type="spellEnd"/>
      <w:r w:rsidR="00EB6E54" w:rsidRPr="00DE5824">
        <w:rPr>
          <w:rFonts w:ascii="Arial" w:hAnsi="Arial" w:cs="Arial"/>
          <w:sz w:val="20"/>
          <w:lang w:val="af-ZA"/>
        </w:rPr>
        <w:t xml:space="preserve"> </w:t>
      </w:r>
      <w:r w:rsidR="005457B4" w:rsidRPr="00DE5824">
        <w:rPr>
          <w:rFonts w:ascii="Arial" w:hAnsi="Arial" w:cs="Arial"/>
          <w:sz w:val="20"/>
        </w:rPr>
        <w:t>մ</w:t>
      </w:r>
      <w:proofErr w:type="spellStart"/>
      <w:r w:rsidR="00EB6E54" w:rsidRPr="00DE5824">
        <w:rPr>
          <w:rFonts w:ascii="Arial" w:hAnsi="Arial" w:cs="Arial"/>
          <w:sz w:val="20"/>
          <w:lang w:val="ru-RU"/>
        </w:rPr>
        <w:t>ասնակցին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ներկայացնելով</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պայմանագիր</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կնքելու</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առաջարկը</w:t>
      </w:r>
      <w:proofErr w:type="spellEnd"/>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պայմանագրի</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նախագիծը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Ընդ</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որում</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պայմանագիրը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կարող</w:t>
      </w:r>
      <w:proofErr w:type="spellEnd"/>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կնքվել</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ոչ</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շուտ</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քան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սույն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հրավերի</w:t>
      </w:r>
      <w:proofErr w:type="spellEnd"/>
      <w:r w:rsidR="00EB6E54" w:rsidRPr="00DE5824">
        <w:rPr>
          <w:rFonts w:ascii="Arial" w:hAnsi="Arial" w:cs="Arial"/>
          <w:sz w:val="20"/>
          <w:lang w:val="af-ZA"/>
        </w:rPr>
        <w:t xml:space="preserve"> </w:t>
      </w:r>
      <w:r w:rsidR="005D3674" w:rsidRPr="00DE5824">
        <w:rPr>
          <w:rFonts w:ascii="Arial" w:hAnsi="Arial" w:cs="Arial"/>
          <w:sz w:val="20"/>
          <w:lang w:val="af-ZA"/>
        </w:rPr>
        <w:t>1-</w:t>
      </w:r>
      <w:proofErr w:type="spellStart"/>
      <w:r w:rsidR="005D3674" w:rsidRPr="00DE5824">
        <w:rPr>
          <w:rFonts w:ascii="Arial" w:hAnsi="Arial" w:cs="Arial"/>
          <w:sz w:val="20"/>
        </w:rPr>
        <w:t>ին</w:t>
      </w:r>
      <w:proofErr w:type="spellEnd"/>
      <w:r w:rsidR="005D3674" w:rsidRPr="00DE5824">
        <w:rPr>
          <w:rFonts w:ascii="Arial" w:hAnsi="Arial" w:cs="Arial"/>
          <w:sz w:val="20"/>
          <w:lang w:val="af-ZA"/>
        </w:rPr>
        <w:t xml:space="preserve"> </w:t>
      </w:r>
      <w:proofErr w:type="spellStart"/>
      <w:r w:rsidR="005D3674" w:rsidRPr="00DE5824">
        <w:rPr>
          <w:rFonts w:ascii="Arial" w:hAnsi="Arial" w:cs="Arial"/>
          <w:sz w:val="20"/>
        </w:rPr>
        <w:t>մասի</w:t>
      </w:r>
      <w:proofErr w:type="spellEnd"/>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proofErr w:type="spellStart"/>
      <w:r w:rsidR="00EB6E54" w:rsidRPr="00DE5824">
        <w:rPr>
          <w:rFonts w:ascii="Arial" w:hAnsi="Arial" w:cs="Arial"/>
          <w:sz w:val="20"/>
          <w:lang w:val="ru-RU"/>
        </w:rPr>
        <w:t>կետով</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սահմանված</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անգործության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ժամկետը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լրանալու</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օրվան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հաջորդող</w:t>
      </w:r>
      <w:proofErr w:type="spellEnd"/>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proofErr w:type="spellStart"/>
      <w:r w:rsidR="00EB6E54" w:rsidRPr="00DE5824">
        <w:rPr>
          <w:rFonts w:ascii="Arial" w:hAnsi="Arial" w:cs="Arial"/>
          <w:sz w:val="20"/>
          <w:lang w:val="ru-RU"/>
        </w:rPr>
        <w:t>աշխատանքային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օրը</w:t>
      </w:r>
      <w:proofErr w:type="spellEnd"/>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proofErr w:type="spellStart"/>
      <w:r w:rsidR="00EB6E54" w:rsidRPr="00DE5824">
        <w:rPr>
          <w:rFonts w:ascii="Arial" w:hAnsi="Arial" w:cs="Arial"/>
          <w:sz w:val="20"/>
          <w:lang w:val="ru-RU"/>
        </w:rPr>
        <w:t>Ընտրված</w:t>
      </w:r>
      <w:proofErr w:type="spellEnd"/>
      <w:r w:rsidR="00EB6E54" w:rsidRPr="00DE5824">
        <w:rPr>
          <w:rFonts w:ascii="Arial" w:hAnsi="Arial" w:cs="Arial"/>
          <w:sz w:val="20"/>
          <w:lang w:val="af-ZA"/>
        </w:rPr>
        <w:t xml:space="preserve"> </w:t>
      </w:r>
      <w:r w:rsidRPr="00DE5824">
        <w:rPr>
          <w:rFonts w:ascii="Arial" w:hAnsi="Arial" w:cs="Arial"/>
          <w:sz w:val="20"/>
        </w:rPr>
        <w:t>մ</w:t>
      </w:r>
      <w:proofErr w:type="spellStart"/>
      <w:r w:rsidR="00EB6E54" w:rsidRPr="00DE5824">
        <w:rPr>
          <w:rFonts w:ascii="Arial" w:hAnsi="Arial" w:cs="Arial"/>
          <w:sz w:val="20"/>
          <w:lang w:val="ru-RU"/>
        </w:rPr>
        <w:t>ասնակցին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պայմանագիր</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կնքելու</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առաջարկը</w:t>
      </w:r>
      <w:proofErr w:type="spellEnd"/>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կնքվելիք</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պայմանագրի</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նախագիծը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հանձնաժողովի</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քարտուղարը</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տրամադրում</w:t>
      </w:r>
      <w:proofErr w:type="spellEnd"/>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էլեկտրոնային</w:t>
      </w:r>
      <w:proofErr w:type="spellEnd"/>
      <w:r w:rsidR="00EB6E54" w:rsidRPr="00DE5824">
        <w:rPr>
          <w:rFonts w:ascii="Arial" w:hAnsi="Arial" w:cs="Arial"/>
          <w:sz w:val="20"/>
          <w:lang w:val="af-ZA"/>
        </w:rPr>
        <w:t xml:space="preserve"> </w:t>
      </w:r>
      <w:proofErr w:type="spellStart"/>
      <w:r w:rsidR="00EB6E54" w:rsidRPr="00DE5824">
        <w:rPr>
          <w:rFonts w:ascii="Arial" w:hAnsi="Arial" w:cs="Arial"/>
          <w:sz w:val="20"/>
          <w:lang w:val="ru-RU"/>
        </w:rPr>
        <w:t>եղանակով</w:t>
      </w:r>
      <w:proofErr w:type="spellEnd"/>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Պայմանագիր</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կնքելու</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մասին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պատվիրատուի</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ծանուցումն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ընտրված</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մասնակցին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ուղարկելու</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օրը</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հանձնաժողովի</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քարտուղարը</w:t>
      </w:r>
      <w:proofErr w:type="spellEnd"/>
      <w:r w:rsidR="009365B5" w:rsidRPr="00DE5824">
        <w:rPr>
          <w:rFonts w:ascii="Arial" w:hAnsi="Arial" w:cs="Arial"/>
          <w:sz w:val="20"/>
          <w:lang w:val="af-ZA"/>
        </w:rPr>
        <w:t xml:space="preserve"> </w:t>
      </w:r>
      <w:r w:rsidR="00AA0AD8" w:rsidRPr="00DE5824">
        <w:rPr>
          <w:rFonts w:ascii="Arial" w:hAnsi="Arial" w:cs="Arial"/>
          <w:sz w:val="20"/>
        </w:rPr>
        <w:t>հ</w:t>
      </w:r>
      <w:proofErr w:type="spellStart"/>
      <w:r w:rsidR="009365B5" w:rsidRPr="00DE5824">
        <w:rPr>
          <w:rFonts w:ascii="Arial" w:hAnsi="Arial" w:cs="Arial"/>
          <w:sz w:val="20"/>
          <w:lang w:val="ru-RU"/>
        </w:rPr>
        <w:t>ամակարգի</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միջոցով</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ընտրված</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մասնակցի</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էլեկտրոնային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փոստին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ուղարկում</w:t>
      </w:r>
      <w:proofErr w:type="spellEnd"/>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ծանուցում</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պայմանագիր</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կնքելու</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առաջարկը</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տրամադրված</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լինելու</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մասին</w:t>
      </w:r>
      <w:proofErr w:type="spellEnd"/>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lastRenderedPageBreak/>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proofErr w:type="spellStart"/>
      <w:r w:rsidR="009365B5" w:rsidRPr="00DE5824">
        <w:rPr>
          <w:rFonts w:ascii="Arial" w:hAnsi="Arial" w:cs="Arial"/>
          <w:sz w:val="20"/>
          <w:lang w:val="ru-RU"/>
        </w:rPr>
        <w:t>Պայմանագիր</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կնքելու</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վերաբերյալ</w:t>
      </w:r>
      <w:proofErr w:type="spellEnd"/>
      <w:r w:rsidR="009365B5" w:rsidRPr="00DE5824">
        <w:rPr>
          <w:rFonts w:ascii="Arial" w:hAnsi="Arial" w:cs="Arial"/>
          <w:sz w:val="20"/>
          <w:lang w:val="af-ZA"/>
        </w:rPr>
        <w:t xml:space="preserve"> </w:t>
      </w:r>
      <w:r w:rsidR="00A6756D" w:rsidRPr="00DE5824">
        <w:rPr>
          <w:rFonts w:ascii="Arial" w:hAnsi="Arial" w:cs="Arial"/>
          <w:sz w:val="20"/>
        </w:rPr>
        <w:t>պ</w:t>
      </w:r>
      <w:proofErr w:type="spellStart"/>
      <w:r w:rsidR="009365B5" w:rsidRPr="00DE5824">
        <w:rPr>
          <w:rFonts w:ascii="Arial" w:hAnsi="Arial" w:cs="Arial"/>
          <w:sz w:val="20"/>
          <w:lang w:val="ru-RU"/>
        </w:rPr>
        <w:t>ատվիրատուի</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առաջարկ</w:t>
      </w:r>
      <w:proofErr w:type="spellEnd"/>
      <w:r w:rsidR="00EA7474" w:rsidRPr="00DE5824">
        <w:rPr>
          <w:rFonts w:ascii="Arial" w:hAnsi="Arial" w:cs="Arial"/>
          <w:sz w:val="20"/>
        </w:rPr>
        <w:t>ը</w:t>
      </w:r>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ստացած</w:t>
      </w:r>
      <w:proofErr w:type="spellEnd"/>
      <w:r w:rsidR="009365B5" w:rsidRPr="00DE5824">
        <w:rPr>
          <w:rFonts w:ascii="Arial" w:hAnsi="Arial" w:cs="Arial"/>
          <w:sz w:val="20"/>
          <w:lang w:val="af-ZA"/>
        </w:rPr>
        <w:t xml:space="preserve"> </w:t>
      </w:r>
      <w:proofErr w:type="spellStart"/>
      <w:r w:rsidR="00EA7474" w:rsidRPr="00DE5824">
        <w:rPr>
          <w:rFonts w:ascii="Arial" w:hAnsi="Arial" w:cs="Arial"/>
          <w:sz w:val="20"/>
        </w:rPr>
        <w:t>ընտրված</w:t>
      </w:r>
      <w:proofErr w:type="spellEnd"/>
      <w:r w:rsidR="00EA7474" w:rsidRPr="00DE5824">
        <w:rPr>
          <w:rFonts w:ascii="Arial" w:hAnsi="Arial" w:cs="Arial"/>
          <w:sz w:val="20"/>
          <w:lang w:val="af-ZA"/>
        </w:rPr>
        <w:t xml:space="preserve"> </w:t>
      </w:r>
      <w:r w:rsidR="00EA7474" w:rsidRPr="00DE5824">
        <w:rPr>
          <w:rFonts w:ascii="Arial" w:hAnsi="Arial" w:cs="Arial"/>
          <w:sz w:val="20"/>
        </w:rPr>
        <w:t>մ</w:t>
      </w:r>
      <w:proofErr w:type="spellStart"/>
      <w:r w:rsidR="00EA7474" w:rsidRPr="00DE5824">
        <w:rPr>
          <w:rFonts w:ascii="Arial" w:hAnsi="Arial" w:cs="Arial"/>
          <w:sz w:val="20"/>
          <w:lang w:val="ru-RU"/>
        </w:rPr>
        <w:t>ասնակիցը</w:t>
      </w:r>
      <w:proofErr w:type="spellEnd"/>
      <w:r w:rsidR="00EA7474" w:rsidRPr="00DE5824">
        <w:rPr>
          <w:rFonts w:ascii="Arial" w:hAnsi="Arial" w:cs="Arial"/>
          <w:sz w:val="20"/>
          <w:lang w:val="af-ZA"/>
        </w:rPr>
        <w:t xml:space="preserve"> </w:t>
      </w:r>
      <w:r w:rsidR="00EA7474" w:rsidRPr="00DE5824">
        <w:rPr>
          <w:rFonts w:ascii="Arial" w:hAnsi="Arial" w:cs="Arial"/>
          <w:sz w:val="20"/>
        </w:rPr>
        <w:t>հ</w:t>
      </w:r>
      <w:proofErr w:type="spellStart"/>
      <w:r w:rsidR="00EA7474" w:rsidRPr="00DE5824">
        <w:rPr>
          <w:rFonts w:ascii="Arial" w:hAnsi="Arial" w:cs="Arial"/>
          <w:sz w:val="20"/>
          <w:lang w:val="ru-RU"/>
        </w:rPr>
        <w:t>ամակարգի</w:t>
      </w:r>
      <w:proofErr w:type="spellEnd"/>
      <w:r w:rsidR="00EA7474" w:rsidRPr="00DE5824">
        <w:rPr>
          <w:rFonts w:ascii="Arial" w:hAnsi="Arial" w:cs="Arial"/>
          <w:sz w:val="20"/>
          <w:lang w:val="af-ZA"/>
        </w:rPr>
        <w:t xml:space="preserve"> </w:t>
      </w:r>
      <w:proofErr w:type="spellStart"/>
      <w:r w:rsidR="009365B5" w:rsidRPr="00DE5824">
        <w:rPr>
          <w:rFonts w:ascii="Arial" w:hAnsi="Arial" w:cs="Arial"/>
          <w:sz w:val="20"/>
          <w:lang w:val="ru-RU"/>
        </w:rPr>
        <w:t>միջոցով</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ընդունում</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կամ</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մերժում</w:t>
      </w:r>
      <w:proofErr w:type="spellEnd"/>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իրեն</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ներկայացված</w:t>
      </w:r>
      <w:proofErr w:type="spellEnd"/>
      <w:r w:rsidR="009365B5" w:rsidRPr="00DE5824">
        <w:rPr>
          <w:rFonts w:ascii="Arial" w:hAnsi="Arial" w:cs="Arial"/>
          <w:sz w:val="20"/>
          <w:lang w:val="af-ZA"/>
        </w:rPr>
        <w:t xml:space="preserve"> </w:t>
      </w:r>
      <w:proofErr w:type="spellStart"/>
      <w:r w:rsidR="009365B5" w:rsidRPr="00DE5824">
        <w:rPr>
          <w:rFonts w:ascii="Arial" w:hAnsi="Arial" w:cs="Arial"/>
          <w:sz w:val="20"/>
          <w:lang w:val="ru-RU"/>
        </w:rPr>
        <w:t>առաջարկը</w:t>
      </w:r>
      <w:proofErr w:type="spellEnd"/>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Մինչև</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սույն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հրավերի</w:t>
      </w:r>
      <w:proofErr w:type="spellEnd"/>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կետով</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նախատեսված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ժամկետի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ավարտը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կողմերի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համաձայնությամբ</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կարող</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են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պայմանագրի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նախագծում</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կատարվել</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փոփոխություններ</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սակայն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դրանք</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չեն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կարող</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հանգեցնել</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գնման</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առարկայի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բնութագրերի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փոփոխմանը</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ներառյալ</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ընտրված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մասնակցի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առաջարկած</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գնի</w:t>
      </w:r>
      <w:proofErr w:type="spellEnd"/>
      <w:r w:rsidR="00096865" w:rsidRPr="00DE5824">
        <w:rPr>
          <w:rFonts w:ascii="Arial" w:hAnsi="Arial" w:cs="Arial"/>
          <w:i w:val="0"/>
          <w:szCs w:val="24"/>
          <w:lang w:val="af-ZA"/>
        </w:rPr>
        <w:t xml:space="preserve"> </w:t>
      </w:r>
      <w:proofErr w:type="spellStart"/>
      <w:r w:rsidR="00096865" w:rsidRPr="00DE5824">
        <w:rPr>
          <w:rFonts w:ascii="Arial" w:hAnsi="Arial" w:cs="Arial"/>
          <w:i w:val="0"/>
          <w:szCs w:val="24"/>
          <w:lang w:val="ru-RU"/>
        </w:rPr>
        <w:t>ավելացմանը</w:t>
      </w:r>
      <w:proofErr w:type="spellEnd"/>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Պայմանագիրը</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կնքվելուն</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հաջորդող</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աշխատանքային</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օրը</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հանձնաժողովի</w:t>
      </w:r>
      <w:proofErr w:type="spellEnd"/>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քարտուղարը</w:t>
      </w:r>
      <w:proofErr w:type="spellEnd"/>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proofErr w:type="spellStart"/>
      <w:r w:rsidR="00EA7474" w:rsidRPr="00DE5824">
        <w:rPr>
          <w:rFonts w:ascii="Arial" w:hAnsi="Arial" w:cs="Arial"/>
          <w:i w:val="0"/>
          <w:szCs w:val="24"/>
          <w:lang w:val="ru-RU"/>
        </w:rPr>
        <w:t>ամակարգում</w:t>
      </w:r>
      <w:proofErr w:type="spellEnd"/>
      <w:r w:rsidR="00EA7474"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ավարտում</w:t>
      </w:r>
      <w:proofErr w:type="spellEnd"/>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proofErr w:type="spellStart"/>
      <w:r w:rsidR="00534468" w:rsidRPr="00DE5824">
        <w:rPr>
          <w:rFonts w:ascii="Arial" w:hAnsi="Arial" w:cs="Arial"/>
          <w:i w:val="0"/>
          <w:szCs w:val="24"/>
          <w:lang w:val="ru-RU"/>
        </w:rPr>
        <w:t>ընթացակարգը</w:t>
      </w:r>
      <w:proofErr w:type="spellEnd"/>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proofErr w:type="spellStart"/>
      <w:r w:rsidR="00DB3B2E" w:rsidRPr="00DE5824">
        <w:rPr>
          <w:rFonts w:ascii="Arial" w:hAnsi="Arial" w:cs="Arial"/>
          <w:sz w:val="20"/>
          <w:lang w:val="ru-RU"/>
        </w:rPr>
        <w:t>այմանագրի</w:t>
      </w:r>
      <w:proofErr w:type="spellEnd"/>
      <w:r w:rsidR="00DB3B2E" w:rsidRPr="00DE5824">
        <w:rPr>
          <w:rFonts w:ascii="Arial" w:hAnsi="Arial" w:cs="Arial"/>
          <w:sz w:val="20"/>
          <w:lang w:val="hy-AM"/>
        </w:rPr>
        <w:t xml:space="preserve"> </w:t>
      </w:r>
      <w:proofErr w:type="spellStart"/>
      <w:r w:rsidR="00DB3B2E" w:rsidRPr="00DE5824">
        <w:rPr>
          <w:rFonts w:ascii="Arial" w:hAnsi="Arial" w:cs="Arial"/>
          <w:sz w:val="20"/>
          <w:lang w:val="ru-RU"/>
        </w:rPr>
        <w:t>ապահովում</w:t>
      </w:r>
      <w:proofErr w:type="spellEnd"/>
      <w:r w:rsidR="00DB3B2E" w:rsidRPr="00DE5824">
        <w:rPr>
          <w:rFonts w:ascii="Arial" w:hAnsi="Arial" w:cs="Arial"/>
          <w:sz w:val="20"/>
          <w:lang w:val="hy-AM"/>
        </w:rPr>
        <w:t>ները</w:t>
      </w:r>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ներկայացնելու</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պահանջի</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հիման</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վրա</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այն</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ստանալու</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օրվանից</w:t>
      </w:r>
      <w:proofErr w:type="spellEnd"/>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proofErr w:type="spellStart"/>
      <w:r w:rsidR="00DB3B2E" w:rsidRPr="00DE5824">
        <w:rPr>
          <w:rFonts w:ascii="Arial" w:hAnsi="Arial" w:cs="Arial"/>
          <w:sz w:val="20"/>
          <w:lang w:val="ru-RU"/>
        </w:rPr>
        <w:t>օրվա</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ընթացքում</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ընտրված</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մասնակիցը</w:t>
      </w:r>
      <w:proofErr w:type="spellEnd"/>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պարտավոր</w:t>
      </w:r>
      <w:proofErr w:type="spellEnd"/>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ներկայացնել</w:t>
      </w:r>
      <w:proofErr w:type="spellEnd"/>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proofErr w:type="spellStart"/>
      <w:r w:rsidR="00DB3B2E" w:rsidRPr="00DE5824">
        <w:rPr>
          <w:rFonts w:ascii="Arial" w:hAnsi="Arial" w:cs="Arial"/>
          <w:sz w:val="20"/>
          <w:lang w:val="ru-RU"/>
        </w:rPr>
        <w:t>պայմանագրի</w:t>
      </w:r>
      <w:proofErr w:type="spellEnd"/>
      <w:r w:rsidR="00DB3B2E" w:rsidRPr="00DE5824">
        <w:rPr>
          <w:rFonts w:ascii="Arial" w:hAnsi="Arial" w:cs="Arial"/>
          <w:sz w:val="20"/>
          <w:lang w:val="hy-AM"/>
        </w:rPr>
        <w:t xml:space="preserve"> </w:t>
      </w:r>
      <w:proofErr w:type="spellStart"/>
      <w:r w:rsidR="00DB3B2E" w:rsidRPr="00DE5824">
        <w:rPr>
          <w:rFonts w:ascii="Arial" w:hAnsi="Arial" w:cs="Arial"/>
          <w:sz w:val="20"/>
          <w:lang w:val="ru-RU"/>
        </w:rPr>
        <w:t>ապահովում</w:t>
      </w:r>
      <w:proofErr w:type="spellEnd"/>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proofErr w:type="spellStart"/>
      <w:r w:rsidR="0074145B" w:rsidRPr="00DE5824">
        <w:rPr>
          <w:rFonts w:ascii="Arial" w:hAnsi="Arial" w:cs="Arial"/>
          <w:sz w:val="20"/>
        </w:rPr>
        <w:t>Որակավորման</w:t>
      </w:r>
      <w:proofErr w:type="spellEnd"/>
      <w:r w:rsidR="0074145B" w:rsidRPr="00DE5824">
        <w:rPr>
          <w:rFonts w:ascii="Arial" w:hAnsi="Arial" w:cs="Arial"/>
          <w:sz w:val="20"/>
          <w:lang w:val="af-ZA"/>
        </w:rPr>
        <w:t xml:space="preserve"> </w:t>
      </w:r>
      <w:proofErr w:type="spellStart"/>
      <w:r w:rsidR="0074145B" w:rsidRPr="00DE5824">
        <w:rPr>
          <w:rFonts w:ascii="Arial" w:hAnsi="Arial" w:cs="Arial"/>
          <w:sz w:val="20"/>
        </w:rPr>
        <w:t>ապահովման</w:t>
      </w:r>
      <w:proofErr w:type="spellEnd"/>
      <w:r w:rsidR="0074145B" w:rsidRPr="00DE5824">
        <w:rPr>
          <w:rFonts w:ascii="Arial" w:hAnsi="Arial" w:cs="Arial"/>
          <w:sz w:val="20"/>
          <w:lang w:val="af-ZA"/>
        </w:rPr>
        <w:t xml:space="preserve"> </w:t>
      </w:r>
      <w:proofErr w:type="spellStart"/>
      <w:r w:rsidR="0074145B" w:rsidRPr="00DE5824">
        <w:rPr>
          <w:rFonts w:ascii="Arial" w:hAnsi="Arial" w:cs="Arial"/>
          <w:sz w:val="20"/>
        </w:rPr>
        <w:t>չափը</w:t>
      </w:r>
      <w:proofErr w:type="spellEnd"/>
      <w:r w:rsidR="0074145B" w:rsidRPr="00DE5824">
        <w:rPr>
          <w:rFonts w:ascii="Arial" w:hAnsi="Arial" w:cs="Arial"/>
          <w:sz w:val="20"/>
          <w:lang w:val="af-ZA"/>
        </w:rPr>
        <w:t xml:space="preserve"> </w:t>
      </w:r>
      <w:proofErr w:type="spellStart"/>
      <w:r w:rsidR="0074145B" w:rsidRPr="00DE5824">
        <w:rPr>
          <w:rFonts w:ascii="Arial" w:hAnsi="Arial" w:cs="Arial"/>
          <w:sz w:val="20"/>
        </w:rPr>
        <w:t>հավասար</w:t>
      </w:r>
      <w:proofErr w:type="spellEnd"/>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proofErr w:type="spellStart"/>
      <w:r w:rsidR="00F96621" w:rsidRPr="00DE5824">
        <w:rPr>
          <w:rFonts w:ascii="Arial" w:hAnsi="Arial" w:cs="Arial"/>
          <w:sz w:val="20"/>
        </w:rPr>
        <w:t>Որակավորման</w:t>
      </w:r>
      <w:proofErr w:type="spellEnd"/>
      <w:r w:rsidR="00F96621" w:rsidRPr="00DE5824">
        <w:rPr>
          <w:rFonts w:ascii="Arial" w:hAnsi="Arial" w:cs="Arial"/>
          <w:sz w:val="20"/>
          <w:lang w:val="af-ZA"/>
        </w:rPr>
        <w:t xml:space="preserve"> </w:t>
      </w:r>
      <w:proofErr w:type="spellStart"/>
      <w:r w:rsidR="00F96621" w:rsidRPr="00DE5824">
        <w:rPr>
          <w:rFonts w:ascii="Arial" w:hAnsi="Arial" w:cs="Arial"/>
          <w:sz w:val="20"/>
        </w:rPr>
        <w:t>ապահովումը</w:t>
      </w:r>
      <w:proofErr w:type="spellEnd"/>
      <w:r w:rsidR="00F96621" w:rsidRPr="00DE5824">
        <w:rPr>
          <w:rFonts w:ascii="Arial" w:hAnsi="Arial" w:cs="Arial"/>
          <w:sz w:val="20"/>
          <w:lang w:val="af-ZA"/>
        </w:rPr>
        <w:t xml:space="preserve"> </w:t>
      </w:r>
      <w:proofErr w:type="spellStart"/>
      <w:r w:rsidR="00F96621" w:rsidRPr="00DE5824">
        <w:rPr>
          <w:rFonts w:ascii="Arial" w:hAnsi="Arial" w:cs="Arial"/>
          <w:sz w:val="20"/>
        </w:rPr>
        <w:t>ներկայացվում</w:t>
      </w:r>
      <w:proofErr w:type="spellEnd"/>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proofErr w:type="spellStart"/>
      <w:r w:rsidR="00615D8F" w:rsidRPr="00DE5824">
        <w:rPr>
          <w:rFonts w:ascii="Arial" w:hAnsi="Arial" w:cs="Arial"/>
          <w:sz w:val="20"/>
        </w:rPr>
        <w:t>տուժանքի</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հավելված</w:t>
      </w:r>
      <w:proofErr w:type="spellEnd"/>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proofErr w:type="spellStart"/>
      <w:r w:rsidR="00615D8F" w:rsidRPr="00DE5824">
        <w:rPr>
          <w:rFonts w:ascii="Arial" w:hAnsi="Arial" w:cs="Arial"/>
          <w:sz w:val="20"/>
        </w:rPr>
        <w:t>կամ</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կանխիկ</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փողի</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կամ</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բանկերի</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կողմից</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տրամադրված</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երաշխիքների</w:t>
      </w:r>
      <w:proofErr w:type="spellEnd"/>
      <w:r w:rsidR="00615D8F" w:rsidRPr="00DE5824">
        <w:rPr>
          <w:rFonts w:ascii="Arial" w:hAnsi="Arial" w:cs="Arial"/>
          <w:sz w:val="20"/>
          <w:lang w:val="af-ZA"/>
        </w:rPr>
        <w:t xml:space="preserve"> </w:t>
      </w:r>
      <w:proofErr w:type="spellStart"/>
      <w:r w:rsidR="00615D8F" w:rsidRPr="00DE5824">
        <w:rPr>
          <w:rFonts w:ascii="Arial" w:hAnsi="Arial" w:cs="Arial"/>
          <w:sz w:val="20"/>
        </w:rPr>
        <w:t>ձևով</w:t>
      </w:r>
      <w:proofErr w:type="spellEnd"/>
      <w:r w:rsidR="00C0648A" w:rsidRPr="00DE5824">
        <w:rPr>
          <w:rFonts w:ascii="Arial" w:hAnsi="Arial" w:cs="Arial"/>
          <w:sz w:val="20"/>
          <w:lang w:val="af-ZA"/>
        </w:rPr>
        <w:t xml:space="preserve">: Ընդ որում  </w:t>
      </w:r>
      <w:proofErr w:type="spellStart"/>
      <w:r w:rsidR="00C0648A" w:rsidRPr="00DE5824">
        <w:rPr>
          <w:rFonts w:ascii="Arial" w:hAnsi="Arial" w:cs="Arial"/>
          <w:sz w:val="20"/>
        </w:rPr>
        <w:t>ապահովումը</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պետք</w:t>
      </w:r>
      <w:proofErr w:type="spellEnd"/>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proofErr w:type="spellStart"/>
      <w:r w:rsidR="00DF68A6" w:rsidRPr="00DE5824">
        <w:rPr>
          <w:rFonts w:ascii="Arial" w:hAnsi="Arial" w:cs="Arial"/>
          <w:sz w:val="20"/>
        </w:rPr>
        <w:t>վավեր</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լինի</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առնվազն</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մինչև</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պայմանագրի</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կատարման</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արդյունքը</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պատվիրատուից</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կողմից</w:t>
      </w:r>
      <w:proofErr w:type="spellEnd"/>
      <w:r w:rsidR="00DF68A6" w:rsidRPr="00DE5824">
        <w:rPr>
          <w:rFonts w:ascii="Arial" w:hAnsi="Arial" w:cs="Arial"/>
          <w:sz w:val="20"/>
          <w:lang w:val="af-ZA"/>
        </w:rPr>
        <w:t xml:space="preserve"> </w:t>
      </w:r>
      <w:proofErr w:type="spellStart"/>
      <w:r w:rsidR="00DF68A6" w:rsidRPr="00DE5824">
        <w:rPr>
          <w:rFonts w:ascii="Arial" w:hAnsi="Arial" w:cs="Arial"/>
          <w:sz w:val="20"/>
        </w:rPr>
        <w:t>ամբողջական</w:t>
      </w:r>
      <w:proofErr w:type="spellEnd"/>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61395771" w14:textId="77777777" w:rsid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DE5824">
        <w:rPr>
          <w:rFonts w:ascii="Arial" w:hAnsi="Arial"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5ABCB17" w14:textId="77777777" w:rsidR="00805027" w:rsidRDefault="00805027" w:rsidP="00805027">
      <w:pPr>
        <w:pStyle w:val="af4"/>
        <w:shd w:val="clear" w:color="auto" w:fill="FFFFFF"/>
        <w:spacing w:before="0" w:beforeAutospacing="0" w:after="0" w:afterAutospacing="0"/>
        <w:ind w:firstLine="375"/>
        <w:jc w:val="both"/>
        <w:rPr>
          <w:rFonts w:ascii="Arial" w:hAnsi="Arial" w:cs="Arial"/>
          <w:sz w:val="20"/>
          <w:lang w:val="hy-AM"/>
        </w:rPr>
      </w:pPr>
    </w:p>
    <w:p w14:paraId="4EFD0988" w14:textId="6FDC68C2" w:rsidR="00CF12EE" w:rsidRP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02C9D2FD" w14:textId="77777777" w:rsidR="00275DD9" w:rsidRDefault="00275DD9" w:rsidP="00EF3662">
      <w:pPr>
        <w:jc w:val="center"/>
        <w:rPr>
          <w:rFonts w:ascii="Arial" w:hAnsi="Arial" w:cs="Arial"/>
          <w:b/>
          <w:sz w:val="20"/>
          <w:lang w:val="af-ZA"/>
        </w:rPr>
      </w:pPr>
    </w:p>
    <w:p w14:paraId="5C838733" w14:textId="77777777" w:rsidR="00275DD9" w:rsidRDefault="00275DD9" w:rsidP="00EF3662">
      <w:pPr>
        <w:jc w:val="center"/>
        <w:rPr>
          <w:rFonts w:ascii="Arial" w:hAnsi="Arial" w:cs="Arial"/>
          <w:b/>
          <w:sz w:val="20"/>
          <w:lang w:val="af-ZA"/>
        </w:rPr>
      </w:pPr>
    </w:p>
    <w:p w14:paraId="248ECC4E" w14:textId="13AFDB7A" w:rsidR="00096865" w:rsidRPr="00DE5824" w:rsidRDefault="008D5016" w:rsidP="00EF3662">
      <w:pPr>
        <w:jc w:val="center"/>
        <w:rPr>
          <w:rFonts w:ascii="Arial" w:hAnsi="Arial" w:cs="Arial"/>
          <w:b/>
          <w:sz w:val="20"/>
          <w:lang w:val="af-ZA"/>
        </w:rPr>
      </w:pPr>
      <w:r w:rsidRPr="00DE5824">
        <w:rPr>
          <w:rFonts w:ascii="Arial" w:hAnsi="Arial" w:cs="Arial"/>
          <w:b/>
          <w:sz w:val="20"/>
          <w:lang w:val="af-ZA"/>
        </w:rPr>
        <w:lastRenderedPageBreak/>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proofErr w:type="spellStart"/>
      <w:r w:rsidRPr="00DE5824">
        <w:rPr>
          <w:rFonts w:ascii="Arial" w:hAnsi="Arial" w:cs="Arial"/>
          <w:sz w:val="20"/>
          <w:lang w:val="ru-RU"/>
        </w:rPr>
        <w:t>Օրենքի</w:t>
      </w:r>
      <w:proofErr w:type="spellEnd"/>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proofErr w:type="spellStart"/>
      <w:r w:rsidRPr="00DE5824">
        <w:rPr>
          <w:rFonts w:ascii="Arial" w:hAnsi="Arial" w:cs="Arial"/>
          <w:sz w:val="20"/>
          <w:lang w:val="ru-RU"/>
        </w:rPr>
        <w:t>րդ</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հոդվածի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համաձայն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հանձնաժողովը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սույն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ընթացակարգը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չկայացած</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հայտարարում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եթե</w:t>
      </w:r>
      <w:proofErr w:type="spellEnd"/>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proofErr w:type="spellStart"/>
      <w:r w:rsidRPr="00DE5824">
        <w:rPr>
          <w:rFonts w:ascii="Arial" w:hAnsi="Arial" w:cs="Arial"/>
          <w:sz w:val="20"/>
          <w:lang w:val="ru-RU"/>
        </w:rPr>
        <w:t>հայտերից</w:t>
      </w:r>
      <w:proofErr w:type="spellEnd"/>
      <w:r w:rsidRPr="00DE5824">
        <w:rPr>
          <w:rFonts w:ascii="Arial" w:hAnsi="Arial" w:cs="Arial"/>
          <w:sz w:val="20"/>
          <w:lang w:val="af-ZA"/>
        </w:rPr>
        <w:t xml:space="preserve"> </w:t>
      </w:r>
      <w:proofErr w:type="spellStart"/>
      <w:r w:rsidRPr="00DE5824">
        <w:rPr>
          <w:rFonts w:ascii="Arial" w:hAnsi="Arial" w:cs="Arial"/>
          <w:sz w:val="20"/>
          <w:lang w:val="ru-RU"/>
        </w:rPr>
        <w:t>ոչ</w:t>
      </w:r>
      <w:proofErr w:type="spellEnd"/>
      <w:r w:rsidRPr="00DE5824">
        <w:rPr>
          <w:rFonts w:ascii="Arial" w:hAnsi="Arial" w:cs="Arial"/>
          <w:sz w:val="20"/>
          <w:lang w:val="af-ZA"/>
        </w:rPr>
        <w:t xml:space="preserve"> </w:t>
      </w:r>
      <w:proofErr w:type="spellStart"/>
      <w:r w:rsidRPr="00DE5824">
        <w:rPr>
          <w:rFonts w:ascii="Arial" w:hAnsi="Arial" w:cs="Arial"/>
          <w:sz w:val="20"/>
          <w:lang w:val="ru-RU"/>
        </w:rPr>
        <w:t>մեկը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չի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համապատասխանում</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հրավերի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պայմաններին</w:t>
      </w:r>
      <w:proofErr w:type="spellEnd"/>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proofErr w:type="spellStart"/>
      <w:r w:rsidRPr="00DE5824">
        <w:rPr>
          <w:rFonts w:ascii="Arial" w:hAnsi="Arial" w:cs="Arial"/>
          <w:sz w:val="20"/>
          <w:lang w:val="ru-RU"/>
        </w:rPr>
        <w:t>դադարում</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գոյություն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ունենալ</w:t>
      </w:r>
      <w:proofErr w:type="spellEnd"/>
      <w:r w:rsidRPr="00DE5824">
        <w:rPr>
          <w:rFonts w:ascii="Arial" w:hAnsi="Arial" w:cs="Arial"/>
          <w:sz w:val="20"/>
          <w:lang w:val="af-ZA"/>
        </w:rPr>
        <w:t xml:space="preserve"> </w:t>
      </w:r>
      <w:proofErr w:type="spellStart"/>
      <w:r w:rsidRPr="00DE5824">
        <w:rPr>
          <w:rFonts w:ascii="Arial" w:hAnsi="Arial" w:cs="Arial"/>
          <w:sz w:val="20"/>
          <w:lang w:val="ru-RU"/>
        </w:rPr>
        <w:t>գնման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պահանջը</w:t>
      </w:r>
      <w:proofErr w:type="spellEnd"/>
      <w:r w:rsidR="00FF0FE2" w:rsidRPr="00DE5824">
        <w:rPr>
          <w:rFonts w:ascii="Arial" w:hAnsi="Arial" w:cs="Arial"/>
          <w:sz w:val="20"/>
          <w:lang w:val="hy-AM"/>
        </w:rPr>
        <w:t>: Ընդ որում պ</w:t>
      </w:r>
      <w:proofErr w:type="spellStart"/>
      <w:r w:rsidR="00FF0FE2" w:rsidRPr="00DE5824">
        <w:rPr>
          <w:rFonts w:ascii="Arial" w:hAnsi="Arial" w:cs="Arial"/>
          <w:sz w:val="20"/>
          <w:lang w:val="ru-RU"/>
        </w:rPr>
        <w:t>ետության</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կամ</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համայնքների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կարիքների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համար</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կազմակերպված</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գնման</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ընթացակարգը</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կարող</w:t>
      </w:r>
      <w:proofErr w:type="spellEnd"/>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ամբողջությամբ</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կամ</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մասնակի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չկայացած</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հայտարարվել</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համապատասխանաբար</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Հայաստանի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Հանրապետության</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կառավարության</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կամ</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համայնքի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ավագանու</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այլ</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պատվիրատուների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դեպքում</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ընդհանուր</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կառավարումն</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իրականացնող</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լիազորված</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մարմնի</w:t>
      </w:r>
      <w:proofErr w:type="spellEnd"/>
      <w:r w:rsidR="00FF0FE2" w:rsidRPr="00DE5824">
        <w:rPr>
          <w:rFonts w:ascii="Arial" w:hAnsi="Arial" w:cs="Arial"/>
          <w:sz w:val="20"/>
          <w:lang w:val="af-ZA"/>
        </w:rPr>
        <w:t xml:space="preserve"> </w:t>
      </w:r>
      <w:proofErr w:type="spellStart"/>
      <w:r w:rsidR="00FF0FE2" w:rsidRPr="00DE5824">
        <w:rPr>
          <w:rFonts w:ascii="Arial" w:hAnsi="Arial" w:cs="Arial"/>
          <w:sz w:val="20"/>
          <w:lang w:val="ru-RU"/>
        </w:rPr>
        <w:t>ղեկավարի</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իսկ</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հիմնադրամների</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դեպքում</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հոգաբարձուների</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խորհրդի</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որոշման</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հիման</w:t>
      </w:r>
      <w:proofErr w:type="spellEnd"/>
      <w:r w:rsidR="00A10D1E" w:rsidRPr="00DE5824">
        <w:rPr>
          <w:rFonts w:ascii="Arial" w:hAnsi="Arial" w:cs="Arial"/>
          <w:sz w:val="20"/>
          <w:lang w:val="af-ZA"/>
        </w:rPr>
        <w:t xml:space="preserve"> </w:t>
      </w:r>
      <w:proofErr w:type="spellStart"/>
      <w:r w:rsidR="00A10D1E" w:rsidRPr="00DE5824">
        <w:rPr>
          <w:rFonts w:ascii="Arial" w:hAnsi="Arial" w:cs="Arial"/>
          <w:sz w:val="20"/>
        </w:rPr>
        <w:t>վրա</w:t>
      </w:r>
      <w:proofErr w:type="spellEnd"/>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proofErr w:type="spellStart"/>
      <w:r w:rsidRPr="00DE5824">
        <w:rPr>
          <w:rFonts w:ascii="Arial" w:hAnsi="Arial" w:cs="Arial"/>
          <w:sz w:val="20"/>
          <w:lang w:val="ru-RU"/>
        </w:rPr>
        <w:t>պայմանագիր</w:t>
      </w:r>
      <w:proofErr w:type="spellEnd"/>
      <w:r w:rsidRPr="00DE5824">
        <w:rPr>
          <w:rFonts w:ascii="Arial" w:hAnsi="Arial" w:cs="Arial"/>
          <w:sz w:val="20"/>
          <w:lang w:val="af-ZA"/>
        </w:rPr>
        <w:t xml:space="preserve"> </w:t>
      </w:r>
      <w:proofErr w:type="spellStart"/>
      <w:r w:rsidRPr="00DE5824">
        <w:rPr>
          <w:rFonts w:ascii="Arial" w:hAnsi="Arial" w:cs="Arial"/>
          <w:sz w:val="20"/>
          <w:lang w:val="ru-RU"/>
        </w:rPr>
        <w:t>չի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կնքվում</w:t>
      </w:r>
      <w:proofErr w:type="spellEnd"/>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proofErr w:type="spellStart"/>
      <w:r w:rsidRPr="00DE5824">
        <w:rPr>
          <w:rFonts w:ascii="Arial" w:hAnsi="Arial" w:cs="Arial"/>
          <w:sz w:val="20"/>
        </w:rPr>
        <w:t>Սույն</w:t>
      </w:r>
      <w:proofErr w:type="spellEnd"/>
      <w:r w:rsidRPr="00DE5824">
        <w:rPr>
          <w:rFonts w:ascii="Arial" w:hAnsi="Arial" w:cs="Arial"/>
          <w:sz w:val="20"/>
          <w:lang w:val="af-ZA"/>
        </w:rPr>
        <w:t xml:space="preserve"> </w:t>
      </w:r>
      <w:proofErr w:type="spellStart"/>
      <w:r w:rsidRPr="00DE5824">
        <w:rPr>
          <w:rFonts w:ascii="Arial" w:hAnsi="Arial" w:cs="Arial"/>
          <w:sz w:val="20"/>
        </w:rPr>
        <w:t>ընթացակարգը</w:t>
      </w:r>
      <w:proofErr w:type="spellEnd"/>
      <w:r w:rsidRPr="00DE5824">
        <w:rPr>
          <w:rFonts w:ascii="Arial" w:hAnsi="Arial" w:cs="Arial"/>
          <w:sz w:val="20"/>
          <w:lang w:val="af-ZA"/>
        </w:rPr>
        <w:t xml:space="preserve"> </w:t>
      </w:r>
      <w:proofErr w:type="spellStart"/>
      <w:r w:rsidRPr="00DE5824">
        <w:rPr>
          <w:rFonts w:ascii="Arial" w:hAnsi="Arial" w:cs="Arial"/>
          <w:sz w:val="20"/>
        </w:rPr>
        <w:t>Օրենքի</w:t>
      </w:r>
      <w:proofErr w:type="spellEnd"/>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proofErr w:type="spellStart"/>
      <w:r w:rsidRPr="00DE5824">
        <w:rPr>
          <w:rFonts w:ascii="Arial" w:hAnsi="Arial" w:cs="Arial"/>
          <w:sz w:val="20"/>
        </w:rPr>
        <w:t>րդ</w:t>
      </w:r>
      <w:proofErr w:type="spellEnd"/>
      <w:r w:rsidRPr="00DE5824">
        <w:rPr>
          <w:rFonts w:ascii="Arial" w:hAnsi="Arial" w:cs="Arial"/>
          <w:sz w:val="20"/>
          <w:lang w:val="af-ZA"/>
        </w:rPr>
        <w:t xml:space="preserve"> </w:t>
      </w:r>
      <w:proofErr w:type="spellStart"/>
      <w:r w:rsidRPr="00DE5824">
        <w:rPr>
          <w:rFonts w:ascii="Arial" w:hAnsi="Arial" w:cs="Arial"/>
          <w:sz w:val="20"/>
        </w:rPr>
        <w:t>հոդվածի</w:t>
      </w:r>
      <w:proofErr w:type="spellEnd"/>
      <w:r w:rsidRPr="00DE5824">
        <w:rPr>
          <w:rFonts w:ascii="Arial" w:hAnsi="Arial" w:cs="Arial"/>
          <w:sz w:val="20"/>
          <w:lang w:val="af-ZA"/>
        </w:rPr>
        <w:t xml:space="preserve"> 1-</w:t>
      </w:r>
      <w:proofErr w:type="spellStart"/>
      <w:r w:rsidRPr="00DE5824">
        <w:rPr>
          <w:rFonts w:ascii="Arial" w:hAnsi="Arial" w:cs="Arial"/>
          <w:sz w:val="20"/>
        </w:rPr>
        <w:t>ին</w:t>
      </w:r>
      <w:proofErr w:type="spellEnd"/>
      <w:r w:rsidRPr="00DE5824">
        <w:rPr>
          <w:rFonts w:ascii="Arial" w:hAnsi="Arial" w:cs="Arial"/>
          <w:sz w:val="20"/>
          <w:lang w:val="af-ZA"/>
        </w:rPr>
        <w:t xml:space="preserve"> </w:t>
      </w:r>
      <w:proofErr w:type="spellStart"/>
      <w:r w:rsidRPr="00DE5824">
        <w:rPr>
          <w:rFonts w:ascii="Arial" w:hAnsi="Arial" w:cs="Arial"/>
          <w:sz w:val="20"/>
        </w:rPr>
        <w:t>մասի</w:t>
      </w:r>
      <w:proofErr w:type="spellEnd"/>
      <w:r w:rsidRPr="00DE5824">
        <w:rPr>
          <w:rFonts w:ascii="Arial" w:hAnsi="Arial" w:cs="Arial"/>
          <w:sz w:val="20"/>
          <w:lang w:val="af-ZA"/>
        </w:rPr>
        <w:t xml:space="preserve"> 4-</w:t>
      </w:r>
      <w:proofErr w:type="spellStart"/>
      <w:r w:rsidRPr="00DE5824">
        <w:rPr>
          <w:rFonts w:ascii="Arial" w:hAnsi="Arial" w:cs="Arial"/>
          <w:sz w:val="20"/>
        </w:rPr>
        <w:t>րդ</w:t>
      </w:r>
      <w:proofErr w:type="spellEnd"/>
      <w:r w:rsidRPr="00DE5824">
        <w:rPr>
          <w:rFonts w:ascii="Arial" w:hAnsi="Arial" w:cs="Arial"/>
          <w:sz w:val="20"/>
          <w:lang w:val="af-ZA"/>
        </w:rPr>
        <w:t xml:space="preserve"> </w:t>
      </w:r>
      <w:proofErr w:type="spellStart"/>
      <w:r w:rsidRPr="00DE5824">
        <w:rPr>
          <w:rFonts w:ascii="Arial" w:hAnsi="Arial" w:cs="Arial"/>
          <w:sz w:val="20"/>
        </w:rPr>
        <w:t>կետի</w:t>
      </w:r>
      <w:proofErr w:type="spellEnd"/>
      <w:r w:rsidRPr="00DE5824">
        <w:rPr>
          <w:rFonts w:ascii="Arial" w:hAnsi="Arial" w:cs="Arial"/>
          <w:sz w:val="20"/>
          <w:lang w:val="af-ZA"/>
        </w:rPr>
        <w:t xml:space="preserve"> </w:t>
      </w:r>
      <w:proofErr w:type="spellStart"/>
      <w:r w:rsidRPr="00DE5824">
        <w:rPr>
          <w:rFonts w:ascii="Arial" w:hAnsi="Arial" w:cs="Arial"/>
          <w:sz w:val="20"/>
        </w:rPr>
        <w:t>հիման</w:t>
      </w:r>
      <w:proofErr w:type="spellEnd"/>
      <w:r w:rsidRPr="00DE5824">
        <w:rPr>
          <w:rFonts w:ascii="Arial" w:hAnsi="Arial" w:cs="Arial"/>
          <w:sz w:val="20"/>
          <w:lang w:val="af-ZA"/>
        </w:rPr>
        <w:t xml:space="preserve"> </w:t>
      </w:r>
      <w:proofErr w:type="spellStart"/>
      <w:r w:rsidRPr="00DE5824">
        <w:rPr>
          <w:rFonts w:ascii="Arial" w:hAnsi="Arial" w:cs="Arial"/>
          <w:sz w:val="20"/>
        </w:rPr>
        <w:t>վրա</w:t>
      </w:r>
      <w:proofErr w:type="spellEnd"/>
      <w:r w:rsidRPr="00DE5824">
        <w:rPr>
          <w:rFonts w:ascii="Arial" w:hAnsi="Arial" w:cs="Arial"/>
          <w:sz w:val="20"/>
          <w:lang w:val="af-ZA"/>
        </w:rPr>
        <w:t xml:space="preserve"> </w:t>
      </w:r>
      <w:proofErr w:type="spellStart"/>
      <w:r w:rsidRPr="00DE5824">
        <w:rPr>
          <w:rFonts w:ascii="Arial" w:hAnsi="Arial" w:cs="Arial"/>
          <w:sz w:val="20"/>
        </w:rPr>
        <w:t>հայտարարվում</w:t>
      </w:r>
      <w:proofErr w:type="spellEnd"/>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roofErr w:type="spellStart"/>
      <w:r w:rsidRPr="00DE5824">
        <w:rPr>
          <w:rFonts w:ascii="Arial" w:hAnsi="Arial" w:cs="Arial"/>
          <w:sz w:val="20"/>
        </w:rPr>
        <w:t>չկայացած</w:t>
      </w:r>
      <w:proofErr w:type="spellEnd"/>
      <w:r w:rsidRPr="00DE5824">
        <w:rPr>
          <w:rFonts w:ascii="Arial" w:hAnsi="Arial" w:cs="Arial"/>
          <w:sz w:val="20"/>
          <w:lang w:val="af-ZA"/>
        </w:rPr>
        <w:t xml:space="preserve">, </w:t>
      </w:r>
      <w:proofErr w:type="spellStart"/>
      <w:r w:rsidRPr="00DE5824">
        <w:rPr>
          <w:rFonts w:ascii="Arial" w:hAnsi="Arial" w:cs="Arial"/>
          <w:sz w:val="20"/>
        </w:rPr>
        <w:t>եթե</w:t>
      </w:r>
      <w:proofErr w:type="spellEnd"/>
      <w:r w:rsidRPr="00DE5824">
        <w:rPr>
          <w:rFonts w:ascii="Arial" w:hAnsi="Arial" w:cs="Arial"/>
          <w:sz w:val="20"/>
          <w:lang w:val="af-ZA"/>
        </w:rPr>
        <w:t xml:space="preserve"> </w:t>
      </w:r>
      <w:proofErr w:type="spellStart"/>
      <w:r w:rsidRPr="00DE5824">
        <w:rPr>
          <w:rFonts w:ascii="Arial" w:hAnsi="Arial" w:cs="Arial"/>
          <w:sz w:val="20"/>
        </w:rPr>
        <w:t>սույն</w:t>
      </w:r>
      <w:proofErr w:type="spellEnd"/>
      <w:r w:rsidRPr="00DE5824">
        <w:rPr>
          <w:rFonts w:ascii="Arial" w:hAnsi="Arial" w:cs="Arial"/>
          <w:sz w:val="20"/>
          <w:lang w:val="af-ZA"/>
        </w:rPr>
        <w:t xml:space="preserve"> </w:t>
      </w:r>
      <w:proofErr w:type="spellStart"/>
      <w:r w:rsidRPr="00DE5824">
        <w:rPr>
          <w:rFonts w:ascii="Arial" w:hAnsi="Arial" w:cs="Arial"/>
          <w:sz w:val="20"/>
        </w:rPr>
        <w:t>ընթացակարգի</w:t>
      </w:r>
      <w:proofErr w:type="spellEnd"/>
      <w:r w:rsidRPr="00DE5824">
        <w:rPr>
          <w:rFonts w:ascii="Arial" w:hAnsi="Arial" w:cs="Arial"/>
          <w:sz w:val="20"/>
          <w:lang w:val="af-ZA"/>
        </w:rPr>
        <w:t xml:space="preserve"> </w:t>
      </w:r>
      <w:proofErr w:type="spellStart"/>
      <w:r w:rsidRPr="00DE5824">
        <w:rPr>
          <w:rFonts w:ascii="Arial" w:hAnsi="Arial" w:cs="Arial"/>
          <w:sz w:val="20"/>
        </w:rPr>
        <w:t>շրջանակում</w:t>
      </w:r>
      <w:proofErr w:type="spellEnd"/>
      <w:r w:rsidRPr="00DE5824">
        <w:rPr>
          <w:rFonts w:ascii="Arial" w:hAnsi="Arial" w:cs="Arial"/>
          <w:sz w:val="20"/>
          <w:lang w:val="af-ZA"/>
        </w:rPr>
        <w:t xml:space="preserve"> </w:t>
      </w:r>
      <w:proofErr w:type="spellStart"/>
      <w:r w:rsidRPr="00DE5824">
        <w:rPr>
          <w:rFonts w:ascii="Arial" w:hAnsi="Arial" w:cs="Arial"/>
          <w:sz w:val="20"/>
        </w:rPr>
        <w:t>սահմանված</w:t>
      </w:r>
      <w:proofErr w:type="spellEnd"/>
      <w:r w:rsidRPr="00DE5824">
        <w:rPr>
          <w:rFonts w:ascii="Arial" w:hAnsi="Arial" w:cs="Arial"/>
          <w:sz w:val="20"/>
          <w:lang w:val="af-ZA"/>
        </w:rPr>
        <w:t xml:space="preserve"> </w:t>
      </w:r>
      <w:proofErr w:type="spellStart"/>
      <w:r w:rsidRPr="00DE5824">
        <w:rPr>
          <w:rFonts w:ascii="Arial" w:hAnsi="Arial" w:cs="Arial"/>
          <w:sz w:val="20"/>
        </w:rPr>
        <w:t>հայտերի</w:t>
      </w:r>
      <w:proofErr w:type="spellEnd"/>
      <w:r w:rsidRPr="00DE5824">
        <w:rPr>
          <w:rFonts w:ascii="Arial" w:hAnsi="Arial" w:cs="Arial"/>
          <w:sz w:val="20"/>
          <w:lang w:val="af-ZA"/>
        </w:rPr>
        <w:t xml:space="preserve"> </w:t>
      </w:r>
      <w:proofErr w:type="spellStart"/>
      <w:r w:rsidRPr="00DE5824">
        <w:rPr>
          <w:rFonts w:ascii="Arial" w:hAnsi="Arial" w:cs="Arial"/>
          <w:sz w:val="20"/>
        </w:rPr>
        <w:t>ներկայացման</w:t>
      </w:r>
      <w:proofErr w:type="spellEnd"/>
      <w:r w:rsidRPr="00DE5824">
        <w:rPr>
          <w:rFonts w:ascii="Arial" w:hAnsi="Arial" w:cs="Arial"/>
          <w:sz w:val="20"/>
          <w:lang w:val="af-ZA"/>
        </w:rPr>
        <w:t xml:space="preserve"> </w:t>
      </w:r>
      <w:proofErr w:type="spellStart"/>
      <w:r w:rsidRPr="00DE5824">
        <w:rPr>
          <w:rFonts w:ascii="Arial" w:hAnsi="Arial" w:cs="Arial"/>
          <w:sz w:val="20"/>
        </w:rPr>
        <w:t>վերջնաժամկետը</w:t>
      </w:r>
      <w:proofErr w:type="spellEnd"/>
      <w:r w:rsidRPr="00DE5824">
        <w:rPr>
          <w:rFonts w:ascii="Arial" w:hAnsi="Arial" w:cs="Arial"/>
          <w:sz w:val="20"/>
          <w:lang w:val="af-ZA"/>
        </w:rPr>
        <w:t xml:space="preserve"> </w:t>
      </w:r>
      <w:proofErr w:type="spellStart"/>
      <w:r w:rsidRPr="00DE5824">
        <w:rPr>
          <w:rFonts w:ascii="Arial" w:hAnsi="Arial" w:cs="Arial"/>
          <w:sz w:val="20"/>
        </w:rPr>
        <w:t>լրանալու</w:t>
      </w:r>
      <w:proofErr w:type="spellEnd"/>
      <w:r w:rsidRPr="00DE5824">
        <w:rPr>
          <w:rFonts w:ascii="Arial" w:hAnsi="Arial" w:cs="Arial"/>
          <w:sz w:val="20"/>
          <w:lang w:val="af-ZA"/>
        </w:rPr>
        <w:t xml:space="preserve"> </w:t>
      </w:r>
      <w:proofErr w:type="spellStart"/>
      <w:r w:rsidRPr="00DE5824">
        <w:rPr>
          <w:rFonts w:ascii="Arial" w:hAnsi="Arial" w:cs="Arial"/>
          <w:sz w:val="20"/>
        </w:rPr>
        <w:t>պահի</w:t>
      </w:r>
      <w:proofErr w:type="spellEnd"/>
      <w:r w:rsidRPr="00DE5824">
        <w:rPr>
          <w:rFonts w:ascii="Arial" w:hAnsi="Arial" w:cs="Arial"/>
          <w:sz w:val="20"/>
          <w:lang w:val="af-ZA"/>
        </w:rPr>
        <w:t xml:space="preserve"> </w:t>
      </w:r>
      <w:proofErr w:type="spellStart"/>
      <w:r w:rsidRPr="00DE5824">
        <w:rPr>
          <w:rFonts w:ascii="Arial" w:hAnsi="Arial" w:cs="Arial"/>
          <w:sz w:val="20"/>
        </w:rPr>
        <w:t>դրությամբ</w:t>
      </w:r>
      <w:proofErr w:type="spellEnd"/>
      <w:r w:rsidRPr="00DE5824">
        <w:rPr>
          <w:rFonts w:ascii="Arial" w:hAnsi="Arial" w:cs="Arial"/>
          <w:sz w:val="20"/>
          <w:lang w:val="af-ZA"/>
        </w:rPr>
        <w:t xml:space="preserve"> </w:t>
      </w:r>
      <w:proofErr w:type="spellStart"/>
      <w:r w:rsidRPr="00DE5824">
        <w:rPr>
          <w:rFonts w:ascii="Arial" w:hAnsi="Arial" w:cs="Arial"/>
          <w:sz w:val="20"/>
        </w:rPr>
        <w:t>էլեկտրոնային</w:t>
      </w:r>
      <w:proofErr w:type="spellEnd"/>
      <w:r w:rsidRPr="00DE5824">
        <w:rPr>
          <w:rFonts w:ascii="Arial" w:hAnsi="Arial" w:cs="Arial"/>
          <w:sz w:val="20"/>
          <w:lang w:val="af-ZA"/>
        </w:rPr>
        <w:t xml:space="preserve"> </w:t>
      </w:r>
      <w:proofErr w:type="spellStart"/>
      <w:r w:rsidRPr="00DE5824">
        <w:rPr>
          <w:rFonts w:ascii="Arial" w:hAnsi="Arial" w:cs="Arial"/>
          <w:sz w:val="20"/>
        </w:rPr>
        <w:t>գնումների</w:t>
      </w:r>
      <w:proofErr w:type="spellEnd"/>
      <w:r w:rsidRPr="00DE5824">
        <w:rPr>
          <w:rFonts w:ascii="Arial" w:hAnsi="Arial" w:cs="Arial"/>
          <w:sz w:val="20"/>
          <w:lang w:val="af-ZA"/>
        </w:rPr>
        <w:t xml:space="preserve"> </w:t>
      </w:r>
      <w:proofErr w:type="spellStart"/>
      <w:r w:rsidRPr="00DE5824">
        <w:rPr>
          <w:rFonts w:ascii="Arial" w:hAnsi="Arial" w:cs="Arial"/>
          <w:sz w:val="20"/>
        </w:rPr>
        <w:t>համակարգը</w:t>
      </w:r>
      <w:proofErr w:type="spellEnd"/>
      <w:r w:rsidRPr="00DE5824">
        <w:rPr>
          <w:rFonts w:ascii="Arial" w:hAnsi="Arial" w:cs="Arial"/>
          <w:sz w:val="20"/>
          <w:lang w:val="af-ZA"/>
        </w:rPr>
        <w:t xml:space="preserve"> </w:t>
      </w:r>
      <w:proofErr w:type="spellStart"/>
      <w:r w:rsidRPr="00DE5824">
        <w:rPr>
          <w:rFonts w:ascii="Arial" w:hAnsi="Arial" w:cs="Arial"/>
          <w:sz w:val="20"/>
        </w:rPr>
        <w:t>խափանված</w:t>
      </w:r>
      <w:proofErr w:type="spellEnd"/>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proofErr w:type="spellStart"/>
      <w:r w:rsidR="00CA1C11" w:rsidRPr="00DE5824">
        <w:rPr>
          <w:rFonts w:ascii="Arial" w:hAnsi="Arial" w:cs="Arial"/>
          <w:sz w:val="20"/>
          <w:lang w:val="ru-RU"/>
        </w:rPr>
        <w:t>նման</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ընթացակարգը</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չկայացած</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հայտարարվելու</w:t>
      </w:r>
      <w:proofErr w:type="spellEnd"/>
      <w:r w:rsidR="00A747D4" w:rsidRPr="00DE5824">
        <w:rPr>
          <w:rFonts w:ascii="Arial" w:hAnsi="Arial" w:cs="Arial"/>
          <w:sz w:val="20"/>
        </w:rPr>
        <w:t>ն</w:t>
      </w:r>
      <w:r w:rsidR="00A747D4" w:rsidRPr="00DE5824">
        <w:rPr>
          <w:rFonts w:ascii="Arial" w:hAnsi="Arial" w:cs="Arial"/>
          <w:sz w:val="20"/>
          <w:lang w:val="af-ZA"/>
        </w:rPr>
        <w:t xml:space="preserve"> </w:t>
      </w:r>
      <w:proofErr w:type="spellStart"/>
      <w:r w:rsidR="00A747D4" w:rsidRPr="00DE5824">
        <w:rPr>
          <w:rFonts w:ascii="Arial" w:hAnsi="Arial" w:cs="Arial"/>
          <w:sz w:val="20"/>
        </w:rPr>
        <w:t>հաջորդող</w:t>
      </w:r>
      <w:proofErr w:type="spellEnd"/>
      <w:r w:rsidR="00A747D4" w:rsidRPr="00DE5824">
        <w:rPr>
          <w:rFonts w:ascii="Arial" w:hAnsi="Arial" w:cs="Arial"/>
          <w:sz w:val="20"/>
          <w:lang w:val="af-ZA"/>
        </w:rPr>
        <w:t xml:space="preserve"> </w:t>
      </w:r>
      <w:proofErr w:type="spellStart"/>
      <w:r w:rsidR="00A747D4" w:rsidRPr="00DE5824">
        <w:rPr>
          <w:rFonts w:ascii="Arial" w:hAnsi="Arial" w:cs="Arial"/>
          <w:sz w:val="20"/>
        </w:rPr>
        <w:t>աշխատանքային</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օրվա</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ընթացքում</w:t>
      </w:r>
      <w:proofErr w:type="spellEnd"/>
      <w:r w:rsidR="00CA1C11" w:rsidRPr="00DE5824">
        <w:rPr>
          <w:rFonts w:ascii="Arial" w:hAnsi="Arial" w:cs="Arial"/>
          <w:sz w:val="20"/>
          <w:lang w:val="af-ZA"/>
        </w:rPr>
        <w:t xml:space="preserve">, </w:t>
      </w:r>
      <w:r w:rsidR="003A2BE0" w:rsidRPr="00DE5824">
        <w:rPr>
          <w:rFonts w:ascii="Arial" w:hAnsi="Arial" w:cs="Arial"/>
          <w:sz w:val="20"/>
          <w:lang w:val="af-ZA"/>
        </w:rPr>
        <w:t>պ</w:t>
      </w:r>
      <w:proofErr w:type="spellStart"/>
      <w:r w:rsidR="00CA1C11" w:rsidRPr="00DE5824">
        <w:rPr>
          <w:rFonts w:ascii="Arial" w:hAnsi="Arial" w:cs="Arial"/>
          <w:sz w:val="20"/>
          <w:lang w:val="ru-RU"/>
        </w:rPr>
        <w:t>ատվիրատուն</w:t>
      </w:r>
      <w:proofErr w:type="spellEnd"/>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proofErr w:type="spellStart"/>
      <w:r w:rsidR="00CA1C11" w:rsidRPr="00DE5824">
        <w:rPr>
          <w:rFonts w:ascii="Arial" w:hAnsi="Arial" w:cs="Arial"/>
          <w:sz w:val="20"/>
          <w:lang w:val="ru-RU"/>
        </w:rPr>
        <w:t>հայտարարություն</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որում</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նշվում</w:t>
      </w:r>
      <w:proofErr w:type="spellEnd"/>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գնման</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ընթացակարգը</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չկայացած</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հայտարարվելու</w:t>
      </w:r>
      <w:proofErr w:type="spellEnd"/>
      <w:r w:rsidR="00CA1C11" w:rsidRPr="00DE5824">
        <w:rPr>
          <w:rFonts w:ascii="Arial" w:hAnsi="Arial" w:cs="Arial"/>
          <w:sz w:val="20"/>
          <w:lang w:val="af-ZA"/>
        </w:rPr>
        <w:t xml:space="preserve"> </w:t>
      </w:r>
      <w:proofErr w:type="spellStart"/>
      <w:r w:rsidR="00CA1C11" w:rsidRPr="00DE5824">
        <w:rPr>
          <w:rFonts w:ascii="Arial" w:hAnsi="Arial" w:cs="Arial"/>
          <w:sz w:val="20"/>
          <w:lang w:val="ru-RU"/>
        </w:rPr>
        <w:t>հիմնավորումը</w:t>
      </w:r>
      <w:proofErr w:type="spellEnd"/>
      <w:r w:rsidR="00CA1C11" w:rsidRPr="00DE5824">
        <w:rPr>
          <w:rFonts w:ascii="Arial" w:hAnsi="Arial" w:cs="Arial"/>
          <w:sz w:val="20"/>
          <w:lang w:val="ru-RU"/>
        </w:rPr>
        <w:t>։</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proofErr w:type="spellStart"/>
      <w:r w:rsidRPr="00DE5824">
        <w:rPr>
          <w:rFonts w:ascii="Arial" w:hAnsi="Arial" w:cs="Arial"/>
          <w:sz w:val="20"/>
          <w:szCs w:val="20"/>
        </w:rPr>
        <w:t>Յուրաքանչյուր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շահագրգիռ</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իրավունք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անգործությունը</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Հայաստանի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քաղաքացիական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դատավարության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օրենսգրքով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այսուհետ</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Օրենսգիրք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proofErr w:type="spellStart"/>
      <w:r w:rsidRPr="00DE5824">
        <w:rPr>
          <w:rFonts w:ascii="Arial" w:hAnsi="Arial" w:cs="Arial"/>
          <w:sz w:val="20"/>
          <w:szCs w:val="20"/>
        </w:rPr>
        <w:t>Յուրաքանչյուր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իրավունք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Օրենսգրքով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մինչև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հայտերի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վերջնաժամկետը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առարկայի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բնութագրերը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հրավերի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պահանջները</w:t>
      </w:r>
      <w:proofErr w:type="spellEnd"/>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ընթացակարգի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հարաբերությունները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վարչական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հարաբերություններ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չեն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դրանք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կարգավորվում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Հայաստանի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քաղաքացիաիրավական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հարաբերությունները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կարգավորող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օրենսդրությամբ</w:t>
      </w:r>
      <w:proofErr w:type="spellEnd"/>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կատարած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հետևանքով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պատճառված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վնասները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հատուցվում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Հայաստանի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քաղաքացիական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օրենսգրքով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հրավերով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վաղեմության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Օրենքի</w:t>
      </w:r>
      <w:proofErr w:type="spellEnd"/>
      <w:r w:rsidRPr="00DE5824">
        <w:rPr>
          <w:rFonts w:ascii="Arial" w:hAnsi="Arial" w:cs="Arial"/>
          <w:sz w:val="20"/>
          <w:szCs w:val="20"/>
          <w:lang w:val="es-ES"/>
        </w:rPr>
        <w:t xml:space="preserve"> 6-</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հոդվածի</w:t>
      </w:r>
      <w:proofErr w:type="spellEnd"/>
      <w:r w:rsidRPr="00DE5824">
        <w:rPr>
          <w:rFonts w:ascii="Arial" w:hAnsi="Arial" w:cs="Arial"/>
          <w:sz w:val="20"/>
          <w:szCs w:val="20"/>
          <w:lang w:val="es-ES"/>
        </w:rPr>
        <w:t xml:space="preserve"> 2-</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բողոքարկման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պայմանագիրը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միակողմանի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լուծելու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վաղեմության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երեսուն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օրացուցային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w:t>
      </w:r>
      <w:proofErr w:type="spellEnd"/>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ընթացակարգի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քննվում</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լուծվում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Երևան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քաղաքի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առաջին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ատյանի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ընդհանուր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իրավասության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երեսուն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պատճառաբանված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որոշմամբ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կարող</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երկարաձգվել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մեկ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մինչև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տասն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օրացուցային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օրով</w:t>
      </w:r>
      <w:proofErr w:type="spellEnd"/>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հարցը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լուծում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ներկայացվելուց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եռօրյա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ժամկետում</w:t>
      </w:r>
      <w:proofErr w:type="spellEnd"/>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միաժամանակ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որոշում</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տվյալ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տիրապետման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տակ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գտնվող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բոլոր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proofErr w:type="spellStart"/>
      <w:r w:rsidRPr="00DE5824">
        <w:rPr>
          <w:rFonts w:ascii="Arial" w:hAnsi="Arial" w:cs="Arial"/>
          <w:sz w:val="20"/>
          <w:szCs w:val="20"/>
        </w:rPr>
        <w:t>Ապացույցներ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կատարվում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ստանալուց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հնգօրյա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ժամկետում</w:t>
      </w:r>
      <w:proofErr w:type="spellEnd"/>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կետով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չկատարվելու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քննվում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դրանում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առկա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իսկ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հայցվորի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վկայակոչած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փաստերը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որոնք</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ենթակա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հաստատման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տիրապետման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տակ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գտնվող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համարվում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հաստատված</w:t>
      </w:r>
      <w:proofErr w:type="spellEnd"/>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վերաբերող</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բաժնով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մեկ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վարույթում</w:t>
      </w:r>
      <w:proofErr w:type="spellEnd"/>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անհապաղ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ուղարկվում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պաշտոնական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փոստի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հասցեին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մարմինը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կետով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անհապաղ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տեղեկագրում</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նշելով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կասեցման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օրը</w:t>
      </w:r>
      <w:proofErr w:type="spellEnd"/>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պատվիրատուն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ստանալուց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հնգօրյա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ժամկետում</w:t>
      </w:r>
      <w:proofErr w:type="spellEnd"/>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proofErr w:type="spellStart"/>
      <w:r w:rsidRPr="00DE5824">
        <w:rPr>
          <w:rFonts w:ascii="Arial" w:hAnsi="Arial" w:cs="Arial"/>
          <w:sz w:val="20"/>
          <w:szCs w:val="20"/>
        </w:rPr>
        <w:t>Գործին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անձինք</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նրանց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ներկայացուցիչները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նիստի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ժամանակի</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վայրի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ինչպես</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Օրենսգրքով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առանձին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դատավարական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կատարելու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lastRenderedPageBreak/>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ծանուցվում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հաղորդակցության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միջոցով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ծանուցագրերը</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փաստաթղթեր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Օրենսգրքի</w:t>
      </w:r>
      <w:proofErr w:type="spellEnd"/>
      <w:r w:rsidRPr="00DE5824">
        <w:rPr>
          <w:rFonts w:ascii="Arial" w:hAnsi="Arial" w:cs="Arial"/>
          <w:sz w:val="20"/>
          <w:szCs w:val="20"/>
          <w:lang w:val="es-ES"/>
        </w:rPr>
        <w:t xml:space="preserve"> 97-</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հոդվածով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փոստին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ուղարկելու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բաժնով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քննում</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դրանց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վճիռները</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գրավոր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ընթացակարգով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միջնորդությամբ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նախաձեռնությամբ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եկել</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եզրահանգման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անհրաժեշտ</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գործը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նիստում</w:t>
      </w:r>
      <w:proofErr w:type="spellEnd"/>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proofErr w:type="spellStart"/>
      <w:r w:rsidRPr="00DE5824">
        <w:rPr>
          <w:rFonts w:ascii="Arial" w:hAnsi="Arial" w:cs="Arial"/>
          <w:sz w:val="20"/>
          <w:szCs w:val="20"/>
        </w:rPr>
        <w:t>Գործը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նիստում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վերաբերյալ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միջնորդությունը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մասնակցող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կարող</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մինչև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լրանալը</w:t>
      </w:r>
      <w:proofErr w:type="spellEnd"/>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proofErr w:type="spellStart"/>
      <w:r w:rsidRPr="00DE5824">
        <w:rPr>
          <w:rFonts w:ascii="Arial" w:hAnsi="Arial" w:cs="Arial"/>
          <w:sz w:val="20"/>
          <w:szCs w:val="20"/>
        </w:rPr>
        <w:t>Գործը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նիստում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որոշում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պատասխան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լրանալուց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es-ES"/>
        </w:rPr>
        <w:t xml:space="preserve"> </w:t>
      </w:r>
      <w:proofErr w:type="spellStart"/>
      <w:r w:rsidRPr="00DE5824">
        <w:rPr>
          <w:rFonts w:ascii="Arial" w:hAnsi="Arial" w:cs="Arial"/>
          <w:sz w:val="20"/>
          <w:szCs w:val="20"/>
        </w:rPr>
        <w:t>եռօրյա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ժամկետում</w:t>
      </w:r>
      <w:proofErr w:type="spellEnd"/>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proofErr w:type="spellStart"/>
      <w:r w:rsidRPr="00DE5824">
        <w:rPr>
          <w:rFonts w:ascii="Arial" w:hAnsi="Arial" w:cs="Arial"/>
          <w:sz w:val="20"/>
          <w:szCs w:val="20"/>
        </w:rPr>
        <w:t>Գործը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նիստում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հարցը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կարող</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լուծվել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հայցադիմումը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վարույթ</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որոշմամբ</w:t>
      </w:r>
      <w:proofErr w:type="spellEnd"/>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Վիճարկվող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ընկած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հանգամանքների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ինչպես</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տվյալ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կատարման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ընդունման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կարգը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պահպանված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լինելու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փաստերն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ապացուցելու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պարտականությունը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կրում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պատասխանողը</w:t>
      </w:r>
      <w:proofErr w:type="spellEnd"/>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Պատասխանողը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վիճարկվող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իրավաչափությունը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հիմնավորող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կարող</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ներկայացնել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ապացույցները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պահանջելու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կատարման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ընթացքում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հիմնավորում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ապացույցի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անհնարինությունը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իրենից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անկախ</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պատճառներով</w:t>
      </w:r>
      <w:proofErr w:type="spellEnd"/>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բացառությամբ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Օրենքի</w:t>
      </w:r>
      <w:proofErr w:type="spellEnd"/>
      <w:r w:rsidRPr="00DE5824">
        <w:rPr>
          <w:rFonts w:ascii="Arial" w:hAnsi="Arial" w:cs="Arial"/>
          <w:sz w:val="20"/>
          <w:szCs w:val="20"/>
          <w:lang w:val="es-ES"/>
        </w:rPr>
        <w:t xml:space="preserve"> 6-</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հոդվածի</w:t>
      </w:r>
      <w:proofErr w:type="spellEnd"/>
      <w:r w:rsidRPr="00DE5824">
        <w:rPr>
          <w:rFonts w:ascii="Arial" w:hAnsi="Arial" w:cs="Arial"/>
          <w:sz w:val="20"/>
          <w:szCs w:val="20"/>
          <w:lang w:val="es-ES"/>
        </w:rPr>
        <w:t xml:space="preserve"> 2-</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ինքնաբերաբար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կասեցնում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հրավերի</w:t>
      </w:r>
      <w:proofErr w:type="spellEnd"/>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proofErr w:type="spellStart"/>
      <w:r w:rsidRPr="00DE5824">
        <w:rPr>
          <w:rFonts w:ascii="Arial" w:hAnsi="Arial" w:cs="Arial"/>
          <w:sz w:val="20"/>
          <w:szCs w:val="20"/>
        </w:rPr>
        <w:t>կետով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հրապարակվելու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օրվանից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մինչև</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քննության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արդյունքներով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առաջին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ատյանի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կայացրած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ակտն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ուժի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մեջ</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մտնելու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օրը</w:t>
      </w:r>
      <w:proofErr w:type="spellEnd"/>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հանրային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պաշտպանության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ազգային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անվտանգության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շահերից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ելնելով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անհրաժեշտ</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շարունակել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Օրենքի</w:t>
      </w:r>
      <w:proofErr w:type="spellEnd"/>
      <w:r w:rsidRPr="00DE5824">
        <w:rPr>
          <w:rFonts w:ascii="Arial" w:hAnsi="Arial" w:cs="Arial"/>
          <w:sz w:val="20"/>
          <w:szCs w:val="20"/>
          <w:lang w:val="es-ES"/>
        </w:rPr>
        <w:t xml:space="preserve"> 2-</w:t>
      </w:r>
      <w:proofErr w:type="spellStart"/>
      <w:r w:rsidRPr="00DE5824">
        <w:rPr>
          <w:rFonts w:ascii="Arial" w:hAnsi="Arial" w:cs="Arial"/>
          <w:sz w:val="20"/>
          <w:szCs w:val="20"/>
        </w:rPr>
        <w:t>րդ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հոդվածի</w:t>
      </w:r>
      <w:proofErr w:type="spellEnd"/>
      <w:r w:rsidRPr="00DE5824">
        <w:rPr>
          <w:rFonts w:ascii="Arial" w:hAnsi="Arial" w:cs="Arial"/>
          <w:sz w:val="20"/>
          <w:szCs w:val="20"/>
          <w:lang w:val="es-ES"/>
        </w:rPr>
        <w:t xml:space="preserve"> 1-</w:t>
      </w:r>
      <w:proofErr w:type="spellStart"/>
      <w:r w:rsidRPr="00DE5824">
        <w:rPr>
          <w:rFonts w:ascii="Arial" w:hAnsi="Arial" w:cs="Arial"/>
          <w:sz w:val="20"/>
          <w:szCs w:val="20"/>
        </w:rPr>
        <w:t>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մարմինների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ղեկավարների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իսկ</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իրավաբանական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անձանց</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գործադիր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ղեկավարի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գրավոր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միջնորդության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հիման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կայացնում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գնման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գործընթացի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կասեցումը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վերացնելու</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սույն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կետով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նախատեսված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կայացման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անհապաղ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ուղարկում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պաշտոնական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փոստի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հասցեին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մարմինն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այդ</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որոշումն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անհապաղ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տեղեկագրում</w:t>
      </w:r>
      <w:proofErr w:type="spellEnd"/>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ակտն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ուժի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մեջ</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մտնում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պահից</w:t>
      </w:r>
      <w:proofErr w:type="spellEnd"/>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Պատվիրատուի</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գնահատող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հանձնաժողովի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գործողությունների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անգործության</w:t>
      </w:r>
      <w:proofErr w:type="spellEnd"/>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proofErr w:type="spellStart"/>
      <w:r w:rsidRPr="00DE5824">
        <w:rPr>
          <w:rFonts w:ascii="Arial" w:hAnsi="Arial" w:cs="Arial"/>
          <w:sz w:val="20"/>
          <w:szCs w:val="20"/>
        </w:rPr>
        <w:t>որոշումների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բողոքարկման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հետ</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կապված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վեճերով</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վճռի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ակտը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դրա</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ուղարկվում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պաշտոնական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փոստի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հասցեին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Լիազորված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մարմինը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դատարանի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վճռի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կամ</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եզրափակիչ</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դատական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ակտն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անհապաղ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հրապարակում</w:t>
      </w:r>
      <w:proofErr w:type="spellEnd"/>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roofErr w:type="spellStart"/>
      <w:r w:rsidRPr="00DE5824">
        <w:rPr>
          <w:rFonts w:ascii="Arial" w:hAnsi="Arial" w:cs="Arial"/>
          <w:sz w:val="20"/>
          <w:szCs w:val="20"/>
        </w:rPr>
        <w:t>տեղեկագրում</w:t>
      </w:r>
      <w:proofErr w:type="spellEnd"/>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proofErr w:type="spellStart"/>
      <w:r w:rsidRPr="00DE5824">
        <w:rPr>
          <w:rFonts w:ascii="Arial" w:hAnsi="Arial" w:cs="Arial"/>
          <w:sz w:val="20"/>
          <w:szCs w:val="20"/>
        </w:rPr>
        <w:t>Բողոքարկման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գանձվող</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պետական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տուրքերի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դրույքաչափերը</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Պետական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տուրքի</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մասին</w:t>
      </w:r>
      <w:proofErr w:type="spellEnd"/>
      <w:r w:rsidRPr="00DE5824">
        <w:rPr>
          <w:rFonts w:ascii="Arial" w:hAnsi="Arial" w:cs="Arial"/>
          <w:sz w:val="20"/>
          <w:szCs w:val="20"/>
          <w:lang w:val="es-ES"/>
        </w:rPr>
        <w:t xml:space="preserve">» </w:t>
      </w:r>
      <w:proofErr w:type="spellStart"/>
      <w:r w:rsidRPr="00DE5824">
        <w:rPr>
          <w:rFonts w:ascii="Arial" w:hAnsi="Arial" w:cs="Arial"/>
          <w:sz w:val="20"/>
          <w:szCs w:val="20"/>
        </w:rPr>
        <w:t>օրենքով</w:t>
      </w:r>
      <w:proofErr w:type="spellEnd"/>
      <w:r w:rsidRPr="00DE5824">
        <w:rPr>
          <w:rFonts w:ascii="Arial" w:hAnsi="Arial" w:cs="Arial"/>
          <w:sz w:val="20"/>
          <w:szCs w:val="20"/>
        </w:rPr>
        <w:t>։</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proofErr w:type="spellStart"/>
      <w:r w:rsidRPr="00DE5824">
        <w:rPr>
          <w:rFonts w:ascii="Arial" w:hAnsi="Arial" w:cs="Arial"/>
          <w:sz w:val="20"/>
          <w:lang w:val="ru-RU"/>
        </w:rPr>
        <w:t>Սույն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հրահանգը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նպատակ</w:t>
      </w:r>
      <w:proofErr w:type="spellEnd"/>
      <w:r w:rsidRPr="00DE5824">
        <w:rPr>
          <w:rFonts w:ascii="Arial" w:hAnsi="Arial" w:cs="Arial"/>
          <w:sz w:val="20"/>
          <w:lang w:val="af-ZA"/>
        </w:rPr>
        <w:t xml:space="preserve"> </w:t>
      </w:r>
      <w:proofErr w:type="spellStart"/>
      <w:r w:rsidRPr="00DE5824">
        <w:rPr>
          <w:rFonts w:ascii="Arial" w:hAnsi="Arial" w:cs="Arial"/>
          <w:sz w:val="20"/>
          <w:lang w:val="ru-RU"/>
        </w:rPr>
        <w:t>ունի</w:t>
      </w:r>
      <w:proofErr w:type="spellEnd"/>
      <w:r w:rsidRPr="00DE5824">
        <w:rPr>
          <w:rFonts w:ascii="Arial" w:hAnsi="Arial" w:cs="Arial"/>
          <w:sz w:val="20"/>
          <w:lang w:val="af-ZA"/>
        </w:rPr>
        <w:t xml:space="preserve"> </w:t>
      </w:r>
      <w:proofErr w:type="spellStart"/>
      <w:r w:rsidRPr="00DE5824">
        <w:rPr>
          <w:rFonts w:ascii="Arial" w:hAnsi="Arial" w:cs="Arial"/>
          <w:sz w:val="20"/>
          <w:lang w:val="ru-RU"/>
        </w:rPr>
        <w:t>օժանդակել</w:t>
      </w:r>
      <w:proofErr w:type="spellEnd"/>
      <w:r w:rsidRPr="00DE5824">
        <w:rPr>
          <w:rFonts w:ascii="Arial" w:hAnsi="Arial" w:cs="Arial"/>
          <w:sz w:val="20"/>
          <w:lang w:val="af-ZA"/>
        </w:rPr>
        <w:t xml:space="preserve"> </w:t>
      </w:r>
      <w:r w:rsidR="000F4B86" w:rsidRPr="00DE5824">
        <w:rPr>
          <w:rFonts w:ascii="Arial" w:hAnsi="Arial" w:cs="Arial"/>
          <w:sz w:val="20"/>
          <w:lang w:val="af-ZA"/>
        </w:rPr>
        <w:t>մ</w:t>
      </w:r>
      <w:proofErr w:type="spellStart"/>
      <w:r w:rsidRPr="00DE5824">
        <w:rPr>
          <w:rFonts w:ascii="Arial" w:hAnsi="Arial" w:cs="Arial"/>
          <w:sz w:val="20"/>
          <w:lang w:val="ru-RU"/>
        </w:rPr>
        <w:t>ասնակիցներին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հայտը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պատրաստելիս</w:t>
      </w:r>
      <w:proofErr w:type="spellEnd"/>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proofErr w:type="spellStart"/>
      <w:r w:rsidRPr="00DE5824">
        <w:rPr>
          <w:rFonts w:ascii="Arial" w:hAnsi="Arial" w:cs="Arial"/>
          <w:sz w:val="20"/>
          <w:lang w:val="ru-RU"/>
        </w:rPr>
        <w:t>Նպատակահարմարության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դեպքում</w:t>
      </w:r>
      <w:proofErr w:type="spellEnd"/>
      <w:r w:rsidRPr="00DE5824">
        <w:rPr>
          <w:rFonts w:ascii="Arial" w:hAnsi="Arial" w:cs="Arial"/>
          <w:sz w:val="20"/>
          <w:lang w:val="af-ZA"/>
        </w:rPr>
        <w:t xml:space="preserve"> </w:t>
      </w:r>
      <w:r w:rsidR="000F4B86" w:rsidRPr="00DE5824">
        <w:rPr>
          <w:rFonts w:ascii="Arial" w:hAnsi="Arial" w:cs="Arial"/>
          <w:sz w:val="20"/>
          <w:lang w:val="af-ZA"/>
        </w:rPr>
        <w:t>մ</w:t>
      </w:r>
      <w:proofErr w:type="spellStart"/>
      <w:r w:rsidRPr="00DE5824">
        <w:rPr>
          <w:rFonts w:ascii="Arial" w:hAnsi="Arial" w:cs="Arial"/>
          <w:sz w:val="20"/>
          <w:lang w:val="ru-RU"/>
        </w:rPr>
        <w:t>ասնակիցը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պահանջվող</w:t>
      </w:r>
      <w:proofErr w:type="spellEnd"/>
      <w:r w:rsidRPr="00DE5824">
        <w:rPr>
          <w:rFonts w:ascii="Arial" w:hAnsi="Arial" w:cs="Arial"/>
          <w:sz w:val="20"/>
          <w:lang w:val="af-ZA"/>
        </w:rPr>
        <w:t xml:space="preserve"> </w:t>
      </w:r>
      <w:proofErr w:type="spellStart"/>
      <w:r w:rsidRPr="00DE5824">
        <w:rPr>
          <w:rFonts w:ascii="Arial" w:hAnsi="Arial" w:cs="Arial"/>
          <w:sz w:val="20"/>
          <w:lang w:val="ru-RU"/>
        </w:rPr>
        <w:t>տեղեկությունները</w:t>
      </w:r>
      <w:proofErr w:type="spellEnd"/>
      <w:r w:rsidRPr="00DE5824">
        <w:rPr>
          <w:rFonts w:ascii="Arial" w:hAnsi="Arial" w:cs="Arial"/>
          <w:sz w:val="20"/>
          <w:lang w:val="af-ZA"/>
        </w:rPr>
        <w:t xml:space="preserve"> </w:t>
      </w:r>
      <w:proofErr w:type="spellStart"/>
      <w:r w:rsidRPr="00DE5824">
        <w:rPr>
          <w:rFonts w:ascii="Arial" w:hAnsi="Arial" w:cs="Arial"/>
          <w:sz w:val="20"/>
          <w:lang w:val="ru-RU"/>
        </w:rPr>
        <w:t>կարող</w:t>
      </w:r>
      <w:proofErr w:type="spellEnd"/>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proofErr w:type="spellStart"/>
      <w:r w:rsidRPr="00DE5824">
        <w:rPr>
          <w:rFonts w:ascii="Arial" w:hAnsi="Arial" w:cs="Arial"/>
          <w:sz w:val="20"/>
          <w:lang w:val="ru-RU"/>
        </w:rPr>
        <w:t>ներկայացնել</w:t>
      </w:r>
      <w:proofErr w:type="spellEnd"/>
      <w:r w:rsidRPr="00DE5824">
        <w:rPr>
          <w:rFonts w:ascii="Arial" w:hAnsi="Arial" w:cs="Arial"/>
          <w:sz w:val="20"/>
          <w:lang w:val="af-ZA"/>
        </w:rPr>
        <w:t xml:space="preserve"> </w:t>
      </w:r>
      <w:proofErr w:type="spellStart"/>
      <w:r w:rsidRPr="00DE5824">
        <w:rPr>
          <w:rFonts w:ascii="Arial" w:hAnsi="Arial" w:cs="Arial"/>
          <w:sz w:val="20"/>
          <w:lang w:val="ru-RU"/>
        </w:rPr>
        <w:t>սույն</w:t>
      </w:r>
      <w:proofErr w:type="spellEnd"/>
      <w:r w:rsidRPr="00DE5824">
        <w:rPr>
          <w:rFonts w:ascii="Arial" w:hAnsi="Arial" w:cs="Arial"/>
          <w:sz w:val="20"/>
          <w:lang w:val="af-ZA"/>
        </w:rPr>
        <w:t xml:space="preserve"> </w:t>
      </w:r>
      <w:proofErr w:type="spellStart"/>
      <w:r w:rsidRPr="00DE5824">
        <w:rPr>
          <w:rFonts w:ascii="Arial" w:hAnsi="Arial" w:cs="Arial"/>
          <w:sz w:val="20"/>
          <w:lang w:val="ru-RU"/>
        </w:rPr>
        <w:t>հրահանգով</w:t>
      </w:r>
      <w:proofErr w:type="spellEnd"/>
      <w:r w:rsidRPr="00DE5824">
        <w:rPr>
          <w:rFonts w:ascii="Arial" w:hAnsi="Arial" w:cs="Arial"/>
          <w:sz w:val="20"/>
          <w:lang w:val="af-ZA"/>
        </w:rPr>
        <w:t xml:space="preserve"> </w:t>
      </w:r>
      <w:proofErr w:type="spellStart"/>
      <w:r w:rsidRPr="00DE5824">
        <w:rPr>
          <w:rFonts w:ascii="Arial" w:hAnsi="Arial" w:cs="Arial"/>
          <w:sz w:val="20"/>
          <w:lang w:val="ru-RU"/>
        </w:rPr>
        <w:t>առաջարկվող</w:t>
      </w:r>
      <w:proofErr w:type="spellEnd"/>
      <w:r w:rsidRPr="00DE5824">
        <w:rPr>
          <w:rFonts w:ascii="Arial" w:hAnsi="Arial" w:cs="Arial"/>
          <w:sz w:val="20"/>
          <w:lang w:val="af-ZA"/>
        </w:rPr>
        <w:t xml:space="preserve"> </w:t>
      </w:r>
      <w:proofErr w:type="spellStart"/>
      <w:r w:rsidRPr="00DE5824">
        <w:rPr>
          <w:rFonts w:ascii="Arial" w:hAnsi="Arial" w:cs="Arial"/>
          <w:sz w:val="20"/>
          <w:lang w:val="ru-RU"/>
        </w:rPr>
        <w:t>ձևերից</w:t>
      </w:r>
      <w:proofErr w:type="spellEnd"/>
      <w:r w:rsidRPr="00DE5824">
        <w:rPr>
          <w:rFonts w:ascii="Arial" w:hAnsi="Arial" w:cs="Arial"/>
          <w:sz w:val="20"/>
          <w:lang w:val="af-ZA"/>
        </w:rPr>
        <w:t xml:space="preserve"> </w:t>
      </w:r>
      <w:proofErr w:type="spellStart"/>
      <w:r w:rsidRPr="00DE5824">
        <w:rPr>
          <w:rFonts w:ascii="Arial" w:hAnsi="Arial" w:cs="Arial"/>
          <w:sz w:val="20"/>
          <w:lang w:val="ru-RU"/>
        </w:rPr>
        <w:t>տարբերվող</w:t>
      </w:r>
      <w:proofErr w:type="spellEnd"/>
      <w:r w:rsidRPr="00DE5824">
        <w:rPr>
          <w:rFonts w:ascii="Arial" w:hAnsi="Arial" w:cs="Arial"/>
          <w:sz w:val="20"/>
          <w:lang w:val="af-ZA"/>
        </w:rPr>
        <w:t xml:space="preserve">` </w:t>
      </w:r>
      <w:proofErr w:type="spellStart"/>
      <w:r w:rsidRPr="00DE5824">
        <w:rPr>
          <w:rFonts w:ascii="Arial" w:hAnsi="Arial" w:cs="Arial"/>
          <w:sz w:val="20"/>
          <w:lang w:val="ru-RU"/>
        </w:rPr>
        <w:t>այլ</w:t>
      </w:r>
      <w:proofErr w:type="spellEnd"/>
      <w:r w:rsidRPr="00DE5824">
        <w:rPr>
          <w:rFonts w:ascii="Arial" w:hAnsi="Arial" w:cs="Arial"/>
          <w:sz w:val="20"/>
          <w:lang w:val="af-ZA"/>
        </w:rPr>
        <w:t xml:space="preserve"> </w:t>
      </w:r>
      <w:proofErr w:type="spellStart"/>
      <w:r w:rsidRPr="00DE5824">
        <w:rPr>
          <w:rFonts w:ascii="Arial" w:hAnsi="Arial" w:cs="Arial"/>
          <w:sz w:val="20"/>
          <w:lang w:val="ru-RU"/>
        </w:rPr>
        <w:t>ձևերով</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պահպանելով</w:t>
      </w:r>
      <w:proofErr w:type="spellEnd"/>
      <w:r w:rsidRPr="00DE5824">
        <w:rPr>
          <w:rFonts w:ascii="Arial" w:hAnsi="Arial" w:cs="Arial"/>
          <w:sz w:val="20"/>
          <w:lang w:val="af-ZA"/>
        </w:rPr>
        <w:t xml:space="preserve"> </w:t>
      </w:r>
      <w:proofErr w:type="spellStart"/>
      <w:r w:rsidRPr="00DE5824">
        <w:rPr>
          <w:rFonts w:ascii="Arial" w:hAnsi="Arial" w:cs="Arial"/>
          <w:sz w:val="20"/>
          <w:lang w:val="ru-RU"/>
        </w:rPr>
        <w:t>պահանջվող</w:t>
      </w:r>
      <w:proofErr w:type="spellEnd"/>
      <w:r w:rsidRPr="00DE5824">
        <w:rPr>
          <w:rFonts w:ascii="Arial" w:hAnsi="Arial" w:cs="Arial"/>
          <w:sz w:val="20"/>
          <w:lang w:val="af-ZA"/>
        </w:rPr>
        <w:t xml:space="preserve"> </w:t>
      </w:r>
      <w:proofErr w:type="spellStart"/>
      <w:r w:rsidRPr="00DE5824">
        <w:rPr>
          <w:rFonts w:ascii="Arial" w:hAnsi="Arial" w:cs="Arial"/>
          <w:sz w:val="20"/>
          <w:lang w:val="ru-RU"/>
        </w:rPr>
        <w:t>վավերապայմանները</w:t>
      </w:r>
      <w:proofErr w:type="spellEnd"/>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proofErr w:type="spellStart"/>
      <w:r w:rsidRPr="00DE5824">
        <w:rPr>
          <w:rFonts w:ascii="Arial" w:hAnsi="Arial" w:cs="Arial"/>
          <w:sz w:val="20"/>
          <w:lang w:val="ru-RU"/>
        </w:rPr>
        <w:t>Հայտերը</w:t>
      </w:r>
      <w:proofErr w:type="spellEnd"/>
      <w:r w:rsidR="00AE679C" w:rsidRPr="00DE5824">
        <w:rPr>
          <w:rFonts w:ascii="Arial" w:hAnsi="Arial" w:cs="Arial"/>
          <w:sz w:val="20"/>
          <w:lang w:val="af-ZA"/>
        </w:rPr>
        <w:t>,</w:t>
      </w:r>
      <w:r w:rsidRPr="00DE5824">
        <w:rPr>
          <w:rFonts w:ascii="Arial" w:hAnsi="Arial" w:cs="Arial"/>
          <w:sz w:val="20"/>
          <w:lang w:val="af-ZA"/>
        </w:rPr>
        <w:t xml:space="preserve"> </w:t>
      </w:r>
      <w:proofErr w:type="spellStart"/>
      <w:r w:rsidR="005D71EF" w:rsidRPr="00DE5824">
        <w:rPr>
          <w:rFonts w:ascii="Arial" w:hAnsi="Arial" w:cs="Arial"/>
          <w:sz w:val="20"/>
          <w:lang w:val="ru-RU"/>
        </w:rPr>
        <w:t>հայերենից</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բացի</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կարող</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են</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ներկայացվել</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նաև</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անգլերեն</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կամ</w:t>
      </w:r>
      <w:proofErr w:type="spellEnd"/>
      <w:r w:rsidR="005D71EF" w:rsidRPr="00DE5824">
        <w:rPr>
          <w:rFonts w:ascii="Arial" w:hAnsi="Arial" w:cs="Arial"/>
          <w:sz w:val="20"/>
          <w:lang w:val="af-ZA"/>
        </w:rPr>
        <w:t xml:space="preserve"> </w:t>
      </w:r>
      <w:proofErr w:type="spellStart"/>
      <w:r w:rsidR="005D71EF" w:rsidRPr="00DE5824">
        <w:rPr>
          <w:rFonts w:ascii="Arial" w:hAnsi="Arial" w:cs="Arial"/>
          <w:sz w:val="20"/>
          <w:lang w:val="ru-RU"/>
        </w:rPr>
        <w:t>ռուսերեն</w:t>
      </w:r>
      <w:proofErr w:type="spellEnd"/>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proofErr w:type="spellStart"/>
      <w:r w:rsidR="004F78EF" w:rsidRPr="00DE5824">
        <w:rPr>
          <w:rFonts w:ascii="Arial" w:hAnsi="Arial" w:cs="Arial"/>
          <w:sz w:val="20"/>
          <w:szCs w:val="20"/>
        </w:rPr>
        <w:t>հ</w:t>
      </w:r>
      <w:r w:rsidR="001F6578" w:rsidRPr="00DE5824">
        <w:rPr>
          <w:rFonts w:ascii="Arial" w:hAnsi="Arial" w:cs="Arial"/>
          <w:sz w:val="20"/>
          <w:szCs w:val="20"/>
        </w:rPr>
        <w:t>ամակարգի</w:t>
      </w:r>
      <w:proofErr w:type="spellEnd"/>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proofErr w:type="spellStart"/>
      <w:r w:rsidRPr="00DE5824">
        <w:rPr>
          <w:rFonts w:ascii="Arial" w:hAnsi="Arial" w:cs="Arial"/>
          <w:sz w:val="20"/>
        </w:rPr>
        <w:t>Մասնակիցը</w:t>
      </w:r>
      <w:proofErr w:type="spellEnd"/>
      <w:r w:rsidRPr="00DE5824">
        <w:rPr>
          <w:rFonts w:ascii="Arial" w:hAnsi="Arial" w:cs="Arial"/>
          <w:sz w:val="20"/>
          <w:lang w:val="es-ES"/>
        </w:rPr>
        <w:t xml:space="preserve"> </w:t>
      </w:r>
      <w:proofErr w:type="spellStart"/>
      <w:r w:rsidR="002240AB" w:rsidRPr="00DE5824">
        <w:rPr>
          <w:rFonts w:ascii="Arial" w:hAnsi="Arial" w:cs="Arial"/>
          <w:sz w:val="20"/>
        </w:rPr>
        <w:t>հայտով</w:t>
      </w:r>
      <w:proofErr w:type="spellEnd"/>
      <w:r w:rsidR="002240AB" w:rsidRPr="00DE5824">
        <w:rPr>
          <w:rFonts w:ascii="Arial" w:hAnsi="Arial" w:cs="Arial"/>
          <w:sz w:val="20"/>
          <w:lang w:val="es-ES"/>
        </w:rPr>
        <w:t xml:space="preserve"> </w:t>
      </w:r>
      <w:proofErr w:type="spellStart"/>
      <w:r w:rsidRPr="00DE5824">
        <w:rPr>
          <w:rFonts w:ascii="Arial" w:hAnsi="Arial" w:cs="Arial"/>
          <w:sz w:val="20"/>
        </w:rPr>
        <w:t>ներկայացնում</w:t>
      </w:r>
      <w:proofErr w:type="spellEnd"/>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proofErr w:type="spellStart"/>
      <w:r w:rsidRPr="00DE5824">
        <w:rPr>
          <w:rFonts w:ascii="Arial" w:hAnsi="Arial" w:cs="Arial"/>
          <w:sz w:val="20"/>
        </w:rPr>
        <w:t>իր</w:t>
      </w:r>
      <w:proofErr w:type="spellEnd"/>
      <w:r w:rsidRPr="00DE5824">
        <w:rPr>
          <w:rFonts w:ascii="Arial" w:hAnsi="Arial" w:cs="Arial"/>
          <w:sz w:val="20"/>
          <w:lang w:val="es-ES"/>
        </w:rPr>
        <w:t xml:space="preserve"> </w:t>
      </w:r>
      <w:proofErr w:type="spellStart"/>
      <w:r w:rsidRPr="00DE5824">
        <w:rPr>
          <w:rFonts w:ascii="Arial" w:hAnsi="Arial" w:cs="Arial"/>
          <w:sz w:val="20"/>
        </w:rPr>
        <w:t>կողմից</w:t>
      </w:r>
      <w:proofErr w:type="spellEnd"/>
      <w:r w:rsidRPr="00DE5824">
        <w:rPr>
          <w:rFonts w:ascii="Arial" w:hAnsi="Arial" w:cs="Arial"/>
          <w:sz w:val="20"/>
          <w:lang w:val="es-ES"/>
        </w:rPr>
        <w:t xml:space="preserve"> </w:t>
      </w:r>
      <w:proofErr w:type="spellStart"/>
      <w:r w:rsidRPr="00DE5824">
        <w:rPr>
          <w:rFonts w:ascii="Arial" w:hAnsi="Arial" w:cs="Arial"/>
          <w:sz w:val="20"/>
        </w:rPr>
        <w:t>հաստատված</w:t>
      </w:r>
      <w:proofErr w:type="spellEnd"/>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proofErr w:type="spellStart"/>
      <w:r w:rsidR="00096865" w:rsidRPr="00DE5824">
        <w:rPr>
          <w:rFonts w:ascii="Arial" w:hAnsi="Arial" w:cs="Arial"/>
          <w:sz w:val="20"/>
          <w:lang w:val="ru-RU"/>
        </w:rPr>
        <w:t>ընթացակարգին</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մասնակցելու</w:t>
      </w:r>
      <w:proofErr w:type="spellEnd"/>
      <w:r w:rsidR="00096865" w:rsidRPr="00DE5824">
        <w:rPr>
          <w:rFonts w:ascii="Arial" w:hAnsi="Arial" w:cs="Arial"/>
          <w:sz w:val="20"/>
          <w:lang w:val="af-ZA"/>
        </w:rPr>
        <w:t xml:space="preserve"> </w:t>
      </w:r>
      <w:proofErr w:type="spellStart"/>
      <w:r w:rsidR="00096865" w:rsidRPr="00DE5824">
        <w:rPr>
          <w:rFonts w:ascii="Arial" w:hAnsi="Arial" w:cs="Arial"/>
          <w:sz w:val="20"/>
          <w:lang w:val="ru-RU"/>
        </w:rPr>
        <w:t>դիմում</w:t>
      </w:r>
      <w:proofErr w:type="spellEnd"/>
      <w:r w:rsidR="00EF4630" w:rsidRPr="00DE5824">
        <w:rPr>
          <w:rFonts w:ascii="Arial" w:hAnsi="Arial" w:cs="Arial"/>
          <w:sz w:val="20"/>
          <w:lang w:val="es-ES"/>
        </w:rPr>
        <w:t>-</w:t>
      </w:r>
      <w:proofErr w:type="spellStart"/>
      <w:r w:rsidR="00EF4630" w:rsidRPr="00DE5824">
        <w:rPr>
          <w:rFonts w:ascii="Arial" w:hAnsi="Arial" w:cs="Arial"/>
          <w:sz w:val="20"/>
        </w:rPr>
        <w:t>հայտարարություն</w:t>
      </w:r>
      <w:proofErr w:type="spellEnd"/>
      <w:r w:rsidR="00096865" w:rsidRPr="00DE5824">
        <w:rPr>
          <w:rFonts w:ascii="Arial" w:hAnsi="Arial" w:cs="Arial"/>
          <w:sz w:val="20"/>
          <w:lang w:val="af-ZA"/>
        </w:rPr>
        <w:t xml:space="preserve">` </w:t>
      </w:r>
      <w:r w:rsidR="006F49AA" w:rsidRPr="00DE5824">
        <w:rPr>
          <w:rFonts w:ascii="Arial" w:hAnsi="Arial" w:cs="Arial"/>
          <w:sz w:val="20"/>
          <w:lang w:val="af-ZA"/>
        </w:rPr>
        <w:t>համաձայն հ</w:t>
      </w:r>
      <w:proofErr w:type="spellStart"/>
      <w:r w:rsidR="00096865" w:rsidRPr="00DE5824">
        <w:rPr>
          <w:rFonts w:ascii="Arial" w:hAnsi="Arial" w:cs="Arial"/>
          <w:sz w:val="20"/>
          <w:lang w:val="ru-RU"/>
        </w:rPr>
        <w:t>ավելված</w:t>
      </w:r>
      <w:proofErr w:type="spellEnd"/>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proofErr w:type="spellStart"/>
      <w:r w:rsidR="00EF4630" w:rsidRPr="00DE5824">
        <w:rPr>
          <w:rFonts w:ascii="Arial" w:hAnsi="Arial" w:cs="Arial"/>
          <w:sz w:val="20"/>
          <w:szCs w:val="24"/>
          <w:lang w:eastAsia="en-US"/>
        </w:rPr>
        <w:t>գործակալության</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պայմանագրի</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պատճենը</w:t>
      </w:r>
      <w:proofErr w:type="spellEnd"/>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դրա</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կողմ</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հանդիսացող</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անձի</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տվյալները</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եթե</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պայմանագիրն</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իրականացվելու</w:t>
      </w:r>
      <w:proofErr w:type="spellEnd"/>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գործակալության</w:t>
      </w:r>
      <w:proofErr w:type="spellEnd"/>
      <w:r w:rsidR="00EF4630" w:rsidRPr="00DE5824">
        <w:rPr>
          <w:rFonts w:ascii="Arial" w:hAnsi="Arial" w:cs="Arial"/>
          <w:sz w:val="20"/>
          <w:szCs w:val="24"/>
          <w:lang w:val="af-ZA" w:eastAsia="en-US"/>
        </w:rPr>
        <w:t xml:space="preserve"> </w:t>
      </w:r>
      <w:proofErr w:type="spellStart"/>
      <w:r w:rsidR="00EF4630" w:rsidRPr="00DE5824">
        <w:rPr>
          <w:rFonts w:ascii="Arial" w:hAnsi="Arial" w:cs="Arial"/>
          <w:sz w:val="20"/>
          <w:szCs w:val="24"/>
          <w:lang w:eastAsia="en-US"/>
        </w:rPr>
        <w:t>միջոցով</w:t>
      </w:r>
      <w:proofErr w:type="spellEnd"/>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proofErr w:type="spellStart"/>
      <w:r w:rsidR="00F02DBC" w:rsidRPr="00DE5824">
        <w:rPr>
          <w:rFonts w:ascii="Arial" w:hAnsi="Arial" w:cs="Arial"/>
          <w:sz w:val="20"/>
        </w:rPr>
        <w:t>հավելված</w:t>
      </w:r>
      <w:proofErr w:type="spellEnd"/>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proofErr w:type="spellStart"/>
      <w:r w:rsidR="00E67BA7" w:rsidRPr="00DE5824">
        <w:rPr>
          <w:rFonts w:ascii="Arial" w:hAnsi="Arial" w:cs="Arial"/>
          <w:sz w:val="20"/>
          <w:lang w:val="ru-RU"/>
        </w:rPr>
        <w:t>բաղադրիչների</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հաշվարկ</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բացվածք</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կամ</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այլ</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մանրամասներ</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չեն</w:t>
      </w:r>
      <w:proofErr w:type="spellEnd"/>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պահանջվում</w:t>
      </w:r>
      <w:proofErr w:type="spellEnd"/>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proofErr w:type="spellStart"/>
      <w:r w:rsidR="00E67BA7" w:rsidRPr="00DE5824">
        <w:rPr>
          <w:rFonts w:ascii="Arial" w:hAnsi="Arial" w:cs="Arial"/>
          <w:sz w:val="20"/>
          <w:lang w:val="ru-RU"/>
        </w:rPr>
        <w:t>ներկայացվում</w:t>
      </w:r>
      <w:proofErr w:type="spellEnd"/>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proofErr w:type="spellStart"/>
      <w:r w:rsidR="003946B4" w:rsidRPr="00DE5824">
        <w:rPr>
          <w:rFonts w:ascii="Arial" w:hAnsi="Arial" w:cs="Arial"/>
          <w:sz w:val="20"/>
          <w:lang w:val="ru-RU"/>
        </w:rPr>
        <w:t>հրավերով</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նախատեսված</w:t>
      </w:r>
      <w:proofErr w:type="spellEnd"/>
      <w:r w:rsidR="003946B4" w:rsidRPr="00DE5824">
        <w:rPr>
          <w:rFonts w:ascii="Arial" w:hAnsi="Arial" w:cs="Arial"/>
          <w:sz w:val="20"/>
          <w:lang w:val="es-ES"/>
        </w:rPr>
        <w:t xml:space="preserve">` </w:t>
      </w:r>
      <w:r w:rsidR="00EE0EB3" w:rsidRPr="00DE5824">
        <w:rPr>
          <w:rFonts w:ascii="Arial" w:hAnsi="Arial" w:cs="Arial"/>
          <w:sz w:val="20"/>
          <w:lang w:val="es-ES"/>
        </w:rPr>
        <w:t>մ</w:t>
      </w:r>
      <w:proofErr w:type="spellStart"/>
      <w:r w:rsidR="003946B4" w:rsidRPr="00DE5824">
        <w:rPr>
          <w:rFonts w:ascii="Arial" w:hAnsi="Arial" w:cs="Arial"/>
          <w:sz w:val="20"/>
          <w:lang w:val="ru-RU"/>
        </w:rPr>
        <w:t>ասնակցի</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կազմված</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փաստաթղթերը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ստորագրում</w:t>
      </w:r>
      <w:proofErr w:type="spellEnd"/>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դրանք</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ներկայացնող</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անձը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կամ</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վերջինիս</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լիազորված</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անձը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այսուհետ</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գործակալ</w:t>
      </w:r>
      <w:proofErr w:type="spellEnd"/>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Եթե</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հայտը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ներկայացնում</w:t>
      </w:r>
      <w:proofErr w:type="spellEnd"/>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գործակալը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ապա</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հայտով</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ներկայացվում</w:t>
      </w:r>
      <w:proofErr w:type="spellEnd"/>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վերջինիս</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այդ</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լիազորությունը</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վերապահված</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լինելու</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մասին</w:t>
      </w:r>
      <w:proofErr w:type="spellEnd"/>
      <w:r w:rsidR="003946B4" w:rsidRPr="00DE5824">
        <w:rPr>
          <w:rFonts w:ascii="Arial" w:hAnsi="Arial" w:cs="Arial"/>
          <w:sz w:val="20"/>
          <w:lang w:val="es-ES"/>
        </w:rPr>
        <w:t xml:space="preserve"> </w:t>
      </w:r>
      <w:proofErr w:type="spellStart"/>
      <w:r w:rsidR="003946B4" w:rsidRPr="00DE5824">
        <w:rPr>
          <w:rFonts w:ascii="Arial" w:hAnsi="Arial" w:cs="Arial"/>
          <w:sz w:val="20"/>
          <w:lang w:val="ru-RU"/>
        </w:rPr>
        <w:t>փաստաթուղթ</w:t>
      </w:r>
      <w:proofErr w:type="spellEnd"/>
      <w:r w:rsidR="003946B4" w:rsidRPr="00DE5824">
        <w:rPr>
          <w:rFonts w:ascii="Arial" w:hAnsi="Arial" w:cs="Arial"/>
          <w:sz w:val="20"/>
          <w:lang w:val="ru-RU"/>
        </w:rPr>
        <w:t>։</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Հայտում</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ներառվող</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բնօրինակ</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փաստաթղթերի</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փոխարեն</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կարող</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են</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ներկայացվել</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դրանց</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նոտարական</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կարգով</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վավերացված</w:t>
      </w:r>
      <w:proofErr w:type="spellEnd"/>
      <w:r w:rsidR="00A67EAC" w:rsidRPr="00DE5824">
        <w:rPr>
          <w:rFonts w:ascii="Arial" w:hAnsi="Arial" w:cs="Arial"/>
          <w:sz w:val="20"/>
          <w:lang w:val="af-ZA"/>
        </w:rPr>
        <w:t xml:space="preserve"> </w:t>
      </w:r>
      <w:proofErr w:type="spellStart"/>
      <w:r w:rsidR="00A67EAC" w:rsidRPr="00DE5824">
        <w:rPr>
          <w:rFonts w:ascii="Arial" w:hAnsi="Arial" w:cs="Arial"/>
          <w:sz w:val="20"/>
          <w:lang w:val="ru-RU"/>
        </w:rPr>
        <w:t>օրինակները</w:t>
      </w:r>
      <w:proofErr w:type="spellEnd"/>
      <w:r w:rsidR="00A67EAC" w:rsidRPr="00DE5824">
        <w:rPr>
          <w:rFonts w:ascii="Arial" w:hAnsi="Arial" w:cs="Arial"/>
          <w:sz w:val="20"/>
          <w:lang w:val="ru-RU"/>
        </w:rPr>
        <w:t>։</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11E03F2C"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3067D3" w:rsidRPr="00275DD9">
        <w:rPr>
          <w:rFonts w:ascii="Arial" w:hAnsi="Arial" w:cs="Arial"/>
          <w:b/>
          <w:lang w:val="es-ES"/>
        </w:rPr>
        <w:t xml:space="preserve"> </w:t>
      </w:r>
      <w:r w:rsidR="00193B8E">
        <w:rPr>
          <w:rFonts w:ascii="Arial" w:hAnsi="Arial" w:cs="Arial"/>
          <w:b/>
          <w:lang w:val="hy-AM"/>
        </w:rPr>
        <w:t>ՏԾ</w:t>
      </w:r>
      <w:r w:rsidR="003067D3" w:rsidRPr="00BB1148">
        <w:rPr>
          <w:rFonts w:ascii="Arial" w:hAnsi="Arial" w:cs="Arial"/>
          <w:b/>
          <w:lang w:val="es-ES"/>
        </w:rPr>
        <w:t xml:space="preserve"> </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5E64A753"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193B8E">
        <w:rPr>
          <w:rFonts w:ascii="Arial" w:hAnsi="Arial" w:cs="Arial"/>
          <w:lang w:val="hy-AM"/>
        </w:rPr>
        <w:t>ՏԾ</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09091A61"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 xml:space="preserve">1) բավարարում է </w:t>
      </w:r>
      <w:r w:rsidR="003067D3" w:rsidRPr="003067D3">
        <w:rPr>
          <w:rFonts w:ascii="Arial" w:hAnsi="Arial" w:cs="Arial"/>
          <w:sz w:val="20"/>
          <w:szCs w:val="20"/>
          <w:lang w:val="es-ES"/>
        </w:rPr>
        <w:t>«ՄՖ-ՀՄԱԾՁԲ-</w:t>
      </w:r>
      <w:r w:rsidR="00193B8E">
        <w:rPr>
          <w:rFonts w:ascii="Arial" w:hAnsi="Arial" w:cs="Arial"/>
          <w:sz w:val="20"/>
          <w:szCs w:val="20"/>
          <w:lang w:val="hy-AM"/>
        </w:rPr>
        <w:t>ՏԾ</w:t>
      </w:r>
      <w:r w:rsidR="003067D3" w:rsidRPr="003067D3">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295861E0"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3067D3">
        <w:rPr>
          <w:rFonts w:ascii="Arial" w:hAnsi="Arial" w:cs="Arial"/>
          <w:sz w:val="20"/>
          <w:szCs w:val="20"/>
          <w:lang w:val="es-ES"/>
        </w:rPr>
        <w:t>«</w:t>
      </w:r>
      <w:r w:rsidR="003067D3" w:rsidRPr="003067D3">
        <w:rPr>
          <w:rFonts w:ascii="Arial" w:hAnsi="Arial" w:cs="Arial"/>
          <w:sz w:val="20"/>
          <w:szCs w:val="20"/>
          <w:lang w:val="es-ES"/>
        </w:rPr>
        <w:t>ՄՖ-ՀՄԱԾՁԲ-</w:t>
      </w:r>
      <w:r w:rsidR="00193B8E">
        <w:rPr>
          <w:rFonts w:ascii="Arial" w:hAnsi="Arial" w:cs="Arial"/>
          <w:sz w:val="20"/>
          <w:szCs w:val="20"/>
          <w:lang w:val="hy-AM"/>
        </w:rPr>
        <w:t>ՏԾ</w:t>
      </w:r>
      <w:r w:rsidR="003067D3" w:rsidRPr="003067D3">
        <w:rPr>
          <w:rFonts w:ascii="Arial" w:hAnsi="Arial" w:cs="Arial"/>
          <w:sz w:val="20"/>
          <w:szCs w:val="20"/>
          <w:lang w:val="es-ES"/>
        </w:rPr>
        <w:t>-2022-1</w:t>
      </w:r>
      <w:r w:rsidR="006C3873" w:rsidRPr="003067D3">
        <w:rPr>
          <w:rFonts w:ascii="Arial" w:hAnsi="Arial" w:cs="Arial"/>
          <w:sz w:val="20"/>
          <w:szCs w:val="20"/>
          <w:lang w:val="es-ES"/>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lastRenderedPageBreak/>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680B0221"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193B8E">
        <w:rPr>
          <w:rFonts w:ascii="Arial" w:hAnsi="Arial" w:cs="Arial"/>
          <w:lang w:val="hy-AM"/>
        </w:rPr>
        <w:t>ՏԾ</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proofErr w:type="spellStart"/>
      <w:r w:rsidRPr="00DE5824">
        <w:rPr>
          <w:rFonts w:ascii="Arial" w:eastAsia="GHEA Grapalat" w:hAnsi="Arial" w:cs="Arial"/>
          <w:b/>
          <w:color w:val="000000"/>
        </w:rPr>
        <w:t>Կազմակերպությունը</w:t>
      </w:r>
      <w:proofErr w:type="spellEnd"/>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Կազմակերպության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Պետական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համարը</w:t>
            </w:r>
            <w:proofErr w:type="spellEnd"/>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հասցեն</w:t>
            </w:r>
            <w:proofErr w:type="spellEnd"/>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պետությունը</w:t>
            </w:r>
            <w:proofErr w:type="spellEnd"/>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Գործադիր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մարմնի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ղեկավարի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և </w:t>
            </w:r>
            <w:proofErr w:type="spellStart"/>
            <w:r w:rsidRPr="00DE5824">
              <w:rPr>
                <w:rFonts w:ascii="Arial" w:eastAsia="GHEA Grapalat" w:hAnsi="Arial" w:cs="Arial"/>
                <w:color w:val="000000"/>
              </w:rPr>
              <w:t>ազգանունը</w:t>
            </w:r>
            <w:proofErr w:type="spellEnd"/>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Հայտարարագիրը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ներկայացնող</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Հայտարարագիրը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ներկայացնող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և </w:t>
            </w:r>
            <w:proofErr w:type="spellStart"/>
            <w:r w:rsidRPr="00DE5824">
              <w:rPr>
                <w:rFonts w:ascii="Arial" w:eastAsia="GHEA Grapalat" w:hAnsi="Arial" w:cs="Arial"/>
                <w:color w:val="000000"/>
              </w:rPr>
              <w:t>ազգանունը</w:t>
            </w:r>
            <w:proofErr w:type="spellEnd"/>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Հայտարարագիրը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ներկայացնող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պաշտոնը</w:t>
            </w:r>
            <w:proofErr w:type="spellEnd"/>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Հայտարարագրի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Հայտարարագրի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ստորագրման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Հայտարարագրի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էջերի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քանակը</w:t>
            </w:r>
            <w:proofErr w:type="spellEnd"/>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Հայտարարագիրը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ներկայացնող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ստորագրությունը</w:t>
            </w:r>
            <w:proofErr w:type="spellEnd"/>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484FCBE5" w:rsidR="00CE11B7" w:rsidRPr="00DE5824" w:rsidRDefault="00CE11B7" w:rsidP="00CE11B7">
      <w:pPr>
        <w:rPr>
          <w:rFonts w:ascii="Arial" w:eastAsia="GHEA Grapalat" w:hAnsi="Arial" w:cs="Arial"/>
        </w:rPr>
      </w:pP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proofErr w:type="spellStart"/>
      <w:r w:rsidRPr="00DE5824">
        <w:rPr>
          <w:rFonts w:ascii="Arial" w:eastAsia="GHEA Grapalat" w:hAnsi="Arial" w:cs="Arial"/>
          <w:b/>
          <w:color w:val="000000"/>
        </w:rPr>
        <w:t>Բաժնետոմսերի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b/>
          <w:color w:val="000000"/>
        </w:rPr>
        <w:t>ցուցակման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տվյալները</w:t>
      </w:r>
      <w:proofErr w:type="spellEnd"/>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Բաժնետոմսերի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ցուցակման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Ֆոնդային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բորսայի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Հղումը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բորսայում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առկա</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փաստաթղթերին</w:t>
            </w:r>
            <w:proofErr w:type="spellEnd"/>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Կազմակերպությունը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վերահսկող</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իրավաբանական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անձի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Պետական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համարը</w:t>
            </w:r>
            <w:proofErr w:type="spellEnd"/>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հասցեն</w:t>
            </w:r>
            <w:proofErr w:type="spellEnd"/>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պետությունը</w:t>
            </w:r>
            <w:proofErr w:type="spellEnd"/>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Գործադիր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մարմնի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ղեկավարի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և </w:t>
            </w:r>
            <w:proofErr w:type="spellStart"/>
            <w:r w:rsidRPr="00DE5824">
              <w:rPr>
                <w:rFonts w:ascii="Arial" w:eastAsia="GHEA Grapalat" w:hAnsi="Arial" w:cs="Arial"/>
                <w:color w:val="000000"/>
              </w:rPr>
              <w:t>ազգանունը</w:t>
            </w:r>
            <w:proofErr w:type="spellEnd"/>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proofErr w:type="spellStart"/>
      <w:r w:rsidRPr="00DE5824">
        <w:rPr>
          <w:rFonts w:ascii="Arial" w:eastAsia="GHEA Grapalat" w:hAnsi="Arial" w:cs="Arial"/>
          <w:i/>
          <w:iCs/>
        </w:rPr>
        <w:t>Վերահսկողության</w:t>
      </w:r>
      <w:proofErr w:type="spellEnd"/>
      <w:r w:rsidRPr="00DE5824">
        <w:rPr>
          <w:rFonts w:ascii="Arial" w:eastAsia="GHEA Grapalat" w:hAnsi="Arial" w:cs="Arial"/>
          <w:i/>
          <w:iCs/>
        </w:rPr>
        <w:t xml:space="preserve"> </w:t>
      </w:r>
      <w:proofErr w:type="spellStart"/>
      <w:r w:rsidRPr="00DE5824">
        <w:rPr>
          <w:rFonts w:ascii="Arial" w:eastAsia="GHEA Grapalat" w:hAnsi="Arial" w:cs="Arial"/>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չափը</w:t>
            </w:r>
            <w:proofErr w:type="spellEnd"/>
            <w:r w:rsidRPr="00DE5824">
              <w:rPr>
                <w:rFonts w:ascii="Arial" w:eastAsia="GHEA Grapalat" w:hAnsi="Arial" w:cs="Arial"/>
                <w:color w:val="000000"/>
              </w:rPr>
              <w:t xml:space="preserve">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6178" w:type="dxa"/>
            <w:vAlign w:val="center"/>
          </w:tcPr>
          <w:p w14:paraId="6C1A005F"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p w14:paraId="3C8D1F31"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proofErr w:type="spellStart"/>
      <w:r w:rsidRPr="00DE5824">
        <w:rPr>
          <w:rFonts w:ascii="Arial" w:eastAsia="GHEA Grapalat" w:hAnsi="Arial" w:cs="Arial"/>
          <w:b/>
          <w:color w:val="000000"/>
        </w:rPr>
        <w:lastRenderedPageBreak/>
        <w:t>Պետության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համայնքի</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կամ</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միջազգային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կազմակերպության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մասնակցությունը</w:t>
      </w:r>
      <w:proofErr w:type="spellEnd"/>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Պետության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կամ</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համայնքի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Պետության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Համայնքի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չափը</w:t>
            </w:r>
            <w:proofErr w:type="spellEnd"/>
            <w:r w:rsidRPr="00DE5824">
              <w:rPr>
                <w:rFonts w:ascii="Arial" w:eastAsia="GHEA Grapalat" w:hAnsi="Arial" w:cs="Arial"/>
                <w:color w:val="000000"/>
              </w:rPr>
              <w:t xml:space="preserve">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6180" w:type="dxa"/>
            <w:vAlign w:val="center"/>
          </w:tcPr>
          <w:p w14:paraId="4279C6B8"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p w14:paraId="54C95C2E"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Միջազգային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կազմակերպության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Միջազգային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Միջազգային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չափը</w:t>
            </w:r>
            <w:proofErr w:type="spellEnd"/>
            <w:r w:rsidRPr="00DE5824">
              <w:rPr>
                <w:rFonts w:ascii="Arial" w:eastAsia="GHEA Grapalat" w:hAnsi="Arial" w:cs="Arial"/>
                <w:color w:val="000000"/>
              </w:rPr>
              <w:t xml:space="preserve">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6180" w:type="dxa"/>
            <w:vAlign w:val="center"/>
          </w:tcPr>
          <w:p w14:paraId="7958E551"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p w14:paraId="626246EA"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proofErr w:type="spellStart"/>
      <w:r w:rsidRPr="00DE5824">
        <w:rPr>
          <w:rFonts w:ascii="Arial" w:eastAsia="GHEA Grapalat" w:hAnsi="Arial" w:cs="Arial"/>
          <w:b/>
          <w:color w:val="000000"/>
        </w:rPr>
        <w:lastRenderedPageBreak/>
        <w:t>Իրական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շահառուի</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տվյալները</w:t>
      </w:r>
      <w:proofErr w:type="spellEnd"/>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Անձի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ինքնությունը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հավաստող</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Անունը</w:t>
            </w:r>
            <w:proofErr w:type="spellEnd"/>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Ազգանունը</w:t>
            </w:r>
            <w:proofErr w:type="spellEnd"/>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r w:rsidRPr="00DE5824">
              <w:rPr>
                <w:rFonts w:ascii="Arial" w:eastAsia="GHEA Grapalat" w:hAnsi="Arial" w:cs="Arial"/>
                <w:color w:val="000000"/>
              </w:rPr>
              <w:t>)</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Ազգանունը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r w:rsidRPr="00DE5824">
              <w:rPr>
                <w:rFonts w:ascii="Arial" w:eastAsia="GHEA Grapalat" w:hAnsi="Arial" w:cs="Arial"/>
                <w:color w:val="000000"/>
              </w:rPr>
              <w:t>)</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Քաղաքացիությունը</w:t>
            </w:r>
            <w:proofErr w:type="spellEnd"/>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Ծննդյան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Անձը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հաստատող</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Փաստաթղթի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Փաստաթղթի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համարը</w:t>
            </w:r>
            <w:proofErr w:type="spellEnd"/>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Տրամադրման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Տրամադրող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մարմինը</w:t>
            </w:r>
            <w:proofErr w:type="spellEnd"/>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 xml:space="preserve">ՀԾՀ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համարժեք</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համարը</w:t>
            </w:r>
            <w:proofErr w:type="spellEnd"/>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Անձի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հաշվառման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Պետությունը</w:t>
            </w:r>
            <w:proofErr w:type="spellEnd"/>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Համայնքը</w:t>
            </w:r>
            <w:proofErr w:type="spellEnd"/>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Վարչատարածքային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միավորը</w:t>
            </w:r>
            <w:proofErr w:type="spellEnd"/>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Փողոցի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շենքը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բնակարանը</w:t>
            </w:r>
            <w:proofErr w:type="spellEnd"/>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384DDDF8" w:rsidR="00CE11B7" w:rsidRPr="00B36D40" w:rsidRDefault="00CE11B7" w:rsidP="00B36D40">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B36D40">
        <w:rPr>
          <w:rFonts w:ascii="Arial" w:eastAsia="GHEA Grapalat" w:hAnsi="Arial" w:cs="Arial"/>
          <w:i/>
          <w:color w:val="000000"/>
        </w:rPr>
        <w:t>Անձի</w:t>
      </w:r>
      <w:proofErr w:type="spellEnd"/>
      <w:r w:rsidRPr="00B36D40">
        <w:rPr>
          <w:rFonts w:ascii="Arial" w:eastAsia="GHEA Grapalat" w:hAnsi="Arial" w:cs="Arial"/>
          <w:i/>
          <w:color w:val="000000"/>
        </w:rPr>
        <w:t xml:space="preserve"> </w:t>
      </w:r>
      <w:proofErr w:type="spellStart"/>
      <w:r w:rsidRPr="00B36D40">
        <w:rPr>
          <w:rFonts w:ascii="Arial" w:eastAsia="GHEA Grapalat" w:hAnsi="Arial" w:cs="Arial"/>
          <w:i/>
          <w:color w:val="000000"/>
        </w:rPr>
        <w:t>բնակության</w:t>
      </w:r>
      <w:proofErr w:type="spellEnd"/>
      <w:r w:rsidRPr="00B36D40">
        <w:rPr>
          <w:rFonts w:ascii="Arial" w:eastAsia="GHEA Grapalat" w:hAnsi="Arial" w:cs="Arial"/>
          <w:i/>
          <w:color w:val="000000"/>
        </w:rPr>
        <w:t xml:space="preserve"> </w:t>
      </w:r>
      <w:proofErr w:type="spellStart"/>
      <w:r w:rsidRPr="00B36D40">
        <w:rPr>
          <w:rFonts w:ascii="Arial" w:eastAsia="GHEA Grapalat" w:hAnsi="Arial" w:cs="Arial"/>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lastRenderedPageBreak/>
              <w:t>Պետությունը</w:t>
            </w:r>
            <w:proofErr w:type="spellEnd"/>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Համայնքը</w:t>
            </w:r>
            <w:proofErr w:type="spellEnd"/>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Վարչատարածքային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միավորը</w:t>
            </w:r>
            <w:proofErr w:type="spellEnd"/>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Փողոցի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շենքը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բնակարանը</w:t>
            </w:r>
            <w:proofErr w:type="spellEnd"/>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proofErr w:type="spellStart"/>
      <w:r w:rsidRPr="00DE5824">
        <w:rPr>
          <w:rFonts w:ascii="Arial" w:eastAsia="GHEA Grapalat" w:hAnsi="Arial" w:cs="Arial"/>
          <w:i/>
          <w:color w:val="000000"/>
        </w:rPr>
        <w:t>Իրական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շահառու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հանդիսանալու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հիմքերը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բացառությամբ</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ընդերքօգտագործման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ոլորտի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հաշվետու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կազմակերպությունների</w:t>
      </w:r>
      <w:proofErr w:type="spellEnd"/>
      <w:r w:rsidRPr="00DE5824">
        <w:rPr>
          <w:rFonts w:ascii="Arial" w:eastAsia="GHEA Grapalat" w:hAnsi="Arial" w:cs="Arial"/>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w:t>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տիրապետում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ձայնի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իրավունք</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տվող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բաժնեմասերի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բաժնետոմսերի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փայերի</w:t>
            </w:r>
            <w:proofErr w:type="spellEnd"/>
            <w:r w:rsidR="00CE11B7" w:rsidRPr="00DE5824">
              <w:rPr>
                <w:rFonts w:ascii="Arial" w:eastAsia="GHEA Grapalat" w:hAnsi="Arial" w:cs="Arial"/>
              </w:rPr>
              <w:t xml:space="preserve">) 20 և </w:t>
            </w:r>
            <w:proofErr w:type="spellStart"/>
            <w:r w:rsidR="00CE11B7" w:rsidRPr="00DE5824">
              <w:rPr>
                <w:rFonts w:ascii="Arial" w:eastAsia="GHEA Grapalat" w:hAnsi="Arial" w:cs="Arial"/>
              </w:rPr>
              <w:t>ավելի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տոկոսին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կերպով</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ունի</w:t>
            </w:r>
            <w:proofErr w:type="spellEnd"/>
            <w:r w:rsidR="00CE11B7" w:rsidRPr="00DE5824">
              <w:rPr>
                <w:rFonts w:ascii="Arial" w:eastAsia="GHEA Grapalat" w:hAnsi="Arial" w:cs="Arial"/>
              </w:rPr>
              <w:t xml:space="preserve"> 20 և </w:t>
            </w:r>
            <w:proofErr w:type="spellStart"/>
            <w:r w:rsidR="00CE11B7" w:rsidRPr="00DE5824">
              <w:rPr>
                <w:rFonts w:ascii="Arial" w:eastAsia="GHEA Grapalat" w:hAnsi="Arial" w:cs="Arial"/>
              </w:rPr>
              <w:t>ավելի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տոկոս</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կանոնադրական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կապիտալում</w:t>
            </w:r>
            <w:proofErr w:type="spellEnd"/>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չափը</w:t>
            </w:r>
            <w:proofErr w:type="spellEnd"/>
            <w:r w:rsidRPr="00DE5824">
              <w:rPr>
                <w:rFonts w:ascii="Arial" w:eastAsia="GHEA Grapalat" w:hAnsi="Arial" w:cs="Arial"/>
                <w:color w:val="000000"/>
              </w:rPr>
              <w:t xml:space="preserve">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4508" w:type="dxa"/>
            <w:vAlign w:val="center"/>
          </w:tcPr>
          <w:p w14:paraId="76017EE3"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p w14:paraId="326DB311"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tc>
      </w:tr>
      <w:tr w:rsidR="00CE11B7" w:rsidRPr="00DE5824" w14:paraId="18B21912" w14:textId="77777777" w:rsidTr="00F121A0">
        <w:tc>
          <w:tcPr>
            <w:tcW w:w="9016" w:type="dxa"/>
            <w:gridSpan w:val="2"/>
            <w:vAlign w:val="center"/>
          </w:tcPr>
          <w:p w14:paraId="5899A093"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նկատմամբ</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իրականացնում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իրական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փաստացի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վերահսկողություն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այլ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միջոցներով</w:t>
            </w:r>
            <w:proofErr w:type="spellEnd"/>
          </w:p>
        </w:tc>
      </w:tr>
      <w:tr w:rsidR="00CE11B7" w:rsidRPr="00DE5824" w14:paraId="433BD5C9" w14:textId="77777777" w:rsidTr="00F121A0">
        <w:tc>
          <w:tcPr>
            <w:tcW w:w="9016" w:type="dxa"/>
            <w:gridSpan w:val="2"/>
            <w:vAlign w:val="center"/>
          </w:tcPr>
          <w:p w14:paraId="03789013"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հանդիսանում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գործունեության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ընդհանուր</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ընթացիկ</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ղեկավարումն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իրականացնող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պաշտոնատար</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w:t>
            </w:r>
            <w:proofErr w:type="spellEnd"/>
            <w:r w:rsidR="00CE11B7" w:rsidRPr="00DE5824">
              <w:rPr>
                <w:rFonts w:ascii="Arial" w:hAnsi="Arial" w:cs="Arial"/>
              </w:rPr>
              <w:t xml:space="preserve"> </w:t>
            </w:r>
            <w:proofErr w:type="spellStart"/>
            <w:r w:rsidR="00CE11B7" w:rsidRPr="00DE5824">
              <w:rPr>
                <w:rFonts w:ascii="Arial" w:eastAsia="GHEA Grapalat" w:hAnsi="Arial" w:cs="Arial"/>
              </w:rPr>
              <w:t>այն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դեպքում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երբ</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առկա</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չէ</w:t>
            </w:r>
            <w:proofErr w:type="spellEnd"/>
            <w:r w:rsidR="00CE11B7" w:rsidRPr="00DE5824">
              <w:rPr>
                <w:rFonts w:ascii="Arial" w:eastAsia="GHEA Grapalat" w:hAnsi="Arial" w:cs="Arial"/>
              </w:rPr>
              <w:t xml:space="preserve"> «ա» և «բ» </w:t>
            </w:r>
            <w:proofErr w:type="spellStart"/>
            <w:r w:rsidR="00CE11B7" w:rsidRPr="00DE5824">
              <w:rPr>
                <w:rFonts w:ascii="Arial" w:eastAsia="GHEA Grapalat" w:hAnsi="Arial" w:cs="Arial"/>
              </w:rPr>
              <w:t>կետերի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պահանջներին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համապատասխանող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ֆիզիկական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w:t>
            </w:r>
            <w:proofErr w:type="spellEnd"/>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Իրական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շահառու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հանդիսանալու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հիմքերը</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ընդերքօգտագործման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ոլորտի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հաշվետու</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կազմակերպությունների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համար</w:t>
      </w:r>
      <w:proofErr w:type="spellEnd"/>
      <w:r w:rsidRPr="00DE5824">
        <w:rPr>
          <w:rFonts w:ascii="Arial" w:eastAsia="GHEA Grapalat" w:hAnsi="Arial" w:cs="Arial"/>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կերպով</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տիրապետում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ձայնի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իրավունք</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տվող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բաժնեմասերի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բաժնետոմսերի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փայերի</w:t>
            </w:r>
            <w:proofErr w:type="spellEnd"/>
            <w:r w:rsidR="00CE11B7" w:rsidRPr="00DE5824">
              <w:rPr>
                <w:rFonts w:ascii="Arial" w:eastAsia="GHEA Grapalat" w:hAnsi="Arial" w:cs="Arial"/>
              </w:rPr>
              <w:t xml:space="preserve">) 10 և </w:t>
            </w:r>
            <w:proofErr w:type="spellStart"/>
            <w:r w:rsidR="00CE11B7" w:rsidRPr="00DE5824">
              <w:rPr>
                <w:rFonts w:ascii="Arial" w:eastAsia="GHEA Grapalat" w:hAnsi="Arial" w:cs="Arial"/>
              </w:rPr>
              <w:t>ավելի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տոկոսին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կերպով</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ունի</w:t>
            </w:r>
            <w:proofErr w:type="spellEnd"/>
            <w:r w:rsidR="00CE11B7" w:rsidRPr="00DE5824">
              <w:rPr>
                <w:rFonts w:ascii="Arial" w:eastAsia="GHEA Grapalat" w:hAnsi="Arial" w:cs="Arial"/>
              </w:rPr>
              <w:t xml:space="preserve"> 10 և </w:t>
            </w:r>
            <w:proofErr w:type="spellStart"/>
            <w:r w:rsidR="00CE11B7" w:rsidRPr="00DE5824">
              <w:rPr>
                <w:rFonts w:ascii="Arial" w:eastAsia="GHEA Grapalat" w:hAnsi="Arial" w:cs="Arial"/>
              </w:rPr>
              <w:t>ավելի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տոկոս</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կանոնադրական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կապիտալում</w:t>
            </w:r>
            <w:proofErr w:type="spellEnd"/>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չափը</w:t>
            </w:r>
            <w:proofErr w:type="spellEnd"/>
            <w:r w:rsidRPr="00DE5824">
              <w:rPr>
                <w:rFonts w:ascii="Arial" w:eastAsia="GHEA Grapalat" w:hAnsi="Arial" w:cs="Arial"/>
                <w:color w:val="000000"/>
              </w:rPr>
              <w:t xml:space="preserve">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lastRenderedPageBreak/>
              <w:t>Մասնակցության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տեսակը</w:t>
            </w:r>
            <w:proofErr w:type="spellEnd"/>
          </w:p>
        </w:tc>
        <w:tc>
          <w:tcPr>
            <w:tcW w:w="4508" w:type="dxa"/>
            <w:vAlign w:val="center"/>
          </w:tcPr>
          <w:p w14:paraId="38B8876C"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p w14:paraId="1A301593"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Անուղղակի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մասնակցություն</w:t>
            </w:r>
            <w:proofErr w:type="spellEnd"/>
          </w:p>
        </w:tc>
      </w:tr>
      <w:tr w:rsidR="00CE11B7" w:rsidRPr="00DE5824" w14:paraId="1A6BBC07" w14:textId="77777777" w:rsidTr="00F121A0">
        <w:tc>
          <w:tcPr>
            <w:tcW w:w="9016" w:type="dxa"/>
            <w:gridSpan w:val="2"/>
            <w:vAlign w:val="center"/>
          </w:tcPr>
          <w:p w14:paraId="5B139C9B"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իրավունք</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ունի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նշանակելու</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հեռացնելու</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կառավարման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մարմինների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անդամների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մեծամասնությանը</w:t>
            </w:r>
            <w:proofErr w:type="spellEnd"/>
          </w:p>
        </w:tc>
      </w:tr>
      <w:tr w:rsidR="00CE11B7" w:rsidRPr="00DE5824" w14:paraId="0A83B8BA" w14:textId="77777777" w:rsidTr="00F121A0">
        <w:tc>
          <w:tcPr>
            <w:tcW w:w="9016" w:type="dxa"/>
            <w:gridSpan w:val="2"/>
            <w:vAlign w:val="center"/>
          </w:tcPr>
          <w:p w14:paraId="32192A97"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անձից</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անհատույց</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ստացել</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հաշվետու</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տարվան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նախորդող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տարվա</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ընթացքում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ստացած</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շահույթի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առնվազն</w:t>
            </w:r>
            <w:proofErr w:type="spellEnd"/>
            <w:r w:rsidR="00CE11B7" w:rsidRPr="00DE5824">
              <w:rPr>
                <w:rFonts w:ascii="Arial" w:eastAsia="GHEA Grapalat" w:hAnsi="Arial" w:cs="Arial"/>
              </w:rPr>
              <w:t xml:space="preserve"> 15 </w:t>
            </w:r>
            <w:proofErr w:type="spellStart"/>
            <w:r w:rsidR="00CE11B7" w:rsidRPr="00DE5824">
              <w:rPr>
                <w:rFonts w:ascii="Arial" w:eastAsia="GHEA Grapalat" w:hAnsi="Arial" w:cs="Arial"/>
              </w:rPr>
              <w:t>տոկոսի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չափով</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օգուտ</w:t>
            </w:r>
            <w:proofErr w:type="spellEnd"/>
          </w:p>
        </w:tc>
      </w:tr>
      <w:tr w:rsidR="00CE11B7" w:rsidRPr="00DE5824" w14:paraId="47CD326D" w14:textId="77777777" w:rsidTr="00F121A0">
        <w:tc>
          <w:tcPr>
            <w:tcW w:w="9016" w:type="dxa"/>
            <w:gridSpan w:val="2"/>
            <w:vAlign w:val="center"/>
          </w:tcPr>
          <w:p w14:paraId="7A527130"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նկատմամբ</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իրականացնում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իրական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փաստացի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վերահսկողություն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այլ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միջոցներով</w:t>
            </w:r>
            <w:proofErr w:type="spellEnd"/>
          </w:p>
        </w:tc>
      </w:tr>
      <w:tr w:rsidR="00CE11B7" w:rsidRPr="00DE5824" w14:paraId="76C06375" w14:textId="77777777" w:rsidTr="00F121A0">
        <w:tc>
          <w:tcPr>
            <w:tcW w:w="9016" w:type="dxa"/>
            <w:gridSpan w:val="2"/>
            <w:vAlign w:val="center"/>
          </w:tcPr>
          <w:p w14:paraId="26146055"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proofErr w:type="spellStart"/>
            <w:r w:rsidR="00CE11B7" w:rsidRPr="00DE5824">
              <w:rPr>
                <w:rFonts w:ascii="Arial" w:eastAsia="GHEA Grapalat" w:hAnsi="Arial" w:cs="Arial"/>
              </w:rPr>
              <w:t>հանդիսանում</w:t>
            </w:r>
            <w:proofErr w:type="spellEnd"/>
            <w:r w:rsidR="00CE11B7" w:rsidRPr="00DE5824">
              <w:rPr>
                <w:rFonts w:ascii="Arial" w:eastAsia="GHEA Grapalat" w:hAnsi="Arial" w:cs="Arial"/>
              </w:rPr>
              <w:t xml:space="preserve"> է </w:t>
            </w:r>
            <w:proofErr w:type="spellStart"/>
            <w:r w:rsidR="00CE11B7" w:rsidRPr="00DE5824">
              <w:rPr>
                <w:rFonts w:ascii="Arial" w:eastAsia="GHEA Grapalat" w:hAnsi="Arial" w:cs="Arial"/>
              </w:rPr>
              <w:t>տվյալ</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իրավաբանական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գործունեության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ընդհանուր</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կամ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ընթացիկ</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ղեկավարումն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իրականացնող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պաշտոնատար</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այն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դեպքում</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երբ</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առկա</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չէ</w:t>
            </w:r>
            <w:proofErr w:type="spellEnd"/>
            <w:r w:rsidR="00CE11B7" w:rsidRPr="00DE5824">
              <w:rPr>
                <w:rFonts w:ascii="Arial" w:eastAsia="GHEA Grapalat" w:hAnsi="Arial" w:cs="Arial"/>
              </w:rPr>
              <w:t xml:space="preserve"> «ա»-«դ» </w:t>
            </w:r>
            <w:proofErr w:type="spellStart"/>
            <w:r w:rsidR="00CE11B7" w:rsidRPr="00DE5824">
              <w:rPr>
                <w:rFonts w:ascii="Arial" w:eastAsia="GHEA Grapalat" w:hAnsi="Arial" w:cs="Arial"/>
              </w:rPr>
              <w:t>կետերի</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պահանջներին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համապատասխանող</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ֆիզիկական</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w:t>
            </w:r>
            <w:proofErr w:type="spellEnd"/>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Իրական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շահառուի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կարգավիճակի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վերաբերյալ</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դառնալու</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նկատմամբ</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վերահսկողության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իրականացումը</w:t>
            </w:r>
            <w:proofErr w:type="spellEnd"/>
          </w:p>
        </w:tc>
        <w:tc>
          <w:tcPr>
            <w:tcW w:w="6180" w:type="dxa"/>
            <w:vAlign w:val="center"/>
          </w:tcPr>
          <w:p w14:paraId="69780FE3"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Առանձին</w:t>
            </w:r>
            <w:proofErr w:type="spellEnd"/>
            <w:r w:rsidR="00CE11B7" w:rsidRPr="00DE5824">
              <w:rPr>
                <w:rFonts w:ascii="Arial" w:eastAsia="GHEA Grapalat" w:hAnsi="Arial" w:cs="Arial"/>
              </w:rPr>
              <w:t xml:space="preserve"> </w:t>
            </w:r>
          </w:p>
          <w:p w14:paraId="3E065C2B" w14:textId="77777777" w:rsidR="00CE11B7" w:rsidRPr="00DE5824" w:rsidRDefault="0040346D"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Փոխկապակցված</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անձանց</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հետ</w:t>
            </w:r>
            <w:proofErr w:type="spellEnd"/>
            <w:r w:rsidR="00CE11B7" w:rsidRPr="00DE5824">
              <w:rPr>
                <w:rFonts w:ascii="Arial" w:eastAsia="GHEA Grapalat" w:hAnsi="Arial" w:cs="Arial"/>
              </w:rPr>
              <w:t xml:space="preserve"> </w:t>
            </w:r>
            <w:proofErr w:type="spellStart"/>
            <w:r w:rsidR="00CE11B7" w:rsidRPr="00DE5824">
              <w:rPr>
                <w:rFonts w:ascii="Arial" w:eastAsia="GHEA Grapalat" w:hAnsi="Arial" w:cs="Arial"/>
              </w:rPr>
              <w:t>համատեղ</w:t>
            </w:r>
            <w:proofErr w:type="spellEnd"/>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Ընդերքօգտագործման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ոլորտի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հաշվետու</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հանդիսանում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պաշտոնատար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նրա</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ընտանիքի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անդամ</w:t>
            </w:r>
            <w:proofErr w:type="spellEnd"/>
          </w:p>
        </w:tc>
        <w:tc>
          <w:tcPr>
            <w:tcW w:w="6180" w:type="dxa"/>
            <w:vAlign w:val="center"/>
          </w:tcPr>
          <w:p w14:paraId="05552F87"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Այո</w:t>
            </w:r>
            <w:proofErr w:type="spellEnd"/>
          </w:p>
          <w:p w14:paraId="300D0DE2" w14:textId="77777777" w:rsidR="00CE11B7" w:rsidRPr="00DE5824" w:rsidRDefault="0040346D"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r>
            <w:proofErr w:type="spellStart"/>
            <w:r w:rsidR="00CE11B7" w:rsidRPr="00DE5824">
              <w:rPr>
                <w:rFonts w:ascii="Arial" w:eastAsia="GHEA Grapalat" w:hAnsi="Arial" w:cs="Arial"/>
              </w:rPr>
              <w:t>Ոչ</w:t>
            </w:r>
            <w:proofErr w:type="spellEnd"/>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Իրական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շահառուի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կոնտակտային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Էլ</w:t>
            </w:r>
            <w:proofErr w:type="spellEnd"/>
            <w:r w:rsidRPr="00DE5824">
              <w:rPr>
                <w:rFonts w:ascii="Cambria Math" w:eastAsia="Cambria Math" w:hAnsi="Cambria Math" w:cs="Cambria Math"/>
                <w:color w:val="000000"/>
              </w:rPr>
              <w:t>․</w:t>
            </w:r>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փոստի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հասցեն</w:t>
            </w:r>
            <w:proofErr w:type="spellEnd"/>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Հեռախոսահամարը</w:t>
            </w:r>
            <w:proofErr w:type="spellEnd"/>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proofErr w:type="spellStart"/>
      <w:r w:rsidRPr="00DE5824">
        <w:rPr>
          <w:rFonts w:ascii="Arial" w:eastAsia="GHEA Grapalat" w:hAnsi="Arial" w:cs="Arial"/>
          <w:b/>
          <w:color w:val="000000"/>
        </w:rPr>
        <w:lastRenderedPageBreak/>
        <w:t>Միջանկյալ</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իրավաբանական</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անձինք</w:t>
      </w:r>
      <w:proofErr w:type="spellEnd"/>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Կազմակերպության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Անվանումը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լատինատառ</w:t>
            </w:r>
            <w:proofErr w:type="spellEnd"/>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Պետական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համարը</w:t>
            </w:r>
            <w:proofErr w:type="spellEnd"/>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օրը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ամիսը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տարին</w:t>
            </w:r>
            <w:proofErr w:type="spellEnd"/>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հասցեն</w:t>
            </w:r>
            <w:proofErr w:type="spellEnd"/>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Գրանցման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պետությունը</w:t>
            </w:r>
            <w:proofErr w:type="spellEnd"/>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Գործադիր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մարմնի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ղեկավարի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և </w:t>
            </w:r>
            <w:proofErr w:type="spellStart"/>
            <w:r w:rsidRPr="00DE5824">
              <w:rPr>
                <w:rFonts w:ascii="Arial" w:eastAsia="GHEA Grapalat" w:hAnsi="Arial" w:cs="Arial"/>
                <w:color w:val="000000"/>
              </w:rPr>
              <w:t>ազգանունը</w:t>
            </w:r>
            <w:proofErr w:type="spellEnd"/>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proofErr w:type="spellStart"/>
      <w:r w:rsidRPr="00DE5824">
        <w:rPr>
          <w:rFonts w:ascii="Arial" w:eastAsia="GHEA Grapalat" w:hAnsi="Arial" w:cs="Arial"/>
          <w:i/>
          <w:color w:val="000000"/>
        </w:rPr>
        <w:t>Իրական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շահառուի</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w:t>
            </w:r>
            <w:proofErr w:type="spellEnd"/>
            <w:r w:rsidRPr="00DE5824">
              <w:rPr>
                <w:rFonts w:ascii="Arial" w:eastAsia="GHEA Grapalat" w:hAnsi="Arial" w:cs="Arial"/>
                <w:color w:val="000000"/>
              </w:rPr>
              <w:t>(</w:t>
            </w:r>
            <w:proofErr w:type="spellStart"/>
            <w:r w:rsidRPr="00DE5824">
              <w:rPr>
                <w:rFonts w:ascii="Arial" w:eastAsia="GHEA Grapalat" w:hAnsi="Arial" w:cs="Arial"/>
                <w:color w:val="000000"/>
              </w:rPr>
              <w:t>ներ</w:t>
            </w:r>
            <w:proofErr w:type="spellEnd"/>
            <w:r w:rsidRPr="00DE5824">
              <w:rPr>
                <w:rFonts w:ascii="Arial" w:eastAsia="GHEA Grapalat" w:hAnsi="Arial" w:cs="Arial"/>
                <w:color w:val="000000"/>
              </w:rPr>
              <w:t xml:space="preserve">)ի </w:t>
            </w:r>
            <w:proofErr w:type="spellStart"/>
            <w:r w:rsidRPr="00DE5824">
              <w:rPr>
                <w:rFonts w:ascii="Arial" w:eastAsia="GHEA Grapalat" w:hAnsi="Arial" w:cs="Arial"/>
                <w:color w:val="000000"/>
              </w:rPr>
              <w:t>անունը</w:t>
            </w:r>
            <w:proofErr w:type="spellEnd"/>
            <w:r w:rsidRPr="00DE5824">
              <w:rPr>
                <w:rFonts w:ascii="Arial" w:eastAsia="GHEA Grapalat" w:hAnsi="Arial" w:cs="Arial"/>
                <w:color w:val="000000"/>
              </w:rPr>
              <w:t xml:space="preserve"> և </w:t>
            </w:r>
            <w:proofErr w:type="spellStart"/>
            <w:r w:rsidRPr="00DE5824">
              <w:rPr>
                <w:rFonts w:ascii="Arial" w:eastAsia="GHEA Grapalat" w:hAnsi="Arial" w:cs="Arial"/>
                <w:color w:val="000000"/>
              </w:rPr>
              <w:t>ազգանունը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հանդիսանում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միջանկյալ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իրավաբանական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w:t>
            </w:r>
            <w:proofErr w:type="spellEnd"/>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proofErr w:type="spellStart"/>
      <w:r w:rsidRPr="00DE5824">
        <w:rPr>
          <w:rFonts w:ascii="Arial" w:eastAsia="GHEA Grapalat" w:hAnsi="Arial" w:cs="Arial"/>
          <w:i/>
        </w:rPr>
        <w:t>Միջանկյալ</w:t>
      </w:r>
      <w:proofErr w:type="spellEnd"/>
      <w:r w:rsidRPr="00DE5824">
        <w:rPr>
          <w:rFonts w:ascii="Arial" w:eastAsia="GHEA Grapalat" w:hAnsi="Arial" w:cs="Arial"/>
          <w:i/>
        </w:rPr>
        <w:t xml:space="preserve"> </w:t>
      </w:r>
      <w:proofErr w:type="spellStart"/>
      <w:r w:rsidRPr="00DE5824">
        <w:rPr>
          <w:rFonts w:ascii="Arial" w:eastAsia="GHEA Grapalat" w:hAnsi="Arial" w:cs="Arial"/>
          <w:i/>
        </w:rPr>
        <w:t>իրավաբանական</w:t>
      </w:r>
      <w:proofErr w:type="spellEnd"/>
      <w:r w:rsidRPr="00DE5824">
        <w:rPr>
          <w:rFonts w:ascii="Arial" w:eastAsia="GHEA Grapalat" w:hAnsi="Arial" w:cs="Arial"/>
          <w:i/>
        </w:rPr>
        <w:t xml:space="preserve"> </w:t>
      </w:r>
      <w:proofErr w:type="spellStart"/>
      <w:r w:rsidRPr="00DE5824">
        <w:rPr>
          <w:rFonts w:ascii="Arial" w:eastAsia="GHEA Grapalat" w:hAnsi="Arial" w:cs="Arial"/>
          <w:i/>
        </w:rPr>
        <w:t>անձի</w:t>
      </w:r>
      <w:proofErr w:type="spellEnd"/>
      <w:r w:rsidRPr="00DE5824">
        <w:rPr>
          <w:rFonts w:ascii="Arial" w:eastAsia="GHEA Grapalat" w:hAnsi="Arial" w:cs="Arial"/>
          <w:i/>
        </w:rPr>
        <w:t xml:space="preserve"> </w:t>
      </w:r>
      <w:proofErr w:type="spellStart"/>
      <w:r w:rsidRPr="00DE5824">
        <w:rPr>
          <w:rFonts w:ascii="Arial" w:eastAsia="GHEA Grapalat" w:hAnsi="Arial" w:cs="Arial"/>
          <w:i/>
        </w:rPr>
        <w:t>բաժնետոմսերի</w:t>
      </w:r>
      <w:proofErr w:type="spellEnd"/>
      <w:r w:rsidRPr="00DE5824">
        <w:rPr>
          <w:rFonts w:ascii="Arial" w:eastAsia="GHEA Grapalat" w:hAnsi="Arial" w:cs="Arial"/>
          <w:i/>
        </w:rPr>
        <w:t xml:space="preserve"> </w:t>
      </w:r>
      <w:proofErr w:type="spellStart"/>
      <w:r w:rsidRPr="00DE5824">
        <w:rPr>
          <w:rFonts w:ascii="Arial" w:eastAsia="GHEA Grapalat" w:hAnsi="Arial" w:cs="Arial"/>
          <w:i/>
        </w:rPr>
        <w:t>ցուցակման</w:t>
      </w:r>
      <w:proofErr w:type="spellEnd"/>
      <w:r w:rsidRPr="00DE5824">
        <w:rPr>
          <w:rFonts w:ascii="Arial" w:eastAsia="GHEA Grapalat" w:hAnsi="Arial" w:cs="Arial"/>
          <w:i/>
        </w:rPr>
        <w:t xml:space="preserve"> </w:t>
      </w:r>
      <w:proofErr w:type="spellStart"/>
      <w:r w:rsidRPr="00DE5824">
        <w:rPr>
          <w:rFonts w:ascii="Arial" w:eastAsia="GHEA Grapalat" w:hAnsi="Arial" w:cs="Arial"/>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Ֆոնդային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բորսայի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անվանումը</w:t>
            </w:r>
            <w:proofErr w:type="spellEnd"/>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proofErr w:type="spellStart"/>
            <w:r w:rsidRPr="00DE5824">
              <w:rPr>
                <w:rFonts w:ascii="Arial" w:eastAsia="GHEA Grapalat" w:hAnsi="Arial" w:cs="Arial"/>
                <w:color w:val="000000"/>
              </w:rPr>
              <w:t>Հղումը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բորսայում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առկա</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փաստաթղթերին</w:t>
            </w:r>
            <w:proofErr w:type="spellEnd"/>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proofErr w:type="spellStart"/>
      <w:r w:rsidRPr="00DE5824">
        <w:rPr>
          <w:rFonts w:ascii="Arial" w:eastAsia="GHEA Grapalat" w:hAnsi="Arial" w:cs="Arial"/>
          <w:b/>
          <w:color w:val="000000"/>
        </w:rPr>
        <w:lastRenderedPageBreak/>
        <w:t>Լրացուցիչ</w:t>
      </w:r>
      <w:proofErr w:type="spellEnd"/>
      <w:r w:rsidRPr="00DE5824">
        <w:rPr>
          <w:rFonts w:ascii="Arial" w:eastAsia="GHEA Grapalat" w:hAnsi="Arial" w:cs="Arial"/>
          <w:b/>
          <w:color w:val="000000"/>
        </w:rPr>
        <w:t xml:space="preserve"> </w:t>
      </w:r>
      <w:proofErr w:type="spellStart"/>
      <w:r w:rsidRPr="00DE5824">
        <w:rPr>
          <w:rFonts w:ascii="Arial" w:eastAsia="GHEA Grapalat" w:hAnsi="Arial" w:cs="Arial"/>
          <w:b/>
          <w:color w:val="000000"/>
        </w:rPr>
        <w:t>նշումներ</w:t>
      </w:r>
      <w:proofErr w:type="spellEnd"/>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proofErr w:type="spellStart"/>
            <w:r w:rsidRPr="00DE5824">
              <w:rPr>
                <w:rFonts w:ascii="Arial" w:eastAsia="GHEA Grapalat" w:hAnsi="Arial" w:cs="Arial"/>
                <w:i/>
                <w:color w:val="000000"/>
              </w:rPr>
              <w:t>Լրացուցիչ</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տեղեկություններ</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կամ</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հավելյալ</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պարզաբանումներ</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որոնք</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առնչվում</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են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հայտարարագրում</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լրացված</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կամ</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լրացման</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ենթակա</w:t>
            </w:r>
            <w:proofErr w:type="spellEnd"/>
            <w:r w:rsidRPr="00DE5824">
              <w:rPr>
                <w:rFonts w:ascii="Arial" w:eastAsia="GHEA Grapalat" w:hAnsi="Arial" w:cs="Arial"/>
                <w:i/>
                <w:color w:val="000000"/>
              </w:rPr>
              <w:t xml:space="preserve"> </w:t>
            </w:r>
            <w:proofErr w:type="spellStart"/>
            <w:r w:rsidRPr="00DE5824">
              <w:rPr>
                <w:rFonts w:ascii="Arial" w:eastAsia="GHEA Grapalat" w:hAnsi="Arial" w:cs="Arial"/>
                <w:i/>
                <w:color w:val="000000"/>
              </w:rPr>
              <w:t>տվյալներին</w:t>
            </w:r>
            <w:proofErr w:type="spellEnd"/>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524D7061" w14:textId="77777777" w:rsidR="00B36D40" w:rsidRDefault="00B36D40" w:rsidP="00CE11B7">
      <w:pPr>
        <w:spacing w:line="360" w:lineRule="auto"/>
        <w:jc w:val="center"/>
        <w:rPr>
          <w:rFonts w:ascii="Arial" w:eastAsia="GHEA Grapalat" w:hAnsi="Arial" w:cs="Arial"/>
          <w:b/>
        </w:rPr>
      </w:pPr>
    </w:p>
    <w:p w14:paraId="62E92D21" w14:textId="77777777" w:rsidR="00B36D40" w:rsidRDefault="00B36D40" w:rsidP="00CE11B7">
      <w:pPr>
        <w:spacing w:line="360" w:lineRule="auto"/>
        <w:jc w:val="center"/>
        <w:rPr>
          <w:rFonts w:ascii="Arial" w:eastAsia="GHEA Grapalat" w:hAnsi="Arial" w:cs="Arial"/>
          <w:b/>
        </w:rPr>
      </w:pPr>
    </w:p>
    <w:p w14:paraId="0E9F4A26" w14:textId="7FDD2BE0"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lastRenderedPageBreak/>
        <w:t xml:space="preserve">I. </w:t>
      </w:r>
      <w:proofErr w:type="spellStart"/>
      <w:r w:rsidRPr="00DE5824">
        <w:rPr>
          <w:rFonts w:ascii="Arial" w:eastAsia="GHEA Grapalat" w:hAnsi="Arial" w:cs="Arial"/>
          <w:b/>
        </w:rPr>
        <w:t>Հայտարարագրի</w:t>
      </w:r>
      <w:proofErr w:type="spellEnd"/>
      <w:r w:rsidRPr="00DE5824">
        <w:rPr>
          <w:rFonts w:ascii="Arial" w:eastAsia="GHEA Grapalat" w:hAnsi="Arial" w:cs="Arial"/>
          <w:b/>
        </w:rPr>
        <w:t xml:space="preserve"> </w:t>
      </w:r>
      <w:proofErr w:type="spellStart"/>
      <w:r w:rsidRPr="00DE5824">
        <w:rPr>
          <w:rFonts w:ascii="Arial" w:eastAsia="GHEA Grapalat" w:hAnsi="Arial" w:cs="Arial"/>
          <w:b/>
        </w:rPr>
        <w:t>լրացման</w:t>
      </w:r>
      <w:proofErr w:type="spellEnd"/>
      <w:r w:rsidRPr="00DE5824">
        <w:rPr>
          <w:rFonts w:ascii="Arial" w:eastAsia="GHEA Grapalat" w:hAnsi="Arial" w:cs="Arial"/>
          <w:b/>
        </w:rPr>
        <w:t xml:space="preserve"> </w:t>
      </w:r>
      <w:proofErr w:type="spellStart"/>
      <w:r w:rsidRPr="00DE5824">
        <w:rPr>
          <w:rFonts w:ascii="Arial" w:eastAsia="GHEA Grapalat" w:hAnsi="Arial" w:cs="Arial"/>
          <w:b/>
        </w:rPr>
        <w:t>կարգը</w:t>
      </w:r>
      <w:proofErr w:type="spellEnd"/>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proofErr w:type="spellStart"/>
      <w:r w:rsidRPr="00DE5824">
        <w:rPr>
          <w:rFonts w:ascii="Arial" w:eastAsia="GHEA Grapalat" w:hAnsi="Arial" w:cs="Arial"/>
          <w:color w:val="000000"/>
        </w:rPr>
        <w:t>Հայտարարագրի</w:t>
      </w:r>
      <w:proofErr w:type="spellEnd"/>
      <w:r w:rsidRPr="00DE5824">
        <w:rPr>
          <w:rFonts w:ascii="Arial" w:eastAsia="GHEA Grapalat" w:hAnsi="Arial" w:cs="Arial"/>
          <w:color w:val="000000"/>
        </w:rPr>
        <w:t xml:space="preserve"> 1-ին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հայտարարագիր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ներկայացնող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իրավաբանական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այսուհետ</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տվյալները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ենթաբաժինները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հետևյալ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կանոններով</w:t>
      </w:r>
      <w:proofErr w:type="spellEnd"/>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լատինատառ</w:t>
      </w:r>
      <w:proofErr w:type="spellEnd"/>
      <w:r w:rsidRPr="00DE5824">
        <w:rPr>
          <w:rFonts w:ascii="Arial" w:eastAsia="GHEA Grapalat" w:hAnsi="Arial" w:cs="Arial"/>
        </w:rPr>
        <w:t xml:space="preserve">) և </w:t>
      </w:r>
      <w:proofErr w:type="spellStart"/>
      <w:r w:rsidRPr="00DE5824">
        <w:rPr>
          <w:rFonts w:ascii="Arial" w:eastAsia="GHEA Grapalat" w:hAnsi="Arial" w:cs="Arial"/>
        </w:rPr>
        <w:t>պետական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գրանցման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ներառյալ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կազմակերպաիրավական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ձևի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ով</w:t>
      </w:r>
      <w:proofErr w:type="spellEnd"/>
      <w:r w:rsidRPr="00DE5824">
        <w:rPr>
          <w:rFonts w:ascii="Arial" w:eastAsia="GHEA Grapalat" w:hAnsi="Arial" w:cs="Arial"/>
        </w:rPr>
        <w:t xml:space="preserve"> </w:t>
      </w:r>
      <w:proofErr w:type="spellStart"/>
      <w:r w:rsidRPr="00DE5824">
        <w:rPr>
          <w:rFonts w:ascii="Arial" w:eastAsia="GHEA Grapalat" w:hAnsi="Arial" w:cs="Arial"/>
        </w:rPr>
        <w:t>ստորագրում</w:t>
      </w:r>
      <w:proofErr w:type="spellEnd"/>
      <w:r w:rsidRPr="00DE5824">
        <w:rPr>
          <w:rFonts w:ascii="Arial" w:eastAsia="GHEA Grapalat" w:hAnsi="Arial" w:cs="Arial"/>
        </w:rPr>
        <w:t xml:space="preserve"> է </w:t>
      </w:r>
      <w:r w:rsidRPr="00DE5824">
        <w:rPr>
          <w:rFonts w:ascii="Arial" w:eastAsia="GHEA Grapalat" w:hAnsi="Arial" w:cs="Arial"/>
          <w:lang w:val="hy-AM"/>
        </w:rPr>
        <w:t xml:space="preserve">սույն ընթացակարգի </w:t>
      </w:r>
      <w:proofErr w:type="spellStart"/>
      <w:r w:rsidRPr="00DE5824">
        <w:rPr>
          <w:rFonts w:ascii="Arial" w:eastAsia="GHEA Grapalat" w:hAnsi="Arial" w:cs="Arial"/>
        </w:rPr>
        <w:t>հայտում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ներառվող</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փաստաթղթերը</w:t>
      </w:r>
      <w:proofErr w:type="spellEnd"/>
      <w:r w:rsidRPr="00DE5824">
        <w:rPr>
          <w:rFonts w:ascii="Arial" w:eastAsia="GHEA Grapalat" w:hAnsi="Arial" w:cs="Arial"/>
        </w:rPr>
        <w:t>.</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ստորագրման</w:t>
      </w:r>
      <w:proofErr w:type="spellEnd"/>
      <w:r w:rsidRPr="00DE5824">
        <w:rPr>
          <w:rFonts w:ascii="Arial" w:eastAsia="GHEA Grapalat" w:hAnsi="Arial" w:cs="Arial"/>
        </w:rPr>
        <w:t xml:space="preserve"> </w:t>
      </w:r>
      <w:proofErr w:type="spellStart"/>
      <w:r w:rsidRPr="00DE5824">
        <w:rPr>
          <w:rFonts w:ascii="Arial" w:eastAsia="GHEA Grapalat" w:hAnsi="Arial" w:cs="Arial"/>
        </w:rPr>
        <w:t>օրը</w:t>
      </w:r>
      <w:proofErr w:type="spellEnd"/>
      <w:r w:rsidRPr="00DE5824">
        <w:rPr>
          <w:rFonts w:ascii="Arial" w:eastAsia="GHEA Grapalat" w:hAnsi="Arial" w:cs="Arial"/>
        </w:rPr>
        <w:t xml:space="preserve">, </w:t>
      </w:r>
      <w:proofErr w:type="spellStart"/>
      <w:r w:rsidRPr="00DE5824">
        <w:rPr>
          <w:rFonts w:ascii="Arial" w:eastAsia="GHEA Grapalat" w:hAnsi="Arial" w:cs="Arial"/>
        </w:rPr>
        <w:t>ամիսը</w:t>
      </w:r>
      <w:proofErr w:type="spellEnd"/>
      <w:r w:rsidRPr="00DE5824">
        <w:rPr>
          <w:rFonts w:ascii="Arial" w:eastAsia="GHEA Grapalat" w:hAnsi="Arial" w:cs="Arial"/>
        </w:rPr>
        <w:t xml:space="preserve">, </w:t>
      </w:r>
      <w:proofErr w:type="spellStart"/>
      <w:r w:rsidRPr="00DE5824">
        <w:rPr>
          <w:rFonts w:ascii="Arial" w:eastAsia="GHEA Grapalat" w:hAnsi="Arial" w:cs="Arial"/>
        </w:rPr>
        <w:t>տարին</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էջերի</w:t>
      </w:r>
      <w:proofErr w:type="spellEnd"/>
      <w:r w:rsidRPr="00DE5824">
        <w:rPr>
          <w:rFonts w:ascii="Arial" w:eastAsia="GHEA Grapalat" w:hAnsi="Arial" w:cs="Arial"/>
        </w:rPr>
        <w:t xml:space="preserve"> </w:t>
      </w:r>
      <w:proofErr w:type="spellStart"/>
      <w:r w:rsidRPr="00DE5824">
        <w:rPr>
          <w:rFonts w:ascii="Arial" w:eastAsia="GHEA Grapalat" w:hAnsi="Arial" w:cs="Arial"/>
        </w:rPr>
        <w:t>քանակը</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դրվում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ստորագրությունը</w:t>
      </w:r>
      <w:proofErr w:type="spellEnd"/>
      <w:r w:rsidRPr="00DE5824">
        <w:rPr>
          <w:rFonts w:ascii="Arial" w:eastAsia="GHEA Grapalat" w:hAnsi="Arial" w:cs="Arial"/>
        </w:rPr>
        <w:t>:</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proofErr w:type="spellStart"/>
      <w:r w:rsidRPr="00DE5824">
        <w:rPr>
          <w:rFonts w:ascii="Arial" w:eastAsia="GHEA Grapalat" w:hAnsi="Arial" w:cs="Arial"/>
        </w:rPr>
        <w:t>Հայտարարագրի</w:t>
      </w:r>
      <w:proofErr w:type="spellEnd"/>
      <w:r w:rsidRPr="00DE5824">
        <w:rPr>
          <w:rFonts w:ascii="Arial" w:eastAsia="GHEA Grapalat" w:hAnsi="Arial" w:cs="Arial"/>
          <w:color w:val="000000"/>
        </w:rPr>
        <w:t xml:space="preserve"> 2-րդ </w:t>
      </w:r>
      <w:proofErr w:type="spellStart"/>
      <w:r w:rsidRPr="00DE5824">
        <w:rPr>
          <w:rFonts w:ascii="Arial" w:eastAsia="GHEA Grapalat" w:hAnsi="Arial" w:cs="Arial"/>
          <w:color w:val="000000"/>
        </w:rPr>
        <w:t>բաժինը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Բաժնետոմսերի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ցուցակման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տվյալները</w:t>
      </w:r>
      <w:proofErr w:type="spellEnd"/>
      <w:r w:rsidRPr="00DE5824">
        <w:rPr>
          <w:rFonts w:ascii="Arial" w:eastAsia="GHEA Grapalat" w:hAnsi="Arial" w:cs="Arial"/>
          <w:color w:val="000000"/>
        </w:rPr>
        <w:t>)</w:t>
      </w:r>
      <w:r w:rsidRPr="00DE5824">
        <w:rPr>
          <w:rFonts w:ascii="Arial" w:eastAsia="GHEA Grapalat" w:hAnsi="Arial" w:cs="Arial"/>
          <w:b/>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եթե</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w:t>
      </w:r>
      <w:r w:rsidRPr="00DE5824">
        <w:rPr>
          <w:rFonts w:ascii="Arial" w:eastAsia="GHEA Grapalat" w:hAnsi="Arial" w:cs="Arial"/>
        </w:rPr>
        <w:t>ն</w:t>
      </w:r>
      <w:proofErr w:type="spellEnd"/>
      <w:r w:rsidRPr="00DE5824">
        <w:rPr>
          <w:rFonts w:ascii="Arial" w:eastAsia="GHEA Grapalat" w:hAnsi="Arial" w:cs="Arial"/>
        </w:rPr>
        <w:t xml:space="preserve"> </w:t>
      </w:r>
      <w:proofErr w:type="spellStart"/>
      <w:r w:rsidRPr="00DE5824">
        <w:rPr>
          <w:rFonts w:ascii="Arial" w:eastAsia="GHEA Grapalat" w:hAnsi="Arial" w:cs="Arial"/>
          <w:color w:val="000000"/>
        </w:rPr>
        <w:t>ամբողջությամբ</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վերահսկող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իրավաբանական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բաժնետոմսերը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ցուցակված</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Հայաստանի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Հանրապետության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արդարադատության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նախարարի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կողմից</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հաստատված</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շահառուների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համարժեք</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բացահայտման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չափանիշներով</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կարգավորվող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շուկաների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ցանկում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ներառված</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շուկայում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Նշված</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չափանիշներին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համապատասխանելու</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դեպքում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բաժինը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ամբողջությամբ</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վերահսկող</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իրավաբանական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անձի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լրացնելու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հաջորդ</w:t>
      </w:r>
      <w:proofErr w:type="spellEnd"/>
      <w:r w:rsidRPr="00DE5824">
        <w:rPr>
          <w:rFonts w:ascii="Arial" w:eastAsia="GHEA Grapalat" w:hAnsi="Arial" w:cs="Arial"/>
        </w:rPr>
        <w:t xml:space="preserve"> </w:t>
      </w:r>
      <w:proofErr w:type="spellStart"/>
      <w:r w:rsidRPr="00DE5824">
        <w:rPr>
          <w:rFonts w:ascii="Arial" w:eastAsia="GHEA Grapalat" w:hAnsi="Arial" w:cs="Arial"/>
        </w:rPr>
        <w:t>բաժինները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ենթակա</w:t>
      </w:r>
      <w:proofErr w:type="spellEnd"/>
      <w:r w:rsidRPr="00DE5824">
        <w:rPr>
          <w:rFonts w:ascii="Arial" w:eastAsia="GHEA Grapalat" w:hAnsi="Arial" w:cs="Arial"/>
        </w:rPr>
        <w:t xml:space="preserve"> </w:t>
      </w:r>
      <w:proofErr w:type="spellStart"/>
      <w:r w:rsidRPr="00DE5824">
        <w:rPr>
          <w:rFonts w:ascii="Arial" w:eastAsia="GHEA Grapalat" w:hAnsi="Arial" w:cs="Arial"/>
        </w:rPr>
        <w:t>չեն</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բացառությամբ</w:t>
      </w:r>
      <w:proofErr w:type="spellEnd"/>
      <w:r w:rsidRPr="00DE5824">
        <w:rPr>
          <w:rFonts w:ascii="Arial" w:eastAsia="GHEA Grapalat" w:hAnsi="Arial" w:cs="Arial"/>
        </w:rPr>
        <w:t xml:space="preserve"> 5-րդ </w:t>
      </w:r>
      <w:proofErr w:type="spellStart"/>
      <w:r w:rsidRPr="00DE5824">
        <w:rPr>
          <w:rFonts w:ascii="Arial" w:eastAsia="GHEA Grapalat" w:hAnsi="Arial" w:cs="Arial"/>
        </w:rPr>
        <w:t>բաժնի</w:t>
      </w:r>
      <w:proofErr w:type="spellEnd"/>
      <w:r w:rsidRPr="00DE5824">
        <w:rPr>
          <w:rFonts w:ascii="Arial" w:eastAsia="GHEA Grapalat" w:hAnsi="Arial" w:cs="Arial"/>
        </w:rPr>
        <w:t xml:space="preserve">, </w:t>
      </w:r>
      <w:proofErr w:type="spellStart"/>
      <w:r w:rsidRPr="00DE5824">
        <w:rPr>
          <w:rFonts w:ascii="Arial" w:eastAsia="GHEA Grapalat" w:hAnsi="Arial" w:cs="Arial"/>
        </w:rPr>
        <w:t>որը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ունի</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color w:val="000000"/>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ենթաբաժինները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հետևյալ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կանոններով</w:t>
      </w:r>
      <w:proofErr w:type="spellEnd"/>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Բաժնետոմսերի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ցուցակման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ֆոնդային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բորսայի</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փակագծերում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նշելով</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բորսայի</w:t>
      </w:r>
      <w:proofErr w:type="spellEnd"/>
      <w:r w:rsidRPr="00DE5824">
        <w:rPr>
          <w:rFonts w:ascii="Arial" w:eastAsia="GHEA Grapalat" w:hAnsi="Arial" w:cs="Arial"/>
        </w:rPr>
        <w:t xml:space="preserve"> </w:t>
      </w:r>
      <w:proofErr w:type="spellStart"/>
      <w:r w:rsidRPr="00DE5824">
        <w:rPr>
          <w:rFonts w:ascii="Arial" w:eastAsia="GHEA Grapalat" w:hAnsi="Arial" w:cs="Arial"/>
        </w:rPr>
        <w:t>ծածկագիրը</w:t>
      </w:r>
      <w:proofErr w:type="spellEnd"/>
      <w:r w:rsidRPr="00DE5824">
        <w:rPr>
          <w:rFonts w:ascii="Arial" w:eastAsia="GHEA Grapalat" w:hAnsi="Arial" w:cs="Arial"/>
        </w:rPr>
        <w:t xml:space="preserve"> (Market Identifier Code), </w:t>
      </w:r>
      <w:proofErr w:type="spellStart"/>
      <w:r w:rsidRPr="00DE5824">
        <w:rPr>
          <w:rFonts w:ascii="Arial" w:eastAsia="GHEA Grapalat" w:hAnsi="Arial" w:cs="Arial"/>
        </w:rPr>
        <w:t>որտեղ</w:t>
      </w:r>
      <w:proofErr w:type="spellEnd"/>
      <w:r w:rsidRPr="00DE5824">
        <w:rPr>
          <w:rFonts w:ascii="Arial" w:eastAsia="GHEA Grapalat" w:hAnsi="Arial" w:cs="Arial"/>
        </w:rPr>
        <w:t xml:space="preserve"> </w:t>
      </w:r>
      <w:proofErr w:type="spellStart"/>
      <w:r w:rsidRPr="00DE5824">
        <w:rPr>
          <w:rFonts w:ascii="Arial" w:eastAsia="GHEA Grapalat" w:hAnsi="Arial" w:cs="Arial"/>
        </w:rPr>
        <w:t>ցուցակված</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բաժնետոմսերը</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հղում</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փաստաթղթերին</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առկայության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փաստաթղթերին</w:t>
      </w:r>
      <w:proofErr w:type="spellEnd"/>
      <w:r w:rsidRPr="00DE5824">
        <w:rPr>
          <w:rFonts w:ascii="Arial" w:eastAsia="GHEA Grapalat" w:hAnsi="Arial" w:cs="Arial"/>
        </w:rPr>
        <w:t xml:space="preserve">, </w:t>
      </w:r>
      <w:proofErr w:type="spellStart"/>
      <w:r w:rsidRPr="00DE5824">
        <w:rPr>
          <w:rFonts w:ascii="Arial" w:eastAsia="GHEA Grapalat" w:hAnsi="Arial" w:cs="Arial"/>
        </w:rPr>
        <w:t>որոնք</w:t>
      </w:r>
      <w:proofErr w:type="spellEnd"/>
      <w:r w:rsidRPr="00DE5824">
        <w:rPr>
          <w:rFonts w:ascii="Arial" w:eastAsia="GHEA Grapalat" w:hAnsi="Arial" w:cs="Arial"/>
        </w:rPr>
        <w:t xml:space="preserve"> </w:t>
      </w:r>
      <w:proofErr w:type="spellStart"/>
      <w:r w:rsidRPr="00DE5824">
        <w:rPr>
          <w:rFonts w:ascii="Arial" w:eastAsia="GHEA Grapalat" w:hAnsi="Arial" w:cs="Arial"/>
        </w:rPr>
        <w:t>պարունակում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տեղեկություններ</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սեփականատերերի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2.1-ին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ոչ</w:t>
      </w:r>
      <w:proofErr w:type="spellEnd"/>
      <w:r w:rsidRPr="00DE5824">
        <w:rPr>
          <w:rFonts w:ascii="Arial" w:eastAsia="GHEA Grapalat" w:hAnsi="Arial" w:cs="Arial"/>
        </w:rPr>
        <w:t xml:space="preserve"> </w:t>
      </w:r>
      <w:proofErr w:type="spellStart"/>
      <w:r w:rsidRPr="00DE5824">
        <w:rPr>
          <w:rFonts w:ascii="Arial" w:eastAsia="GHEA Grapalat" w:hAnsi="Arial" w:cs="Arial"/>
        </w:rPr>
        <w:t>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անձին</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lastRenderedPageBreak/>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լատինատառ</w:t>
      </w:r>
      <w:proofErr w:type="spellEnd"/>
      <w:r w:rsidRPr="00DE5824">
        <w:rPr>
          <w:rFonts w:ascii="Arial" w:eastAsia="GHEA Grapalat" w:hAnsi="Arial" w:cs="Arial"/>
        </w:rPr>
        <w:t xml:space="preserve">) և </w:t>
      </w:r>
      <w:proofErr w:type="spellStart"/>
      <w:r w:rsidRPr="00DE5824">
        <w:rPr>
          <w:rFonts w:ascii="Arial" w:eastAsia="GHEA Grapalat" w:hAnsi="Arial" w:cs="Arial"/>
        </w:rPr>
        <w:t>գրանցման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ներառյալ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կազմակերպաիրավական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ձևի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գործադիր</w:t>
      </w:r>
      <w:proofErr w:type="spellEnd"/>
      <w:r w:rsidRPr="00DE5824">
        <w:rPr>
          <w:rFonts w:ascii="Arial" w:eastAsia="GHEA Grapalat" w:hAnsi="Arial" w:cs="Arial"/>
        </w:rPr>
        <w:t xml:space="preserve"> </w:t>
      </w:r>
      <w:proofErr w:type="spellStart"/>
      <w:r w:rsidRPr="00DE5824">
        <w:rPr>
          <w:rFonts w:ascii="Arial" w:eastAsia="GHEA Grapalat" w:hAnsi="Arial" w:cs="Arial"/>
        </w:rPr>
        <w:t>մարմնի</w:t>
      </w:r>
      <w:proofErr w:type="spellEnd"/>
      <w:r w:rsidRPr="00DE5824">
        <w:rPr>
          <w:rFonts w:ascii="Arial" w:eastAsia="GHEA Grapalat" w:hAnsi="Arial" w:cs="Arial"/>
        </w:rPr>
        <w:t xml:space="preserve"> </w:t>
      </w:r>
      <w:proofErr w:type="spellStart"/>
      <w:r w:rsidRPr="00DE5824">
        <w:rPr>
          <w:rFonts w:ascii="Arial" w:eastAsia="GHEA Grapalat" w:hAnsi="Arial" w:cs="Arial"/>
        </w:rPr>
        <w:t>ղեկավարի</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անունը</w:t>
      </w:r>
      <w:proofErr w:type="spellEnd"/>
      <w:r w:rsidRPr="00DE5824">
        <w:rPr>
          <w:rFonts w:ascii="Arial" w:eastAsia="GHEA Grapalat" w:hAnsi="Arial" w:cs="Arial"/>
        </w:rPr>
        <w:t xml:space="preserve"> և </w:t>
      </w:r>
      <w:proofErr w:type="spellStart"/>
      <w:r w:rsidRPr="00DE5824">
        <w:rPr>
          <w:rFonts w:ascii="Arial" w:eastAsia="GHEA Grapalat" w:hAnsi="Arial" w:cs="Arial"/>
        </w:rPr>
        <w:t>ազգանունը</w:t>
      </w:r>
      <w:proofErr w:type="spellEnd"/>
      <w:r w:rsidRPr="00DE5824">
        <w:rPr>
          <w:rFonts w:ascii="Arial" w:eastAsia="GHEA Grapalat" w:hAnsi="Arial" w:cs="Arial"/>
        </w:rPr>
        <w:t>.</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Վերահսկողության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մակարդակը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2</w:t>
      </w:r>
      <w:r w:rsidRPr="00DE5824">
        <w:rPr>
          <w:rFonts w:ascii="Cambria Math" w:eastAsia="Cambria Math" w:hAnsi="Cambria Math" w:cs="Cambria Math"/>
        </w:rPr>
        <w:t>․</w:t>
      </w:r>
      <w:r w:rsidRPr="00DE5824">
        <w:rPr>
          <w:rFonts w:ascii="Arial" w:eastAsia="GHEA Grapalat" w:hAnsi="Arial" w:cs="Arial"/>
        </w:rPr>
        <w:t xml:space="preserve">1-ին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լրացվել</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վերաբերող</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տեսակը</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չափի</w:t>
      </w:r>
      <w:proofErr w:type="spellEnd"/>
      <w:r w:rsidRPr="00DE5824">
        <w:rPr>
          <w:rFonts w:ascii="Arial" w:eastAsia="GHEA Grapalat" w:hAnsi="Arial" w:cs="Arial"/>
        </w:rPr>
        <w:t xml:space="preserve"> և </w:t>
      </w:r>
      <w:proofErr w:type="spellStart"/>
      <w:r w:rsidRPr="00DE5824">
        <w:rPr>
          <w:rFonts w:ascii="Arial" w:eastAsia="GHEA Grapalat" w:hAnsi="Arial" w:cs="Arial"/>
        </w:rPr>
        <w:t>տեսակի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սույն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կարգի</w:t>
      </w:r>
      <w:proofErr w:type="spellEnd"/>
      <w:r w:rsidRPr="00DE5824">
        <w:rPr>
          <w:rFonts w:ascii="Arial" w:eastAsia="GHEA Grapalat" w:hAnsi="Arial" w:cs="Arial"/>
        </w:rPr>
        <w:t xml:space="preserve"> 4-րդ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5-րդ </w:t>
      </w:r>
      <w:proofErr w:type="spellStart"/>
      <w:r w:rsidRPr="00DE5824">
        <w:rPr>
          <w:rFonts w:ascii="Arial" w:eastAsia="GHEA Grapalat" w:hAnsi="Arial" w:cs="Arial"/>
        </w:rPr>
        <w:t>ենթակետի</w:t>
      </w:r>
      <w:proofErr w:type="spellEnd"/>
      <w:r w:rsidRPr="00DE5824">
        <w:rPr>
          <w:rFonts w:ascii="Arial" w:eastAsia="GHEA Grapalat" w:hAnsi="Arial" w:cs="Arial"/>
        </w:rPr>
        <w:t xml:space="preserve"> «ա» </w:t>
      </w:r>
      <w:proofErr w:type="spellStart"/>
      <w:r w:rsidRPr="00DE5824">
        <w:rPr>
          <w:rFonts w:ascii="Arial" w:eastAsia="GHEA Grapalat" w:hAnsi="Arial" w:cs="Arial"/>
        </w:rPr>
        <w:t>պարբերությամբ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հաշվառմամբ</w:t>
      </w:r>
      <w:proofErr w:type="spellEnd"/>
      <w:r w:rsidRPr="00DE5824">
        <w:rPr>
          <w:rFonts w:ascii="Arial" w:eastAsia="GHEA Grapalat" w:hAnsi="Arial" w:cs="Arial"/>
        </w:rPr>
        <w:t>։</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proofErr w:type="spellStart"/>
      <w:r w:rsidRPr="00DE5824">
        <w:rPr>
          <w:rFonts w:ascii="Arial" w:eastAsia="GHEA Grapalat" w:hAnsi="Arial" w:cs="Arial"/>
          <w:color w:val="000000"/>
        </w:rPr>
        <w:t>Հայտարարագրի</w:t>
      </w:r>
      <w:proofErr w:type="spellEnd"/>
      <w:r w:rsidRPr="00DE5824">
        <w:rPr>
          <w:rFonts w:ascii="Arial" w:eastAsia="GHEA Grapalat" w:hAnsi="Arial" w:cs="Arial"/>
          <w:color w:val="000000"/>
        </w:rPr>
        <w:t xml:space="preserve"> 3-րդ </w:t>
      </w:r>
      <w:proofErr w:type="spellStart"/>
      <w:r w:rsidRPr="00DE5824">
        <w:rPr>
          <w:rFonts w:ascii="Arial" w:eastAsia="GHEA Grapalat" w:hAnsi="Arial" w:cs="Arial"/>
          <w:color w:val="000000"/>
        </w:rPr>
        <w:t>բաժինը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համայնքի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միջազգային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մասնակցությունը</w:t>
      </w:r>
      <w:proofErr w:type="spellEnd"/>
      <w:r w:rsidRPr="00DE5824">
        <w:rPr>
          <w:rFonts w:ascii="Arial" w:eastAsia="GHEA Grapalat" w:hAnsi="Arial" w:cs="Arial"/>
          <w:color w:val="000000"/>
        </w:rPr>
        <w:t>)</w:t>
      </w:r>
      <w:r w:rsidRPr="00DE5824">
        <w:rPr>
          <w:rFonts w:ascii="Arial" w:eastAsia="GHEA Grapalat" w:hAnsi="Arial" w:cs="Arial"/>
          <w:b/>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եթե</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կանոնադրական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կապիտալում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ուղղակի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անուղղակի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մասնակցություն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ունի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որևէ</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համայնք</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միջազգային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Բաժինը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կարող</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լրացվել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քանի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անգամ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եթե</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կանոնադրական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կապիտալում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ուղղակի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անուղղակի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մասնակցություն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ունեն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քանի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պետություն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համայնք</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միջազգային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կազմակերպություն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ենթաբաժինները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հետևյալ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կանոններով</w:t>
      </w:r>
      <w:proofErr w:type="spellEnd"/>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է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իսկ</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տեսակը</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չափի</w:t>
      </w:r>
      <w:proofErr w:type="spellEnd"/>
      <w:r w:rsidRPr="00DE5824">
        <w:rPr>
          <w:rFonts w:ascii="Arial" w:eastAsia="GHEA Grapalat" w:hAnsi="Arial" w:cs="Arial"/>
        </w:rPr>
        <w:t xml:space="preserve"> և </w:t>
      </w:r>
      <w:proofErr w:type="spellStart"/>
      <w:r w:rsidRPr="00DE5824">
        <w:rPr>
          <w:rFonts w:ascii="Arial" w:eastAsia="GHEA Grapalat" w:hAnsi="Arial" w:cs="Arial"/>
        </w:rPr>
        <w:t>տեսակի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սույն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կարգի</w:t>
      </w:r>
      <w:proofErr w:type="spellEnd"/>
      <w:r w:rsidRPr="00DE5824">
        <w:rPr>
          <w:rFonts w:ascii="Arial" w:eastAsia="GHEA Grapalat" w:hAnsi="Arial" w:cs="Arial"/>
        </w:rPr>
        <w:t xml:space="preserve"> 4-րդ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5-րդ </w:t>
      </w:r>
      <w:proofErr w:type="spellStart"/>
      <w:r w:rsidRPr="00DE5824">
        <w:rPr>
          <w:rFonts w:ascii="Arial" w:eastAsia="GHEA Grapalat" w:hAnsi="Arial" w:cs="Arial"/>
        </w:rPr>
        <w:t>ենթակետի</w:t>
      </w:r>
      <w:proofErr w:type="spellEnd"/>
      <w:r w:rsidRPr="00DE5824">
        <w:rPr>
          <w:rFonts w:ascii="Arial" w:eastAsia="GHEA Grapalat" w:hAnsi="Arial" w:cs="Arial"/>
        </w:rPr>
        <w:t xml:space="preserve"> «ա» </w:t>
      </w:r>
      <w:proofErr w:type="spellStart"/>
      <w:r w:rsidRPr="00DE5824">
        <w:rPr>
          <w:rFonts w:ascii="Arial" w:eastAsia="GHEA Grapalat" w:hAnsi="Arial" w:cs="Arial"/>
        </w:rPr>
        <w:t>պարբերությամբ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հաշվառմամբ</w:t>
      </w:r>
      <w:proofErr w:type="spellEnd"/>
      <w:r w:rsidRPr="00DE5824">
        <w:rPr>
          <w:rFonts w:ascii="Arial" w:eastAsia="GHEA Grapalat" w:hAnsi="Arial" w:cs="Arial"/>
        </w:rPr>
        <w:t>.</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Միջազգային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է </w:t>
      </w:r>
      <w:proofErr w:type="spellStart"/>
      <w:r w:rsidRPr="00DE5824">
        <w:rPr>
          <w:rFonts w:ascii="Arial" w:eastAsia="GHEA Grapalat" w:hAnsi="Arial" w:cs="Arial"/>
        </w:rPr>
        <w:t>միջազգային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միջազգային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լատինատառ</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միջազգային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տեսակը</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չափի</w:t>
      </w:r>
      <w:proofErr w:type="spellEnd"/>
      <w:r w:rsidRPr="00DE5824">
        <w:rPr>
          <w:rFonts w:ascii="Arial" w:eastAsia="GHEA Grapalat" w:hAnsi="Arial" w:cs="Arial"/>
        </w:rPr>
        <w:t xml:space="preserve"> և </w:t>
      </w:r>
      <w:proofErr w:type="spellStart"/>
      <w:r w:rsidRPr="00DE5824">
        <w:rPr>
          <w:rFonts w:ascii="Arial" w:eastAsia="GHEA Grapalat" w:hAnsi="Arial" w:cs="Arial"/>
        </w:rPr>
        <w:t>տեսակի</w:t>
      </w:r>
      <w:proofErr w:type="spellEnd"/>
      <w:r w:rsidRPr="00DE5824">
        <w:rPr>
          <w:rFonts w:ascii="Arial" w:eastAsia="GHEA Grapalat" w:hAnsi="Arial" w:cs="Arial"/>
        </w:rPr>
        <w:t xml:space="preserve"> </w:t>
      </w:r>
      <w:proofErr w:type="spellStart"/>
      <w:r w:rsidRPr="00DE5824">
        <w:rPr>
          <w:rFonts w:ascii="Arial" w:eastAsia="GHEA Grapalat" w:hAnsi="Arial" w:cs="Arial"/>
        </w:rPr>
        <w:lastRenderedPageBreak/>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սույն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կարգի</w:t>
      </w:r>
      <w:proofErr w:type="spellEnd"/>
      <w:r w:rsidRPr="00DE5824">
        <w:rPr>
          <w:rFonts w:ascii="Arial" w:eastAsia="GHEA Grapalat" w:hAnsi="Arial" w:cs="Arial"/>
        </w:rPr>
        <w:t xml:space="preserve"> 4-րդ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5-րդ </w:t>
      </w:r>
      <w:proofErr w:type="spellStart"/>
      <w:r w:rsidRPr="00DE5824">
        <w:rPr>
          <w:rFonts w:ascii="Arial" w:eastAsia="GHEA Grapalat" w:hAnsi="Arial" w:cs="Arial"/>
        </w:rPr>
        <w:t>ենթակետի</w:t>
      </w:r>
      <w:proofErr w:type="spellEnd"/>
      <w:r w:rsidRPr="00DE5824">
        <w:rPr>
          <w:rFonts w:ascii="Arial" w:eastAsia="GHEA Grapalat" w:hAnsi="Arial" w:cs="Arial"/>
        </w:rPr>
        <w:t xml:space="preserve"> «ա» </w:t>
      </w:r>
      <w:proofErr w:type="spellStart"/>
      <w:r w:rsidRPr="00DE5824">
        <w:rPr>
          <w:rFonts w:ascii="Arial" w:eastAsia="GHEA Grapalat" w:hAnsi="Arial" w:cs="Arial"/>
        </w:rPr>
        <w:t>պարբերությամբ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հաշվառմամբ</w:t>
      </w:r>
      <w:proofErr w:type="spellEnd"/>
      <w:r w:rsidRPr="00DE5824">
        <w:rPr>
          <w:rFonts w:ascii="Arial" w:eastAsia="GHEA Grapalat" w:hAnsi="Arial" w:cs="Arial"/>
        </w:rPr>
        <w:t>։</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proofErr w:type="spellStart"/>
      <w:r w:rsidRPr="00DE5824">
        <w:rPr>
          <w:rFonts w:ascii="Arial" w:eastAsia="GHEA Grapalat" w:hAnsi="Arial" w:cs="Arial"/>
          <w:color w:val="000000"/>
        </w:rPr>
        <w:t>Հայտարարագրի</w:t>
      </w:r>
      <w:proofErr w:type="spellEnd"/>
      <w:r w:rsidRPr="00DE5824">
        <w:rPr>
          <w:rFonts w:ascii="Arial" w:eastAsia="GHEA Grapalat" w:hAnsi="Arial" w:cs="Arial"/>
          <w:color w:val="000000"/>
        </w:rPr>
        <w:t xml:space="preserve"> 4-րդ </w:t>
      </w:r>
      <w:proofErr w:type="spellStart"/>
      <w:r w:rsidRPr="00DE5824">
        <w:rPr>
          <w:rFonts w:ascii="Arial" w:eastAsia="GHEA Grapalat" w:hAnsi="Arial" w:cs="Arial"/>
          <w:color w:val="000000"/>
        </w:rPr>
        <w:t>բաժինը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տվյալները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յուրաքանչյուր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համար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առանձին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Կազմակերպության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իրական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շահառուների</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քանակով</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ենթաբաժինները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հետևյալ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կանոններով</w:t>
      </w:r>
      <w:proofErr w:type="spellEnd"/>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ինքնությունը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հավաստող</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այնպես</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դրանք</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հաստատող</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անունը</w:t>
      </w:r>
      <w:proofErr w:type="spellEnd"/>
      <w:r w:rsidRPr="00DE5824">
        <w:rPr>
          <w:rFonts w:ascii="Arial" w:eastAsia="GHEA Grapalat" w:hAnsi="Arial" w:cs="Arial"/>
        </w:rPr>
        <w:t xml:space="preserve"> և </w:t>
      </w:r>
      <w:proofErr w:type="spellStart"/>
      <w:r w:rsidRPr="00DE5824">
        <w:rPr>
          <w:rFonts w:ascii="Arial" w:eastAsia="GHEA Grapalat" w:hAnsi="Arial" w:cs="Arial"/>
        </w:rPr>
        <w:t>ազգանունը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հայերեն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լատինատառ</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չեն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վերջինիս</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հաստատող</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ապա</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դրանց</w:t>
      </w:r>
      <w:proofErr w:type="spellEnd"/>
      <w:r w:rsidRPr="00DE5824">
        <w:rPr>
          <w:rFonts w:ascii="Arial" w:eastAsia="GHEA Grapalat" w:hAnsi="Arial" w:cs="Arial"/>
        </w:rPr>
        <w:t xml:space="preserve"> </w:t>
      </w:r>
      <w:proofErr w:type="spellStart"/>
      <w:r w:rsidRPr="00DE5824">
        <w:rPr>
          <w:rFonts w:ascii="Arial" w:eastAsia="GHEA Grapalat" w:hAnsi="Arial" w:cs="Arial"/>
        </w:rPr>
        <w:t>տառադարձությունը</w:t>
      </w:r>
      <w:proofErr w:type="spellEnd"/>
      <w:r w:rsidRPr="00DE5824">
        <w:rPr>
          <w:rFonts w:ascii="Arial" w:eastAsia="GHEA Grapalat" w:hAnsi="Arial" w:cs="Arial"/>
        </w:rPr>
        <w:t>.</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հաստատող</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փաստաթուղթը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տեղեկությունների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հաստատող</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հաշվառման</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հաշվառման</w:t>
      </w:r>
      <w:proofErr w:type="spellEnd"/>
      <w:r w:rsidRPr="00DE5824">
        <w:rPr>
          <w:rFonts w:ascii="Arial" w:eastAsia="GHEA Grapalat" w:hAnsi="Arial" w:cs="Arial"/>
        </w:rPr>
        <w:t xml:space="preserve"> </w:t>
      </w:r>
      <w:proofErr w:type="spellStart"/>
      <w:r w:rsidRPr="00DE5824">
        <w:rPr>
          <w:rFonts w:ascii="Arial" w:eastAsia="GHEA Grapalat" w:hAnsi="Arial" w:cs="Arial"/>
        </w:rPr>
        <w:t>վայրի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բնակության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հաշվառման</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 xml:space="preserve"> </w:t>
      </w:r>
      <w:proofErr w:type="spellStart"/>
      <w:r w:rsidRPr="00DE5824">
        <w:rPr>
          <w:rFonts w:ascii="Arial" w:eastAsia="GHEA Grapalat" w:hAnsi="Arial" w:cs="Arial"/>
        </w:rPr>
        <w:t>տարբերվում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վերջինիս</w:t>
      </w:r>
      <w:proofErr w:type="spellEnd"/>
      <w:r w:rsidRPr="00DE5824">
        <w:rPr>
          <w:rFonts w:ascii="Arial" w:eastAsia="GHEA Grapalat" w:hAnsi="Arial" w:cs="Arial"/>
        </w:rPr>
        <w:t xml:space="preserve"> </w:t>
      </w:r>
      <w:proofErr w:type="spellStart"/>
      <w:r w:rsidRPr="00DE5824">
        <w:rPr>
          <w:rFonts w:ascii="Arial" w:eastAsia="GHEA Grapalat" w:hAnsi="Arial" w:cs="Arial"/>
        </w:rPr>
        <w:t>բնակության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հասցեից</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բնակության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վայրի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հանդիսանալու</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հիմքերը</w:t>
      </w:r>
      <w:proofErr w:type="spellEnd"/>
      <w:r w:rsidRPr="00DE5824">
        <w:rPr>
          <w:rFonts w:ascii="Arial" w:eastAsia="GHEA Grapalat" w:hAnsi="Arial" w:cs="Arial"/>
        </w:rPr>
        <w:t xml:space="preserve"> (</w:t>
      </w:r>
      <w:proofErr w:type="spellStart"/>
      <w:r w:rsidRPr="00DE5824">
        <w:rPr>
          <w:rFonts w:ascii="Arial" w:eastAsia="GHEA Grapalat" w:hAnsi="Arial" w:cs="Arial"/>
        </w:rPr>
        <w:t>բացառությամբ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ընդերքօգտագործման</w:t>
      </w:r>
      <w:proofErr w:type="spellEnd"/>
      <w:r w:rsidRPr="00DE5824">
        <w:rPr>
          <w:rFonts w:ascii="Arial" w:eastAsia="GHEA Grapalat" w:hAnsi="Arial" w:cs="Arial"/>
        </w:rPr>
        <w:t xml:space="preserve"> </w:t>
      </w:r>
      <w:proofErr w:type="spellStart"/>
      <w:r w:rsidRPr="00DE5824">
        <w:rPr>
          <w:rFonts w:ascii="Arial" w:eastAsia="GHEA Grapalat" w:hAnsi="Arial" w:cs="Arial"/>
        </w:rPr>
        <w:t>ոլորտի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proofErr w:type="gramStart"/>
      <w:r w:rsidRPr="00DE5824">
        <w:rPr>
          <w:rFonts w:ascii="Arial" w:eastAsia="GHEA Grapalat" w:hAnsi="Arial" w:cs="Arial"/>
        </w:rPr>
        <w:t>կազմակերպությունների</w:t>
      </w:r>
      <w:proofErr w:type="spellEnd"/>
      <w:r w:rsidRPr="00DE5824">
        <w:rPr>
          <w:rFonts w:ascii="Arial" w:eastAsia="GHEA Grapalat" w:hAnsi="Arial" w:cs="Arial"/>
        </w:rPr>
        <w:t>)»</w:t>
      </w:r>
      <w:proofErr w:type="gram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չի</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ընդերքօգտագործման</w:t>
      </w:r>
      <w:proofErr w:type="spellEnd"/>
      <w:r w:rsidRPr="00DE5824">
        <w:rPr>
          <w:rFonts w:ascii="Arial" w:eastAsia="GHEA Grapalat" w:hAnsi="Arial" w:cs="Arial"/>
        </w:rPr>
        <w:t xml:space="preserve"> </w:t>
      </w:r>
      <w:proofErr w:type="spellStart"/>
      <w:r w:rsidRPr="00DE5824">
        <w:rPr>
          <w:rFonts w:ascii="Arial" w:eastAsia="GHEA Grapalat" w:hAnsi="Arial" w:cs="Arial"/>
        </w:rPr>
        <w:t>ոլորտի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թե</w:t>
      </w:r>
      <w:proofErr w:type="spellEnd"/>
      <w:r w:rsidRPr="00DE5824">
        <w:rPr>
          <w:rFonts w:ascii="Arial" w:eastAsia="GHEA Grapalat" w:hAnsi="Arial" w:cs="Arial"/>
        </w:rPr>
        <w:t xml:space="preserve"> «</w:t>
      </w:r>
      <w:proofErr w:type="spellStart"/>
      <w:r w:rsidRPr="00DE5824">
        <w:rPr>
          <w:rFonts w:ascii="Arial" w:eastAsia="GHEA Grapalat" w:hAnsi="Arial" w:cs="Arial"/>
        </w:rPr>
        <w:t>Փողերի</w:t>
      </w:r>
      <w:proofErr w:type="spellEnd"/>
      <w:r w:rsidRPr="00DE5824">
        <w:rPr>
          <w:rFonts w:ascii="Arial" w:eastAsia="GHEA Grapalat" w:hAnsi="Arial" w:cs="Arial"/>
        </w:rPr>
        <w:t xml:space="preserve"> </w:t>
      </w:r>
      <w:proofErr w:type="spellStart"/>
      <w:r w:rsidRPr="00DE5824">
        <w:rPr>
          <w:rFonts w:ascii="Arial" w:eastAsia="GHEA Grapalat" w:hAnsi="Arial" w:cs="Arial"/>
        </w:rPr>
        <w:t>լվացման</w:t>
      </w:r>
      <w:proofErr w:type="spellEnd"/>
      <w:r w:rsidRPr="00DE5824">
        <w:rPr>
          <w:rFonts w:ascii="Arial" w:eastAsia="GHEA Grapalat" w:hAnsi="Arial" w:cs="Arial"/>
        </w:rPr>
        <w:t xml:space="preserve"> և </w:t>
      </w:r>
      <w:proofErr w:type="spellStart"/>
      <w:r w:rsidRPr="00DE5824">
        <w:rPr>
          <w:rFonts w:ascii="Arial" w:eastAsia="GHEA Grapalat" w:hAnsi="Arial" w:cs="Arial"/>
        </w:rPr>
        <w:t>ահաբեկչության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ֆինանսավորման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դեմ</w:t>
      </w:r>
      <w:proofErr w:type="spellEnd"/>
      <w:r w:rsidRPr="00DE5824">
        <w:rPr>
          <w:rFonts w:ascii="Arial" w:eastAsia="GHEA Grapalat" w:hAnsi="Arial" w:cs="Arial"/>
        </w:rPr>
        <w:t xml:space="preserve"> </w:t>
      </w:r>
      <w:proofErr w:type="spellStart"/>
      <w:r w:rsidRPr="00DE5824">
        <w:rPr>
          <w:rFonts w:ascii="Arial" w:eastAsia="GHEA Grapalat" w:hAnsi="Arial" w:cs="Arial"/>
        </w:rPr>
        <w:t>պայքարի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օրենքով</w:t>
      </w:r>
      <w:proofErr w:type="spellEnd"/>
      <w:r w:rsidRPr="00DE5824">
        <w:rPr>
          <w:rFonts w:ascii="Arial" w:eastAsia="GHEA Grapalat" w:hAnsi="Arial" w:cs="Arial"/>
        </w:rPr>
        <w:t xml:space="preserve"> </w:t>
      </w:r>
      <w:proofErr w:type="spellStart"/>
      <w:r w:rsidRPr="00DE5824">
        <w:rPr>
          <w:rFonts w:ascii="Arial" w:eastAsia="GHEA Grapalat" w:hAnsi="Arial" w:cs="Arial"/>
        </w:rPr>
        <w:t>նախատեսված</w:t>
      </w:r>
      <w:proofErr w:type="spellEnd"/>
      <w:r w:rsidRPr="00DE5824">
        <w:rPr>
          <w:rFonts w:ascii="Arial" w:eastAsia="GHEA Grapalat" w:hAnsi="Arial" w:cs="Arial"/>
        </w:rPr>
        <w:t xml:space="preserve"> </w:t>
      </w:r>
      <w:proofErr w:type="spellStart"/>
      <w:r w:rsidRPr="00DE5824">
        <w:rPr>
          <w:rFonts w:ascii="Arial" w:eastAsia="GHEA Grapalat" w:hAnsi="Arial" w:cs="Arial"/>
        </w:rPr>
        <w:t>որ</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w:t>
      </w:r>
      <w:proofErr w:type="spellEnd"/>
      <w:r w:rsidRPr="00DE5824">
        <w:rPr>
          <w:rFonts w:ascii="Arial" w:eastAsia="GHEA Grapalat" w:hAnsi="Arial" w:cs="Arial"/>
        </w:rPr>
        <w:t>(</w:t>
      </w:r>
      <w:proofErr w:type="spellStart"/>
      <w:r w:rsidRPr="00DE5824">
        <w:rPr>
          <w:rFonts w:ascii="Arial" w:eastAsia="GHEA Grapalat" w:hAnsi="Arial" w:cs="Arial"/>
        </w:rPr>
        <w:t>եր</w:t>
      </w:r>
      <w:proofErr w:type="spellEnd"/>
      <w:r w:rsidRPr="00DE5824">
        <w:rPr>
          <w:rFonts w:ascii="Arial" w:eastAsia="GHEA Grapalat" w:hAnsi="Arial" w:cs="Arial"/>
        </w:rPr>
        <w:t>)</w:t>
      </w:r>
      <w:proofErr w:type="spellStart"/>
      <w:r w:rsidRPr="00DE5824">
        <w:rPr>
          <w:rFonts w:ascii="Arial" w:eastAsia="GHEA Grapalat" w:hAnsi="Arial" w:cs="Arial"/>
        </w:rPr>
        <w:t>ով</w:t>
      </w:r>
      <w:proofErr w:type="spellEnd"/>
      <w:r w:rsidRPr="00DE5824">
        <w:rPr>
          <w:rFonts w:ascii="Arial" w:eastAsia="GHEA Grapalat" w:hAnsi="Arial" w:cs="Arial"/>
        </w:rPr>
        <w:t xml:space="preserve"> է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և </w:t>
      </w:r>
      <w:proofErr w:type="spellStart"/>
      <w:r w:rsidRPr="00DE5824">
        <w:rPr>
          <w:rFonts w:ascii="Arial" w:eastAsia="GHEA Grapalat" w:hAnsi="Arial" w:cs="Arial"/>
        </w:rPr>
        <w:t>ներառվում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հիմքերի</w:t>
      </w:r>
      <w:proofErr w:type="spellEnd"/>
      <w:r w:rsidRPr="00DE5824">
        <w:rPr>
          <w:rFonts w:ascii="Arial" w:eastAsia="GHEA Grapalat" w:hAnsi="Arial" w:cs="Arial"/>
        </w:rPr>
        <w:t xml:space="preserve"> </w:t>
      </w:r>
      <w:proofErr w:type="spellStart"/>
      <w:r w:rsidRPr="00DE5824">
        <w:rPr>
          <w:rFonts w:ascii="Arial" w:eastAsia="GHEA Grapalat" w:hAnsi="Arial" w:cs="Arial"/>
        </w:rPr>
        <w:t>առնչությամբ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պահանջվող</w:t>
      </w:r>
      <w:proofErr w:type="spellEnd"/>
      <w:r w:rsidRPr="00DE5824">
        <w:rPr>
          <w:rFonts w:ascii="Arial" w:eastAsia="GHEA Grapalat" w:hAnsi="Arial" w:cs="Arial"/>
        </w:rPr>
        <w:t xml:space="preserve"> </w:t>
      </w:r>
      <w:proofErr w:type="spellStart"/>
      <w:r w:rsidRPr="00DE5824">
        <w:rPr>
          <w:rFonts w:ascii="Arial" w:eastAsia="GHEA Grapalat" w:hAnsi="Arial" w:cs="Arial"/>
        </w:rPr>
        <w:t>տեղեկությունները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Մեկից</w:t>
      </w:r>
      <w:proofErr w:type="spellEnd"/>
      <w:r w:rsidRPr="00DE5824">
        <w:rPr>
          <w:rFonts w:ascii="Arial" w:eastAsia="GHEA Grapalat" w:hAnsi="Arial" w:cs="Arial"/>
        </w:rPr>
        <w:t xml:space="preserve"> </w:t>
      </w:r>
      <w:proofErr w:type="spellStart"/>
      <w:r w:rsidRPr="00DE5824">
        <w:rPr>
          <w:rFonts w:ascii="Arial" w:eastAsia="GHEA Grapalat" w:hAnsi="Arial" w:cs="Arial"/>
        </w:rPr>
        <w:t>ավելի</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հիմքերով</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հանդիսանալու</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բոլոր</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մասով</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համապատասխան</w:t>
      </w:r>
      <w:proofErr w:type="spellEnd"/>
      <w:r w:rsidRPr="00DE5824">
        <w:rPr>
          <w:rFonts w:ascii="Arial" w:eastAsia="GHEA Grapalat" w:hAnsi="Arial" w:cs="Arial"/>
        </w:rPr>
        <w:t xml:space="preserve"> </w:t>
      </w:r>
      <w:proofErr w:type="spellStart"/>
      <w:r w:rsidRPr="00DE5824">
        <w:rPr>
          <w:rFonts w:ascii="Arial" w:eastAsia="GHEA Grapalat" w:hAnsi="Arial" w:cs="Arial"/>
        </w:rPr>
        <w:t>կետերում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հետևյալ</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կանոններով</w:t>
      </w:r>
      <w:proofErr w:type="spellEnd"/>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ա</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ձայնի</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իրավունք</w:t>
      </w:r>
      <w:proofErr w:type="spellEnd"/>
      <w:r w:rsidRPr="00DE5824">
        <w:rPr>
          <w:rFonts w:ascii="Arial" w:eastAsia="GHEA Grapalat" w:hAnsi="Arial" w:cs="Arial"/>
        </w:rPr>
        <w:t xml:space="preserve"> </w:t>
      </w:r>
      <w:proofErr w:type="spellStart"/>
      <w:r w:rsidRPr="00DE5824">
        <w:rPr>
          <w:rFonts w:ascii="Arial" w:eastAsia="GHEA Grapalat" w:hAnsi="Arial" w:cs="Arial"/>
        </w:rPr>
        <w:t>տվող</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փայերի</w:t>
      </w:r>
      <w:proofErr w:type="spellEnd"/>
      <w:r w:rsidRPr="00DE5824">
        <w:rPr>
          <w:rFonts w:ascii="Arial" w:eastAsia="GHEA Grapalat" w:hAnsi="Arial" w:cs="Arial"/>
        </w:rPr>
        <w:t xml:space="preserve">) 20 և </w:t>
      </w:r>
      <w:proofErr w:type="spellStart"/>
      <w:r w:rsidRPr="00DE5824">
        <w:rPr>
          <w:rFonts w:ascii="Arial" w:eastAsia="GHEA Grapalat" w:hAnsi="Arial" w:cs="Arial"/>
        </w:rPr>
        <w:t>ավելի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կերպով</w:t>
      </w:r>
      <w:proofErr w:type="spellEnd"/>
      <w:r w:rsidRPr="00DE5824">
        <w:rPr>
          <w:rFonts w:ascii="Arial" w:eastAsia="GHEA Grapalat" w:hAnsi="Arial" w:cs="Arial"/>
        </w:rPr>
        <w:t xml:space="preserve"> </w:t>
      </w:r>
      <w:proofErr w:type="spellStart"/>
      <w:r w:rsidRPr="00DE5824">
        <w:rPr>
          <w:rFonts w:ascii="Arial" w:eastAsia="GHEA Grapalat" w:hAnsi="Arial" w:cs="Arial"/>
        </w:rPr>
        <w:t>ունի</w:t>
      </w:r>
      <w:proofErr w:type="spellEnd"/>
      <w:r w:rsidRPr="00DE5824">
        <w:rPr>
          <w:rFonts w:ascii="Arial" w:eastAsia="GHEA Grapalat" w:hAnsi="Arial" w:cs="Arial"/>
        </w:rPr>
        <w:t xml:space="preserve"> 20 և </w:t>
      </w:r>
      <w:proofErr w:type="spellStart"/>
      <w:r w:rsidRPr="00DE5824">
        <w:rPr>
          <w:rFonts w:ascii="Arial" w:eastAsia="GHEA Grapalat" w:hAnsi="Arial" w:cs="Arial"/>
        </w:rPr>
        <w:t>ավելի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կարող</w:t>
      </w:r>
      <w:proofErr w:type="spellEnd"/>
      <w:r w:rsidRPr="00DE5824">
        <w:rPr>
          <w:rFonts w:ascii="Arial" w:eastAsia="GHEA Grapalat" w:hAnsi="Arial" w:cs="Arial"/>
        </w:rPr>
        <w:t xml:space="preserve"> է </w:t>
      </w:r>
      <w:proofErr w:type="spellStart"/>
      <w:r w:rsidRPr="00DE5824">
        <w:rPr>
          <w:rFonts w:ascii="Arial" w:eastAsia="GHEA Grapalat" w:hAnsi="Arial" w:cs="Arial"/>
        </w:rPr>
        <w:t>լինել</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բաժնեմասը</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բաժնետոմսը</w:t>
      </w:r>
      <w:proofErr w:type="spellEnd"/>
      <w:r w:rsidRPr="00DE5824">
        <w:rPr>
          <w:rFonts w:ascii="Arial" w:eastAsia="GHEA Grapalat" w:hAnsi="Arial" w:cs="Arial"/>
        </w:rPr>
        <w:t xml:space="preserve">, </w:t>
      </w:r>
      <w:proofErr w:type="spellStart"/>
      <w:r w:rsidRPr="00DE5824">
        <w:rPr>
          <w:rFonts w:ascii="Arial" w:eastAsia="GHEA Grapalat" w:hAnsi="Arial" w:cs="Arial"/>
        </w:rPr>
        <w:t>փայը</w:t>
      </w:r>
      <w:proofErr w:type="spellEnd"/>
      <w:r w:rsidRPr="00DE5824">
        <w:rPr>
          <w:rFonts w:ascii="Arial" w:eastAsia="GHEA Grapalat" w:hAnsi="Arial" w:cs="Arial"/>
        </w:rPr>
        <w:t xml:space="preserve">) </w:t>
      </w:r>
      <w:proofErr w:type="spellStart"/>
      <w:r w:rsidRPr="00DE5824">
        <w:rPr>
          <w:rFonts w:ascii="Arial" w:eastAsia="GHEA Grapalat" w:hAnsi="Arial" w:cs="Arial"/>
        </w:rPr>
        <w:t>սեփականության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իրավունքով</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ուժով</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բաժնետոմսին</w:t>
      </w:r>
      <w:proofErr w:type="spellEnd"/>
      <w:r w:rsidRPr="00DE5824">
        <w:rPr>
          <w:rFonts w:ascii="Arial" w:eastAsia="GHEA Grapalat" w:hAnsi="Arial" w:cs="Arial"/>
        </w:rPr>
        <w:t xml:space="preserve">, </w:t>
      </w:r>
      <w:proofErr w:type="spellStart"/>
      <w:r w:rsidRPr="00DE5824">
        <w:rPr>
          <w:rFonts w:ascii="Arial" w:eastAsia="GHEA Grapalat" w:hAnsi="Arial" w:cs="Arial"/>
        </w:rPr>
        <w:t>փային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տիրապետող</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բաժնեմասը</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բաժնետոմսը</w:t>
      </w:r>
      <w:proofErr w:type="spellEnd"/>
      <w:r w:rsidRPr="00DE5824">
        <w:rPr>
          <w:rFonts w:ascii="Arial" w:eastAsia="GHEA Grapalat" w:hAnsi="Arial" w:cs="Arial"/>
        </w:rPr>
        <w:t xml:space="preserve">, </w:t>
      </w:r>
      <w:proofErr w:type="spellStart"/>
      <w:r w:rsidRPr="00DE5824">
        <w:rPr>
          <w:rFonts w:ascii="Arial" w:eastAsia="GHEA Grapalat" w:hAnsi="Arial" w:cs="Arial"/>
        </w:rPr>
        <w:t>փայը</w:t>
      </w:r>
      <w:proofErr w:type="spellEnd"/>
      <w:r w:rsidRPr="00DE5824">
        <w:rPr>
          <w:rFonts w:ascii="Arial" w:eastAsia="GHEA Grapalat" w:hAnsi="Arial" w:cs="Arial"/>
        </w:rPr>
        <w:t xml:space="preserve">) </w:t>
      </w:r>
      <w:proofErr w:type="spellStart"/>
      <w:r w:rsidRPr="00DE5824">
        <w:rPr>
          <w:rFonts w:ascii="Arial" w:eastAsia="GHEA Grapalat" w:hAnsi="Arial" w:cs="Arial"/>
        </w:rPr>
        <w:t>սեփականության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իրավունքով</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ուժով</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proofErr w:type="gramStart"/>
      <w:r w:rsidRPr="00DE5824">
        <w:rPr>
          <w:rFonts w:ascii="Arial" w:eastAsia="GHEA Grapalat" w:hAnsi="Arial" w:cs="Arial"/>
        </w:rPr>
        <w:t>մասնակցություն</w:t>
      </w:r>
      <w:proofErr w:type="spellEnd"/>
      <w:r w:rsidRPr="00DE5824">
        <w:rPr>
          <w:rFonts w:ascii="Arial" w:eastAsia="GHEA Grapalat" w:hAnsi="Arial" w:cs="Arial"/>
        </w:rPr>
        <w:t>)։</w:t>
      </w:r>
      <w:proofErr w:type="gram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կարող</w:t>
      </w:r>
      <w:proofErr w:type="spellEnd"/>
      <w:r w:rsidRPr="00DE5824">
        <w:rPr>
          <w:rFonts w:ascii="Arial" w:eastAsia="GHEA Grapalat" w:hAnsi="Arial" w:cs="Arial"/>
        </w:rPr>
        <w:t xml:space="preserve"> է </w:t>
      </w:r>
      <w:proofErr w:type="spellStart"/>
      <w:r w:rsidRPr="00DE5824">
        <w:rPr>
          <w:rFonts w:ascii="Arial" w:eastAsia="GHEA Grapalat" w:hAnsi="Arial" w:cs="Arial"/>
        </w:rPr>
        <w:t>իրականացվել</w:t>
      </w:r>
      <w:proofErr w:type="spellEnd"/>
      <w:r w:rsidRPr="00DE5824">
        <w:rPr>
          <w:rFonts w:ascii="Arial" w:eastAsia="GHEA Grapalat" w:hAnsi="Arial" w:cs="Arial"/>
        </w:rPr>
        <w:t xml:space="preserve"> </w:t>
      </w:r>
      <w:proofErr w:type="spellStart"/>
      <w:r w:rsidRPr="00DE5824">
        <w:rPr>
          <w:rFonts w:ascii="Arial" w:eastAsia="GHEA Grapalat" w:hAnsi="Arial" w:cs="Arial"/>
        </w:rPr>
        <w:t>անկախ</w:t>
      </w:r>
      <w:proofErr w:type="spellEnd"/>
      <w:r w:rsidRPr="00DE5824">
        <w:rPr>
          <w:rFonts w:ascii="Arial" w:eastAsia="GHEA Grapalat" w:hAnsi="Arial" w:cs="Arial"/>
        </w:rPr>
        <w:t xml:space="preserve"> </w:t>
      </w:r>
      <w:proofErr w:type="spellStart"/>
      <w:r w:rsidRPr="00DE5824">
        <w:rPr>
          <w:rFonts w:ascii="Arial" w:eastAsia="GHEA Grapalat" w:hAnsi="Arial" w:cs="Arial"/>
        </w:rPr>
        <w:lastRenderedPageBreak/>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և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բաժնեմասը</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բաժնետոմսը</w:t>
      </w:r>
      <w:proofErr w:type="spellEnd"/>
      <w:r w:rsidRPr="00DE5824">
        <w:rPr>
          <w:rFonts w:ascii="Arial" w:eastAsia="GHEA Grapalat" w:hAnsi="Arial" w:cs="Arial"/>
        </w:rPr>
        <w:t xml:space="preserve">, </w:t>
      </w:r>
      <w:proofErr w:type="spellStart"/>
      <w:r w:rsidRPr="00DE5824">
        <w:rPr>
          <w:rFonts w:ascii="Arial" w:eastAsia="GHEA Grapalat" w:hAnsi="Arial" w:cs="Arial"/>
        </w:rPr>
        <w:t>փայը</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շղթայում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անձանց</w:t>
      </w:r>
      <w:proofErr w:type="spellEnd"/>
      <w:r w:rsidRPr="00DE5824">
        <w:rPr>
          <w:rFonts w:ascii="Arial" w:eastAsia="GHEA Grapalat" w:hAnsi="Arial" w:cs="Arial"/>
        </w:rPr>
        <w:t xml:space="preserve"> </w:t>
      </w:r>
      <w:proofErr w:type="spellStart"/>
      <w:r w:rsidRPr="00DE5824">
        <w:rPr>
          <w:rFonts w:ascii="Arial" w:eastAsia="GHEA Grapalat" w:hAnsi="Arial" w:cs="Arial"/>
        </w:rPr>
        <w:t>քանակից</w:t>
      </w:r>
      <w:proofErr w:type="spellEnd"/>
      <w:r w:rsidRPr="00DE5824">
        <w:rPr>
          <w:rFonts w:ascii="Arial" w:eastAsia="GHEA Grapalat" w:hAnsi="Arial" w:cs="Arial"/>
        </w:rPr>
        <w:t>։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դաշտում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հաշվարկվում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հիմք</w:t>
      </w:r>
      <w:proofErr w:type="spellEnd"/>
      <w:r w:rsidRPr="00DE5824">
        <w:rPr>
          <w:rFonts w:ascii="Arial" w:eastAsia="GHEA Grapalat" w:hAnsi="Arial" w:cs="Arial"/>
        </w:rPr>
        <w:t xml:space="preserve"> </w:t>
      </w:r>
      <w:proofErr w:type="spellStart"/>
      <w:r w:rsidRPr="00DE5824">
        <w:rPr>
          <w:rFonts w:ascii="Arial" w:eastAsia="GHEA Grapalat" w:hAnsi="Arial" w:cs="Arial"/>
        </w:rPr>
        <w:t>ընդունելով</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և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արդյունքում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բոլոր</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հանրագումարը</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հաշվարկվում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հիմք</w:t>
      </w:r>
      <w:proofErr w:type="spellEnd"/>
      <w:r w:rsidRPr="00DE5824">
        <w:rPr>
          <w:rFonts w:ascii="Arial" w:eastAsia="GHEA Grapalat" w:hAnsi="Arial" w:cs="Arial"/>
        </w:rPr>
        <w:t xml:space="preserve"> </w:t>
      </w:r>
      <w:proofErr w:type="spellStart"/>
      <w:r w:rsidRPr="00DE5824">
        <w:rPr>
          <w:rFonts w:ascii="Arial" w:eastAsia="GHEA Grapalat" w:hAnsi="Arial" w:cs="Arial"/>
        </w:rPr>
        <w:t>ընդունելով</w:t>
      </w:r>
      <w:proofErr w:type="spellEnd"/>
      <w:r w:rsidRPr="00DE5824">
        <w:rPr>
          <w:rFonts w:ascii="Arial" w:eastAsia="GHEA Grapalat" w:hAnsi="Arial" w:cs="Arial"/>
        </w:rPr>
        <w:t xml:space="preserve"> </w:t>
      </w:r>
      <w:proofErr w:type="spellStart"/>
      <w:r w:rsidRPr="00DE5824">
        <w:rPr>
          <w:rFonts w:ascii="Arial" w:eastAsia="GHEA Grapalat" w:hAnsi="Arial" w:cs="Arial"/>
        </w:rPr>
        <w:t>յուրաքանչյուր</w:t>
      </w:r>
      <w:proofErr w:type="spellEnd"/>
      <w:r w:rsidRPr="00DE5824">
        <w:rPr>
          <w:rFonts w:ascii="Arial" w:eastAsia="GHEA Grapalat" w:hAnsi="Arial" w:cs="Arial"/>
        </w:rPr>
        <w:t xml:space="preserve"> </w:t>
      </w:r>
      <w:proofErr w:type="spellStart"/>
      <w:r w:rsidRPr="00DE5824">
        <w:rPr>
          <w:rFonts w:ascii="Arial" w:eastAsia="GHEA Grapalat" w:hAnsi="Arial" w:cs="Arial"/>
        </w:rPr>
        <w:t>նախորդ</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մասնակից</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չափը</w:t>
      </w:r>
      <w:proofErr w:type="spellEnd"/>
      <w:r w:rsidRPr="00DE5824">
        <w:rPr>
          <w:rFonts w:ascii="Arial" w:eastAsia="GHEA Grapalat" w:hAnsi="Arial" w:cs="Arial"/>
        </w:rPr>
        <w:t xml:space="preserve"> </w:t>
      </w:r>
      <w:proofErr w:type="spellStart"/>
      <w:r w:rsidRPr="00DE5824">
        <w:rPr>
          <w:rFonts w:ascii="Arial" w:eastAsia="GHEA Grapalat" w:hAnsi="Arial" w:cs="Arial"/>
        </w:rPr>
        <w:t>բազմապատկելով</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մասնակից</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համապատասխան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արտահայտմամբ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չափով</w:t>
      </w:r>
      <w:proofErr w:type="spellEnd"/>
      <w:r w:rsidRPr="00DE5824">
        <w:rPr>
          <w:rFonts w:ascii="Arial" w:eastAsia="GHEA Grapalat" w:hAnsi="Arial" w:cs="Arial"/>
        </w:rPr>
        <w:t xml:space="preserve">, և </w:t>
      </w:r>
      <w:proofErr w:type="spellStart"/>
      <w:r w:rsidRPr="00DE5824">
        <w:rPr>
          <w:rFonts w:ascii="Arial" w:eastAsia="GHEA Grapalat" w:hAnsi="Arial" w:cs="Arial"/>
        </w:rPr>
        <w:t>այդպես</w:t>
      </w:r>
      <w:proofErr w:type="spellEnd"/>
      <w:r w:rsidRPr="00DE5824">
        <w:rPr>
          <w:rFonts w:ascii="Arial" w:eastAsia="GHEA Grapalat" w:hAnsi="Arial" w:cs="Arial"/>
        </w:rPr>
        <w:t xml:space="preserve"> </w:t>
      </w:r>
      <w:proofErr w:type="spellStart"/>
      <w:r w:rsidRPr="00DE5824">
        <w:rPr>
          <w:rFonts w:ascii="Arial" w:eastAsia="GHEA Grapalat" w:hAnsi="Arial" w:cs="Arial"/>
        </w:rPr>
        <w:t>շարունակ</w:t>
      </w:r>
      <w:proofErr w:type="spellEnd"/>
      <w:r w:rsidRPr="00DE5824">
        <w:rPr>
          <w:rFonts w:ascii="Arial" w:eastAsia="GHEA Grapalat" w:hAnsi="Arial" w:cs="Arial"/>
        </w:rPr>
        <w:t xml:space="preserve"> </w:t>
      </w:r>
      <w:proofErr w:type="spellStart"/>
      <w:r w:rsidRPr="00DE5824">
        <w:rPr>
          <w:rFonts w:ascii="Arial" w:eastAsia="GHEA Grapalat" w:hAnsi="Arial" w:cs="Arial"/>
        </w:rPr>
        <w:t>մինչև</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շահառուին</w:t>
      </w:r>
      <w:proofErr w:type="spellEnd"/>
      <w:r w:rsidRPr="00DE5824">
        <w:rPr>
          <w:rFonts w:ascii="Arial" w:eastAsia="GHEA Grapalat" w:hAnsi="Arial" w:cs="Arial"/>
        </w:rPr>
        <w:t xml:space="preserve"> </w:t>
      </w:r>
      <w:proofErr w:type="spellStart"/>
      <w:r w:rsidRPr="00DE5824">
        <w:rPr>
          <w:rFonts w:ascii="Arial" w:eastAsia="GHEA Grapalat" w:hAnsi="Arial" w:cs="Arial"/>
        </w:rPr>
        <w:t>հասնելը</w:t>
      </w:r>
      <w:proofErr w:type="spellEnd"/>
      <w:r w:rsidRPr="00DE5824">
        <w:rPr>
          <w:rFonts w:ascii="Arial" w:eastAsia="GHEA Grapalat" w:hAnsi="Arial" w:cs="Arial"/>
        </w:rPr>
        <w:t>։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տեսակը</w:t>
      </w:r>
      <w:proofErr w:type="spellEnd"/>
      <w:r w:rsidRPr="00DE5824">
        <w:rPr>
          <w:rFonts w:ascii="Arial" w:eastAsia="GHEA Grapalat" w:hAnsi="Arial" w:cs="Arial"/>
        </w:rPr>
        <w:t xml:space="preserve">» </w:t>
      </w:r>
      <w:proofErr w:type="spellStart"/>
      <w:r w:rsidRPr="00DE5824">
        <w:rPr>
          <w:rFonts w:ascii="Arial" w:eastAsia="GHEA Grapalat" w:hAnsi="Arial" w:cs="Arial"/>
        </w:rPr>
        <w:t>դաշտում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լինելու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և՛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և՛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առկայության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միաժամանակ</w:t>
      </w:r>
      <w:proofErr w:type="spellEnd"/>
      <w:r w:rsidRPr="00DE5824">
        <w:rPr>
          <w:rFonts w:ascii="Arial" w:eastAsia="GHEA Grapalat" w:hAnsi="Arial" w:cs="Arial"/>
        </w:rPr>
        <w:t xml:space="preserve"> և՛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և՛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առկայության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բ</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w:t>
      </w:r>
      <w:proofErr w:type="spellEnd"/>
      <w:r w:rsidRPr="00DE5824">
        <w:rPr>
          <w:rFonts w:ascii="Arial" w:eastAsia="GHEA Grapalat" w:hAnsi="Arial" w:cs="Arial"/>
        </w:rPr>
        <w:t xml:space="preserve"> «ա»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w:t>
      </w:r>
      <w:proofErr w:type="spellStart"/>
      <w:r w:rsidRPr="00DE5824">
        <w:rPr>
          <w:rFonts w:ascii="Arial" w:eastAsia="GHEA Grapalat" w:hAnsi="Arial" w:cs="Arial"/>
        </w:rPr>
        <w:t>իմաստով</w:t>
      </w:r>
      <w:proofErr w:type="spellEnd"/>
      <w:r w:rsidRPr="00DE5824">
        <w:rPr>
          <w:rFonts w:ascii="Arial" w:eastAsia="GHEA Grapalat" w:hAnsi="Arial" w:cs="Arial"/>
        </w:rPr>
        <w:t xml:space="preserve"> </w:t>
      </w:r>
      <w:proofErr w:type="spellStart"/>
      <w:r w:rsidRPr="00DE5824">
        <w:rPr>
          <w:rFonts w:ascii="Arial" w:eastAsia="GHEA Grapalat" w:hAnsi="Arial" w:cs="Arial"/>
        </w:rPr>
        <w:t>չի</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սակայն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գործիքների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կնքված</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գործարքների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ուժով</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բնույթի</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ազդեցության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հիման</w:t>
      </w:r>
      <w:proofErr w:type="spellEnd"/>
      <w:r w:rsidRPr="00DE5824">
        <w:rPr>
          <w:rFonts w:ascii="Arial" w:eastAsia="GHEA Grapalat" w:hAnsi="Arial" w:cs="Arial"/>
        </w:rPr>
        <w:t xml:space="preserve"> </w:t>
      </w:r>
      <w:proofErr w:type="spellStart"/>
      <w:r w:rsidRPr="00DE5824">
        <w:rPr>
          <w:rFonts w:ascii="Arial" w:eastAsia="GHEA Grapalat" w:hAnsi="Arial" w:cs="Arial"/>
        </w:rPr>
        <w:t>վրա</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միջոցներով</w:t>
      </w:r>
      <w:proofErr w:type="spellEnd"/>
      <w:r w:rsidRPr="00DE5824">
        <w:rPr>
          <w:rFonts w:ascii="Arial" w:eastAsia="GHEA Grapalat" w:hAnsi="Arial" w:cs="Arial"/>
        </w:rPr>
        <w:t>.</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գ</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գործունեության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ընդհանուր</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ընթացիկ</w:t>
      </w:r>
      <w:proofErr w:type="spellEnd"/>
      <w:r w:rsidRPr="00DE5824">
        <w:rPr>
          <w:rFonts w:ascii="Arial" w:eastAsia="GHEA Grapalat" w:hAnsi="Arial" w:cs="Arial"/>
        </w:rPr>
        <w:t xml:space="preserve"> </w:t>
      </w:r>
      <w:proofErr w:type="spellStart"/>
      <w:r w:rsidRPr="00DE5824">
        <w:rPr>
          <w:rFonts w:ascii="Arial" w:eastAsia="GHEA Grapalat" w:hAnsi="Arial" w:cs="Arial"/>
        </w:rPr>
        <w:t>ղեկավարումն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պաշտոնատար</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երբ</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չէ</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«ա» և «բ» </w:t>
      </w:r>
      <w:proofErr w:type="spellStart"/>
      <w:r w:rsidRPr="00DE5824">
        <w:rPr>
          <w:rFonts w:ascii="Arial" w:eastAsia="GHEA Grapalat" w:hAnsi="Arial" w:cs="Arial"/>
        </w:rPr>
        <w:t>կետերի</w:t>
      </w:r>
      <w:proofErr w:type="spellEnd"/>
      <w:r w:rsidRPr="00DE5824">
        <w:rPr>
          <w:rFonts w:ascii="Arial" w:eastAsia="GHEA Grapalat" w:hAnsi="Arial" w:cs="Arial"/>
        </w:rPr>
        <w:t xml:space="preserve"> </w:t>
      </w:r>
      <w:proofErr w:type="spellStart"/>
      <w:r w:rsidRPr="00DE5824">
        <w:rPr>
          <w:rFonts w:ascii="Arial" w:eastAsia="GHEA Grapalat" w:hAnsi="Arial" w:cs="Arial"/>
        </w:rPr>
        <w:t>պահանջներին</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համապատասխանող</w:t>
      </w:r>
      <w:proofErr w:type="spellEnd"/>
      <w:r w:rsidRPr="00DE5824">
        <w:rPr>
          <w:rFonts w:ascii="Arial" w:eastAsia="GHEA Grapalat" w:hAnsi="Arial" w:cs="Arial"/>
        </w:rPr>
        <w:t xml:space="preserve"> </w:t>
      </w:r>
      <w:proofErr w:type="spellStart"/>
      <w:r w:rsidRPr="00DE5824">
        <w:rPr>
          <w:rFonts w:ascii="Arial" w:eastAsia="GHEA Grapalat" w:hAnsi="Arial" w:cs="Arial"/>
        </w:rPr>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7" w:name="_heading=h.gjdgxs" w:colFirst="0" w:colLast="0"/>
      <w:bookmarkEnd w:id="7"/>
      <w:r w:rsidRPr="00DE5824">
        <w:rPr>
          <w:rFonts w:ascii="Arial" w:eastAsia="GHEA Grapalat" w:hAnsi="Arial" w:cs="Arial"/>
        </w:rPr>
        <w:t>«</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հանդիսանալու</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հիմքերը</w:t>
      </w:r>
      <w:proofErr w:type="spellEnd"/>
      <w:r w:rsidRPr="00DE5824">
        <w:rPr>
          <w:rFonts w:ascii="Arial" w:eastAsia="GHEA Grapalat" w:hAnsi="Arial" w:cs="Arial"/>
        </w:rPr>
        <w:t xml:space="preserve"> (</w:t>
      </w:r>
      <w:proofErr w:type="spellStart"/>
      <w:r w:rsidRPr="00DE5824">
        <w:rPr>
          <w:rFonts w:ascii="Arial" w:eastAsia="GHEA Grapalat" w:hAnsi="Arial" w:cs="Arial"/>
        </w:rPr>
        <w:t>ընդերքօգտագործման</w:t>
      </w:r>
      <w:proofErr w:type="spellEnd"/>
      <w:r w:rsidRPr="00DE5824">
        <w:rPr>
          <w:rFonts w:ascii="Arial" w:eastAsia="GHEA Grapalat" w:hAnsi="Arial" w:cs="Arial"/>
        </w:rPr>
        <w:t xml:space="preserve"> </w:t>
      </w:r>
      <w:proofErr w:type="spellStart"/>
      <w:r w:rsidRPr="00DE5824">
        <w:rPr>
          <w:rFonts w:ascii="Arial" w:eastAsia="GHEA Grapalat" w:hAnsi="Arial" w:cs="Arial"/>
        </w:rPr>
        <w:t>ոլորտի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կազմակերպությունների</w:t>
      </w:r>
      <w:proofErr w:type="spellEnd"/>
      <w:r w:rsidRPr="00DE5824">
        <w:rPr>
          <w:rFonts w:ascii="Arial" w:eastAsia="GHEA Grapalat" w:hAnsi="Arial" w:cs="Arial"/>
        </w:rPr>
        <w:t xml:space="preserve"> </w:t>
      </w:r>
      <w:proofErr w:type="spellStart"/>
      <w:proofErr w:type="gramStart"/>
      <w:r w:rsidRPr="00DE5824">
        <w:rPr>
          <w:rFonts w:ascii="Arial" w:eastAsia="GHEA Grapalat" w:hAnsi="Arial" w:cs="Arial"/>
        </w:rPr>
        <w:t>համար</w:t>
      </w:r>
      <w:proofErr w:type="spellEnd"/>
      <w:r w:rsidRPr="00DE5824">
        <w:rPr>
          <w:rFonts w:ascii="Arial" w:eastAsia="GHEA Grapalat" w:hAnsi="Arial" w:cs="Arial"/>
        </w:rPr>
        <w:t>)»</w:t>
      </w:r>
      <w:proofErr w:type="gram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ընդերքօգտագործման</w:t>
      </w:r>
      <w:proofErr w:type="spellEnd"/>
      <w:r w:rsidRPr="00DE5824">
        <w:rPr>
          <w:rFonts w:ascii="Arial" w:eastAsia="GHEA Grapalat" w:hAnsi="Arial" w:cs="Arial"/>
        </w:rPr>
        <w:t xml:space="preserve"> </w:t>
      </w:r>
      <w:proofErr w:type="spellStart"/>
      <w:r w:rsidRPr="00DE5824">
        <w:rPr>
          <w:rFonts w:ascii="Arial" w:eastAsia="GHEA Grapalat" w:hAnsi="Arial" w:cs="Arial"/>
        </w:rPr>
        <w:t>ոլորտի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բացահայտումն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Ընդերքի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օրենսգրքով</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չափանիշներով</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սույն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կարգի</w:t>
      </w:r>
      <w:proofErr w:type="spellEnd"/>
      <w:r w:rsidRPr="00DE5824">
        <w:rPr>
          <w:rFonts w:ascii="Arial" w:eastAsia="GHEA Grapalat" w:hAnsi="Arial" w:cs="Arial"/>
        </w:rPr>
        <w:t xml:space="preserve"> 4</w:t>
      </w:r>
      <w:r w:rsidRPr="00DE5824">
        <w:rPr>
          <w:rFonts w:ascii="Cambria Math" w:eastAsia="Cambria Math" w:hAnsi="Cambria Math" w:cs="Cambria Math"/>
        </w:rPr>
        <w:t>․</w:t>
      </w:r>
      <w:r w:rsidRPr="00DE5824">
        <w:rPr>
          <w:rFonts w:ascii="Arial" w:eastAsia="GHEA Grapalat" w:hAnsi="Arial" w:cs="Arial"/>
        </w:rPr>
        <w:t xml:space="preserve">5-րդ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հետևյալ</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կանոններով</w:t>
      </w:r>
      <w:proofErr w:type="spellEnd"/>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ա</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կերպով</w:t>
      </w:r>
      <w:proofErr w:type="spellEnd"/>
      <w:r w:rsidRPr="00DE5824">
        <w:rPr>
          <w:rFonts w:ascii="Arial" w:eastAsia="GHEA Grapalat" w:hAnsi="Arial" w:cs="Arial"/>
        </w:rPr>
        <w:t xml:space="preserve"> </w:t>
      </w:r>
      <w:proofErr w:type="spellStart"/>
      <w:r w:rsidRPr="00DE5824">
        <w:rPr>
          <w:rFonts w:ascii="Arial" w:eastAsia="GHEA Grapalat" w:hAnsi="Arial" w:cs="Arial"/>
        </w:rPr>
        <w:t>տիրապետում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տվյալ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ձայնի</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իրավունք</w:t>
      </w:r>
      <w:proofErr w:type="spellEnd"/>
      <w:r w:rsidRPr="00DE5824">
        <w:rPr>
          <w:rFonts w:ascii="Arial" w:eastAsia="GHEA Grapalat" w:hAnsi="Arial" w:cs="Arial"/>
        </w:rPr>
        <w:t xml:space="preserve"> </w:t>
      </w:r>
      <w:proofErr w:type="spellStart"/>
      <w:r w:rsidRPr="00DE5824">
        <w:rPr>
          <w:rFonts w:ascii="Arial" w:eastAsia="GHEA Grapalat" w:hAnsi="Arial" w:cs="Arial"/>
        </w:rPr>
        <w:t>տվող</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բաժնեմասերի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փայերի</w:t>
      </w:r>
      <w:proofErr w:type="spellEnd"/>
      <w:r w:rsidRPr="00DE5824">
        <w:rPr>
          <w:rFonts w:ascii="Arial" w:eastAsia="GHEA Grapalat" w:hAnsi="Arial" w:cs="Arial"/>
        </w:rPr>
        <w:t xml:space="preserve">) 10 և </w:t>
      </w:r>
      <w:proofErr w:type="spellStart"/>
      <w:r w:rsidRPr="00DE5824">
        <w:rPr>
          <w:rFonts w:ascii="Arial" w:eastAsia="GHEA Grapalat" w:hAnsi="Arial" w:cs="Arial"/>
        </w:rPr>
        <w:t>ավելի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տոկոսին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կերպով</w:t>
      </w:r>
      <w:proofErr w:type="spellEnd"/>
      <w:r w:rsidRPr="00DE5824">
        <w:rPr>
          <w:rFonts w:ascii="Arial" w:eastAsia="GHEA Grapalat" w:hAnsi="Arial" w:cs="Arial"/>
        </w:rPr>
        <w:t xml:space="preserve"> </w:t>
      </w:r>
      <w:proofErr w:type="spellStart"/>
      <w:r w:rsidRPr="00DE5824">
        <w:rPr>
          <w:rFonts w:ascii="Arial" w:eastAsia="GHEA Grapalat" w:hAnsi="Arial" w:cs="Arial"/>
        </w:rPr>
        <w:t>ունի</w:t>
      </w:r>
      <w:proofErr w:type="spellEnd"/>
      <w:r w:rsidRPr="00DE5824">
        <w:rPr>
          <w:rFonts w:ascii="Arial" w:eastAsia="GHEA Grapalat" w:hAnsi="Arial" w:cs="Arial"/>
        </w:rPr>
        <w:t xml:space="preserve"> 10 և </w:t>
      </w:r>
      <w:proofErr w:type="spellStart"/>
      <w:r w:rsidRPr="00DE5824">
        <w:rPr>
          <w:rFonts w:ascii="Arial" w:eastAsia="GHEA Grapalat" w:hAnsi="Arial" w:cs="Arial"/>
        </w:rPr>
        <w:t>ավելի</w:t>
      </w:r>
      <w:proofErr w:type="spellEnd"/>
      <w:r w:rsidRPr="00DE5824">
        <w:rPr>
          <w:rFonts w:ascii="Arial" w:eastAsia="GHEA Grapalat" w:hAnsi="Arial" w:cs="Arial"/>
        </w:rPr>
        <w:t xml:space="preserve"> </w:t>
      </w:r>
      <w:proofErr w:type="spellStart"/>
      <w:r w:rsidRPr="00DE5824">
        <w:rPr>
          <w:rFonts w:ascii="Arial" w:eastAsia="GHEA Grapalat" w:hAnsi="Arial" w:cs="Arial"/>
        </w:rPr>
        <w:t>տոկոս</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lastRenderedPageBreak/>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սույն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կարգի</w:t>
      </w:r>
      <w:proofErr w:type="spellEnd"/>
      <w:r w:rsidRPr="00DE5824">
        <w:rPr>
          <w:rFonts w:ascii="Arial" w:eastAsia="GHEA Grapalat" w:hAnsi="Arial" w:cs="Arial"/>
        </w:rPr>
        <w:t xml:space="preserve"> 4-րդ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5-րդ </w:t>
      </w:r>
      <w:proofErr w:type="spellStart"/>
      <w:r w:rsidRPr="00DE5824">
        <w:rPr>
          <w:rFonts w:ascii="Arial" w:eastAsia="GHEA Grapalat" w:hAnsi="Arial" w:cs="Arial"/>
        </w:rPr>
        <w:t>ենթակետի</w:t>
      </w:r>
      <w:proofErr w:type="spellEnd"/>
      <w:r w:rsidRPr="00DE5824">
        <w:rPr>
          <w:rFonts w:ascii="Arial" w:eastAsia="GHEA Grapalat" w:hAnsi="Arial" w:cs="Arial"/>
        </w:rPr>
        <w:t xml:space="preserve"> «ա» </w:t>
      </w:r>
      <w:proofErr w:type="spellStart"/>
      <w:r w:rsidRPr="00DE5824">
        <w:rPr>
          <w:rFonts w:ascii="Arial" w:eastAsia="GHEA Grapalat" w:hAnsi="Arial" w:cs="Arial"/>
        </w:rPr>
        <w:t>պարբերությամբ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սահմանված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հաշվառմամբ</w:t>
      </w:r>
      <w:proofErr w:type="spellEnd"/>
      <w:r w:rsidRPr="00DE5824">
        <w:rPr>
          <w:rFonts w:ascii="Arial" w:eastAsia="GHEA Grapalat" w:hAnsi="Arial" w:cs="Arial"/>
        </w:rPr>
        <w:t>.</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բ</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իրավունք</w:t>
      </w:r>
      <w:proofErr w:type="spellEnd"/>
      <w:r w:rsidRPr="00DE5824">
        <w:rPr>
          <w:rFonts w:ascii="Arial" w:eastAsia="GHEA Grapalat" w:hAnsi="Arial" w:cs="Arial"/>
        </w:rPr>
        <w:t xml:space="preserve"> </w:t>
      </w:r>
      <w:proofErr w:type="spellStart"/>
      <w:r w:rsidRPr="00DE5824">
        <w:rPr>
          <w:rFonts w:ascii="Arial" w:eastAsia="GHEA Grapalat" w:hAnsi="Arial" w:cs="Arial"/>
        </w:rPr>
        <w:t>ունի</w:t>
      </w:r>
      <w:proofErr w:type="spellEnd"/>
      <w:r w:rsidRPr="00DE5824">
        <w:rPr>
          <w:rFonts w:ascii="Arial" w:eastAsia="GHEA Grapalat" w:hAnsi="Arial" w:cs="Arial"/>
        </w:rPr>
        <w:t xml:space="preserve"> </w:t>
      </w:r>
      <w:proofErr w:type="spellStart"/>
      <w:r w:rsidRPr="00DE5824">
        <w:rPr>
          <w:rFonts w:ascii="Arial" w:eastAsia="GHEA Grapalat" w:hAnsi="Arial" w:cs="Arial"/>
        </w:rPr>
        <w:t>նշանակելու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հեռացնելու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կառավարման</w:t>
      </w:r>
      <w:proofErr w:type="spellEnd"/>
      <w:r w:rsidRPr="00DE5824">
        <w:rPr>
          <w:rFonts w:ascii="Arial" w:eastAsia="GHEA Grapalat" w:hAnsi="Arial" w:cs="Arial"/>
        </w:rPr>
        <w:t xml:space="preserve"> </w:t>
      </w:r>
      <w:proofErr w:type="spellStart"/>
      <w:r w:rsidRPr="00DE5824">
        <w:rPr>
          <w:rFonts w:ascii="Arial" w:eastAsia="GHEA Grapalat" w:hAnsi="Arial" w:cs="Arial"/>
        </w:rPr>
        <w:t>մարմինների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անդամների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մեծամասնությանը</w:t>
      </w:r>
      <w:proofErr w:type="spellEnd"/>
      <w:r w:rsidRPr="00DE5824">
        <w:rPr>
          <w:rFonts w:ascii="Arial" w:eastAsia="GHEA Grapalat" w:hAnsi="Arial" w:cs="Arial"/>
        </w:rPr>
        <w:t>.</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գ</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Կազմակերպությունից</w:t>
      </w:r>
      <w:proofErr w:type="spellEnd"/>
      <w:r w:rsidRPr="00DE5824">
        <w:rPr>
          <w:rFonts w:ascii="Arial" w:eastAsia="GHEA Grapalat" w:hAnsi="Arial" w:cs="Arial"/>
        </w:rPr>
        <w:t xml:space="preserve"> </w:t>
      </w:r>
      <w:proofErr w:type="spellStart"/>
      <w:r w:rsidRPr="00DE5824">
        <w:rPr>
          <w:rFonts w:ascii="Arial" w:eastAsia="GHEA Grapalat" w:hAnsi="Arial" w:cs="Arial"/>
        </w:rPr>
        <w:t>անհատույց</w:t>
      </w:r>
      <w:proofErr w:type="spellEnd"/>
      <w:r w:rsidRPr="00DE5824">
        <w:rPr>
          <w:rFonts w:ascii="Arial" w:eastAsia="GHEA Grapalat" w:hAnsi="Arial" w:cs="Arial"/>
        </w:rPr>
        <w:t xml:space="preserve"> </w:t>
      </w:r>
      <w:proofErr w:type="spellStart"/>
      <w:r w:rsidRPr="00DE5824">
        <w:rPr>
          <w:rFonts w:ascii="Arial" w:eastAsia="GHEA Grapalat" w:hAnsi="Arial" w:cs="Arial"/>
        </w:rPr>
        <w:t>ստացել</w:t>
      </w:r>
      <w:proofErr w:type="spellEnd"/>
      <w:r w:rsidRPr="00DE5824">
        <w:rPr>
          <w:rFonts w:ascii="Arial" w:eastAsia="GHEA Grapalat" w:hAnsi="Arial" w:cs="Arial"/>
        </w:rPr>
        <w:t xml:space="preserve"> է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r w:rsidRPr="00DE5824">
        <w:rPr>
          <w:rFonts w:ascii="Arial" w:eastAsia="GHEA Grapalat" w:hAnsi="Arial" w:cs="Arial"/>
        </w:rPr>
        <w:t>տարվան</w:t>
      </w:r>
      <w:proofErr w:type="spellEnd"/>
      <w:r w:rsidRPr="00DE5824">
        <w:rPr>
          <w:rFonts w:ascii="Arial" w:eastAsia="GHEA Grapalat" w:hAnsi="Arial" w:cs="Arial"/>
        </w:rPr>
        <w:t xml:space="preserve"> </w:t>
      </w:r>
      <w:proofErr w:type="spellStart"/>
      <w:r w:rsidRPr="00DE5824">
        <w:rPr>
          <w:rFonts w:ascii="Arial" w:eastAsia="GHEA Grapalat" w:hAnsi="Arial" w:cs="Arial"/>
        </w:rPr>
        <w:t>նախորդող</w:t>
      </w:r>
      <w:proofErr w:type="spellEnd"/>
      <w:r w:rsidRPr="00DE5824">
        <w:rPr>
          <w:rFonts w:ascii="Arial" w:eastAsia="GHEA Grapalat" w:hAnsi="Arial" w:cs="Arial"/>
        </w:rPr>
        <w:t xml:space="preserve"> </w:t>
      </w:r>
      <w:proofErr w:type="spellStart"/>
      <w:r w:rsidRPr="00DE5824">
        <w:rPr>
          <w:rFonts w:ascii="Arial" w:eastAsia="GHEA Grapalat" w:hAnsi="Arial" w:cs="Arial"/>
        </w:rPr>
        <w:t>տարվա</w:t>
      </w:r>
      <w:proofErr w:type="spellEnd"/>
      <w:r w:rsidRPr="00DE5824">
        <w:rPr>
          <w:rFonts w:ascii="Arial" w:eastAsia="GHEA Grapalat" w:hAnsi="Arial" w:cs="Arial"/>
        </w:rPr>
        <w:t xml:space="preserve"> </w:t>
      </w:r>
      <w:proofErr w:type="spellStart"/>
      <w:r w:rsidRPr="00DE5824">
        <w:rPr>
          <w:rFonts w:ascii="Arial" w:eastAsia="GHEA Grapalat" w:hAnsi="Arial" w:cs="Arial"/>
        </w:rPr>
        <w:t>ընթացքում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ստացած</w:t>
      </w:r>
      <w:proofErr w:type="spellEnd"/>
      <w:r w:rsidRPr="00DE5824">
        <w:rPr>
          <w:rFonts w:ascii="Arial" w:eastAsia="GHEA Grapalat" w:hAnsi="Arial" w:cs="Arial"/>
        </w:rPr>
        <w:t xml:space="preserve"> </w:t>
      </w:r>
      <w:proofErr w:type="spellStart"/>
      <w:r w:rsidRPr="00DE5824">
        <w:rPr>
          <w:rFonts w:ascii="Arial" w:eastAsia="GHEA Grapalat" w:hAnsi="Arial" w:cs="Arial"/>
        </w:rPr>
        <w:t>շահույթի</w:t>
      </w:r>
      <w:proofErr w:type="spellEnd"/>
      <w:r w:rsidRPr="00DE5824">
        <w:rPr>
          <w:rFonts w:ascii="Arial" w:eastAsia="GHEA Grapalat" w:hAnsi="Arial" w:cs="Arial"/>
        </w:rPr>
        <w:t xml:space="preserve"> </w:t>
      </w:r>
      <w:proofErr w:type="spellStart"/>
      <w:r w:rsidRPr="00DE5824">
        <w:rPr>
          <w:rFonts w:ascii="Arial" w:eastAsia="GHEA Grapalat" w:hAnsi="Arial" w:cs="Arial"/>
        </w:rPr>
        <w:t>առնվազն</w:t>
      </w:r>
      <w:proofErr w:type="spellEnd"/>
      <w:r w:rsidRPr="00DE5824">
        <w:rPr>
          <w:rFonts w:ascii="Arial" w:eastAsia="GHEA Grapalat" w:hAnsi="Arial" w:cs="Arial"/>
        </w:rPr>
        <w:t xml:space="preserve"> 15 </w:t>
      </w:r>
      <w:proofErr w:type="spellStart"/>
      <w:r w:rsidRPr="00DE5824">
        <w:rPr>
          <w:rFonts w:ascii="Arial" w:eastAsia="GHEA Grapalat" w:hAnsi="Arial" w:cs="Arial"/>
        </w:rPr>
        <w:t>տոկոսի</w:t>
      </w:r>
      <w:proofErr w:type="spellEnd"/>
      <w:r w:rsidRPr="00DE5824">
        <w:rPr>
          <w:rFonts w:ascii="Arial" w:eastAsia="GHEA Grapalat" w:hAnsi="Arial" w:cs="Arial"/>
        </w:rPr>
        <w:t xml:space="preserve"> </w:t>
      </w:r>
      <w:proofErr w:type="spellStart"/>
      <w:r w:rsidRPr="00DE5824">
        <w:rPr>
          <w:rFonts w:ascii="Arial" w:eastAsia="GHEA Grapalat" w:hAnsi="Arial" w:cs="Arial"/>
        </w:rPr>
        <w:t>չափով</w:t>
      </w:r>
      <w:proofErr w:type="spellEnd"/>
      <w:r w:rsidRPr="00DE5824">
        <w:rPr>
          <w:rFonts w:ascii="Arial" w:eastAsia="GHEA Grapalat" w:hAnsi="Arial" w:cs="Arial"/>
        </w:rPr>
        <w:t xml:space="preserve"> </w:t>
      </w:r>
      <w:proofErr w:type="spellStart"/>
      <w:r w:rsidRPr="00DE5824">
        <w:rPr>
          <w:rFonts w:ascii="Arial" w:eastAsia="GHEA Grapalat" w:hAnsi="Arial" w:cs="Arial"/>
        </w:rPr>
        <w:t>օգուտ</w:t>
      </w:r>
      <w:proofErr w:type="spellEnd"/>
      <w:r w:rsidRPr="00DE5824">
        <w:rPr>
          <w:rFonts w:ascii="Arial" w:eastAsia="GHEA Grapalat" w:hAnsi="Arial" w:cs="Arial"/>
        </w:rPr>
        <w:t>.</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w:t>
      </w:r>
      <w:proofErr w:type="spellEnd"/>
      <w:r w:rsidRPr="00DE5824">
        <w:rPr>
          <w:rFonts w:ascii="Arial" w:eastAsia="GHEA Grapalat" w:hAnsi="Arial" w:cs="Arial"/>
        </w:rPr>
        <w:t xml:space="preserve"> «ա»-«գ» </w:t>
      </w:r>
      <w:proofErr w:type="spellStart"/>
      <w:r w:rsidRPr="00DE5824">
        <w:rPr>
          <w:rFonts w:ascii="Arial" w:eastAsia="GHEA Grapalat" w:hAnsi="Arial" w:cs="Arial"/>
        </w:rPr>
        <w:t>կետերի</w:t>
      </w:r>
      <w:proofErr w:type="spellEnd"/>
      <w:r w:rsidRPr="00DE5824">
        <w:rPr>
          <w:rFonts w:ascii="Arial" w:eastAsia="GHEA Grapalat" w:hAnsi="Arial" w:cs="Arial"/>
        </w:rPr>
        <w:t xml:space="preserve"> </w:t>
      </w:r>
      <w:proofErr w:type="spellStart"/>
      <w:r w:rsidRPr="00DE5824">
        <w:rPr>
          <w:rFonts w:ascii="Arial" w:eastAsia="GHEA Grapalat" w:hAnsi="Arial" w:cs="Arial"/>
        </w:rPr>
        <w:t>իմաստով</w:t>
      </w:r>
      <w:proofErr w:type="spellEnd"/>
      <w:r w:rsidRPr="00DE5824">
        <w:rPr>
          <w:rFonts w:ascii="Arial" w:eastAsia="GHEA Grapalat" w:hAnsi="Arial" w:cs="Arial"/>
        </w:rPr>
        <w:t xml:space="preserve"> </w:t>
      </w:r>
      <w:proofErr w:type="spellStart"/>
      <w:r w:rsidRPr="00DE5824">
        <w:rPr>
          <w:rFonts w:ascii="Arial" w:eastAsia="GHEA Grapalat" w:hAnsi="Arial" w:cs="Arial"/>
        </w:rPr>
        <w:t>չի</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սակայն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գործիքների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կնքված</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գործարքների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ուժով</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բնույթի</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ազդեցության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հիման</w:t>
      </w:r>
      <w:proofErr w:type="spellEnd"/>
      <w:r w:rsidRPr="00DE5824">
        <w:rPr>
          <w:rFonts w:ascii="Arial" w:eastAsia="GHEA Grapalat" w:hAnsi="Arial" w:cs="Arial"/>
        </w:rPr>
        <w:t xml:space="preserve"> </w:t>
      </w:r>
      <w:proofErr w:type="spellStart"/>
      <w:r w:rsidRPr="00DE5824">
        <w:rPr>
          <w:rFonts w:ascii="Arial" w:eastAsia="GHEA Grapalat" w:hAnsi="Arial" w:cs="Arial"/>
        </w:rPr>
        <w:t>վրա</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միջոցներով</w:t>
      </w:r>
      <w:proofErr w:type="spellEnd"/>
      <w:r w:rsidRPr="00DE5824">
        <w:rPr>
          <w:rFonts w:ascii="Arial" w:eastAsia="GHEA Grapalat" w:hAnsi="Arial" w:cs="Arial"/>
        </w:rPr>
        <w:t>.</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w:t>
      </w:r>
      <w:r w:rsidRPr="00DE5824">
        <w:rPr>
          <w:rFonts w:ascii="Arial" w:eastAsia="GHEA Grapalat" w:hAnsi="Arial" w:cs="Arial"/>
          <w:b/>
        </w:rPr>
        <w:t>ե</w:t>
      </w:r>
      <w:r w:rsidRPr="00DE5824">
        <w:rPr>
          <w:rFonts w:ascii="Arial" w:eastAsia="GHEA Grapalat" w:hAnsi="Arial" w:cs="Arial"/>
        </w:rPr>
        <w:t xml:space="preserve">» </w:t>
      </w:r>
      <w:proofErr w:type="spellStart"/>
      <w:r w:rsidRPr="00DE5824">
        <w:rPr>
          <w:rFonts w:ascii="Arial" w:eastAsia="GHEA Grapalat" w:hAnsi="Arial" w:cs="Arial"/>
        </w:rPr>
        <w:t>կետում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գործունեության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ընդհանուր</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ընթացիկ</w:t>
      </w:r>
      <w:proofErr w:type="spellEnd"/>
      <w:r w:rsidRPr="00DE5824">
        <w:rPr>
          <w:rFonts w:ascii="Arial" w:eastAsia="GHEA Grapalat" w:hAnsi="Arial" w:cs="Arial"/>
        </w:rPr>
        <w:t xml:space="preserve"> </w:t>
      </w:r>
      <w:proofErr w:type="spellStart"/>
      <w:r w:rsidRPr="00DE5824">
        <w:rPr>
          <w:rFonts w:ascii="Arial" w:eastAsia="GHEA Grapalat" w:hAnsi="Arial" w:cs="Arial"/>
        </w:rPr>
        <w:t>ղեկավարումն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պաշտոնատար</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երբ</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չէ</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ենթաբաժնի</w:t>
      </w:r>
      <w:proofErr w:type="spellEnd"/>
      <w:r w:rsidRPr="00DE5824">
        <w:rPr>
          <w:rFonts w:ascii="Arial" w:eastAsia="GHEA Grapalat" w:hAnsi="Arial" w:cs="Arial"/>
        </w:rPr>
        <w:t xml:space="preserve"> «ա»-«դ» </w:t>
      </w:r>
      <w:proofErr w:type="spellStart"/>
      <w:r w:rsidRPr="00DE5824">
        <w:rPr>
          <w:rFonts w:ascii="Arial" w:eastAsia="GHEA Grapalat" w:hAnsi="Arial" w:cs="Arial"/>
        </w:rPr>
        <w:t>կետերի</w:t>
      </w:r>
      <w:proofErr w:type="spellEnd"/>
      <w:r w:rsidRPr="00DE5824">
        <w:rPr>
          <w:rFonts w:ascii="Arial" w:eastAsia="GHEA Grapalat" w:hAnsi="Arial" w:cs="Arial"/>
        </w:rPr>
        <w:t xml:space="preserve"> </w:t>
      </w:r>
      <w:proofErr w:type="spellStart"/>
      <w:r w:rsidRPr="00DE5824">
        <w:rPr>
          <w:rFonts w:ascii="Arial" w:eastAsia="GHEA Grapalat" w:hAnsi="Arial" w:cs="Arial"/>
        </w:rPr>
        <w:t>պահանջներին</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համապատասխանող</w:t>
      </w:r>
      <w:proofErr w:type="spellEnd"/>
      <w:r w:rsidRPr="00DE5824">
        <w:rPr>
          <w:rFonts w:ascii="Arial" w:eastAsia="GHEA Grapalat" w:hAnsi="Arial" w:cs="Arial"/>
        </w:rPr>
        <w:t xml:space="preserve"> </w:t>
      </w:r>
      <w:proofErr w:type="spellStart"/>
      <w:r w:rsidRPr="00DE5824">
        <w:rPr>
          <w:rFonts w:ascii="Arial" w:eastAsia="GHEA Grapalat" w:hAnsi="Arial" w:cs="Arial"/>
        </w:rPr>
        <w:t>ֆիզիկական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կարգավիճակի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տեղեկությունները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 xml:space="preserve"> </w:t>
      </w:r>
      <w:proofErr w:type="spellStart"/>
      <w:r w:rsidRPr="00DE5824">
        <w:rPr>
          <w:rFonts w:ascii="Arial" w:eastAsia="GHEA Grapalat" w:hAnsi="Arial" w:cs="Arial"/>
        </w:rPr>
        <w:t>դառնալու</w:t>
      </w:r>
      <w:proofErr w:type="spellEnd"/>
      <w:r w:rsidRPr="00DE5824">
        <w:rPr>
          <w:rFonts w:ascii="Arial" w:eastAsia="GHEA Grapalat" w:hAnsi="Arial" w:cs="Arial"/>
        </w:rPr>
        <w:t xml:space="preserve"> </w:t>
      </w:r>
      <w:proofErr w:type="spellStart"/>
      <w:r w:rsidRPr="00DE5824">
        <w:rPr>
          <w:rFonts w:ascii="Arial" w:eastAsia="GHEA Grapalat" w:hAnsi="Arial" w:cs="Arial"/>
        </w:rPr>
        <w:t>օրը</w:t>
      </w:r>
      <w:proofErr w:type="spellEnd"/>
      <w:r w:rsidRPr="00DE5824">
        <w:rPr>
          <w:rFonts w:ascii="Arial" w:eastAsia="GHEA Grapalat" w:hAnsi="Arial" w:cs="Arial"/>
        </w:rPr>
        <w:t xml:space="preserve">, </w:t>
      </w:r>
      <w:proofErr w:type="spellStart"/>
      <w:r w:rsidRPr="00DE5824">
        <w:rPr>
          <w:rFonts w:ascii="Arial" w:eastAsia="GHEA Grapalat" w:hAnsi="Arial" w:cs="Arial"/>
        </w:rPr>
        <w:t>ամիսը</w:t>
      </w:r>
      <w:proofErr w:type="spellEnd"/>
      <w:r w:rsidRPr="00DE5824">
        <w:rPr>
          <w:rFonts w:ascii="Arial" w:eastAsia="GHEA Grapalat" w:hAnsi="Arial" w:cs="Arial"/>
        </w:rPr>
        <w:t xml:space="preserve">, </w:t>
      </w:r>
      <w:proofErr w:type="spellStart"/>
      <w:r w:rsidRPr="00DE5824">
        <w:rPr>
          <w:rFonts w:ascii="Arial" w:eastAsia="GHEA Grapalat" w:hAnsi="Arial" w:cs="Arial"/>
        </w:rPr>
        <w:t>տարին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կողմից</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նկատմամբ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ձևի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Փոխկապակցված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անձանց</w:t>
      </w:r>
      <w:proofErr w:type="spellEnd"/>
      <w:r w:rsidRPr="00DE5824">
        <w:rPr>
          <w:rFonts w:ascii="Arial" w:eastAsia="GHEA Grapalat" w:hAnsi="Arial" w:cs="Arial"/>
        </w:rPr>
        <w:t xml:space="preserve"> </w:t>
      </w:r>
      <w:proofErr w:type="spellStart"/>
      <w:r w:rsidRPr="00DE5824">
        <w:rPr>
          <w:rFonts w:ascii="Arial" w:eastAsia="GHEA Grapalat" w:hAnsi="Arial" w:cs="Arial"/>
        </w:rPr>
        <w:t>հետ</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համատեղ</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իր</w:t>
      </w:r>
      <w:proofErr w:type="spellEnd"/>
      <w:r w:rsidRPr="00DE5824">
        <w:rPr>
          <w:rFonts w:ascii="Arial" w:eastAsia="GHEA Grapalat" w:hAnsi="Arial" w:cs="Arial"/>
        </w:rPr>
        <w:t xml:space="preserve"> </w:t>
      </w:r>
      <w:proofErr w:type="spellStart"/>
      <w:r w:rsidRPr="00DE5824">
        <w:rPr>
          <w:rFonts w:ascii="Arial" w:eastAsia="GHEA Grapalat" w:hAnsi="Arial" w:cs="Arial"/>
        </w:rPr>
        <w:t>հետ</w:t>
      </w:r>
      <w:proofErr w:type="spellEnd"/>
      <w:r w:rsidRPr="00DE5824">
        <w:rPr>
          <w:rFonts w:ascii="Arial" w:eastAsia="GHEA Grapalat" w:hAnsi="Arial" w:cs="Arial"/>
        </w:rPr>
        <w:t xml:space="preserve"> </w:t>
      </w:r>
      <w:proofErr w:type="spellStart"/>
      <w:r w:rsidRPr="00DE5824">
        <w:rPr>
          <w:rFonts w:ascii="Arial" w:eastAsia="GHEA Grapalat" w:hAnsi="Arial" w:cs="Arial"/>
        </w:rPr>
        <w:t>փոխկապակցված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հետ</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համաձայնեցված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ուժով</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կարող</w:t>
      </w:r>
      <w:proofErr w:type="spellEnd"/>
      <w:r w:rsidRPr="00DE5824">
        <w:rPr>
          <w:rFonts w:ascii="Arial" w:eastAsia="GHEA Grapalat" w:hAnsi="Arial" w:cs="Arial"/>
        </w:rPr>
        <w:t xml:space="preserve"> է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վերահսկել</w:t>
      </w:r>
      <w:proofErr w:type="spellEnd"/>
      <w:r w:rsidRPr="00DE5824">
        <w:rPr>
          <w:rFonts w:ascii="Arial" w:eastAsia="GHEA Grapalat" w:hAnsi="Arial" w:cs="Arial"/>
        </w:rPr>
        <w:t xml:space="preserve"> </w:t>
      </w:r>
      <w:proofErr w:type="spellStart"/>
      <w:r w:rsidRPr="00DE5824">
        <w:rPr>
          <w:rFonts w:ascii="Arial" w:eastAsia="GHEA Grapalat" w:hAnsi="Arial" w:cs="Arial"/>
        </w:rPr>
        <w:t>իր</w:t>
      </w:r>
      <w:proofErr w:type="spellEnd"/>
      <w:r w:rsidRPr="00DE5824">
        <w:rPr>
          <w:rFonts w:ascii="Arial" w:eastAsia="GHEA Grapalat" w:hAnsi="Arial" w:cs="Arial"/>
        </w:rPr>
        <w:t xml:space="preserve"> </w:t>
      </w:r>
      <w:proofErr w:type="spellStart"/>
      <w:r w:rsidRPr="00DE5824">
        <w:rPr>
          <w:rFonts w:ascii="Arial" w:eastAsia="GHEA Grapalat" w:hAnsi="Arial" w:cs="Arial"/>
        </w:rPr>
        <w:t>հետ</w:t>
      </w:r>
      <w:proofErr w:type="spellEnd"/>
      <w:r w:rsidRPr="00DE5824">
        <w:rPr>
          <w:rFonts w:ascii="Arial" w:eastAsia="GHEA Grapalat" w:hAnsi="Arial" w:cs="Arial"/>
        </w:rPr>
        <w:t xml:space="preserve"> </w:t>
      </w:r>
      <w:proofErr w:type="spellStart"/>
      <w:r w:rsidRPr="00DE5824">
        <w:rPr>
          <w:rFonts w:ascii="Arial" w:eastAsia="GHEA Grapalat" w:hAnsi="Arial" w:cs="Arial"/>
        </w:rPr>
        <w:t>փոխկապակցված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հետ</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համաձայնեցված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գործելու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ընդերքօգտագործման</w:t>
      </w:r>
      <w:proofErr w:type="spellEnd"/>
      <w:r w:rsidRPr="00DE5824">
        <w:rPr>
          <w:rFonts w:ascii="Arial" w:eastAsia="GHEA Grapalat" w:hAnsi="Arial" w:cs="Arial"/>
        </w:rPr>
        <w:t xml:space="preserve"> </w:t>
      </w:r>
      <w:proofErr w:type="spellStart"/>
      <w:r w:rsidRPr="00DE5824">
        <w:rPr>
          <w:rFonts w:ascii="Arial" w:eastAsia="GHEA Grapalat" w:hAnsi="Arial" w:cs="Arial"/>
        </w:rPr>
        <w:t>ոլորտի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հաշվետու</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Ընդերքի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օրենսգրքի</w:t>
      </w:r>
      <w:proofErr w:type="spellEnd"/>
      <w:r w:rsidRPr="00DE5824">
        <w:rPr>
          <w:rFonts w:ascii="Arial" w:eastAsia="GHEA Grapalat" w:hAnsi="Arial" w:cs="Arial"/>
        </w:rPr>
        <w:t xml:space="preserve"> 3-րդ </w:t>
      </w:r>
      <w:proofErr w:type="spellStart"/>
      <w:r w:rsidRPr="00DE5824">
        <w:rPr>
          <w:rFonts w:ascii="Arial" w:eastAsia="GHEA Grapalat" w:hAnsi="Arial" w:cs="Arial"/>
        </w:rPr>
        <w:t>հոդվածի</w:t>
      </w:r>
      <w:proofErr w:type="spellEnd"/>
      <w:r w:rsidRPr="00DE5824">
        <w:rPr>
          <w:rFonts w:ascii="Arial" w:eastAsia="GHEA Grapalat" w:hAnsi="Arial" w:cs="Arial"/>
        </w:rPr>
        <w:t xml:space="preserve"> 1-ին </w:t>
      </w:r>
      <w:proofErr w:type="spellStart"/>
      <w:r w:rsidRPr="00DE5824">
        <w:rPr>
          <w:rFonts w:ascii="Arial" w:eastAsia="GHEA Grapalat" w:hAnsi="Arial" w:cs="Arial"/>
        </w:rPr>
        <w:t>մասի</w:t>
      </w:r>
      <w:proofErr w:type="spellEnd"/>
      <w:r w:rsidRPr="00DE5824">
        <w:rPr>
          <w:rFonts w:ascii="Arial" w:eastAsia="GHEA Grapalat" w:hAnsi="Arial" w:cs="Arial"/>
        </w:rPr>
        <w:t xml:space="preserve"> 53-րդ </w:t>
      </w:r>
      <w:proofErr w:type="spellStart"/>
      <w:r w:rsidRPr="00DE5824">
        <w:rPr>
          <w:rFonts w:ascii="Arial" w:eastAsia="GHEA Grapalat" w:hAnsi="Arial" w:cs="Arial"/>
        </w:rPr>
        <w:t>կետի</w:t>
      </w:r>
      <w:proofErr w:type="spellEnd"/>
      <w:r w:rsidRPr="00DE5824">
        <w:rPr>
          <w:rFonts w:ascii="Arial" w:eastAsia="GHEA Grapalat" w:hAnsi="Arial" w:cs="Arial"/>
        </w:rPr>
        <w:t xml:space="preserve"> </w:t>
      </w:r>
      <w:proofErr w:type="spellStart"/>
      <w:r w:rsidRPr="00DE5824">
        <w:rPr>
          <w:rFonts w:ascii="Arial" w:eastAsia="GHEA Grapalat" w:hAnsi="Arial" w:cs="Arial"/>
        </w:rPr>
        <w:t>իմաստով</w:t>
      </w:r>
      <w:proofErr w:type="spellEnd"/>
      <w:r w:rsidRPr="00DE5824">
        <w:rPr>
          <w:rFonts w:ascii="Arial" w:eastAsia="GHEA Grapalat" w:hAnsi="Arial" w:cs="Arial"/>
        </w:rPr>
        <w:t xml:space="preserve"> </w:t>
      </w:r>
      <w:proofErr w:type="spellStart"/>
      <w:r w:rsidRPr="00DE5824">
        <w:rPr>
          <w:rFonts w:ascii="Arial" w:eastAsia="GHEA Grapalat" w:hAnsi="Arial" w:cs="Arial"/>
        </w:rPr>
        <w:t>պաշտոնատար</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նրա</w:t>
      </w:r>
      <w:proofErr w:type="spellEnd"/>
      <w:r w:rsidRPr="00DE5824">
        <w:rPr>
          <w:rFonts w:ascii="Arial" w:eastAsia="GHEA Grapalat" w:hAnsi="Arial" w:cs="Arial"/>
        </w:rPr>
        <w:t xml:space="preserve"> </w:t>
      </w:r>
      <w:proofErr w:type="spellStart"/>
      <w:r w:rsidRPr="00DE5824">
        <w:rPr>
          <w:rFonts w:ascii="Arial" w:eastAsia="GHEA Grapalat" w:hAnsi="Arial" w:cs="Arial"/>
        </w:rPr>
        <w:t>ընտանիքի</w:t>
      </w:r>
      <w:proofErr w:type="spellEnd"/>
      <w:r w:rsidRPr="00DE5824">
        <w:rPr>
          <w:rFonts w:ascii="Arial" w:eastAsia="GHEA Grapalat" w:hAnsi="Arial" w:cs="Arial"/>
        </w:rPr>
        <w:t xml:space="preserve"> </w:t>
      </w:r>
      <w:proofErr w:type="spellStart"/>
      <w:r w:rsidRPr="00DE5824">
        <w:rPr>
          <w:rFonts w:ascii="Arial" w:eastAsia="GHEA Grapalat" w:hAnsi="Arial" w:cs="Arial"/>
        </w:rPr>
        <w:t>անդամ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հանդիսանալու</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կոնտակտային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էլեկտրոնային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փոստի</w:t>
      </w:r>
      <w:proofErr w:type="spellEnd"/>
      <w:r w:rsidRPr="00DE5824">
        <w:rPr>
          <w:rFonts w:ascii="Arial" w:eastAsia="GHEA Grapalat" w:hAnsi="Arial" w:cs="Arial"/>
        </w:rPr>
        <w:t xml:space="preserve"> </w:t>
      </w:r>
      <w:proofErr w:type="spellStart"/>
      <w:r w:rsidRPr="00DE5824">
        <w:rPr>
          <w:rFonts w:ascii="Arial" w:eastAsia="GHEA Grapalat" w:hAnsi="Arial" w:cs="Arial"/>
        </w:rPr>
        <w:t>հասցեն</w:t>
      </w:r>
      <w:proofErr w:type="spellEnd"/>
      <w:r w:rsidRPr="00DE5824">
        <w:rPr>
          <w:rFonts w:ascii="Arial" w:eastAsia="GHEA Grapalat" w:hAnsi="Arial" w:cs="Arial"/>
        </w:rPr>
        <w:t xml:space="preserve"> և </w:t>
      </w:r>
      <w:proofErr w:type="spellStart"/>
      <w:r w:rsidRPr="00DE5824">
        <w:rPr>
          <w:rFonts w:ascii="Arial" w:eastAsia="GHEA Grapalat" w:hAnsi="Arial" w:cs="Arial"/>
        </w:rPr>
        <w:t>հեռախոսահամարը</w:t>
      </w:r>
      <w:proofErr w:type="spellEnd"/>
      <w:r w:rsidRPr="00DE5824">
        <w:rPr>
          <w:rFonts w:ascii="Arial" w:eastAsia="GHEA Grapalat" w:hAnsi="Arial" w:cs="Arial"/>
        </w:rPr>
        <w:t>:</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5-րդ </w:t>
      </w:r>
      <w:proofErr w:type="spellStart"/>
      <w:r w:rsidRPr="00DE5824">
        <w:rPr>
          <w:rFonts w:ascii="Arial" w:eastAsia="GHEA Grapalat" w:hAnsi="Arial" w:cs="Arial"/>
        </w:rPr>
        <w:t>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անձինք</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անձն</w:t>
      </w:r>
      <w:proofErr w:type="spellEnd"/>
      <w:r w:rsidRPr="00DE5824">
        <w:rPr>
          <w:rFonts w:ascii="Arial" w:eastAsia="GHEA Grapalat" w:hAnsi="Arial" w:cs="Arial"/>
        </w:rPr>
        <w:t xml:space="preserve"> </w:t>
      </w:r>
      <w:proofErr w:type="spellStart"/>
      <w:r w:rsidRPr="00DE5824">
        <w:rPr>
          <w:rFonts w:ascii="Arial" w:eastAsia="GHEA Grapalat" w:hAnsi="Arial" w:cs="Arial"/>
        </w:rPr>
        <w:t>ունի</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բաժինը</w:t>
      </w:r>
      <w:proofErr w:type="spellEnd"/>
      <w:r w:rsidRPr="00DE5824">
        <w:rPr>
          <w:rFonts w:ascii="Arial" w:eastAsia="GHEA Grapalat" w:hAnsi="Arial" w:cs="Arial"/>
        </w:rPr>
        <w:t xml:space="preserve"> </w:t>
      </w:r>
      <w:proofErr w:type="spellStart"/>
      <w:r w:rsidRPr="00DE5824">
        <w:rPr>
          <w:rFonts w:ascii="Arial" w:eastAsia="GHEA Grapalat" w:hAnsi="Arial" w:cs="Arial"/>
          <w:color w:val="000000"/>
        </w:rPr>
        <w:t>ենթակա</w:t>
      </w:r>
      <w:proofErr w:type="spellEnd"/>
      <w:r w:rsidRPr="00DE5824">
        <w:rPr>
          <w:rFonts w:ascii="Arial" w:eastAsia="GHEA Grapalat" w:hAnsi="Arial" w:cs="Arial"/>
          <w:color w:val="000000"/>
        </w:rPr>
        <w:t xml:space="preserve"> է </w:t>
      </w:r>
      <w:proofErr w:type="spellStart"/>
      <w:r w:rsidRPr="00DE5824">
        <w:rPr>
          <w:rFonts w:ascii="Arial" w:eastAsia="GHEA Grapalat" w:hAnsi="Arial" w:cs="Arial"/>
          <w:color w:val="000000"/>
        </w:rPr>
        <w:t>լրացման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յուրաքանչյուր</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համար</w:t>
      </w:r>
      <w:proofErr w:type="spellEnd"/>
      <w:r w:rsidRPr="00DE5824">
        <w:rPr>
          <w:rFonts w:ascii="Arial" w:eastAsia="GHEA Grapalat" w:hAnsi="Arial" w:cs="Arial"/>
        </w:rPr>
        <w:t xml:space="preserve"> </w:t>
      </w:r>
      <w:proofErr w:type="spellStart"/>
      <w:r w:rsidRPr="00DE5824">
        <w:rPr>
          <w:rFonts w:ascii="Arial" w:eastAsia="GHEA Grapalat" w:hAnsi="Arial" w:cs="Arial"/>
        </w:rPr>
        <w:t>առանձին</w:t>
      </w:r>
      <w:proofErr w:type="spellEnd"/>
      <w:r w:rsidRPr="00DE5824">
        <w:rPr>
          <w:rFonts w:ascii="Arial" w:eastAsia="GHEA Grapalat" w:hAnsi="Arial" w:cs="Arial"/>
        </w:rPr>
        <w:t xml:space="preserve">՝ </w:t>
      </w:r>
      <w:proofErr w:type="spellStart"/>
      <w:r w:rsidRPr="00DE5824">
        <w:rPr>
          <w:rFonts w:ascii="Arial" w:eastAsia="GHEA Grapalat" w:hAnsi="Arial" w:cs="Arial"/>
        </w:rPr>
        <w:t>բոլոր</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lastRenderedPageBreak/>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անձանց</w:t>
      </w:r>
      <w:proofErr w:type="spellEnd"/>
      <w:r w:rsidRPr="00DE5824">
        <w:rPr>
          <w:rFonts w:ascii="Arial" w:eastAsia="GHEA Grapalat" w:hAnsi="Arial" w:cs="Arial"/>
        </w:rPr>
        <w:t xml:space="preserve"> </w:t>
      </w:r>
      <w:proofErr w:type="spellStart"/>
      <w:r w:rsidRPr="00DE5824">
        <w:rPr>
          <w:rFonts w:ascii="Arial" w:eastAsia="GHEA Grapalat" w:hAnsi="Arial" w:cs="Arial"/>
        </w:rPr>
        <w:t>քանակով</w:t>
      </w:r>
      <w:proofErr w:type="spellEnd"/>
      <w:r w:rsidRPr="00DE5824">
        <w:rPr>
          <w:rFonts w:ascii="Arial" w:eastAsia="GHEA Grapalat" w:hAnsi="Arial" w:cs="Arial"/>
        </w:rPr>
        <w:t xml:space="preserve">։ </w:t>
      </w:r>
      <w:proofErr w:type="spellStart"/>
      <w:r w:rsidRPr="00DE5824">
        <w:rPr>
          <w:rFonts w:ascii="Arial" w:eastAsia="GHEA Grapalat" w:hAnsi="Arial" w:cs="Arial"/>
          <w:color w:val="000000"/>
        </w:rPr>
        <w:t>Այս</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բաժնում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ենթաբաժինները</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լրացվում</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են</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հետևյալ</w:t>
      </w:r>
      <w:proofErr w:type="spellEnd"/>
      <w:r w:rsidRPr="00DE5824">
        <w:rPr>
          <w:rFonts w:ascii="Arial" w:eastAsia="GHEA Grapalat" w:hAnsi="Arial" w:cs="Arial"/>
          <w:color w:val="000000"/>
        </w:rPr>
        <w:t xml:space="preserve"> </w:t>
      </w:r>
      <w:proofErr w:type="spellStart"/>
      <w:r w:rsidRPr="00DE5824">
        <w:rPr>
          <w:rFonts w:ascii="Arial" w:eastAsia="GHEA Grapalat" w:hAnsi="Arial" w:cs="Arial"/>
          <w:color w:val="000000"/>
        </w:rPr>
        <w:t>կանոններով</w:t>
      </w:r>
      <w:proofErr w:type="spellEnd"/>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այդ</w:t>
      </w:r>
      <w:proofErr w:type="spellEnd"/>
      <w:r w:rsidRPr="00DE5824">
        <w:rPr>
          <w:rFonts w:ascii="Arial" w:eastAsia="GHEA Grapalat" w:hAnsi="Arial" w:cs="Arial"/>
        </w:rPr>
        <w:t xml:space="preserve"> </w:t>
      </w:r>
      <w:proofErr w:type="spellStart"/>
      <w:r w:rsidRPr="00DE5824">
        <w:rPr>
          <w:rFonts w:ascii="Arial" w:eastAsia="GHEA Grapalat" w:hAnsi="Arial" w:cs="Arial"/>
        </w:rPr>
        <w:t>թվում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լատինատառ</w:t>
      </w:r>
      <w:proofErr w:type="spellEnd"/>
      <w:r w:rsidRPr="00DE5824">
        <w:rPr>
          <w:rFonts w:ascii="Arial" w:eastAsia="GHEA Grapalat" w:hAnsi="Arial" w:cs="Arial"/>
        </w:rPr>
        <w:t xml:space="preserve">) և </w:t>
      </w:r>
      <w:proofErr w:type="spellStart"/>
      <w:r w:rsidRPr="00DE5824">
        <w:rPr>
          <w:rFonts w:ascii="Arial" w:eastAsia="GHEA Grapalat" w:hAnsi="Arial" w:cs="Arial"/>
        </w:rPr>
        <w:t>գրանցման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ներառյալ</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կազմակերպաիրավական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ձևի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w:t>
      </w:r>
      <w:proofErr w:type="spellEnd"/>
      <w:r w:rsidRPr="00DE5824">
        <w:rPr>
          <w:rFonts w:ascii="Arial" w:eastAsia="GHEA Grapalat" w:hAnsi="Arial" w:cs="Arial"/>
        </w:rPr>
        <w:t>(</w:t>
      </w:r>
      <w:proofErr w:type="spellStart"/>
      <w:r w:rsidRPr="00DE5824">
        <w:rPr>
          <w:rFonts w:ascii="Arial" w:eastAsia="GHEA Grapalat" w:hAnsi="Arial" w:cs="Arial"/>
        </w:rPr>
        <w:t>ներ</w:t>
      </w:r>
      <w:proofErr w:type="spellEnd"/>
      <w:r w:rsidRPr="00DE5824">
        <w:rPr>
          <w:rFonts w:ascii="Arial" w:eastAsia="GHEA Grapalat" w:hAnsi="Arial" w:cs="Arial"/>
        </w:rPr>
        <w:t xml:space="preserve">)ի </w:t>
      </w:r>
      <w:proofErr w:type="spellStart"/>
      <w:r w:rsidRPr="00DE5824">
        <w:rPr>
          <w:rFonts w:ascii="Arial" w:eastAsia="GHEA Grapalat" w:hAnsi="Arial" w:cs="Arial"/>
        </w:rPr>
        <w:t>անունը</w:t>
      </w:r>
      <w:proofErr w:type="spellEnd"/>
      <w:r w:rsidRPr="00DE5824">
        <w:rPr>
          <w:rFonts w:ascii="Arial" w:eastAsia="GHEA Grapalat" w:hAnsi="Arial" w:cs="Arial"/>
        </w:rPr>
        <w:t xml:space="preserve"> և </w:t>
      </w:r>
      <w:proofErr w:type="spellStart"/>
      <w:r w:rsidRPr="00DE5824">
        <w:rPr>
          <w:rFonts w:ascii="Arial" w:eastAsia="GHEA Grapalat" w:hAnsi="Arial" w:cs="Arial"/>
        </w:rPr>
        <w:t>ազգանունը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ում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համար</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հանդիսանում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անձանց</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ամբողջությամբ</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համար</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ենթակա</w:t>
      </w:r>
      <w:proofErr w:type="spellEnd"/>
      <w:r w:rsidRPr="00DE5824">
        <w:rPr>
          <w:rFonts w:ascii="Arial" w:eastAsia="GHEA Grapalat" w:hAnsi="Arial" w:cs="Arial"/>
        </w:rPr>
        <w:t xml:space="preserve"> </w:t>
      </w:r>
      <w:proofErr w:type="spellStart"/>
      <w:r w:rsidRPr="00DE5824">
        <w:rPr>
          <w:rFonts w:ascii="Arial" w:eastAsia="GHEA Grapalat" w:hAnsi="Arial" w:cs="Arial"/>
        </w:rPr>
        <w:t>չէ</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լրացման</w:t>
      </w:r>
      <w:proofErr w:type="spellEnd"/>
      <w:r w:rsidRPr="00DE5824">
        <w:rPr>
          <w:rFonts w:ascii="Arial" w:eastAsia="GHEA Grapalat" w:hAnsi="Arial" w:cs="Arial"/>
        </w:rPr>
        <w:t>։</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բաժնետոմսերի</w:t>
      </w:r>
      <w:proofErr w:type="spellEnd"/>
      <w:r w:rsidRPr="00DE5824">
        <w:rPr>
          <w:rFonts w:ascii="Arial" w:eastAsia="GHEA Grapalat" w:hAnsi="Arial" w:cs="Arial"/>
        </w:rPr>
        <w:t xml:space="preserve"> </w:t>
      </w:r>
      <w:proofErr w:type="spellStart"/>
      <w:r w:rsidRPr="00DE5824">
        <w:rPr>
          <w:rFonts w:ascii="Arial" w:eastAsia="GHEA Grapalat" w:hAnsi="Arial" w:cs="Arial"/>
        </w:rPr>
        <w:t>ցուցակման</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ենթակա</w:t>
      </w:r>
      <w:proofErr w:type="spellEnd"/>
      <w:r w:rsidRPr="00DE5824">
        <w:rPr>
          <w:rFonts w:ascii="Arial" w:eastAsia="GHEA Grapalat" w:hAnsi="Arial" w:cs="Arial"/>
        </w:rPr>
        <w:t xml:space="preserve"> </w:t>
      </w:r>
      <w:proofErr w:type="spellStart"/>
      <w:r w:rsidRPr="00DE5824">
        <w:rPr>
          <w:rFonts w:ascii="Arial" w:eastAsia="GHEA Grapalat" w:hAnsi="Arial" w:cs="Arial"/>
        </w:rPr>
        <w:t>չէ</w:t>
      </w:r>
      <w:proofErr w:type="spellEnd"/>
      <w:r w:rsidRPr="00DE5824">
        <w:rPr>
          <w:rFonts w:ascii="Arial" w:eastAsia="GHEA Grapalat" w:hAnsi="Arial" w:cs="Arial"/>
        </w:rPr>
        <w:t xml:space="preserve"> </w:t>
      </w:r>
      <w:proofErr w:type="spellStart"/>
      <w:r w:rsidRPr="00DE5824">
        <w:rPr>
          <w:rFonts w:ascii="Arial" w:eastAsia="GHEA Grapalat" w:hAnsi="Arial" w:cs="Arial"/>
        </w:rPr>
        <w:t>պարտադիր</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կարող</w:t>
      </w:r>
      <w:proofErr w:type="spellEnd"/>
      <w:r w:rsidRPr="00DE5824">
        <w:rPr>
          <w:rFonts w:ascii="Arial" w:eastAsia="GHEA Grapalat" w:hAnsi="Arial" w:cs="Arial"/>
        </w:rPr>
        <w:t xml:space="preserve"> է </w:t>
      </w:r>
      <w:proofErr w:type="spellStart"/>
      <w:r w:rsidRPr="00DE5824">
        <w:rPr>
          <w:rFonts w:ascii="Arial" w:eastAsia="GHEA Grapalat" w:hAnsi="Arial" w:cs="Arial"/>
        </w:rPr>
        <w:t>լրացվել</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միջանկյալ</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բաժնետոմսերը</w:t>
      </w:r>
      <w:proofErr w:type="spellEnd"/>
      <w:r w:rsidRPr="00DE5824">
        <w:rPr>
          <w:rFonts w:ascii="Arial" w:eastAsia="GHEA Grapalat" w:hAnsi="Arial" w:cs="Arial"/>
        </w:rPr>
        <w:t xml:space="preserve"> </w:t>
      </w:r>
      <w:proofErr w:type="spellStart"/>
      <w:r w:rsidRPr="00DE5824">
        <w:rPr>
          <w:rFonts w:ascii="Arial" w:eastAsia="GHEA Grapalat" w:hAnsi="Arial" w:cs="Arial"/>
        </w:rPr>
        <w:t>ցուցակված</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կարգավորվող</w:t>
      </w:r>
      <w:proofErr w:type="spellEnd"/>
      <w:r w:rsidRPr="00DE5824">
        <w:rPr>
          <w:rFonts w:ascii="Arial" w:eastAsia="GHEA Grapalat" w:hAnsi="Arial" w:cs="Arial"/>
        </w:rPr>
        <w:t xml:space="preserve"> </w:t>
      </w:r>
      <w:proofErr w:type="spellStart"/>
      <w:r w:rsidRPr="00DE5824">
        <w:rPr>
          <w:rFonts w:ascii="Arial" w:eastAsia="GHEA Grapalat" w:hAnsi="Arial" w:cs="Arial"/>
        </w:rPr>
        <w:t>շուկայում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ֆոնդային</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բորսայի</w:t>
      </w:r>
      <w:proofErr w:type="spellEnd"/>
      <w:r w:rsidRPr="00DE5824">
        <w:rPr>
          <w:rFonts w:ascii="Arial" w:eastAsia="GHEA Grapalat" w:hAnsi="Arial" w:cs="Arial"/>
        </w:rPr>
        <w:t xml:space="preserve"> </w:t>
      </w:r>
      <w:proofErr w:type="spellStart"/>
      <w:r w:rsidRPr="00DE5824">
        <w:rPr>
          <w:rFonts w:ascii="Arial" w:eastAsia="GHEA Grapalat" w:hAnsi="Arial" w:cs="Arial"/>
        </w:rPr>
        <w:t>անվանումը</w:t>
      </w:r>
      <w:proofErr w:type="spellEnd"/>
      <w:r w:rsidRPr="00DE5824">
        <w:rPr>
          <w:rFonts w:ascii="Arial" w:eastAsia="GHEA Grapalat" w:hAnsi="Arial" w:cs="Arial"/>
        </w:rPr>
        <w:t xml:space="preserve">՝ </w:t>
      </w:r>
      <w:proofErr w:type="spellStart"/>
      <w:r w:rsidRPr="00DE5824">
        <w:rPr>
          <w:rFonts w:ascii="Arial" w:eastAsia="GHEA Grapalat" w:hAnsi="Arial" w:cs="Arial"/>
        </w:rPr>
        <w:t>փակագծերում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նշելով</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բորսայի</w:t>
      </w:r>
      <w:proofErr w:type="spellEnd"/>
      <w:r w:rsidRPr="00DE5824">
        <w:rPr>
          <w:rFonts w:ascii="Arial" w:eastAsia="GHEA Grapalat" w:hAnsi="Arial" w:cs="Arial"/>
        </w:rPr>
        <w:t xml:space="preserve"> </w:t>
      </w:r>
      <w:proofErr w:type="spellStart"/>
      <w:r w:rsidRPr="00DE5824">
        <w:rPr>
          <w:rFonts w:ascii="Arial" w:eastAsia="GHEA Grapalat" w:hAnsi="Arial" w:cs="Arial"/>
        </w:rPr>
        <w:t>ծածկագիրը</w:t>
      </w:r>
      <w:proofErr w:type="spellEnd"/>
      <w:r w:rsidRPr="00DE5824">
        <w:rPr>
          <w:rFonts w:ascii="Arial" w:eastAsia="GHEA Grapalat" w:hAnsi="Arial" w:cs="Arial"/>
        </w:rPr>
        <w:t xml:space="preserve"> (Market Identifier Code), </w:t>
      </w:r>
      <w:proofErr w:type="spellStart"/>
      <w:r w:rsidRPr="00DE5824">
        <w:rPr>
          <w:rFonts w:ascii="Arial" w:eastAsia="GHEA Grapalat" w:hAnsi="Arial" w:cs="Arial"/>
        </w:rPr>
        <w:t>որտեղ</w:t>
      </w:r>
      <w:proofErr w:type="spellEnd"/>
      <w:r w:rsidRPr="00DE5824">
        <w:rPr>
          <w:rFonts w:ascii="Arial" w:eastAsia="GHEA Grapalat" w:hAnsi="Arial" w:cs="Arial"/>
        </w:rPr>
        <w:t xml:space="preserve"> </w:t>
      </w:r>
      <w:proofErr w:type="spellStart"/>
      <w:r w:rsidRPr="00DE5824">
        <w:rPr>
          <w:rFonts w:ascii="Arial" w:eastAsia="GHEA Grapalat" w:hAnsi="Arial" w:cs="Arial"/>
        </w:rPr>
        <w:t>ցուցակված</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բաժնետոմսերը</w:t>
      </w:r>
      <w:proofErr w:type="spellEnd"/>
      <w:r w:rsidRPr="00DE5824">
        <w:rPr>
          <w:rFonts w:ascii="Arial" w:eastAsia="GHEA Grapalat" w:hAnsi="Arial" w:cs="Arial"/>
        </w:rPr>
        <w:t xml:space="preserve">, </w:t>
      </w:r>
      <w:proofErr w:type="spellStart"/>
      <w:r w:rsidRPr="00DE5824">
        <w:rPr>
          <w:rFonts w:ascii="Arial" w:eastAsia="GHEA Grapalat" w:hAnsi="Arial" w:cs="Arial"/>
        </w:rPr>
        <w:t>ինչպես</w:t>
      </w:r>
      <w:proofErr w:type="spellEnd"/>
      <w:r w:rsidRPr="00DE5824">
        <w:rPr>
          <w:rFonts w:ascii="Arial" w:eastAsia="GHEA Grapalat" w:hAnsi="Arial" w:cs="Arial"/>
        </w:rPr>
        <w:t xml:space="preserve"> </w:t>
      </w:r>
      <w:proofErr w:type="spellStart"/>
      <w:r w:rsidRPr="00DE5824">
        <w:rPr>
          <w:rFonts w:ascii="Arial" w:eastAsia="GHEA Grapalat" w:hAnsi="Arial" w:cs="Arial"/>
        </w:rPr>
        <w:t>նաև</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հղում</w:t>
      </w:r>
      <w:proofErr w:type="spellEnd"/>
      <w:r w:rsidRPr="00DE5824">
        <w:rPr>
          <w:rFonts w:ascii="Arial" w:eastAsia="GHEA Grapalat" w:hAnsi="Arial" w:cs="Arial"/>
        </w:rPr>
        <w:t xml:space="preserve"> </w:t>
      </w:r>
      <w:proofErr w:type="spellStart"/>
      <w:r w:rsidRPr="00DE5824">
        <w:rPr>
          <w:rFonts w:ascii="Arial" w:eastAsia="GHEA Grapalat" w:hAnsi="Arial" w:cs="Arial"/>
        </w:rPr>
        <w:t>բորսայում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փաստաթղթերին</w:t>
      </w:r>
      <w:proofErr w:type="spellEnd"/>
      <w:r w:rsidRPr="00DE5824">
        <w:rPr>
          <w:rFonts w:ascii="Arial" w:eastAsia="GHEA Grapalat" w:hAnsi="Arial" w:cs="Arial"/>
        </w:rPr>
        <w:t>։</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6-րդ </w:t>
      </w:r>
      <w:proofErr w:type="spellStart"/>
      <w:r w:rsidRPr="00DE5824">
        <w:rPr>
          <w:rFonts w:ascii="Arial" w:eastAsia="GHEA Grapalat" w:hAnsi="Arial" w:cs="Arial"/>
        </w:rPr>
        <w:t>բաժինը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Լրացուցիչ</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նշումներ</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լրացուցիչ</w:t>
      </w:r>
      <w:proofErr w:type="spellEnd"/>
      <w:r w:rsidRPr="00DE5824">
        <w:rPr>
          <w:rFonts w:ascii="Arial" w:eastAsia="GHEA Grapalat" w:hAnsi="Arial" w:cs="Arial"/>
        </w:rPr>
        <w:t xml:space="preserve"> </w:t>
      </w:r>
      <w:proofErr w:type="spellStart"/>
      <w:r w:rsidRPr="00DE5824">
        <w:rPr>
          <w:rFonts w:ascii="Arial" w:eastAsia="GHEA Grapalat" w:hAnsi="Arial" w:cs="Arial"/>
        </w:rPr>
        <w:t>տեղեկություններ</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հավելյալ</w:t>
      </w:r>
      <w:proofErr w:type="spellEnd"/>
      <w:r w:rsidRPr="00DE5824">
        <w:rPr>
          <w:rFonts w:ascii="Arial" w:eastAsia="GHEA Grapalat" w:hAnsi="Arial" w:cs="Arial"/>
        </w:rPr>
        <w:t xml:space="preserve"> </w:t>
      </w:r>
      <w:proofErr w:type="spellStart"/>
      <w:r w:rsidRPr="00DE5824">
        <w:rPr>
          <w:rFonts w:ascii="Arial" w:eastAsia="GHEA Grapalat" w:hAnsi="Arial" w:cs="Arial"/>
        </w:rPr>
        <w:t>պարզաբանումներ</w:t>
      </w:r>
      <w:proofErr w:type="spellEnd"/>
      <w:r w:rsidRPr="00DE5824">
        <w:rPr>
          <w:rFonts w:ascii="Arial" w:eastAsia="GHEA Grapalat" w:hAnsi="Arial" w:cs="Arial"/>
        </w:rPr>
        <w:t xml:space="preserve">, </w:t>
      </w:r>
      <w:proofErr w:type="spellStart"/>
      <w:r w:rsidRPr="00DE5824">
        <w:rPr>
          <w:rFonts w:ascii="Arial" w:eastAsia="GHEA Grapalat" w:hAnsi="Arial" w:cs="Arial"/>
        </w:rPr>
        <w:t>որոնք</w:t>
      </w:r>
      <w:proofErr w:type="spellEnd"/>
      <w:r w:rsidRPr="00DE5824">
        <w:rPr>
          <w:rFonts w:ascii="Arial" w:eastAsia="GHEA Grapalat" w:hAnsi="Arial" w:cs="Arial"/>
        </w:rPr>
        <w:t xml:space="preserve"> </w:t>
      </w:r>
      <w:proofErr w:type="spellStart"/>
      <w:r w:rsidRPr="00DE5824">
        <w:rPr>
          <w:rFonts w:ascii="Arial" w:eastAsia="GHEA Grapalat" w:hAnsi="Arial" w:cs="Arial"/>
        </w:rPr>
        <w:t>առնչվում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լրացված</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լրացման</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ենթակա</w:t>
      </w:r>
      <w:proofErr w:type="spellEnd"/>
      <w:r w:rsidRPr="00DE5824">
        <w:rPr>
          <w:rFonts w:ascii="Arial" w:eastAsia="GHEA Grapalat" w:hAnsi="Arial" w:cs="Arial"/>
        </w:rPr>
        <w:t xml:space="preserve"> </w:t>
      </w:r>
      <w:proofErr w:type="spellStart"/>
      <w:r w:rsidRPr="00DE5824">
        <w:rPr>
          <w:rFonts w:ascii="Arial" w:eastAsia="GHEA Grapalat" w:hAnsi="Arial" w:cs="Arial"/>
        </w:rPr>
        <w:t>տվյալներին</w:t>
      </w:r>
      <w:proofErr w:type="spellEnd"/>
      <w:r w:rsidRPr="00DE5824">
        <w:rPr>
          <w:rFonts w:ascii="Arial" w:eastAsia="GHEA Grapalat" w:hAnsi="Arial" w:cs="Arial"/>
        </w:rPr>
        <w:t xml:space="preserve">։ </w:t>
      </w:r>
      <w:proofErr w:type="spellStart"/>
      <w:r w:rsidRPr="00DE5824">
        <w:rPr>
          <w:rFonts w:ascii="Arial" w:eastAsia="GHEA Grapalat" w:hAnsi="Arial" w:cs="Arial"/>
        </w:rPr>
        <w:t>Այս</w:t>
      </w:r>
      <w:proofErr w:type="spellEnd"/>
      <w:r w:rsidRPr="00DE5824">
        <w:rPr>
          <w:rFonts w:ascii="Arial" w:eastAsia="GHEA Grapalat" w:hAnsi="Arial" w:cs="Arial"/>
        </w:rPr>
        <w:t xml:space="preserve"> </w:t>
      </w:r>
      <w:proofErr w:type="spellStart"/>
      <w:r w:rsidRPr="00DE5824">
        <w:rPr>
          <w:rFonts w:ascii="Arial" w:eastAsia="GHEA Grapalat" w:hAnsi="Arial" w:cs="Arial"/>
        </w:rPr>
        <w:t>ենթաբաժնում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կարող</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լրացվել</w:t>
      </w:r>
      <w:proofErr w:type="spellEnd"/>
      <w:r w:rsidRPr="00DE5824">
        <w:rPr>
          <w:rFonts w:ascii="Arial" w:eastAsia="GHEA Grapalat" w:hAnsi="Arial" w:cs="Arial"/>
        </w:rPr>
        <w:t xml:space="preserve"> </w:t>
      </w:r>
      <w:proofErr w:type="spellStart"/>
      <w:r w:rsidRPr="00DE5824">
        <w:rPr>
          <w:rFonts w:ascii="Arial" w:eastAsia="GHEA Grapalat" w:hAnsi="Arial" w:cs="Arial"/>
        </w:rPr>
        <w:t>հավելյալ</w:t>
      </w:r>
      <w:proofErr w:type="spellEnd"/>
      <w:r w:rsidRPr="00DE5824">
        <w:rPr>
          <w:rFonts w:ascii="Arial" w:eastAsia="GHEA Grapalat" w:hAnsi="Arial" w:cs="Arial"/>
        </w:rPr>
        <w:t xml:space="preserve"> </w:t>
      </w:r>
      <w:proofErr w:type="spellStart"/>
      <w:r w:rsidRPr="00DE5824">
        <w:rPr>
          <w:rFonts w:ascii="Arial" w:eastAsia="GHEA Grapalat" w:hAnsi="Arial" w:cs="Arial"/>
        </w:rPr>
        <w:t>պարզաբանումներ</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շահառուի</w:t>
      </w:r>
      <w:proofErr w:type="spellEnd"/>
      <w:r w:rsidRPr="00DE5824">
        <w:rPr>
          <w:rFonts w:ascii="Arial" w:eastAsia="GHEA Grapalat" w:hAnsi="Arial" w:cs="Arial"/>
        </w:rPr>
        <w:t xml:space="preserve"> </w:t>
      </w:r>
      <w:proofErr w:type="spellStart"/>
      <w:r w:rsidRPr="00DE5824">
        <w:rPr>
          <w:rFonts w:ascii="Arial" w:eastAsia="GHEA Grapalat" w:hAnsi="Arial" w:cs="Arial"/>
        </w:rPr>
        <w:t>կողմից</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Կազմակերպությունը</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վերահսկելու</w:t>
      </w:r>
      <w:proofErr w:type="spellEnd"/>
      <w:r w:rsidRPr="00DE5824">
        <w:rPr>
          <w:rFonts w:ascii="Arial" w:eastAsia="GHEA Grapalat" w:hAnsi="Arial" w:cs="Arial"/>
        </w:rPr>
        <w:t xml:space="preserve"> </w:t>
      </w:r>
      <w:proofErr w:type="spellStart"/>
      <w:r w:rsidRPr="00DE5824">
        <w:rPr>
          <w:rFonts w:ascii="Arial" w:eastAsia="GHEA Grapalat" w:hAnsi="Arial" w:cs="Arial"/>
        </w:rPr>
        <w:t>հիմքերի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մարմինների</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վերաբերյալ</w:t>
      </w:r>
      <w:proofErr w:type="spellEnd"/>
      <w:r w:rsidRPr="00DE5824">
        <w:rPr>
          <w:rFonts w:ascii="Arial" w:eastAsia="GHEA Grapalat" w:hAnsi="Arial" w:cs="Arial"/>
        </w:rPr>
        <w:t xml:space="preserve">, </w:t>
      </w:r>
      <w:proofErr w:type="spellStart"/>
      <w:r w:rsidRPr="00DE5824">
        <w:rPr>
          <w:rFonts w:ascii="Arial" w:eastAsia="GHEA Grapalat" w:hAnsi="Arial" w:cs="Arial"/>
        </w:rPr>
        <w:t>որոնք</w:t>
      </w:r>
      <w:proofErr w:type="spellEnd"/>
      <w:r w:rsidRPr="00DE5824">
        <w:rPr>
          <w:rFonts w:ascii="Arial" w:eastAsia="GHEA Grapalat" w:hAnsi="Arial" w:cs="Arial"/>
        </w:rPr>
        <w:t xml:space="preserve"> </w:t>
      </w:r>
      <w:proofErr w:type="spellStart"/>
      <w:r w:rsidRPr="00DE5824">
        <w:rPr>
          <w:rFonts w:ascii="Arial" w:eastAsia="GHEA Grapalat" w:hAnsi="Arial" w:cs="Arial"/>
        </w:rPr>
        <w:t>իրականացնում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են</w:t>
      </w:r>
      <w:proofErr w:type="spellEnd"/>
      <w:r w:rsidRPr="00DE5824">
        <w:rPr>
          <w:rFonts w:ascii="Arial" w:eastAsia="GHEA Grapalat" w:hAnsi="Arial" w:cs="Arial"/>
        </w:rPr>
        <w:t xml:space="preserve"> </w:t>
      </w:r>
      <w:proofErr w:type="spellStart"/>
      <w:r w:rsidRPr="00DE5824">
        <w:rPr>
          <w:rFonts w:ascii="Arial" w:eastAsia="GHEA Grapalat" w:hAnsi="Arial" w:cs="Arial"/>
        </w:rPr>
        <w:t>Կազմակերպության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վերահսկողությունն</w:t>
      </w:r>
      <w:proofErr w:type="spellEnd"/>
      <w:r w:rsidRPr="00DE5824">
        <w:rPr>
          <w:rFonts w:ascii="Arial" w:eastAsia="GHEA Grapalat" w:hAnsi="Arial" w:cs="Arial"/>
        </w:rPr>
        <w:t xml:space="preserve"> </w:t>
      </w:r>
      <w:proofErr w:type="spellStart"/>
      <w:r w:rsidRPr="00DE5824">
        <w:rPr>
          <w:rFonts w:ascii="Arial" w:eastAsia="GHEA Grapalat" w:hAnsi="Arial" w:cs="Arial"/>
        </w:rPr>
        <w:t>այն</w:t>
      </w:r>
      <w:proofErr w:type="spellEnd"/>
      <w:r w:rsidRPr="00DE5824">
        <w:rPr>
          <w:rFonts w:ascii="Arial" w:eastAsia="GHEA Grapalat" w:hAnsi="Arial" w:cs="Arial"/>
        </w:rPr>
        <w:t xml:space="preserve"> </w:t>
      </w:r>
      <w:proofErr w:type="spellStart"/>
      <w:r w:rsidRPr="00DE5824">
        <w:rPr>
          <w:rFonts w:ascii="Arial" w:eastAsia="GHEA Grapalat" w:hAnsi="Arial" w:cs="Arial"/>
        </w:rPr>
        <w:t>դեպքում</w:t>
      </w:r>
      <w:proofErr w:type="spellEnd"/>
      <w:r w:rsidRPr="00DE5824">
        <w:rPr>
          <w:rFonts w:ascii="Arial" w:eastAsia="GHEA Grapalat" w:hAnsi="Arial" w:cs="Arial"/>
        </w:rPr>
        <w:t xml:space="preserve">, </w:t>
      </w:r>
      <w:proofErr w:type="spellStart"/>
      <w:r w:rsidRPr="00DE5824">
        <w:rPr>
          <w:rFonts w:ascii="Arial" w:eastAsia="GHEA Grapalat" w:hAnsi="Arial" w:cs="Arial"/>
        </w:rPr>
        <w:t>եթե</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իրավաբանական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անձի</w:t>
      </w:r>
      <w:proofErr w:type="spellEnd"/>
      <w:r w:rsidRPr="00DE5824">
        <w:rPr>
          <w:rFonts w:ascii="Arial" w:eastAsia="GHEA Grapalat" w:hAnsi="Arial" w:cs="Arial"/>
        </w:rPr>
        <w:t xml:space="preserve"> </w:t>
      </w:r>
      <w:proofErr w:type="spellStart"/>
      <w:r w:rsidRPr="00DE5824">
        <w:rPr>
          <w:rFonts w:ascii="Arial" w:eastAsia="GHEA Grapalat" w:hAnsi="Arial" w:cs="Arial"/>
        </w:rPr>
        <w:t>կանոնադրական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կապիտալում</w:t>
      </w:r>
      <w:proofErr w:type="spellEnd"/>
      <w:r w:rsidRPr="00DE5824">
        <w:rPr>
          <w:rFonts w:ascii="Arial" w:eastAsia="GHEA Grapalat" w:hAnsi="Arial" w:cs="Arial"/>
        </w:rPr>
        <w:t xml:space="preserve"> </w:t>
      </w:r>
      <w:proofErr w:type="spellStart"/>
      <w:r w:rsidRPr="00DE5824">
        <w:rPr>
          <w:rFonts w:ascii="Arial" w:eastAsia="GHEA Grapalat" w:hAnsi="Arial" w:cs="Arial"/>
        </w:rPr>
        <w:t>առկա</w:t>
      </w:r>
      <w:proofErr w:type="spellEnd"/>
      <w:r w:rsidRPr="00DE5824">
        <w:rPr>
          <w:rFonts w:ascii="Arial" w:eastAsia="GHEA Grapalat" w:hAnsi="Arial" w:cs="Arial"/>
        </w:rPr>
        <w:t xml:space="preserve"> է </w:t>
      </w:r>
      <w:proofErr w:type="spellStart"/>
      <w:r w:rsidRPr="00DE5824">
        <w:rPr>
          <w:rFonts w:ascii="Arial" w:eastAsia="GHEA Grapalat" w:hAnsi="Arial" w:cs="Arial"/>
        </w:rPr>
        <w:t>պետության</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համայնքի</w:t>
      </w:r>
      <w:proofErr w:type="spellEnd"/>
      <w:r w:rsidRPr="00DE5824">
        <w:rPr>
          <w:rFonts w:ascii="Arial" w:eastAsia="GHEA Grapalat" w:hAnsi="Arial" w:cs="Arial"/>
        </w:rPr>
        <w:t xml:space="preserve"> </w:t>
      </w:r>
      <w:proofErr w:type="spellStart"/>
      <w:r w:rsidRPr="00DE5824">
        <w:rPr>
          <w:rFonts w:ascii="Arial" w:eastAsia="GHEA Grapalat" w:hAnsi="Arial" w:cs="Arial"/>
        </w:rPr>
        <w:t>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կամ</w:t>
      </w:r>
      <w:proofErr w:type="spellEnd"/>
      <w:r w:rsidRPr="00DE5824">
        <w:rPr>
          <w:rFonts w:ascii="Arial" w:eastAsia="GHEA Grapalat" w:hAnsi="Arial" w:cs="Arial"/>
        </w:rPr>
        <w:t xml:space="preserve"> </w:t>
      </w:r>
      <w:proofErr w:type="spellStart"/>
      <w:r w:rsidRPr="00DE5824">
        <w:rPr>
          <w:rFonts w:ascii="Arial" w:eastAsia="GHEA Grapalat" w:hAnsi="Arial" w:cs="Arial"/>
        </w:rPr>
        <w:t>անուղղակի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մասնակցություն</w:t>
      </w:r>
      <w:proofErr w:type="spellEnd"/>
      <w:r w:rsidRPr="00DE5824">
        <w:rPr>
          <w:rFonts w:ascii="Arial" w:eastAsia="GHEA Grapalat" w:hAnsi="Arial" w:cs="Arial"/>
        </w:rPr>
        <w:t xml:space="preserve">, և </w:t>
      </w:r>
      <w:proofErr w:type="spellStart"/>
      <w:r w:rsidRPr="00DE5824">
        <w:rPr>
          <w:rFonts w:ascii="Arial" w:eastAsia="GHEA Grapalat" w:hAnsi="Arial" w:cs="Arial"/>
        </w:rPr>
        <w:t>այլ</w:t>
      </w:r>
      <w:proofErr w:type="spellEnd"/>
      <w:r w:rsidRPr="00DE5824">
        <w:rPr>
          <w:rFonts w:ascii="Arial" w:eastAsia="GHEA Grapalat" w:hAnsi="Arial" w:cs="Arial"/>
        </w:rPr>
        <w:t xml:space="preserve"> </w:t>
      </w:r>
      <w:proofErr w:type="spellStart"/>
      <w:r w:rsidRPr="00DE5824">
        <w:rPr>
          <w:rFonts w:ascii="Arial" w:eastAsia="GHEA Grapalat" w:hAnsi="Arial" w:cs="Arial"/>
        </w:rPr>
        <w:t>պարազաբանումներ</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առնչությամբ</w:t>
      </w:r>
      <w:proofErr w:type="spellEnd"/>
      <w:r w:rsidRPr="00DE5824">
        <w:rPr>
          <w:rFonts w:ascii="Arial" w:eastAsia="GHEA Grapalat" w:hAnsi="Arial" w:cs="Arial"/>
        </w:rPr>
        <w:t>։</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proofErr w:type="spellStart"/>
      <w:r w:rsidRPr="00DE5824">
        <w:rPr>
          <w:rFonts w:ascii="Arial" w:eastAsia="GHEA Grapalat" w:hAnsi="Arial" w:cs="Arial"/>
        </w:rPr>
        <w:t>Հայտարարագիրը</w:t>
      </w:r>
      <w:proofErr w:type="spellEnd"/>
      <w:r w:rsidRPr="00DE5824">
        <w:rPr>
          <w:rFonts w:ascii="Arial" w:eastAsia="GHEA Grapalat" w:hAnsi="Arial" w:cs="Arial"/>
        </w:rPr>
        <w:t xml:space="preserve"> </w:t>
      </w:r>
      <w:proofErr w:type="spellStart"/>
      <w:r w:rsidRPr="00DE5824">
        <w:rPr>
          <w:rFonts w:ascii="Arial" w:eastAsia="GHEA Grapalat" w:hAnsi="Arial" w:cs="Arial"/>
        </w:rPr>
        <w:t>լրացնում</w:t>
      </w:r>
      <w:proofErr w:type="spellEnd"/>
      <w:r w:rsidRPr="00DE5824">
        <w:rPr>
          <w:rFonts w:ascii="Arial" w:eastAsia="GHEA Grapalat" w:hAnsi="Arial" w:cs="Arial"/>
        </w:rPr>
        <w:t xml:space="preserve"> և </w:t>
      </w:r>
      <w:proofErr w:type="spellStart"/>
      <w:r w:rsidRPr="00DE5824">
        <w:rPr>
          <w:rFonts w:ascii="Arial" w:eastAsia="GHEA Grapalat" w:hAnsi="Arial" w:cs="Arial"/>
        </w:rPr>
        <w:t>ստորագրում</w:t>
      </w:r>
      <w:proofErr w:type="spellEnd"/>
      <w:r w:rsidRPr="00DE5824">
        <w:rPr>
          <w:rFonts w:ascii="Arial" w:eastAsia="GHEA Grapalat" w:hAnsi="Arial" w:cs="Arial"/>
        </w:rPr>
        <w:t xml:space="preserve"> է </w:t>
      </w:r>
      <w:proofErr w:type="spellStart"/>
      <w:r w:rsidRPr="00DE5824">
        <w:rPr>
          <w:rFonts w:ascii="Arial" w:eastAsia="GHEA Grapalat" w:hAnsi="Arial" w:cs="Arial"/>
        </w:rPr>
        <w:t>հայտը</w:t>
      </w:r>
      <w:proofErr w:type="spellEnd"/>
      <w:r w:rsidRPr="00DE5824">
        <w:rPr>
          <w:rFonts w:ascii="Arial" w:eastAsia="GHEA Grapalat" w:hAnsi="Arial" w:cs="Arial"/>
        </w:rPr>
        <w:t xml:space="preserve"> </w:t>
      </w:r>
      <w:proofErr w:type="spellStart"/>
      <w:r w:rsidRPr="00DE5824">
        <w:rPr>
          <w:rFonts w:ascii="Arial" w:eastAsia="GHEA Grapalat" w:hAnsi="Arial" w:cs="Arial"/>
        </w:rPr>
        <w:t>ներկայացնող</w:t>
      </w:r>
      <w:proofErr w:type="spellEnd"/>
      <w:r w:rsidRPr="00DE5824">
        <w:rPr>
          <w:rFonts w:ascii="Arial" w:eastAsia="GHEA Grapalat" w:hAnsi="Arial" w:cs="Arial"/>
        </w:rPr>
        <w:t xml:space="preserve"> </w:t>
      </w:r>
      <w:proofErr w:type="spellStart"/>
      <w:r w:rsidRPr="00DE5824">
        <w:rPr>
          <w:rFonts w:ascii="Arial" w:eastAsia="GHEA Grapalat" w:hAnsi="Arial" w:cs="Arial"/>
        </w:rPr>
        <w:t>անձը</w:t>
      </w:r>
      <w:proofErr w:type="spellEnd"/>
      <w:r w:rsidRPr="00DE5824">
        <w:rPr>
          <w:rFonts w:ascii="Arial" w:eastAsia="GHEA Grapalat" w:hAnsi="Arial" w:cs="Arial"/>
        </w:rPr>
        <w:t xml:space="preserve">։ </w:t>
      </w:r>
      <w:proofErr w:type="spellStart"/>
      <w:r w:rsidRPr="00DE5824">
        <w:rPr>
          <w:rFonts w:ascii="Arial" w:eastAsia="GHEA Grapalat" w:hAnsi="Arial" w:cs="Arial"/>
        </w:rPr>
        <w:t>Հայտարարագրի</w:t>
      </w:r>
      <w:proofErr w:type="spellEnd"/>
      <w:r w:rsidRPr="00DE5824">
        <w:rPr>
          <w:rFonts w:ascii="Arial" w:eastAsia="GHEA Grapalat" w:hAnsi="Arial" w:cs="Arial"/>
        </w:rPr>
        <w:t xml:space="preserve"> </w:t>
      </w:r>
      <w:proofErr w:type="spellStart"/>
      <w:r w:rsidRPr="00DE5824">
        <w:rPr>
          <w:rFonts w:ascii="Arial" w:eastAsia="GHEA Grapalat" w:hAnsi="Arial" w:cs="Arial"/>
        </w:rPr>
        <w:t>էջերի</w:t>
      </w:r>
      <w:proofErr w:type="spellEnd"/>
      <w:r w:rsidRPr="00DE5824">
        <w:rPr>
          <w:rFonts w:ascii="Arial" w:eastAsia="GHEA Grapalat" w:hAnsi="Arial" w:cs="Arial"/>
        </w:rPr>
        <w:t xml:space="preserve"> </w:t>
      </w:r>
      <w:proofErr w:type="spellStart"/>
      <w:r w:rsidRPr="00DE5824">
        <w:rPr>
          <w:rFonts w:ascii="Arial" w:eastAsia="GHEA Grapalat" w:hAnsi="Arial" w:cs="Arial"/>
        </w:rPr>
        <w:t>համարակալումը</w:t>
      </w:r>
      <w:proofErr w:type="spellEnd"/>
      <w:r w:rsidRPr="00DE5824">
        <w:rPr>
          <w:rFonts w:ascii="Arial" w:eastAsia="GHEA Grapalat" w:hAnsi="Arial" w:cs="Arial"/>
        </w:rPr>
        <w:t xml:space="preserve"> և </w:t>
      </w:r>
      <w:proofErr w:type="spellStart"/>
      <w:r w:rsidRPr="00DE5824">
        <w:rPr>
          <w:rFonts w:ascii="Arial" w:eastAsia="GHEA Grapalat" w:hAnsi="Arial" w:cs="Arial"/>
        </w:rPr>
        <w:t>հայտարարագրում</w:t>
      </w:r>
      <w:proofErr w:type="spellEnd"/>
      <w:r w:rsidRPr="00DE5824">
        <w:rPr>
          <w:rFonts w:ascii="Arial" w:eastAsia="GHEA Grapalat" w:hAnsi="Arial" w:cs="Arial"/>
        </w:rPr>
        <w:t xml:space="preserve"> </w:t>
      </w:r>
      <w:proofErr w:type="spellStart"/>
      <w:r w:rsidRPr="00DE5824">
        <w:rPr>
          <w:rFonts w:ascii="Arial" w:eastAsia="GHEA Grapalat" w:hAnsi="Arial" w:cs="Arial"/>
        </w:rPr>
        <w:t>էջերի</w:t>
      </w:r>
      <w:proofErr w:type="spellEnd"/>
      <w:r w:rsidRPr="00DE5824">
        <w:rPr>
          <w:rFonts w:ascii="Arial" w:eastAsia="GHEA Grapalat" w:hAnsi="Arial" w:cs="Arial"/>
        </w:rPr>
        <w:t xml:space="preserve"> </w:t>
      </w:r>
      <w:proofErr w:type="spellStart"/>
      <w:r w:rsidRPr="00DE5824">
        <w:rPr>
          <w:rFonts w:ascii="Arial" w:eastAsia="GHEA Grapalat" w:hAnsi="Arial" w:cs="Arial"/>
        </w:rPr>
        <w:t>քանակի</w:t>
      </w:r>
      <w:proofErr w:type="spellEnd"/>
      <w:r w:rsidRPr="00DE5824">
        <w:rPr>
          <w:rFonts w:ascii="Arial" w:eastAsia="GHEA Grapalat" w:hAnsi="Arial" w:cs="Arial"/>
        </w:rPr>
        <w:t xml:space="preserve"> </w:t>
      </w:r>
      <w:proofErr w:type="spellStart"/>
      <w:r w:rsidRPr="00DE5824">
        <w:rPr>
          <w:rFonts w:ascii="Arial" w:eastAsia="GHEA Grapalat" w:hAnsi="Arial" w:cs="Arial"/>
        </w:rPr>
        <w:t>մասին</w:t>
      </w:r>
      <w:proofErr w:type="spellEnd"/>
      <w:r w:rsidRPr="00DE5824">
        <w:rPr>
          <w:rFonts w:ascii="Arial" w:eastAsia="GHEA Grapalat" w:hAnsi="Arial" w:cs="Arial"/>
        </w:rPr>
        <w:t xml:space="preserve"> </w:t>
      </w:r>
      <w:proofErr w:type="spellStart"/>
      <w:r w:rsidRPr="00DE5824">
        <w:rPr>
          <w:rFonts w:ascii="Arial" w:eastAsia="GHEA Grapalat" w:hAnsi="Arial" w:cs="Arial"/>
        </w:rPr>
        <w:t>նշում</w:t>
      </w:r>
      <w:proofErr w:type="spellEnd"/>
      <w:r w:rsidRPr="00DE5824">
        <w:rPr>
          <w:rFonts w:ascii="Arial" w:eastAsia="GHEA Grapalat" w:hAnsi="Arial" w:cs="Arial"/>
        </w:rPr>
        <w:t xml:space="preserve"> </w:t>
      </w:r>
      <w:proofErr w:type="spellStart"/>
      <w:r w:rsidRPr="00DE5824">
        <w:rPr>
          <w:rFonts w:ascii="Arial" w:eastAsia="GHEA Grapalat" w:hAnsi="Arial" w:cs="Arial"/>
        </w:rPr>
        <w:t>կատարելը</w:t>
      </w:r>
      <w:proofErr w:type="spellEnd"/>
      <w:r w:rsidRPr="00DE5824">
        <w:rPr>
          <w:rFonts w:ascii="Arial" w:eastAsia="GHEA Grapalat" w:hAnsi="Arial" w:cs="Arial"/>
        </w:rPr>
        <w:t xml:space="preserve"> </w:t>
      </w:r>
      <w:proofErr w:type="spellStart"/>
      <w:r w:rsidRPr="00DE5824">
        <w:rPr>
          <w:rFonts w:ascii="Arial" w:eastAsia="GHEA Grapalat" w:hAnsi="Arial" w:cs="Arial"/>
        </w:rPr>
        <w:t>պարտադիր</w:t>
      </w:r>
      <w:proofErr w:type="spellEnd"/>
      <w:r w:rsidRPr="00DE5824">
        <w:rPr>
          <w:rFonts w:ascii="Arial" w:eastAsia="GHEA Grapalat" w:hAnsi="Arial" w:cs="Arial"/>
        </w:rPr>
        <w:t xml:space="preserve"> </w:t>
      </w:r>
      <w:proofErr w:type="spellStart"/>
      <w:r w:rsidRPr="00DE5824">
        <w:rPr>
          <w:rFonts w:ascii="Arial" w:eastAsia="GHEA Grapalat" w:hAnsi="Arial" w:cs="Arial"/>
        </w:rPr>
        <w:t>չէ</w:t>
      </w:r>
      <w:proofErr w:type="spellEnd"/>
      <w:r w:rsidRPr="00DE5824">
        <w:rPr>
          <w:rFonts w:ascii="Arial" w:eastAsia="GHEA Grapalat" w:hAnsi="Arial" w:cs="Arial"/>
        </w:rPr>
        <w:t>։</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3C7E0DE7" w:rsidR="00B2572B" w:rsidRPr="00DE5824" w:rsidRDefault="00747E4C" w:rsidP="00EF3662">
      <w:pPr>
        <w:pStyle w:val="31"/>
        <w:spacing w:line="240" w:lineRule="auto"/>
        <w:jc w:val="right"/>
        <w:rPr>
          <w:rFonts w:ascii="Arial" w:hAnsi="Arial" w:cs="Arial"/>
          <w:b/>
          <w:lang w:val="hy-AM"/>
        </w:rPr>
      </w:pPr>
      <w:r w:rsidRPr="00B36D40">
        <w:rPr>
          <w:rFonts w:ascii="Arial" w:hAnsi="Arial" w:cs="Arial"/>
          <w:b/>
          <w:szCs w:val="24"/>
          <w:lang w:val="hy-AM"/>
        </w:rPr>
        <w:t>ՄՖ-ՀՄԱԾՁԲ-</w:t>
      </w:r>
      <w:r w:rsidR="00193B8E">
        <w:rPr>
          <w:rFonts w:ascii="Arial" w:hAnsi="Arial" w:cs="Arial"/>
          <w:b/>
          <w:szCs w:val="24"/>
          <w:lang w:val="hy-AM"/>
        </w:rPr>
        <w:t>Տ</w:t>
      </w:r>
      <w:r w:rsidR="00275DD9">
        <w:rPr>
          <w:rFonts w:ascii="Arial" w:hAnsi="Arial" w:cs="Arial"/>
          <w:b/>
          <w:szCs w:val="24"/>
          <w:lang w:val="hy-AM"/>
        </w:rPr>
        <w:t>Ծ</w:t>
      </w:r>
      <w:r w:rsidR="00454328" w:rsidRPr="00B36D40">
        <w:rPr>
          <w:rFonts w:ascii="Arial" w:hAnsi="Arial" w:cs="Arial"/>
          <w:b/>
          <w:szCs w:val="24"/>
          <w:lang w:val="hy-AM"/>
        </w:rPr>
        <w:t>-2022-1</w:t>
      </w:r>
      <w:r w:rsidR="00454328" w:rsidRPr="00454328">
        <w:rPr>
          <w:rFonts w:ascii="Arial" w:hAnsi="Arial" w:cs="Arial"/>
          <w:b/>
          <w:lang w:val="hy-AM"/>
        </w:rPr>
        <w:t xml:space="preserve">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77E09AD1"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193B8E">
        <w:rPr>
          <w:rFonts w:ascii="Arial" w:hAnsi="Arial" w:cs="Arial"/>
          <w:sz w:val="20"/>
          <w:szCs w:val="20"/>
          <w:lang w:val="hy-AM"/>
        </w:rPr>
        <w:t>Տ</w:t>
      </w:r>
      <w:r w:rsidR="00275DD9">
        <w:rPr>
          <w:rFonts w:ascii="Arial" w:hAnsi="Arial" w:cs="Arial"/>
          <w:sz w:val="20"/>
          <w:szCs w:val="20"/>
          <w:lang w:val="hy-AM"/>
        </w:rPr>
        <w:t>Ծ</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8" w:name="_Hlk23147299"/>
      <w:r w:rsidRPr="00DE5824">
        <w:rPr>
          <w:rFonts w:ascii="Arial" w:hAnsi="Arial" w:cs="Arial"/>
          <w:vertAlign w:val="superscript"/>
          <w:lang w:val="hy-AM"/>
        </w:rPr>
        <w:t xml:space="preserve">                                                                                     մասնակցի անվանումը</w:t>
      </w:r>
    </w:p>
    <w:bookmarkEnd w:id="8"/>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193B8E"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proofErr w:type="spellStart"/>
            <w:r w:rsidRPr="00DE5824">
              <w:rPr>
                <w:rFonts w:ascii="Arial" w:hAnsi="Arial" w:cs="Arial"/>
                <w:b/>
                <w:color w:val="000000"/>
                <w:sz w:val="16"/>
                <w:szCs w:val="16"/>
                <w:shd w:val="clear" w:color="auto" w:fill="FFFFFF"/>
              </w:rPr>
              <w:t>Արժեք</w:t>
            </w:r>
            <w:proofErr w:type="spellEnd"/>
            <w:r w:rsidRPr="00DE5824">
              <w:rPr>
                <w:rFonts w:ascii="Arial" w:hAnsi="Arial" w:cs="Arial"/>
                <w:b/>
                <w:color w:val="000000"/>
                <w:sz w:val="16"/>
                <w:szCs w:val="16"/>
                <w:shd w:val="clear" w:color="auto" w:fill="FFFFFF"/>
                <w:lang w:val="es-ES"/>
              </w:rPr>
              <w:t xml:space="preserve"> (</w:t>
            </w:r>
            <w:proofErr w:type="spellStart"/>
            <w:r w:rsidRPr="00DE5824">
              <w:rPr>
                <w:rFonts w:ascii="Arial" w:hAnsi="Arial" w:cs="Arial"/>
                <w:color w:val="000000"/>
                <w:sz w:val="16"/>
                <w:szCs w:val="16"/>
                <w:shd w:val="clear" w:color="auto" w:fill="FFFFFF"/>
              </w:rPr>
              <w:t>ինքնարժեքի</w:t>
            </w:r>
            <w:proofErr w:type="spellEnd"/>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proofErr w:type="spellStart"/>
            <w:r w:rsidRPr="00DE5824">
              <w:rPr>
                <w:rFonts w:ascii="Arial" w:hAnsi="Arial" w:cs="Arial"/>
                <w:color w:val="000000"/>
                <w:sz w:val="16"/>
                <w:szCs w:val="16"/>
                <w:shd w:val="clear" w:color="auto" w:fill="FFFFFF"/>
              </w:rPr>
              <w:t>կանխատեսվող</w:t>
            </w:r>
            <w:proofErr w:type="spellEnd"/>
            <w:r w:rsidRPr="00DE5824">
              <w:rPr>
                <w:rFonts w:ascii="Arial" w:hAnsi="Arial" w:cs="Arial"/>
                <w:color w:val="000000"/>
                <w:sz w:val="16"/>
                <w:szCs w:val="16"/>
                <w:shd w:val="clear" w:color="auto" w:fill="FFFFFF"/>
                <w:lang w:val="es-ES"/>
              </w:rPr>
              <w:t xml:space="preserve"> </w:t>
            </w:r>
            <w:proofErr w:type="spellStart"/>
            <w:r w:rsidRPr="00DE5824">
              <w:rPr>
                <w:rFonts w:ascii="Arial" w:hAnsi="Arial" w:cs="Arial"/>
                <w:color w:val="000000"/>
                <w:sz w:val="16"/>
                <w:szCs w:val="16"/>
                <w:shd w:val="clear" w:color="auto" w:fill="FFFFFF"/>
              </w:rPr>
              <w:t>շահույթի</w:t>
            </w:r>
            <w:proofErr w:type="spellEnd"/>
            <w:r w:rsidRPr="00DE5824">
              <w:rPr>
                <w:rFonts w:ascii="Arial" w:hAnsi="Arial" w:cs="Arial"/>
                <w:color w:val="000000"/>
                <w:sz w:val="16"/>
                <w:szCs w:val="16"/>
                <w:shd w:val="clear" w:color="auto" w:fill="FFFFFF"/>
                <w:lang w:val="es-ES"/>
              </w:rPr>
              <w:t xml:space="preserve"> </w:t>
            </w:r>
            <w:proofErr w:type="spellStart"/>
            <w:proofErr w:type="gramStart"/>
            <w:r w:rsidRPr="00DE5824">
              <w:rPr>
                <w:rFonts w:ascii="Arial" w:hAnsi="Arial" w:cs="Arial"/>
                <w:color w:val="000000"/>
                <w:sz w:val="16"/>
                <w:szCs w:val="16"/>
                <w:shd w:val="clear" w:color="auto" w:fill="FFFFFF"/>
              </w:rPr>
              <w:t>հանրագումարը</w:t>
            </w:r>
            <w:proofErr w:type="spellEnd"/>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w:t>
            </w:r>
            <w:proofErr w:type="gramEnd"/>
            <w:r w:rsidRPr="00DE5824">
              <w:rPr>
                <w:rFonts w:ascii="Arial" w:hAnsi="Arial" w:cs="Arial"/>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193B8E"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193B8E"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193B8E"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77CCF191"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193B8E">
        <w:rPr>
          <w:rFonts w:ascii="Arial" w:hAnsi="Arial" w:cs="Arial"/>
          <w:b/>
          <w:lang w:val="hy-AM"/>
        </w:rPr>
        <w:t>ՏԾ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proofErr w:type="spellStart"/>
      <w:r w:rsidRPr="00DE5824">
        <w:rPr>
          <w:rFonts w:ascii="Arial" w:hAnsi="Arial" w:cs="Arial"/>
          <w:b/>
          <w:sz w:val="20"/>
          <w:szCs w:val="20"/>
        </w:rPr>
        <w:t>ամաձայնության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առարկան</w:t>
      </w:r>
      <w:proofErr w:type="spellEnd"/>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Վճարող</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բանկը</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վճարման</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պահանջագիրը</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ստանալուց</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հետո</w:t>
      </w:r>
      <w:proofErr w:type="spellEnd"/>
      <w:r w:rsidR="007862B1" w:rsidRPr="00DE5824">
        <w:rPr>
          <w:rFonts w:ascii="Arial" w:hAnsi="Arial" w:cs="Arial"/>
          <w:sz w:val="20"/>
          <w:szCs w:val="20"/>
        </w:rPr>
        <w:t>՝</w:t>
      </w:r>
      <w:r w:rsidR="007862B1" w:rsidRPr="00DE5824">
        <w:rPr>
          <w:rFonts w:ascii="Arial" w:hAnsi="Arial" w:cs="Arial"/>
          <w:sz w:val="20"/>
          <w:szCs w:val="20"/>
          <w:lang w:val="pt-BR"/>
        </w:rPr>
        <w:t xml:space="preserve"> 2 (</w:t>
      </w:r>
      <w:proofErr w:type="spellStart"/>
      <w:r w:rsidR="007862B1" w:rsidRPr="00DE5824">
        <w:rPr>
          <w:rFonts w:ascii="Arial" w:hAnsi="Arial" w:cs="Arial"/>
          <w:sz w:val="20"/>
          <w:szCs w:val="20"/>
        </w:rPr>
        <w:t>երկու</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աշխատանքային</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օրվա</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ընթացքում</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պետք</w:t>
      </w:r>
      <w:proofErr w:type="spellEnd"/>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տեղեկացնի</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Պատվիրատուին</w:t>
      </w:r>
      <w:proofErr w:type="spellEnd"/>
      <w:r w:rsidR="007862B1" w:rsidRPr="00DE5824">
        <w:rPr>
          <w:rFonts w:ascii="Arial" w:hAnsi="Arial" w:cs="Arial"/>
          <w:sz w:val="20"/>
          <w:szCs w:val="20"/>
        </w:rPr>
        <w:t>՝</w:t>
      </w:r>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գրավոր</w:t>
      </w:r>
      <w:proofErr w:type="spellEnd"/>
      <w:r w:rsidR="007862B1" w:rsidRPr="00DE5824">
        <w:rPr>
          <w:rFonts w:ascii="Arial" w:hAnsi="Arial" w:cs="Arial"/>
          <w:sz w:val="20"/>
          <w:szCs w:val="20"/>
          <w:lang w:val="pt-BR"/>
        </w:rPr>
        <w:t xml:space="preserve"> </w:t>
      </w:r>
      <w:proofErr w:type="spellStart"/>
      <w:r w:rsidR="007862B1" w:rsidRPr="00DE5824">
        <w:rPr>
          <w:rFonts w:ascii="Arial" w:hAnsi="Arial" w:cs="Arial"/>
          <w:sz w:val="20"/>
          <w:szCs w:val="20"/>
        </w:rPr>
        <w:t>ձևով</w:t>
      </w:r>
      <w:proofErr w:type="spellEnd"/>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proofErr w:type="spellStart"/>
      <w:r w:rsidRPr="00DE5824">
        <w:rPr>
          <w:rFonts w:ascii="Arial" w:hAnsi="Arial" w:cs="Arial"/>
          <w:b/>
          <w:bCs/>
          <w:sz w:val="20"/>
          <w:szCs w:val="20"/>
        </w:rPr>
        <w:t>Այլ</w:t>
      </w:r>
      <w:proofErr w:type="spellEnd"/>
      <w:r w:rsidRPr="00DE5824">
        <w:rPr>
          <w:rFonts w:ascii="Arial" w:hAnsi="Arial" w:cs="Arial"/>
          <w:b/>
          <w:bCs/>
          <w:sz w:val="20"/>
          <w:szCs w:val="20"/>
        </w:rPr>
        <w:t xml:space="preserve"> </w:t>
      </w:r>
      <w:proofErr w:type="spellStart"/>
      <w:r w:rsidRPr="00DE5824">
        <w:rPr>
          <w:rFonts w:ascii="Arial" w:hAnsi="Arial" w:cs="Arial"/>
          <w:b/>
          <w:bCs/>
          <w:sz w:val="20"/>
          <w:szCs w:val="20"/>
        </w:rPr>
        <w:t>պայմաններ</w:t>
      </w:r>
      <w:proofErr w:type="spellEnd"/>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 xml:space="preserve">2.1 </w:t>
      </w:r>
      <w:proofErr w:type="spellStart"/>
      <w:r w:rsidRPr="00DE5824">
        <w:rPr>
          <w:rFonts w:ascii="Arial" w:hAnsi="Arial" w:cs="Arial"/>
          <w:sz w:val="20"/>
          <w:szCs w:val="20"/>
        </w:rPr>
        <w:t>Սույն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համաձայնագիրը</w:t>
      </w:r>
      <w:proofErr w:type="spellEnd"/>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w:t>
      </w:r>
      <w:proofErr w:type="spellStart"/>
      <w:r w:rsidRPr="00DE5824">
        <w:rPr>
          <w:rFonts w:ascii="Arial" w:hAnsi="Arial" w:cs="Arial"/>
          <w:sz w:val="20"/>
          <w:szCs w:val="20"/>
        </w:rPr>
        <w:t>ուժի</w:t>
      </w:r>
      <w:proofErr w:type="spellEnd"/>
      <w:r w:rsidRPr="00DE5824">
        <w:rPr>
          <w:rFonts w:ascii="Arial" w:hAnsi="Arial" w:cs="Arial"/>
          <w:sz w:val="20"/>
          <w:szCs w:val="20"/>
        </w:rPr>
        <w:t xml:space="preserve"> </w:t>
      </w:r>
      <w:proofErr w:type="spellStart"/>
      <w:r w:rsidRPr="00DE5824">
        <w:rPr>
          <w:rFonts w:ascii="Arial" w:hAnsi="Arial" w:cs="Arial"/>
          <w:sz w:val="20"/>
          <w:szCs w:val="20"/>
        </w:rPr>
        <w:t>մեջ</w:t>
      </w:r>
      <w:proofErr w:type="spellEnd"/>
      <w:r w:rsidRPr="00DE5824">
        <w:rPr>
          <w:rFonts w:ascii="Arial" w:hAnsi="Arial" w:cs="Arial"/>
          <w:sz w:val="20"/>
          <w:szCs w:val="20"/>
        </w:rPr>
        <w:t xml:space="preserve"> </w:t>
      </w:r>
      <w:r w:rsidRPr="00DE5824">
        <w:rPr>
          <w:rFonts w:ascii="Arial" w:hAnsi="Arial" w:cs="Arial"/>
          <w:sz w:val="20"/>
          <w:szCs w:val="20"/>
          <w:lang w:val="hy-AM"/>
        </w:rPr>
        <w:t>են</w:t>
      </w:r>
      <w:r w:rsidRPr="00DE5824">
        <w:rPr>
          <w:rFonts w:ascii="Arial" w:hAnsi="Arial" w:cs="Arial"/>
          <w:sz w:val="20"/>
          <w:szCs w:val="20"/>
        </w:rPr>
        <w:t xml:space="preserve"> </w:t>
      </w:r>
      <w:proofErr w:type="spellStart"/>
      <w:r w:rsidRPr="00DE5824">
        <w:rPr>
          <w:rFonts w:ascii="Arial" w:hAnsi="Arial" w:cs="Arial"/>
          <w:sz w:val="20"/>
          <w:szCs w:val="20"/>
        </w:rPr>
        <w:t>մտնում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Ընկերության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վավերացման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պահից</w:t>
      </w:r>
      <w:proofErr w:type="spellEnd"/>
      <w:r w:rsidRPr="00DE5824">
        <w:rPr>
          <w:rFonts w:ascii="Arial" w:hAnsi="Arial" w:cs="Arial"/>
          <w:sz w:val="20"/>
          <w:szCs w:val="20"/>
        </w:rPr>
        <w:t xml:space="preserve"> և </w:t>
      </w:r>
      <w:proofErr w:type="spellStart"/>
      <w:r w:rsidRPr="00DE5824">
        <w:rPr>
          <w:rFonts w:ascii="Arial" w:hAnsi="Arial" w:cs="Arial"/>
          <w:sz w:val="20"/>
          <w:szCs w:val="20"/>
        </w:rPr>
        <w:t>ուժի</w:t>
      </w:r>
      <w:proofErr w:type="spellEnd"/>
      <w:r w:rsidRPr="00DE5824">
        <w:rPr>
          <w:rFonts w:ascii="Arial" w:hAnsi="Arial" w:cs="Arial"/>
          <w:sz w:val="20"/>
          <w:szCs w:val="20"/>
        </w:rPr>
        <w:t xml:space="preserve"> </w:t>
      </w:r>
      <w:proofErr w:type="spellStart"/>
      <w:r w:rsidRPr="00DE5824">
        <w:rPr>
          <w:rFonts w:ascii="Arial" w:hAnsi="Arial" w:cs="Arial"/>
          <w:sz w:val="20"/>
          <w:szCs w:val="20"/>
        </w:rPr>
        <w:t>մեջ</w:t>
      </w:r>
      <w:proofErr w:type="spellEnd"/>
      <w:r w:rsidRPr="00DE5824">
        <w:rPr>
          <w:rFonts w:ascii="Arial" w:hAnsi="Arial" w:cs="Arial"/>
          <w:sz w:val="20"/>
          <w:szCs w:val="20"/>
          <w:lang w:val="hy-AM"/>
        </w:rPr>
        <w:t xml:space="preserve"> են մինչև </w:t>
      </w:r>
      <w:proofErr w:type="spellStart"/>
      <w:r w:rsidR="00595213" w:rsidRPr="00DE5824">
        <w:rPr>
          <w:rFonts w:ascii="Arial" w:hAnsi="Arial" w:cs="Arial"/>
          <w:sz w:val="20"/>
          <w:szCs w:val="20"/>
        </w:rPr>
        <w:t>Պատվիրատուի</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կողմից</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կնքված</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պայմանագրի</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կատարման</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արդյունքը</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ամբողջական</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ընդունվելու</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օրվան</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հաջորդող</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քսաներորդ</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աշխատանքային</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օրը</w:t>
      </w:r>
      <w:proofErr w:type="spellEnd"/>
      <w:r w:rsidR="00595213" w:rsidRPr="00DE5824">
        <w:rPr>
          <w:rFonts w:ascii="Arial" w:hAnsi="Arial" w:cs="Arial"/>
          <w:sz w:val="20"/>
          <w:szCs w:val="20"/>
        </w:rPr>
        <w:t xml:space="preserve"> </w:t>
      </w:r>
      <w:proofErr w:type="spellStart"/>
      <w:r w:rsidR="00595213" w:rsidRPr="00DE5824">
        <w:rPr>
          <w:rFonts w:ascii="Arial" w:hAnsi="Arial" w:cs="Arial"/>
          <w:sz w:val="20"/>
          <w:szCs w:val="20"/>
        </w:rPr>
        <w:t>ներառյալ</w:t>
      </w:r>
      <w:proofErr w:type="spellEnd"/>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roofErr w:type="spellStart"/>
            <w:r w:rsidRPr="00DE5824">
              <w:rPr>
                <w:rFonts w:ascii="Arial" w:hAnsi="Arial" w:cs="Arial"/>
                <w:sz w:val="20"/>
                <w:szCs w:val="20"/>
              </w:rPr>
              <w:t>Ընկերություն</w:t>
            </w:r>
            <w:proofErr w:type="spellEnd"/>
            <w:r w:rsidRPr="00DE5824">
              <w:rPr>
                <w:rFonts w:ascii="Arial" w:hAnsi="Arial" w:cs="Arial"/>
                <w:sz w:val="20"/>
                <w:szCs w:val="20"/>
              </w:rPr>
              <w:t xml:space="preserve">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lang w:val="hy-AM"/>
              </w:rPr>
              <w:t xml:space="preserve">ն սպասարկող Ֆինանսական կազմակերպություն </w:t>
            </w:r>
            <w:proofErr w:type="gramStart"/>
            <w:r w:rsidRPr="00DE5824">
              <w:rPr>
                <w:rFonts w:ascii="Arial" w:hAnsi="Arial" w:cs="Arial"/>
                <w:sz w:val="20"/>
                <w:szCs w:val="20"/>
              </w:rPr>
              <w:t xml:space="preserve">( </w:t>
            </w:r>
            <w:proofErr w:type="spellStart"/>
            <w:r w:rsidRPr="00DE5824">
              <w:rPr>
                <w:rFonts w:ascii="Arial" w:hAnsi="Arial" w:cs="Arial"/>
                <w:sz w:val="20"/>
                <w:szCs w:val="20"/>
              </w:rPr>
              <w:t>բանկ</w:t>
            </w:r>
            <w:proofErr w:type="spellEnd"/>
            <w:proofErr w:type="gramEnd"/>
            <w:r w:rsidRPr="00DE5824">
              <w:rPr>
                <w:rFonts w:ascii="Arial" w:hAnsi="Arial" w:cs="Arial"/>
                <w:sz w:val="20"/>
                <w:szCs w:val="20"/>
              </w:rPr>
              <w:t>)`</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lang w:val="hy-AM"/>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xml:space="preserve">. </w:t>
            </w:r>
            <w:proofErr w:type="spellStart"/>
            <w:proofErr w:type="gramStart"/>
            <w:r w:rsidRPr="00DE5824">
              <w:rPr>
                <w:rFonts w:ascii="Arial" w:hAnsi="Arial" w:cs="Arial"/>
                <w:sz w:val="20"/>
                <w:szCs w:val="20"/>
              </w:rPr>
              <w:t>Շահառու</w:t>
            </w:r>
            <w:proofErr w:type="spellEnd"/>
            <w:r w:rsidRPr="00DE5824">
              <w:rPr>
                <w:rFonts w:ascii="Arial" w:hAnsi="Arial" w:cs="Arial"/>
                <w:sz w:val="20"/>
                <w:szCs w:val="20"/>
                <w:lang w:val="hy-AM"/>
              </w:rPr>
              <w:t>ի  անվանումը</w:t>
            </w:r>
            <w:proofErr w:type="gramEnd"/>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w:t>
            </w:r>
            <w:proofErr w:type="spellStart"/>
            <w:proofErr w:type="gramStart"/>
            <w:r w:rsidRPr="00DE5824">
              <w:rPr>
                <w:rFonts w:ascii="Arial" w:hAnsi="Arial" w:cs="Arial"/>
                <w:sz w:val="20"/>
                <w:szCs w:val="20"/>
              </w:rPr>
              <w:t>Շահառուի</w:t>
            </w:r>
            <w:proofErr w:type="spellEnd"/>
            <w:r w:rsidRPr="00DE5824">
              <w:rPr>
                <w:rFonts w:ascii="Arial" w:hAnsi="Arial" w:cs="Arial"/>
                <w:sz w:val="20"/>
                <w:szCs w:val="20"/>
              </w:rPr>
              <w:t xml:space="preserve">  ՀԾՀ</w:t>
            </w:r>
            <w:proofErr w:type="gramEnd"/>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xml:space="preserve">.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w:t>
            </w:r>
            <w:proofErr w:type="spellStart"/>
            <w:proofErr w:type="gramStart"/>
            <w:r w:rsidRPr="00DE5824">
              <w:rPr>
                <w:rFonts w:ascii="Arial" w:hAnsi="Arial" w:cs="Arial"/>
                <w:sz w:val="20"/>
                <w:szCs w:val="20"/>
              </w:rPr>
              <w:t>Շահառուի</w:t>
            </w:r>
            <w:proofErr w:type="spellEnd"/>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w:t>
            </w:r>
            <w:proofErr w:type="gramEnd"/>
            <w:r w:rsidRPr="00DE5824">
              <w:rPr>
                <w:rFonts w:ascii="Arial" w:hAnsi="Arial" w:cs="Arial"/>
                <w:sz w:val="20"/>
                <w:szCs w:val="20"/>
                <w:lang w:val="hy-AM"/>
              </w:rPr>
              <w:t xml:space="preserve"> Ֆինանսական կազմակերպություն</w:t>
            </w:r>
            <w:r w:rsidRPr="00DE5824">
              <w:rPr>
                <w:rFonts w:ascii="Arial" w:hAnsi="Arial" w:cs="Arial"/>
                <w:sz w:val="20"/>
                <w:szCs w:val="20"/>
              </w:rPr>
              <w:t xml:space="preserve"> (</w:t>
            </w:r>
            <w:proofErr w:type="spellStart"/>
            <w:r w:rsidRPr="00DE5824">
              <w:rPr>
                <w:rFonts w:ascii="Arial" w:hAnsi="Arial" w:cs="Arial"/>
                <w:sz w:val="20"/>
                <w:szCs w:val="20"/>
              </w:rPr>
              <w:t>բանկ</w:t>
            </w:r>
            <w:proofErr w:type="spellEnd"/>
            <w:r w:rsidRPr="00DE5824">
              <w:rPr>
                <w:rFonts w:ascii="Arial" w:hAnsi="Arial" w:cs="Arial"/>
                <w:sz w:val="20"/>
                <w:szCs w:val="20"/>
              </w:rPr>
              <w:t>)`</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հշ.N</w:t>
            </w:r>
            <w:proofErr w:type="spellEnd"/>
            <w:proofErr w:type="gramEnd"/>
            <w:r w:rsidRPr="00DE5824">
              <w:rPr>
                <w:rFonts w:ascii="Arial" w:hAnsi="Arial" w:cs="Arial"/>
                <w:sz w:val="20"/>
                <w:szCs w:val="20"/>
              </w:rPr>
              <w:t>)</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r w:rsidRPr="00DE5824">
              <w:rPr>
                <w:rFonts w:ascii="Arial" w:hAnsi="Arial" w:cs="Arial"/>
                <w:sz w:val="20"/>
                <w:szCs w:val="20"/>
                <w:lang w:val="ru-RU"/>
              </w:rPr>
              <w:t>(</w:t>
            </w:r>
            <w:proofErr w:type="spellStart"/>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proofErr w:type="gramStart"/>
            <w:r w:rsidRPr="00DE5824">
              <w:rPr>
                <w:rFonts w:ascii="Arial" w:hAnsi="Arial" w:cs="Arial"/>
                <w:sz w:val="20"/>
                <w:szCs w:val="20"/>
              </w:rPr>
              <w:t>բառերով</w:t>
            </w:r>
            <w:proofErr w:type="spellEnd"/>
            <w:r w:rsidRPr="00DE5824">
              <w:rPr>
                <w:rFonts w:ascii="Arial" w:hAnsi="Arial" w:cs="Arial"/>
                <w:sz w:val="20"/>
                <w:szCs w:val="20"/>
                <w:lang w:val="ru-RU"/>
              </w:rPr>
              <w:t>)</w:t>
            </w:r>
            <w:r w:rsidRPr="00DE5824">
              <w:rPr>
                <w:rFonts w:ascii="Arial" w:hAnsi="Arial" w:cs="Arial"/>
                <w:sz w:val="20"/>
                <w:szCs w:val="20"/>
              </w:rPr>
              <w:t>`</w:t>
            </w:r>
            <w:proofErr w:type="gramEnd"/>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Ակցեպտավորված գումարը</w:t>
            </w:r>
            <w:proofErr w:type="gramStart"/>
            <w:r w:rsidRPr="00DE5824">
              <w:rPr>
                <w:rFonts w:ascii="Arial" w:hAnsi="Arial" w:cs="Arial"/>
                <w:sz w:val="20"/>
                <w:szCs w:val="20"/>
                <w:lang w:val="hy-AM"/>
              </w:rPr>
              <w:t xml:space="preserve">՝ </w:t>
            </w:r>
            <w:r w:rsidRPr="00DE5824">
              <w:rPr>
                <w:rFonts w:ascii="Arial" w:hAnsi="Arial" w:cs="Arial"/>
                <w:sz w:val="20"/>
                <w:szCs w:val="20"/>
              </w:rPr>
              <w:t xml:space="preserve"> (</w:t>
            </w:r>
            <w:proofErr w:type="spellStart"/>
            <w:proofErr w:type="gramEnd"/>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բառերով</w:t>
            </w:r>
            <w:proofErr w:type="spellEnd"/>
            <w:r w:rsidRPr="00DE5824">
              <w:rPr>
                <w:rFonts w:ascii="Arial" w:hAnsi="Arial" w:cs="Arial"/>
                <w:sz w:val="20"/>
                <w:szCs w:val="20"/>
              </w:rPr>
              <w:t>)</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w:t>
            </w:r>
            <w:proofErr w:type="spellStart"/>
            <w:r w:rsidRPr="00DE5824">
              <w:rPr>
                <w:rFonts w:ascii="Arial" w:hAnsi="Arial" w:cs="Arial"/>
                <w:sz w:val="20"/>
                <w:szCs w:val="20"/>
              </w:rPr>
              <w:t>Արժույթը</w:t>
            </w:r>
            <w:proofErr w:type="spellEnd"/>
            <w:r w:rsidRPr="00DE5824">
              <w:rPr>
                <w:rFonts w:ascii="Arial" w:hAnsi="Arial" w:cs="Arial"/>
                <w:sz w:val="20"/>
                <w:szCs w:val="20"/>
              </w:rPr>
              <w:t xml:space="preserve"> (</w:t>
            </w:r>
            <w:proofErr w:type="spellStart"/>
            <w:r w:rsidRPr="00DE5824">
              <w:rPr>
                <w:rFonts w:ascii="Arial" w:hAnsi="Arial" w:cs="Arial"/>
                <w:sz w:val="20"/>
                <w:szCs w:val="20"/>
              </w:rPr>
              <w:t>բառերով</w:t>
            </w:r>
            <w:proofErr w:type="spellEnd"/>
            <w:r w:rsidRPr="00DE5824">
              <w:rPr>
                <w:rFonts w:ascii="Arial" w:hAnsi="Arial" w:cs="Arial"/>
                <w:sz w:val="20"/>
                <w:szCs w:val="20"/>
              </w:rPr>
              <w:t xml:space="preserve"> և </w:t>
            </w:r>
            <w:proofErr w:type="spellStart"/>
            <w:proofErr w:type="gramStart"/>
            <w:r w:rsidRPr="00DE5824">
              <w:rPr>
                <w:rFonts w:ascii="Arial" w:hAnsi="Arial" w:cs="Arial"/>
                <w:sz w:val="20"/>
                <w:szCs w:val="20"/>
              </w:rPr>
              <w:t>կոդով</w:t>
            </w:r>
            <w:proofErr w:type="spellEnd"/>
            <w:r w:rsidRPr="00DE5824">
              <w:rPr>
                <w:rFonts w:ascii="Arial" w:hAnsi="Arial" w:cs="Arial"/>
                <w:sz w:val="20"/>
                <w:szCs w:val="20"/>
              </w:rPr>
              <w:t>)`</w:t>
            </w:r>
            <w:proofErr w:type="gramEnd"/>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w:t>
            </w:r>
            <w:proofErr w:type="spellStart"/>
            <w:r w:rsidRPr="00DE5824">
              <w:rPr>
                <w:rFonts w:ascii="Arial" w:hAnsi="Arial" w:cs="Arial"/>
                <w:sz w:val="20"/>
                <w:szCs w:val="20"/>
              </w:rPr>
              <w:t>Գործարքի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նպատակը</w:t>
            </w:r>
            <w:proofErr w:type="spellEnd"/>
            <w:proofErr w:type="gramStart"/>
            <w:r w:rsidRPr="00DE5824">
              <w:rPr>
                <w:rFonts w:ascii="Arial" w:hAnsi="Arial" w:cs="Arial"/>
                <w:sz w:val="20"/>
                <w:szCs w:val="20"/>
              </w:rPr>
              <w:t>`</w:t>
            </w:r>
            <w:r w:rsidRPr="00DE5824">
              <w:rPr>
                <w:rFonts w:ascii="Arial" w:hAnsi="Arial" w:cs="Arial"/>
                <w:sz w:val="20"/>
                <w:szCs w:val="20"/>
                <w:lang w:val="hy-AM"/>
              </w:rPr>
              <w:t xml:space="preserve">  </w:t>
            </w:r>
            <w:r w:rsidRPr="00DE5824">
              <w:rPr>
                <w:rFonts w:ascii="Arial" w:hAnsi="Arial" w:cs="Arial"/>
                <w:bCs/>
                <w:i/>
                <w:sz w:val="20"/>
                <w:szCs w:val="20"/>
              </w:rPr>
              <w:t>(</w:t>
            </w:r>
            <w:proofErr w:type="spellStart"/>
            <w:proofErr w:type="gramEnd"/>
            <w:r w:rsidR="00631658" w:rsidRPr="00DE5824">
              <w:rPr>
                <w:rFonts w:ascii="Arial" w:hAnsi="Arial" w:cs="Arial"/>
                <w:bCs/>
                <w:i/>
                <w:sz w:val="20"/>
                <w:szCs w:val="20"/>
              </w:rPr>
              <w:t>որակավորման</w:t>
            </w:r>
            <w:proofErr w:type="spellEnd"/>
            <w:r w:rsidR="00631658" w:rsidRPr="00DE5824">
              <w:rPr>
                <w:rFonts w:ascii="Arial" w:hAnsi="Arial" w:cs="Arial"/>
                <w:bCs/>
                <w:i/>
                <w:sz w:val="20"/>
                <w:szCs w:val="20"/>
              </w:rPr>
              <w:t xml:space="preserve"> </w:t>
            </w:r>
            <w:proofErr w:type="spellStart"/>
            <w:r w:rsidR="00631658" w:rsidRPr="00DE5824">
              <w:rPr>
                <w:rFonts w:ascii="Arial" w:hAnsi="Arial" w:cs="Arial"/>
                <w:bCs/>
                <w:i/>
                <w:sz w:val="20"/>
                <w:szCs w:val="20"/>
              </w:rPr>
              <w:t>ա</w:t>
            </w:r>
            <w:r w:rsidRPr="00DE5824">
              <w:rPr>
                <w:rFonts w:ascii="Arial" w:hAnsi="Arial" w:cs="Arial"/>
                <w:bCs/>
                <w:i/>
                <w:sz w:val="20"/>
                <w:szCs w:val="20"/>
              </w:rPr>
              <w:t>պահովմ</w:t>
            </w:r>
            <w:proofErr w:type="spellEnd"/>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proofErr w:type="spellStart"/>
            <w:r w:rsidRPr="00DE5824">
              <w:rPr>
                <w:rFonts w:ascii="Arial" w:hAnsi="Arial" w:cs="Arial"/>
                <w:sz w:val="20"/>
                <w:szCs w:val="20"/>
              </w:rPr>
              <w:t>այմանագրի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ծածկագիրը</w:t>
            </w:r>
            <w:proofErr w:type="spellEnd"/>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էջ</w:t>
            </w:r>
            <w:proofErr w:type="spellEnd"/>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 xml:space="preserve">.ա.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ստորագրությունները</w:t>
            </w:r>
            <w:proofErr w:type="spellEnd"/>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ստորագրությունները</w:t>
            </w:r>
            <w:proofErr w:type="spellEnd"/>
            <w:r w:rsidRPr="00DE5824">
              <w:rPr>
                <w:rFonts w:ascii="Arial" w:hAnsi="Arial" w:cs="Arial"/>
                <w:sz w:val="20"/>
                <w:szCs w:val="20"/>
              </w:rPr>
              <w:t>`</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roofErr w:type="spellStart"/>
            <w:r w:rsidRPr="00DE5824">
              <w:rPr>
                <w:rFonts w:ascii="Arial" w:hAnsi="Arial" w:cs="Arial"/>
                <w:sz w:val="20"/>
                <w:szCs w:val="20"/>
              </w:rPr>
              <w:t>ստորագրություն</w:t>
            </w:r>
            <w:proofErr w:type="spellEnd"/>
            <w:r w:rsidRPr="00DE5824">
              <w:rPr>
                <w:rFonts w:ascii="Arial" w:hAnsi="Arial" w:cs="Arial"/>
                <w:sz w:val="20"/>
                <w:szCs w:val="20"/>
              </w:rPr>
              <w:t>/</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w:t>
            </w:r>
            <w:proofErr w:type="spellStart"/>
            <w:r w:rsidRPr="00DE5824">
              <w:rPr>
                <w:rFonts w:ascii="Arial" w:hAnsi="Arial" w:cs="Arial"/>
                <w:sz w:val="20"/>
                <w:szCs w:val="20"/>
              </w:rPr>
              <w:t>ստորագրություն</w:t>
            </w:r>
            <w:proofErr w:type="spellEnd"/>
            <w:r w:rsidRPr="00DE5824">
              <w:rPr>
                <w:rFonts w:ascii="Arial" w:hAnsi="Arial" w:cs="Arial"/>
                <w:sz w:val="20"/>
                <w:szCs w:val="20"/>
              </w:rPr>
              <w:t>/</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w:t>
            </w:r>
            <w:proofErr w:type="spellStart"/>
            <w:r w:rsidRPr="00DE5824">
              <w:rPr>
                <w:rFonts w:ascii="Arial" w:hAnsi="Arial" w:cs="Arial"/>
                <w:sz w:val="20"/>
                <w:szCs w:val="20"/>
              </w:rPr>
              <w:t>Կատարման</w:t>
            </w:r>
            <w:proofErr w:type="spellEnd"/>
            <w:proofErr w:type="gram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w:t>
            </w:r>
            <w:proofErr w:type="spellStart"/>
            <w:r w:rsidRPr="00DE5824">
              <w:rPr>
                <w:rFonts w:ascii="Arial" w:hAnsi="Arial" w:cs="Arial"/>
                <w:b/>
                <w:sz w:val="20"/>
                <w:szCs w:val="20"/>
              </w:rPr>
              <w:t>Վճարման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պահանջագիր</w:t>
            </w:r>
            <w:proofErr w:type="spellEnd"/>
            <w:r w:rsidRPr="00DE5824">
              <w:rPr>
                <w:rFonts w:ascii="Arial" w:hAnsi="Arial" w:cs="Arial"/>
                <w:b/>
                <w:sz w:val="20"/>
                <w:szCs w:val="20"/>
              </w:rPr>
              <w:t xml:space="preserve">&gt;&gt; </w:t>
            </w:r>
            <w:proofErr w:type="spellStart"/>
            <w:r w:rsidRPr="00DE5824">
              <w:rPr>
                <w:rFonts w:ascii="Arial" w:hAnsi="Arial" w:cs="Arial"/>
                <w:b/>
                <w:sz w:val="20"/>
                <w:szCs w:val="20"/>
              </w:rPr>
              <w:t>փաստաթղթի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proofErr w:type="spellStart"/>
            <w:r w:rsidRPr="00DE5824">
              <w:rPr>
                <w:rFonts w:ascii="Arial" w:hAnsi="Arial" w:cs="Arial"/>
                <w:b/>
                <w:sz w:val="20"/>
                <w:szCs w:val="20"/>
              </w:rPr>
              <w:t>Նշված</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դաշտի</w:t>
            </w:r>
            <w:proofErr w:type="spellEnd"/>
            <w:r w:rsidRPr="00DE5824">
              <w:rPr>
                <w:rFonts w:ascii="Arial" w:hAnsi="Arial" w:cs="Arial"/>
                <w:b/>
                <w:sz w:val="20"/>
                <w:szCs w:val="20"/>
              </w:rPr>
              <w:t>/</w:t>
            </w:r>
          </w:p>
          <w:p w14:paraId="18DBF04A" w14:textId="77777777" w:rsidR="00631658" w:rsidRPr="00DE5824" w:rsidRDefault="00631658" w:rsidP="00CB0ADE">
            <w:pPr>
              <w:jc w:val="center"/>
              <w:rPr>
                <w:rFonts w:ascii="Arial" w:hAnsi="Arial" w:cs="Arial"/>
                <w:b/>
                <w:sz w:val="20"/>
                <w:szCs w:val="20"/>
              </w:rPr>
            </w:pPr>
            <w:proofErr w:type="spellStart"/>
            <w:r w:rsidRPr="00DE5824">
              <w:rPr>
                <w:rFonts w:ascii="Arial" w:hAnsi="Arial" w:cs="Arial"/>
                <w:b/>
                <w:sz w:val="20"/>
                <w:szCs w:val="20"/>
              </w:rPr>
              <w:t>վավերապայմանի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առկայությունը</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proofErr w:type="spellStart"/>
            <w:r w:rsidRPr="00DE5824">
              <w:rPr>
                <w:rFonts w:ascii="Arial" w:hAnsi="Arial" w:cs="Arial"/>
                <w:b/>
                <w:sz w:val="20"/>
                <w:szCs w:val="20"/>
              </w:rPr>
              <w:t>Վավերապայմանի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լրացման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պահանջը</w:t>
            </w:r>
            <w:proofErr w:type="spellEnd"/>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proofErr w:type="spellStart"/>
            <w:r w:rsidRPr="00DE5824">
              <w:rPr>
                <w:rFonts w:ascii="Arial" w:hAnsi="Arial" w:cs="Arial"/>
                <w:b/>
                <w:sz w:val="20"/>
                <w:szCs w:val="20"/>
              </w:rPr>
              <w:t>Վավերապայմանը</w:t>
            </w:r>
            <w:proofErr w:type="spellEnd"/>
          </w:p>
          <w:p w14:paraId="3E2D25A6" w14:textId="77777777" w:rsidR="00631658" w:rsidRPr="00DE5824" w:rsidRDefault="00631658" w:rsidP="00CB0ADE">
            <w:pPr>
              <w:ind w:left="-588" w:firstLine="588"/>
              <w:jc w:val="center"/>
              <w:rPr>
                <w:rFonts w:ascii="Arial" w:hAnsi="Arial" w:cs="Arial"/>
                <w:b/>
                <w:sz w:val="20"/>
                <w:szCs w:val="20"/>
              </w:rPr>
            </w:pPr>
            <w:proofErr w:type="spellStart"/>
            <w:r w:rsidRPr="00DE5824">
              <w:rPr>
                <w:rFonts w:ascii="Arial" w:hAnsi="Arial" w:cs="Arial"/>
                <w:b/>
                <w:sz w:val="20"/>
                <w:szCs w:val="20"/>
              </w:rPr>
              <w:t>լրացնող</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կողմը</w:t>
            </w:r>
            <w:proofErr w:type="spellEnd"/>
            <w:r w:rsidRPr="00DE5824">
              <w:rPr>
                <w:rFonts w:ascii="Arial" w:hAnsi="Arial" w:cs="Arial"/>
                <w:b/>
                <w:sz w:val="20"/>
                <w:szCs w:val="20"/>
              </w:rPr>
              <w:t xml:space="preserve">` </w:t>
            </w:r>
          </w:p>
          <w:p w14:paraId="650A2AC4" w14:textId="77777777" w:rsidR="00631658" w:rsidRPr="00DE5824" w:rsidRDefault="00631658" w:rsidP="00CB0ADE">
            <w:pPr>
              <w:ind w:left="-588" w:firstLine="588"/>
              <w:jc w:val="center"/>
              <w:rPr>
                <w:rFonts w:ascii="Arial" w:hAnsi="Arial" w:cs="Arial"/>
                <w:b/>
                <w:sz w:val="20"/>
                <w:szCs w:val="20"/>
              </w:rPr>
            </w:pPr>
            <w:proofErr w:type="spellStart"/>
            <w:r w:rsidRPr="00DE5824">
              <w:rPr>
                <w:rFonts w:ascii="Arial" w:hAnsi="Arial" w:cs="Arial"/>
                <w:b/>
                <w:sz w:val="20"/>
                <w:szCs w:val="20"/>
              </w:rPr>
              <w:t>շահառուն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կամ</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վճարողը</w:t>
            </w:r>
            <w:proofErr w:type="spellEnd"/>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7EFCB7" w14:textId="497548F9" w:rsidR="00631658" w:rsidRPr="00DE5824" w:rsidRDefault="00193B8E" w:rsidP="00CB0ADE">
            <w:pPr>
              <w:jc w:val="center"/>
              <w:rPr>
                <w:rFonts w:ascii="Arial" w:hAnsi="Arial" w:cs="Arial"/>
                <w:sz w:val="20"/>
                <w:szCs w:val="20"/>
              </w:rPr>
            </w:pPr>
            <w:proofErr w:type="spellStart"/>
            <w:r w:rsidRPr="00DE5824">
              <w:rPr>
                <w:rFonts w:ascii="Arial" w:hAnsi="Arial" w:cs="Arial"/>
                <w:sz w:val="20"/>
                <w:szCs w:val="20"/>
              </w:rPr>
              <w:t>Պ</w:t>
            </w:r>
            <w:r w:rsidR="00631658" w:rsidRPr="00DE5824">
              <w:rPr>
                <w:rFonts w:ascii="Arial" w:hAnsi="Arial" w:cs="Arial"/>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BFB921" w14:textId="6A2F9AC1" w:rsidR="00631658" w:rsidRPr="00DE5824" w:rsidRDefault="00193B8E" w:rsidP="00CB0ADE">
            <w:pPr>
              <w:jc w:val="center"/>
              <w:rPr>
                <w:rFonts w:ascii="Arial" w:hAnsi="Arial" w:cs="Arial"/>
                <w:sz w:val="20"/>
                <w:szCs w:val="20"/>
              </w:rPr>
            </w:pPr>
            <w:proofErr w:type="spellStart"/>
            <w:r w:rsidRPr="00DE5824">
              <w:rPr>
                <w:rFonts w:ascii="Arial" w:hAnsi="Arial" w:cs="Arial"/>
                <w:sz w:val="20"/>
                <w:szCs w:val="20"/>
              </w:rPr>
              <w:t>Պ</w:t>
            </w:r>
            <w:r w:rsidR="00631658" w:rsidRPr="00DE5824">
              <w:rPr>
                <w:rFonts w:ascii="Arial" w:hAnsi="Arial" w:cs="Arial"/>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ներկայացնելիս</w:t>
            </w:r>
            <w:proofErr w:type="spellEnd"/>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օրը</w:t>
            </w:r>
            <w:proofErr w:type="spellEnd"/>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021A267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գանձվի</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ազգանունը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ֆիզիկական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r w:rsidRPr="00DE5824">
              <w:rPr>
                <w:rFonts w:ascii="Arial" w:hAnsi="Arial" w:cs="Arial"/>
                <w:sz w:val="20"/>
                <w:szCs w:val="20"/>
              </w:rPr>
              <w:t xml:space="preserve"> է </w:t>
            </w:r>
            <w:proofErr w:type="spellStart"/>
            <w:r w:rsidRPr="00DE5824">
              <w:rPr>
                <w:rFonts w:ascii="Arial" w:hAnsi="Arial" w:cs="Arial"/>
                <w:sz w:val="20"/>
                <w:szCs w:val="20"/>
              </w:rPr>
              <w:t>կամ</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իրավաբանական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r w:rsidRPr="00DE5824">
              <w:rPr>
                <w:rFonts w:ascii="Arial" w:hAnsi="Arial" w:cs="Arial"/>
                <w:sz w:val="20"/>
                <w:szCs w:val="20"/>
              </w:rPr>
              <w:t xml:space="preserve"> է: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w:t>
            </w:r>
            <w:proofErr w:type="spellEnd"/>
            <w:r w:rsidRPr="00DE5824">
              <w:rPr>
                <w:rFonts w:ascii="Arial" w:hAnsi="Arial" w:cs="Arial"/>
                <w:sz w:val="20"/>
                <w:szCs w:val="20"/>
              </w:rPr>
              <w:t xml:space="preserve">` </w:t>
            </w:r>
            <w:proofErr w:type="spellStart"/>
            <w:r w:rsidRPr="00DE5824">
              <w:rPr>
                <w:rFonts w:ascii="Arial" w:hAnsi="Arial" w:cs="Arial"/>
                <w:sz w:val="20"/>
                <w:szCs w:val="20"/>
              </w:rPr>
              <w:t>ըստ</w:t>
            </w:r>
            <w:proofErr w:type="spellEnd"/>
            <w:r w:rsidRPr="00DE5824">
              <w:rPr>
                <w:rFonts w:ascii="Arial" w:hAnsi="Arial" w:cs="Arial"/>
                <w:sz w:val="20"/>
                <w:szCs w:val="20"/>
              </w:rPr>
              <w:t xml:space="preserve"> </w:t>
            </w:r>
            <w:proofErr w:type="spellStart"/>
            <w:r w:rsidRPr="00DE5824">
              <w:rPr>
                <w:rFonts w:ascii="Arial" w:hAnsi="Arial" w:cs="Arial"/>
                <w:sz w:val="20"/>
                <w:szCs w:val="20"/>
              </w:rPr>
              <w:t>անհրաժեշտության</w:t>
            </w:r>
            <w:proofErr w:type="spellEnd"/>
            <w:r w:rsidRPr="00DE5824">
              <w:rPr>
                <w:rFonts w:ascii="Arial" w:hAnsi="Arial" w:cs="Arial"/>
                <w:sz w:val="20"/>
                <w:szCs w:val="20"/>
              </w:rPr>
              <w:t>:</w:t>
            </w:r>
            <w:r w:rsidRPr="00DE5824">
              <w:rPr>
                <w:rFonts w:ascii="Arial" w:hAnsi="Arial" w:cs="Arial"/>
                <w:sz w:val="20"/>
                <w:szCs w:val="20"/>
                <w:lang w:val="hy-AM"/>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բանկը</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213FEF5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իրեն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կազմակերպությունում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գանձվի</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586B90A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վճարողը</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հաշվառված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6B6D03A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վճարողը</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ֆիզիկական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proofErr w:type="spellStart"/>
            <w:proofErr w:type="gramStart"/>
            <w:r w:rsidRPr="00DE5824">
              <w:rPr>
                <w:rFonts w:ascii="Arial" w:hAnsi="Arial" w:cs="Arial"/>
                <w:sz w:val="20"/>
                <w:szCs w:val="20"/>
              </w:rPr>
              <w:t>շահառու</w:t>
            </w:r>
            <w:proofErr w:type="spellEnd"/>
            <w:r w:rsidRPr="00DE5824">
              <w:rPr>
                <w:rFonts w:ascii="Arial" w:hAnsi="Arial" w:cs="Arial"/>
                <w:sz w:val="20"/>
                <w:szCs w:val="20"/>
                <w:lang w:val="hy-AM"/>
              </w:rPr>
              <w:t>ի  անվանումը</w:t>
            </w:r>
            <w:proofErr w:type="gramEnd"/>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639FF79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ստացողի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rPr>
              <w:t xml:space="preserve"> </w:t>
            </w:r>
            <w:proofErr w:type="spellStart"/>
            <w:r w:rsidRPr="00DE5824">
              <w:rPr>
                <w:rFonts w:ascii="Arial" w:hAnsi="Arial" w:cs="Arial"/>
                <w:sz w:val="20"/>
                <w:szCs w:val="20"/>
              </w:rPr>
              <w:lastRenderedPageBreak/>
              <w:t>նաև</w:t>
            </w:r>
            <w:proofErr w:type="spellEnd"/>
            <w:r w:rsidRPr="00DE5824">
              <w:rPr>
                <w:rFonts w:ascii="Arial" w:hAnsi="Arial" w:cs="Arial"/>
                <w:sz w:val="20"/>
                <w:szCs w:val="20"/>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w:t>
            </w:r>
            <w:proofErr w:type="spellEnd"/>
            <w:r w:rsidRPr="00DE5824">
              <w:rPr>
                <w:rFonts w:ascii="Arial" w:hAnsi="Arial" w:cs="Arial"/>
                <w:sz w:val="20"/>
                <w:szCs w:val="20"/>
              </w:rPr>
              <w:t xml:space="preserve">` </w:t>
            </w:r>
            <w:proofErr w:type="spellStart"/>
            <w:r w:rsidRPr="00DE5824">
              <w:rPr>
                <w:rFonts w:ascii="Arial" w:hAnsi="Arial" w:cs="Arial"/>
                <w:sz w:val="20"/>
                <w:szCs w:val="20"/>
              </w:rPr>
              <w:t>ըստ</w:t>
            </w:r>
            <w:proofErr w:type="spellEnd"/>
            <w:r w:rsidRPr="00DE5824">
              <w:rPr>
                <w:rFonts w:ascii="Arial" w:hAnsi="Arial" w:cs="Arial"/>
                <w:sz w:val="20"/>
                <w:szCs w:val="20"/>
              </w:rPr>
              <w:t xml:space="preserve"> </w:t>
            </w:r>
            <w:proofErr w:type="spellStart"/>
            <w:r w:rsidRPr="00DE5824">
              <w:rPr>
                <w:rFonts w:ascii="Arial" w:hAnsi="Arial" w:cs="Arial"/>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lastRenderedPageBreak/>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4555BCA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հաշվառված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հարկատու</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8AED7" w14:textId="17FE2E2F" w:rsidR="00631658" w:rsidRPr="00DE5824" w:rsidRDefault="00193B8E" w:rsidP="00CB0ADE">
            <w:pPr>
              <w:jc w:val="center"/>
              <w:rPr>
                <w:rFonts w:ascii="Arial" w:hAnsi="Arial" w:cs="Arial"/>
                <w:sz w:val="20"/>
                <w:szCs w:val="20"/>
              </w:rPr>
            </w:pPr>
            <w:proofErr w:type="spellStart"/>
            <w:r w:rsidRPr="00DE5824">
              <w:rPr>
                <w:rFonts w:ascii="Arial" w:hAnsi="Arial" w:cs="Arial"/>
                <w:sz w:val="20"/>
                <w:szCs w:val="20"/>
              </w:rPr>
              <w:t>Պ</w:t>
            </w:r>
            <w:r w:rsidR="00631658" w:rsidRPr="00DE5824">
              <w:rPr>
                <w:rFonts w:ascii="Arial" w:hAnsi="Arial" w:cs="Arial"/>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427D8F3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բանկային</w:t>
            </w:r>
            <w:proofErr w:type="spellEnd"/>
            <w:r w:rsidRPr="00DE5824">
              <w:rPr>
                <w:rFonts w:ascii="Arial" w:hAnsi="Arial" w:cs="Arial"/>
                <w:sz w:val="20"/>
                <w:szCs w:val="20"/>
              </w:rPr>
              <w:t xml:space="preserve"> (</w:t>
            </w:r>
            <w:r w:rsidRPr="00DE5824">
              <w:rPr>
                <w:rFonts w:ascii="Arial" w:hAnsi="Arial" w:cs="Arial"/>
                <w:sz w:val="20"/>
                <w:szCs w:val="20"/>
                <w:lang w:val="hy-AM"/>
              </w:rPr>
              <w:t>գանձապետական</w:t>
            </w:r>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w:t>
            </w:r>
            <w:proofErr w:type="spellEnd"/>
            <w:r w:rsidRPr="00DE5824">
              <w:rPr>
                <w:rFonts w:ascii="Arial" w:hAnsi="Arial" w:cs="Arial"/>
                <w:sz w:val="20"/>
                <w:szCs w:val="20"/>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փոխանցվեն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վճարողից</w:t>
            </w:r>
            <w:proofErr w:type="spellEnd"/>
            <w:r w:rsidRPr="00DE5824">
              <w:rPr>
                <w:rFonts w:ascii="Arial" w:hAnsi="Arial" w:cs="Arial"/>
                <w:sz w:val="20"/>
                <w:szCs w:val="20"/>
              </w:rPr>
              <w:t xml:space="preserve"> </w:t>
            </w:r>
            <w:proofErr w:type="spellStart"/>
            <w:r w:rsidRPr="00DE5824">
              <w:rPr>
                <w:rFonts w:ascii="Arial" w:hAnsi="Arial" w:cs="Arial"/>
                <w:sz w:val="20"/>
                <w:szCs w:val="20"/>
              </w:rPr>
              <w:t>գանձված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բառերով</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2EFBCF7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ենթակա</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hy-AM"/>
              </w:rPr>
              <w:t xml:space="preserve"> </w:t>
            </w:r>
          </w:p>
        </w:tc>
      </w:tr>
      <w:tr w:rsidR="00631658" w:rsidRPr="00193B8E"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արժույթը</w:t>
            </w:r>
            <w:proofErr w:type="spellEnd"/>
            <w:r w:rsidRPr="00DE5824">
              <w:rPr>
                <w:rFonts w:ascii="Arial" w:hAnsi="Arial" w:cs="Arial"/>
                <w:sz w:val="20"/>
                <w:szCs w:val="20"/>
              </w:rPr>
              <w:t xml:space="preserve"> (</w:t>
            </w:r>
            <w:proofErr w:type="spellStart"/>
            <w:r w:rsidRPr="00DE5824">
              <w:rPr>
                <w:rFonts w:ascii="Arial" w:hAnsi="Arial" w:cs="Arial"/>
                <w:sz w:val="20"/>
                <w:szCs w:val="20"/>
              </w:rPr>
              <w:t>բառերով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կոդով</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83319C" w14:textId="32741B17" w:rsidR="00631658" w:rsidRPr="00DE5824" w:rsidRDefault="00193B8E" w:rsidP="00CB0ADE">
            <w:pPr>
              <w:jc w:val="center"/>
              <w:rPr>
                <w:rFonts w:ascii="Arial" w:hAnsi="Arial" w:cs="Arial"/>
                <w:sz w:val="20"/>
                <w:szCs w:val="20"/>
              </w:rPr>
            </w:pPr>
            <w:proofErr w:type="spellStart"/>
            <w:r w:rsidRPr="00DE5824">
              <w:rPr>
                <w:rFonts w:ascii="Arial" w:hAnsi="Arial" w:cs="Arial"/>
                <w:sz w:val="20"/>
                <w:szCs w:val="20"/>
              </w:rPr>
              <w:t>Պ</w:t>
            </w:r>
            <w:r w:rsidR="00631658" w:rsidRPr="00DE5824">
              <w:rPr>
                <w:rFonts w:ascii="Arial" w:hAnsi="Arial" w:cs="Arial"/>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193B8E"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գործարքի</w:t>
            </w:r>
            <w:proofErr w:type="spellEnd"/>
            <w:r w:rsidRPr="00DE5824">
              <w:rPr>
                <w:rFonts w:ascii="Arial" w:hAnsi="Arial" w:cs="Arial"/>
                <w:sz w:val="20"/>
                <w:szCs w:val="20"/>
              </w:rPr>
              <w:t xml:space="preserve"> </w:t>
            </w:r>
            <w:proofErr w:type="spellStart"/>
            <w:r w:rsidRPr="00DE5824">
              <w:rPr>
                <w:rFonts w:ascii="Arial" w:hAnsi="Arial" w:cs="Arial"/>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33EFEBD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գումարի</w:t>
            </w:r>
            <w:proofErr w:type="spellEnd"/>
            <w:r w:rsidRPr="00DE5824">
              <w:rPr>
                <w:rFonts w:ascii="Arial" w:hAnsi="Arial" w:cs="Arial"/>
                <w:sz w:val="20"/>
                <w:szCs w:val="20"/>
              </w:rPr>
              <w:t xml:space="preserve"> </w:t>
            </w:r>
            <w:proofErr w:type="spellStart"/>
            <w:r w:rsidRPr="00DE5824">
              <w:rPr>
                <w:rFonts w:ascii="Arial" w:hAnsi="Arial" w:cs="Arial"/>
                <w:sz w:val="20"/>
                <w:szCs w:val="20"/>
              </w:rPr>
              <w:t>գանձման</w:t>
            </w:r>
            <w:proofErr w:type="spellEnd"/>
            <w:r w:rsidRPr="00DE5824">
              <w:rPr>
                <w:rFonts w:ascii="Arial" w:hAnsi="Arial" w:cs="Arial"/>
                <w:sz w:val="20"/>
                <w:szCs w:val="20"/>
              </w:rPr>
              <w:t xml:space="preserve"> և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հիմք</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փաստաթղթի</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որոնց</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w:t>
            </w:r>
            <w:proofErr w:type="spellEnd"/>
            <w:r w:rsidRPr="00DE5824">
              <w:rPr>
                <w:rFonts w:ascii="Arial" w:hAnsi="Arial" w:cs="Arial"/>
                <w:sz w:val="20"/>
                <w:szCs w:val="20"/>
              </w:rPr>
              <w:t xml:space="preserve"> է </w:t>
            </w:r>
            <w:proofErr w:type="spellStart"/>
            <w:r w:rsidRPr="00DE5824">
              <w:rPr>
                <w:rFonts w:ascii="Arial" w:hAnsi="Arial" w:cs="Arial"/>
                <w:sz w:val="20"/>
                <w:szCs w:val="20"/>
              </w:rPr>
              <w:t>ներկայացնում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հիմք</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պայմանագրի</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համարը</w:t>
            </w:r>
            <w:proofErr w:type="spellEnd"/>
            <w:r w:rsidRPr="00DE5824">
              <w:rPr>
                <w:rFonts w:ascii="Arial" w:hAnsi="Arial" w:cs="Arial"/>
                <w:sz w:val="20"/>
                <w:szCs w:val="20"/>
                <w:lang w:val="hy-AM"/>
              </w:rPr>
              <w:t xml:space="preserve">, </w:t>
            </w:r>
            <w:r w:rsidRPr="00DE5824">
              <w:rPr>
                <w:rFonts w:ascii="Arial" w:hAnsi="Arial" w:cs="Arial"/>
                <w:sz w:val="20"/>
                <w:szCs w:val="20"/>
              </w:rPr>
              <w:t xml:space="preserve"> </w:t>
            </w:r>
            <w:proofErr w:type="spellStart"/>
            <w:r w:rsidRPr="00DE5824">
              <w:rPr>
                <w:rFonts w:ascii="Arial" w:hAnsi="Arial" w:cs="Arial"/>
                <w:sz w:val="20"/>
                <w:szCs w:val="20"/>
              </w:rPr>
              <w:t>գնման</w:t>
            </w:r>
            <w:proofErr w:type="spellEnd"/>
            <w:proofErr w:type="gramEnd"/>
            <w:r w:rsidRPr="00DE5824">
              <w:rPr>
                <w:rFonts w:ascii="Arial" w:hAnsi="Arial" w:cs="Arial"/>
                <w:sz w:val="20"/>
                <w:szCs w:val="20"/>
              </w:rPr>
              <w:t xml:space="preserve"> </w:t>
            </w:r>
            <w:proofErr w:type="spellStart"/>
            <w:r w:rsidRPr="00DE5824">
              <w:rPr>
                <w:rFonts w:ascii="Arial" w:hAnsi="Arial" w:cs="Arial"/>
                <w:sz w:val="20"/>
                <w:szCs w:val="20"/>
              </w:rPr>
              <w:t>ընթացակարգի</w:t>
            </w:r>
            <w:proofErr w:type="spellEnd"/>
            <w:r w:rsidRPr="00DE5824">
              <w:rPr>
                <w:rFonts w:ascii="Arial" w:hAnsi="Arial" w:cs="Arial"/>
                <w:sz w:val="20"/>
                <w:szCs w:val="20"/>
              </w:rPr>
              <w:t xml:space="preserve"> </w:t>
            </w:r>
            <w:proofErr w:type="spellStart"/>
            <w:r w:rsidRPr="00DE5824">
              <w:rPr>
                <w:rFonts w:ascii="Arial" w:hAnsi="Arial" w:cs="Arial"/>
                <w:sz w:val="20"/>
                <w:szCs w:val="20"/>
              </w:rPr>
              <w:t>ծածկագիրը</w:t>
            </w:r>
            <w:proofErr w:type="spellEnd"/>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r w:rsidRPr="00DE5824">
              <w:rPr>
                <w:rFonts w:ascii="Arial" w:hAnsi="Arial" w:cs="Arial"/>
                <w:sz w:val="20"/>
                <w:szCs w:val="20"/>
                <w:lang w:val="hy-AM"/>
              </w:rPr>
              <w:t>շահառու</w:t>
            </w:r>
            <w:r w:rsidRPr="00DE5824">
              <w:rPr>
                <w:rFonts w:ascii="Arial" w:hAnsi="Arial" w:cs="Arial"/>
                <w:sz w:val="20"/>
                <w:szCs w:val="20"/>
              </w:rPr>
              <w:t xml:space="preserve">ի </w:t>
            </w:r>
            <w:proofErr w:type="spellStart"/>
            <w:r w:rsidRPr="00DE5824">
              <w:rPr>
                <w:rFonts w:ascii="Arial" w:hAnsi="Arial" w:cs="Arial"/>
                <w:sz w:val="20"/>
                <w:szCs w:val="20"/>
              </w:rPr>
              <w:t>կողմից</w:t>
            </w:r>
            <w:proofErr w:type="spellEnd"/>
          </w:p>
        </w:tc>
      </w:tr>
      <w:tr w:rsidR="00631658" w:rsidRPr="00193B8E"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առդիր</w:t>
            </w:r>
            <w:proofErr w:type="spellEnd"/>
            <w:r w:rsidRPr="00DE5824">
              <w:rPr>
                <w:rFonts w:ascii="Arial" w:hAnsi="Arial" w:cs="Arial"/>
                <w:sz w:val="20"/>
                <w:szCs w:val="20"/>
              </w:rPr>
              <w:t xml:space="preserve"> </w:t>
            </w:r>
            <w:proofErr w:type="spellStart"/>
            <w:r w:rsidRPr="00DE5824">
              <w:rPr>
                <w:rFonts w:ascii="Arial" w:hAnsi="Arial" w:cs="Arial"/>
                <w:sz w:val="20"/>
                <w:szCs w:val="20"/>
              </w:rPr>
              <w:t>էջերի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7A1938C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պահանջագրին</w:t>
            </w:r>
            <w:proofErr w:type="spellEnd"/>
            <w:r w:rsidRPr="00DE5824">
              <w:rPr>
                <w:rFonts w:ascii="Arial" w:hAnsi="Arial" w:cs="Arial"/>
                <w:sz w:val="20"/>
                <w:szCs w:val="20"/>
              </w:rPr>
              <w:t xml:space="preserve"> </w:t>
            </w:r>
            <w:proofErr w:type="spellStart"/>
            <w:r w:rsidRPr="00DE5824">
              <w:rPr>
                <w:rFonts w:ascii="Arial" w:hAnsi="Arial" w:cs="Arial"/>
                <w:sz w:val="20"/>
                <w:szCs w:val="20"/>
              </w:rPr>
              <w:t>կից</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փաստաթղթերի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էջերի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քանակը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որոնք</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lastRenderedPageBreak/>
              <w:t>տրամադրվեն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lastRenderedPageBreak/>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lang w:val="hy-AM"/>
              </w:rPr>
              <w:t xml:space="preserve"> </w:t>
            </w:r>
            <w:proofErr w:type="spellStart"/>
            <w:r w:rsidRPr="00DE5824">
              <w:rPr>
                <w:rFonts w:ascii="Arial" w:hAnsi="Arial" w:cs="Arial"/>
                <w:sz w:val="20"/>
                <w:szCs w:val="20"/>
              </w:rPr>
              <w:t>կողմից</w:t>
            </w:r>
            <w:proofErr w:type="spellEnd"/>
          </w:p>
        </w:tc>
      </w:tr>
      <w:tr w:rsidR="00631658" w:rsidRPr="00193B8E"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0B7583F3"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այս</w:t>
            </w:r>
            <w:proofErr w:type="spellEnd"/>
            <w:r w:rsidRPr="00DE5824">
              <w:rPr>
                <w:rFonts w:ascii="Arial" w:hAnsi="Arial" w:cs="Arial"/>
                <w:sz w:val="20"/>
                <w:szCs w:val="20"/>
              </w:rPr>
              <w:t xml:space="preserve"> </w:t>
            </w:r>
            <w:proofErr w:type="spellStart"/>
            <w:r w:rsidRPr="00DE5824">
              <w:rPr>
                <w:rFonts w:ascii="Arial" w:hAnsi="Arial" w:cs="Arial"/>
                <w:sz w:val="20"/>
                <w:szCs w:val="20"/>
              </w:rPr>
              <w:t>դաշտը</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Վճարման պայմաններ դաշտում նշված է &lt;ակցեպտավորված վճարում&gt; ապա </w:t>
            </w:r>
            <w:proofErr w:type="spellStart"/>
            <w:r w:rsidRPr="00DE5824">
              <w:rPr>
                <w:rFonts w:ascii="Arial" w:hAnsi="Arial" w:cs="Arial"/>
                <w:sz w:val="20"/>
                <w:szCs w:val="20"/>
              </w:rPr>
              <w:t>վճարող</w:t>
            </w:r>
            <w:proofErr w:type="spellEnd"/>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193B8E"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p w14:paraId="4874F210"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կնիքի</w:t>
            </w:r>
            <w:proofErr w:type="spellEnd"/>
            <w:r w:rsidRPr="00DE5824">
              <w:rPr>
                <w:rFonts w:ascii="Arial" w:hAnsi="Arial" w:cs="Arial"/>
                <w:sz w:val="20"/>
                <w:szCs w:val="20"/>
              </w:rPr>
              <w:t xml:space="preserve"> </w:t>
            </w:r>
            <w:proofErr w:type="spellStart"/>
            <w:r w:rsidRPr="00DE5824">
              <w:rPr>
                <w:rFonts w:ascii="Arial" w:hAnsi="Arial" w:cs="Arial"/>
                <w:sz w:val="20"/>
                <w:szCs w:val="20"/>
              </w:rPr>
              <w:t>առկայության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բանկ</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ստորագրվում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p w14:paraId="1A8D1454"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կնիքի</w:t>
            </w:r>
            <w:proofErr w:type="spellEnd"/>
            <w:r w:rsidRPr="00DE5824">
              <w:rPr>
                <w:rFonts w:ascii="Arial" w:hAnsi="Arial" w:cs="Arial"/>
                <w:sz w:val="20"/>
                <w:szCs w:val="20"/>
              </w:rPr>
              <w:t xml:space="preserve"> </w:t>
            </w:r>
            <w:proofErr w:type="spellStart"/>
            <w:r w:rsidRPr="00DE5824">
              <w:rPr>
                <w:rFonts w:ascii="Arial" w:hAnsi="Arial" w:cs="Arial"/>
                <w:sz w:val="20"/>
                <w:szCs w:val="20"/>
              </w:rPr>
              <w:t>առկայության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proofErr w:type="spellStart"/>
            <w:r w:rsidRPr="00DE5824">
              <w:rPr>
                <w:rFonts w:ascii="Arial" w:hAnsi="Arial" w:cs="Arial"/>
                <w:sz w:val="20"/>
                <w:szCs w:val="20"/>
              </w:rPr>
              <w:t>կնքվում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30047AEE"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ը</w:t>
            </w:r>
            <w:r w:rsidRPr="00DE5824">
              <w:rPr>
                <w:rFonts w:ascii="Arial" w:hAnsi="Arial" w:cs="Arial"/>
                <w:sz w:val="20"/>
                <w:szCs w:val="20"/>
              </w:rPr>
              <w:t xml:space="preserve">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եղանակով</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w:t>
            </w:r>
            <w:proofErr w:type="gramEnd"/>
            <w:r w:rsidRPr="00DE5824">
              <w:rPr>
                <w:rFonts w:ascii="Arial" w:hAnsi="Arial" w:cs="Arial"/>
                <w:sz w:val="20"/>
                <w:szCs w:val="20"/>
                <w:lang w:val="hy-AM"/>
              </w:rPr>
              <w:t xml:space="preserve"> լի</w:t>
            </w:r>
            <w:proofErr w:type="spellStart"/>
            <w:r w:rsidRPr="00DE5824">
              <w:rPr>
                <w:rFonts w:ascii="Arial" w:hAnsi="Arial" w:cs="Arial"/>
                <w:sz w:val="20"/>
                <w:szCs w:val="20"/>
              </w:rPr>
              <w:t>նելու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r w:rsidRPr="00DE5824">
              <w:rPr>
                <w:rFonts w:ascii="Arial" w:hAnsi="Arial" w:cs="Arial"/>
                <w:sz w:val="20"/>
                <w:szCs w:val="20"/>
                <w:lang w:val="hy-AM"/>
              </w:rPr>
              <w:t>դրոշմա</w:t>
            </w:r>
            <w:proofErr w:type="spellStart"/>
            <w:r w:rsidRPr="00DE5824">
              <w:rPr>
                <w:rFonts w:ascii="Arial" w:hAnsi="Arial" w:cs="Arial"/>
                <w:sz w:val="20"/>
                <w:szCs w:val="20"/>
              </w:rPr>
              <w:t>կնիքը</w:t>
            </w:r>
            <w:proofErr w:type="spellEnd"/>
            <w:r w:rsidRPr="00DE5824">
              <w:rPr>
                <w:rFonts w:ascii="Arial" w:hAnsi="Arial" w:cs="Arial"/>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2443C9F0"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ը</w:t>
            </w:r>
            <w:r w:rsidRPr="00DE5824">
              <w:rPr>
                <w:rFonts w:ascii="Arial" w:hAnsi="Arial" w:cs="Arial"/>
                <w:sz w:val="20"/>
                <w:szCs w:val="20"/>
              </w:rPr>
              <w:t xml:space="preserve">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լի</w:t>
            </w:r>
            <w:proofErr w:type="spellStart"/>
            <w:r w:rsidRPr="00DE5824">
              <w:rPr>
                <w:rFonts w:ascii="Arial" w:hAnsi="Arial" w:cs="Arial"/>
                <w:sz w:val="20"/>
                <w:szCs w:val="20"/>
              </w:rPr>
              <w:t>նելու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489A74EB"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կատարման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proofErr w:type="spellStart"/>
            <w:r w:rsidRPr="00DE5824">
              <w:rPr>
                <w:rFonts w:ascii="Arial" w:hAnsi="Arial" w:cs="Arial"/>
                <w:sz w:val="20"/>
                <w:szCs w:val="20"/>
              </w:rPr>
              <w:t>ժամը</w:t>
            </w:r>
            <w:proofErr w:type="spellEnd"/>
            <w:r w:rsidRPr="00DE5824">
              <w:rPr>
                <w:rFonts w:ascii="Arial" w:hAnsi="Arial" w:cs="Arial"/>
                <w:sz w:val="20"/>
                <w:szCs w:val="20"/>
              </w:rPr>
              <w:t xml:space="preserve">, </w:t>
            </w:r>
            <w:proofErr w:type="spellStart"/>
            <w:r w:rsidRPr="00DE5824">
              <w:rPr>
                <w:rFonts w:ascii="Arial" w:hAnsi="Arial" w:cs="Arial"/>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 xml:space="preserve">ը </w:t>
            </w:r>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դրվում է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շահառռւին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r w:rsidRPr="00DE5824">
              <w:rPr>
                <w:rFonts w:ascii="Arial" w:hAnsi="Arial" w:cs="Arial"/>
                <w:sz w:val="20"/>
                <w:szCs w:val="20"/>
                <w:lang w:val="hy-AM"/>
              </w:rPr>
              <w:t>դրոշմա</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proofErr w:type="spellStart"/>
            <w:r w:rsidRPr="00DE5824">
              <w:rPr>
                <w:rFonts w:ascii="Arial" w:hAnsi="Arial" w:cs="Arial"/>
                <w:sz w:val="20"/>
                <w:szCs w:val="20"/>
              </w:rPr>
              <w:t>պարտադիր</w:t>
            </w:r>
            <w:proofErr w:type="spellEnd"/>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վերջինիս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շահառռւին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proofErr w:type="spellStart"/>
            <w:r w:rsidRPr="00DE5824">
              <w:rPr>
                <w:rFonts w:ascii="Arial" w:hAnsi="Arial" w:cs="Arial"/>
                <w:sz w:val="20"/>
                <w:szCs w:val="20"/>
              </w:rPr>
              <w:t>ժամը</w:t>
            </w:r>
            <w:proofErr w:type="spellEnd"/>
            <w:r w:rsidRPr="00DE5824">
              <w:rPr>
                <w:rFonts w:ascii="Arial" w:hAnsi="Arial" w:cs="Arial"/>
                <w:sz w:val="20"/>
                <w:szCs w:val="20"/>
              </w:rPr>
              <w:t xml:space="preserve">, </w:t>
            </w:r>
            <w:proofErr w:type="spellStart"/>
            <w:r w:rsidRPr="00DE5824">
              <w:rPr>
                <w:rFonts w:ascii="Arial" w:hAnsi="Arial" w:cs="Arial"/>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proofErr w:type="spellStart"/>
            <w:r w:rsidRPr="00DE5824">
              <w:rPr>
                <w:rFonts w:ascii="Arial" w:hAnsi="Arial" w:cs="Arial"/>
                <w:sz w:val="20"/>
                <w:szCs w:val="20"/>
              </w:rPr>
              <w:t>պարտադիր</w:t>
            </w:r>
            <w:proofErr w:type="spellEnd"/>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վերջինիս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7D4D5B38"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w:t>
      </w:r>
      <w:r w:rsidRPr="00B36D40">
        <w:rPr>
          <w:rFonts w:ascii="Arial" w:hAnsi="Arial" w:cs="Arial"/>
          <w:b/>
          <w:lang w:val="es-ES"/>
        </w:rPr>
        <w:t>ՄՖ- ՀՄԱԾՁԲ-</w:t>
      </w:r>
      <w:r w:rsidR="00193B8E">
        <w:rPr>
          <w:rFonts w:ascii="Arial" w:hAnsi="Arial" w:cs="Arial"/>
          <w:b/>
          <w:lang w:val="hy-AM"/>
        </w:rPr>
        <w:t>ՏԾ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r w:rsidR="0066023B">
        <w:fldChar w:fldCharType="begin"/>
      </w:r>
      <w:r w:rsidR="0066023B" w:rsidRPr="00F04561">
        <w:rPr>
          <w:lang w:val="hy-AM"/>
        </w:rPr>
        <w:instrText xml:space="preserve"> HYPERLINK "http://www.procurement.am" </w:instrText>
      </w:r>
      <w:r w:rsidR="0066023B">
        <w:fldChar w:fldCharType="separate"/>
      </w:r>
      <w:r w:rsidRPr="00DE5824">
        <w:rPr>
          <w:rStyle w:val="a9"/>
          <w:rFonts w:ascii="Arial" w:hAnsi="Arial" w:cs="Arial"/>
          <w:sz w:val="20"/>
          <w:szCs w:val="20"/>
          <w:lang w:val="hy-AM"/>
        </w:rPr>
        <w:t>www.procurement.am</w:t>
      </w:r>
      <w:r w:rsidR="0066023B">
        <w:rPr>
          <w:rStyle w:val="a9"/>
          <w:rFonts w:ascii="Arial" w:hAnsi="Arial" w:cs="Arial"/>
          <w:sz w:val="20"/>
          <w:szCs w:val="20"/>
          <w:lang w:val="hy-AM"/>
        </w:rPr>
        <w:fldChar w:fldCharType="end"/>
      </w:r>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4F0B8735" w14:textId="77777777" w:rsidR="00B36D40" w:rsidRDefault="00B36D40" w:rsidP="00631658">
      <w:pPr>
        <w:pStyle w:val="31"/>
        <w:spacing w:line="240" w:lineRule="auto"/>
        <w:jc w:val="right"/>
        <w:rPr>
          <w:rFonts w:ascii="Arial" w:hAnsi="Arial" w:cs="Arial"/>
          <w:b/>
          <w:lang w:val="hy-AM"/>
        </w:rPr>
      </w:pPr>
    </w:p>
    <w:p w14:paraId="36F49941" w14:textId="47EC4B24"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lastRenderedPageBreak/>
        <w:t>Հավ</w:t>
      </w:r>
      <w:r w:rsidR="00D81C25">
        <w:rPr>
          <w:rFonts w:ascii="Arial" w:hAnsi="Arial" w:cs="Arial"/>
          <w:b/>
          <w:lang w:val="hy-AM"/>
        </w:rPr>
        <w:t>ելված 4</w:t>
      </w:r>
      <w:r w:rsidRPr="00DE5824">
        <w:rPr>
          <w:rFonts w:ascii="Arial" w:hAnsi="Arial" w:cs="Arial"/>
          <w:b/>
          <w:lang w:val="hy-AM"/>
        </w:rPr>
        <w:t>.1</w:t>
      </w:r>
    </w:p>
    <w:p w14:paraId="528BBF2B" w14:textId="293B8F9C"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193B8E">
        <w:rPr>
          <w:rFonts w:ascii="Arial" w:hAnsi="Arial" w:cs="Arial"/>
          <w:b/>
          <w:lang w:val="hy-AM"/>
        </w:rPr>
        <w:t>Տ</w:t>
      </w:r>
      <w:r w:rsidR="00275DD9">
        <w:rPr>
          <w:rFonts w:ascii="Arial" w:hAnsi="Arial" w:cs="Arial"/>
          <w:b/>
          <w:lang w:val="hy-AM"/>
        </w:rPr>
        <w:t>Ծ</w:t>
      </w:r>
      <w:r w:rsidR="00BB1148" w:rsidRPr="00B36D40">
        <w:rPr>
          <w:rFonts w:ascii="Arial" w:hAnsi="Arial" w:cs="Arial"/>
          <w:b/>
          <w:lang w:val="hy-AM"/>
        </w:rPr>
        <w:t>-</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թվային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ստորագրությամբ</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հաստատված</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լինելու</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դրանք</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Վճարող</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ներկայացվում</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էլեկտրոնային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կրիչներով</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ինչպես</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դրանցից</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արտատպված</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թղթային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տարբերակներով</w:t>
      </w:r>
      <w:proofErr w:type="spellEnd"/>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proofErr w:type="spellStart"/>
      <w:r w:rsidRPr="00DE5824">
        <w:rPr>
          <w:rFonts w:ascii="Arial" w:hAnsi="Arial" w:cs="Arial"/>
          <w:sz w:val="20"/>
          <w:szCs w:val="20"/>
        </w:rPr>
        <w:t>Վճարող</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բանկը</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ստանալուց</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հետո</w:t>
      </w:r>
      <w:proofErr w:type="spellEnd"/>
      <w:r w:rsidRPr="00DE5824">
        <w:rPr>
          <w:rFonts w:ascii="Arial" w:hAnsi="Arial" w:cs="Arial"/>
          <w:sz w:val="20"/>
          <w:szCs w:val="20"/>
        </w:rPr>
        <w:t>՝</w:t>
      </w:r>
      <w:r w:rsidRPr="00DE5824">
        <w:rPr>
          <w:rFonts w:ascii="Arial" w:hAnsi="Arial" w:cs="Arial"/>
          <w:sz w:val="20"/>
          <w:szCs w:val="20"/>
          <w:lang w:val="pt-BR"/>
        </w:rPr>
        <w:t xml:space="preserve"> 2 (</w:t>
      </w:r>
      <w:proofErr w:type="spellStart"/>
      <w:r w:rsidRPr="00DE5824">
        <w:rPr>
          <w:rFonts w:ascii="Arial" w:hAnsi="Arial" w:cs="Arial"/>
          <w:sz w:val="20"/>
          <w:szCs w:val="20"/>
        </w:rPr>
        <w:t>երկու</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աշխատանքային</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օրվա</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ընթացքում</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proofErr w:type="spellStart"/>
      <w:r w:rsidRPr="00DE5824">
        <w:rPr>
          <w:rFonts w:ascii="Arial" w:hAnsi="Arial" w:cs="Arial"/>
          <w:sz w:val="20"/>
          <w:szCs w:val="20"/>
        </w:rPr>
        <w:t>տեղեկացնի</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Պատվիրատուին</w:t>
      </w:r>
      <w:proofErr w:type="spellEnd"/>
      <w:r w:rsidRPr="00DE5824">
        <w:rPr>
          <w:rFonts w:ascii="Arial" w:hAnsi="Arial" w:cs="Arial"/>
          <w:sz w:val="20"/>
          <w:szCs w:val="20"/>
        </w:rPr>
        <w:t>՝</w:t>
      </w:r>
      <w:r w:rsidRPr="00DE5824">
        <w:rPr>
          <w:rFonts w:ascii="Arial" w:hAnsi="Arial" w:cs="Arial"/>
          <w:sz w:val="20"/>
          <w:szCs w:val="20"/>
          <w:lang w:val="pt-BR"/>
        </w:rPr>
        <w:t xml:space="preserve"> </w:t>
      </w:r>
      <w:proofErr w:type="spellStart"/>
      <w:r w:rsidRPr="00DE5824">
        <w:rPr>
          <w:rFonts w:ascii="Arial" w:hAnsi="Arial" w:cs="Arial"/>
          <w:sz w:val="20"/>
          <w:szCs w:val="20"/>
        </w:rPr>
        <w:t>գրավոր</w:t>
      </w:r>
      <w:proofErr w:type="spellEnd"/>
      <w:r w:rsidRPr="00DE5824">
        <w:rPr>
          <w:rFonts w:ascii="Arial" w:hAnsi="Arial" w:cs="Arial"/>
          <w:sz w:val="20"/>
          <w:szCs w:val="20"/>
          <w:lang w:val="pt-BR"/>
        </w:rPr>
        <w:t xml:space="preserve"> </w:t>
      </w:r>
      <w:proofErr w:type="spellStart"/>
      <w:r w:rsidRPr="00DE5824">
        <w:rPr>
          <w:rFonts w:ascii="Arial" w:hAnsi="Arial" w:cs="Arial"/>
          <w:sz w:val="20"/>
          <w:szCs w:val="20"/>
        </w:rPr>
        <w:t>ձևով</w:t>
      </w:r>
      <w:proofErr w:type="spellEnd"/>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roofErr w:type="spellStart"/>
            <w:r w:rsidRPr="00DE5824">
              <w:rPr>
                <w:rFonts w:ascii="Arial" w:hAnsi="Arial" w:cs="Arial"/>
                <w:sz w:val="20"/>
                <w:szCs w:val="20"/>
              </w:rPr>
              <w:t>Ընկերություն</w:t>
            </w:r>
            <w:proofErr w:type="spellEnd"/>
            <w:r w:rsidRPr="00DE5824">
              <w:rPr>
                <w:rFonts w:ascii="Arial" w:hAnsi="Arial" w:cs="Arial"/>
                <w:sz w:val="20"/>
                <w:szCs w:val="20"/>
              </w:rPr>
              <w:t xml:space="preserve">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lang w:val="hy-AM"/>
              </w:rPr>
              <w:t xml:space="preserve">ն սպասարկող Ֆինանսական կազմակերպություն </w:t>
            </w:r>
            <w:proofErr w:type="gramStart"/>
            <w:r w:rsidRPr="00DE5824">
              <w:rPr>
                <w:rFonts w:ascii="Arial" w:hAnsi="Arial" w:cs="Arial"/>
                <w:sz w:val="20"/>
                <w:szCs w:val="20"/>
              </w:rPr>
              <w:t xml:space="preserve">( </w:t>
            </w:r>
            <w:proofErr w:type="spellStart"/>
            <w:r w:rsidRPr="00DE5824">
              <w:rPr>
                <w:rFonts w:ascii="Arial" w:hAnsi="Arial" w:cs="Arial"/>
                <w:sz w:val="20"/>
                <w:szCs w:val="20"/>
              </w:rPr>
              <w:t>բանկ</w:t>
            </w:r>
            <w:proofErr w:type="spellEnd"/>
            <w:proofErr w:type="gramEnd"/>
            <w:r w:rsidRPr="00DE5824">
              <w:rPr>
                <w:rFonts w:ascii="Arial" w:hAnsi="Arial" w:cs="Arial"/>
                <w:sz w:val="20"/>
                <w:szCs w:val="20"/>
              </w:rPr>
              <w:t>)`</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lang w:val="hy-AM"/>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xml:space="preserve">. </w:t>
            </w:r>
            <w:proofErr w:type="spellStart"/>
            <w:proofErr w:type="gramStart"/>
            <w:r w:rsidRPr="00DE5824">
              <w:rPr>
                <w:rFonts w:ascii="Arial" w:hAnsi="Arial" w:cs="Arial"/>
                <w:sz w:val="20"/>
                <w:szCs w:val="20"/>
              </w:rPr>
              <w:t>Շահառու</w:t>
            </w:r>
            <w:proofErr w:type="spellEnd"/>
            <w:r w:rsidRPr="00DE5824">
              <w:rPr>
                <w:rFonts w:ascii="Arial" w:hAnsi="Arial" w:cs="Arial"/>
                <w:sz w:val="20"/>
                <w:szCs w:val="20"/>
                <w:lang w:val="hy-AM"/>
              </w:rPr>
              <w:t>ի  անվանումը</w:t>
            </w:r>
            <w:proofErr w:type="gramEnd"/>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w:t>
            </w:r>
            <w:proofErr w:type="spellStart"/>
            <w:proofErr w:type="gramStart"/>
            <w:r w:rsidRPr="00DE5824">
              <w:rPr>
                <w:rFonts w:ascii="Arial" w:hAnsi="Arial" w:cs="Arial"/>
                <w:sz w:val="20"/>
                <w:szCs w:val="20"/>
              </w:rPr>
              <w:t>Շահառուի</w:t>
            </w:r>
            <w:proofErr w:type="spellEnd"/>
            <w:r w:rsidRPr="00DE5824">
              <w:rPr>
                <w:rFonts w:ascii="Arial" w:hAnsi="Arial" w:cs="Arial"/>
                <w:sz w:val="20"/>
                <w:szCs w:val="20"/>
              </w:rPr>
              <w:t xml:space="preserve">  ՀԾՀ</w:t>
            </w:r>
            <w:proofErr w:type="gramEnd"/>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xml:space="preserve">.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w:t>
            </w:r>
            <w:proofErr w:type="spellStart"/>
            <w:proofErr w:type="gramStart"/>
            <w:r w:rsidRPr="00DE5824">
              <w:rPr>
                <w:rFonts w:ascii="Arial" w:hAnsi="Arial" w:cs="Arial"/>
                <w:sz w:val="20"/>
                <w:szCs w:val="20"/>
              </w:rPr>
              <w:t>Շահառուի</w:t>
            </w:r>
            <w:proofErr w:type="spellEnd"/>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w:t>
            </w:r>
            <w:proofErr w:type="gramEnd"/>
            <w:r w:rsidRPr="00DE5824">
              <w:rPr>
                <w:rFonts w:ascii="Arial" w:hAnsi="Arial" w:cs="Arial"/>
                <w:sz w:val="20"/>
                <w:szCs w:val="20"/>
                <w:lang w:val="hy-AM"/>
              </w:rPr>
              <w:t xml:space="preserve"> Ֆինանսական կազմակերպություն</w:t>
            </w:r>
            <w:r w:rsidRPr="00DE5824">
              <w:rPr>
                <w:rFonts w:ascii="Arial" w:hAnsi="Arial" w:cs="Arial"/>
                <w:sz w:val="20"/>
                <w:szCs w:val="20"/>
              </w:rPr>
              <w:t xml:space="preserve"> (</w:t>
            </w:r>
            <w:proofErr w:type="spellStart"/>
            <w:r w:rsidRPr="00DE5824">
              <w:rPr>
                <w:rFonts w:ascii="Arial" w:hAnsi="Arial" w:cs="Arial"/>
                <w:sz w:val="20"/>
                <w:szCs w:val="20"/>
              </w:rPr>
              <w:t>բանկ</w:t>
            </w:r>
            <w:proofErr w:type="spellEnd"/>
            <w:r w:rsidRPr="00DE5824">
              <w:rPr>
                <w:rFonts w:ascii="Arial" w:hAnsi="Arial" w:cs="Arial"/>
                <w:sz w:val="20"/>
                <w:szCs w:val="20"/>
              </w:rPr>
              <w:t>)`</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հշ.N</w:t>
            </w:r>
            <w:proofErr w:type="spellEnd"/>
            <w:proofErr w:type="gramEnd"/>
            <w:r w:rsidRPr="00DE5824">
              <w:rPr>
                <w:rFonts w:ascii="Arial" w:hAnsi="Arial" w:cs="Arial"/>
                <w:sz w:val="20"/>
                <w:szCs w:val="20"/>
              </w:rPr>
              <w:t>)</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r w:rsidRPr="00DE5824">
              <w:rPr>
                <w:rFonts w:ascii="Arial" w:hAnsi="Arial" w:cs="Arial"/>
                <w:sz w:val="20"/>
                <w:szCs w:val="20"/>
                <w:lang w:val="ru-RU"/>
              </w:rPr>
              <w:t>(</w:t>
            </w:r>
            <w:proofErr w:type="spellStart"/>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proofErr w:type="gramStart"/>
            <w:r w:rsidRPr="00DE5824">
              <w:rPr>
                <w:rFonts w:ascii="Arial" w:hAnsi="Arial" w:cs="Arial"/>
                <w:sz w:val="20"/>
                <w:szCs w:val="20"/>
              </w:rPr>
              <w:t>բառերով</w:t>
            </w:r>
            <w:proofErr w:type="spellEnd"/>
            <w:r w:rsidRPr="00DE5824">
              <w:rPr>
                <w:rFonts w:ascii="Arial" w:hAnsi="Arial" w:cs="Arial"/>
                <w:sz w:val="20"/>
                <w:szCs w:val="20"/>
                <w:lang w:val="ru-RU"/>
              </w:rPr>
              <w:t>)</w:t>
            </w:r>
            <w:r w:rsidRPr="00DE5824">
              <w:rPr>
                <w:rFonts w:ascii="Arial" w:hAnsi="Arial" w:cs="Arial"/>
                <w:sz w:val="20"/>
                <w:szCs w:val="20"/>
              </w:rPr>
              <w:t>`</w:t>
            </w:r>
            <w:proofErr w:type="gramEnd"/>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Ակցեպտավորված գումարը</w:t>
            </w:r>
            <w:proofErr w:type="gramStart"/>
            <w:r w:rsidRPr="00DE5824">
              <w:rPr>
                <w:rFonts w:ascii="Arial" w:hAnsi="Arial" w:cs="Arial"/>
                <w:sz w:val="20"/>
                <w:szCs w:val="20"/>
                <w:lang w:val="hy-AM"/>
              </w:rPr>
              <w:t xml:space="preserve">՝ </w:t>
            </w:r>
            <w:r w:rsidRPr="00DE5824">
              <w:rPr>
                <w:rFonts w:ascii="Arial" w:hAnsi="Arial" w:cs="Arial"/>
                <w:sz w:val="20"/>
                <w:szCs w:val="20"/>
              </w:rPr>
              <w:t xml:space="preserve"> (</w:t>
            </w:r>
            <w:proofErr w:type="spellStart"/>
            <w:proofErr w:type="gramEnd"/>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բառերով</w:t>
            </w:r>
            <w:proofErr w:type="spellEnd"/>
            <w:r w:rsidRPr="00DE5824">
              <w:rPr>
                <w:rFonts w:ascii="Arial" w:hAnsi="Arial" w:cs="Arial"/>
                <w:sz w:val="20"/>
                <w:szCs w:val="20"/>
              </w:rPr>
              <w:t>)</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w:t>
            </w:r>
            <w:proofErr w:type="spellStart"/>
            <w:r w:rsidRPr="00DE5824">
              <w:rPr>
                <w:rFonts w:ascii="Arial" w:hAnsi="Arial" w:cs="Arial"/>
                <w:sz w:val="20"/>
                <w:szCs w:val="20"/>
              </w:rPr>
              <w:t>Արժույթը</w:t>
            </w:r>
            <w:proofErr w:type="spellEnd"/>
            <w:r w:rsidRPr="00DE5824">
              <w:rPr>
                <w:rFonts w:ascii="Arial" w:hAnsi="Arial" w:cs="Arial"/>
                <w:sz w:val="20"/>
                <w:szCs w:val="20"/>
              </w:rPr>
              <w:t xml:space="preserve"> (</w:t>
            </w:r>
            <w:proofErr w:type="spellStart"/>
            <w:r w:rsidRPr="00DE5824">
              <w:rPr>
                <w:rFonts w:ascii="Arial" w:hAnsi="Arial" w:cs="Arial"/>
                <w:sz w:val="20"/>
                <w:szCs w:val="20"/>
              </w:rPr>
              <w:t>բառերով</w:t>
            </w:r>
            <w:proofErr w:type="spellEnd"/>
            <w:r w:rsidRPr="00DE5824">
              <w:rPr>
                <w:rFonts w:ascii="Arial" w:hAnsi="Arial" w:cs="Arial"/>
                <w:sz w:val="20"/>
                <w:szCs w:val="20"/>
              </w:rPr>
              <w:t xml:space="preserve"> և </w:t>
            </w:r>
            <w:proofErr w:type="spellStart"/>
            <w:proofErr w:type="gramStart"/>
            <w:r w:rsidRPr="00DE5824">
              <w:rPr>
                <w:rFonts w:ascii="Arial" w:hAnsi="Arial" w:cs="Arial"/>
                <w:sz w:val="20"/>
                <w:szCs w:val="20"/>
              </w:rPr>
              <w:t>կոդով</w:t>
            </w:r>
            <w:proofErr w:type="spellEnd"/>
            <w:r w:rsidRPr="00DE5824">
              <w:rPr>
                <w:rFonts w:ascii="Arial" w:hAnsi="Arial" w:cs="Arial"/>
                <w:sz w:val="20"/>
                <w:szCs w:val="20"/>
              </w:rPr>
              <w:t>)`</w:t>
            </w:r>
            <w:proofErr w:type="gramEnd"/>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w:t>
            </w:r>
            <w:proofErr w:type="spellStart"/>
            <w:r w:rsidRPr="00DE5824">
              <w:rPr>
                <w:rFonts w:ascii="Arial" w:hAnsi="Arial" w:cs="Arial"/>
                <w:sz w:val="20"/>
                <w:szCs w:val="20"/>
              </w:rPr>
              <w:t>Գործարքի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նպատակը</w:t>
            </w:r>
            <w:proofErr w:type="spellEnd"/>
            <w:proofErr w:type="gramStart"/>
            <w:r w:rsidRPr="00DE5824">
              <w:rPr>
                <w:rFonts w:ascii="Arial" w:hAnsi="Arial" w:cs="Arial"/>
                <w:sz w:val="20"/>
                <w:szCs w:val="20"/>
              </w:rPr>
              <w:t>`</w:t>
            </w:r>
            <w:r w:rsidRPr="00DE5824">
              <w:rPr>
                <w:rFonts w:ascii="Arial" w:hAnsi="Arial" w:cs="Arial"/>
                <w:sz w:val="20"/>
                <w:szCs w:val="20"/>
                <w:lang w:val="hy-AM"/>
              </w:rPr>
              <w:t xml:space="preserve">  </w:t>
            </w:r>
            <w:r w:rsidRPr="00DE5824">
              <w:rPr>
                <w:rFonts w:ascii="Arial" w:hAnsi="Arial" w:cs="Arial"/>
                <w:bCs/>
                <w:i/>
                <w:sz w:val="20"/>
                <w:szCs w:val="20"/>
              </w:rPr>
              <w:t>(</w:t>
            </w:r>
            <w:proofErr w:type="gramEnd"/>
            <w:r w:rsidR="00532A65" w:rsidRPr="00DE5824">
              <w:rPr>
                <w:rFonts w:ascii="Arial" w:hAnsi="Arial" w:cs="Arial"/>
                <w:bCs/>
                <w:i/>
                <w:sz w:val="20"/>
                <w:szCs w:val="20"/>
                <w:lang w:val="hy-AM"/>
              </w:rPr>
              <w:t>պայմանագրի կատարման</w:t>
            </w:r>
            <w:proofErr w:type="spellStart"/>
            <w:r w:rsidRPr="00DE5824">
              <w:rPr>
                <w:rFonts w:ascii="Arial" w:hAnsi="Arial" w:cs="Arial"/>
                <w:bCs/>
                <w:i/>
                <w:sz w:val="20"/>
                <w:szCs w:val="20"/>
              </w:rPr>
              <w:t>ապահովմ</w:t>
            </w:r>
            <w:proofErr w:type="spellEnd"/>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proofErr w:type="spellStart"/>
            <w:r w:rsidRPr="00DE5824">
              <w:rPr>
                <w:rFonts w:ascii="Arial" w:hAnsi="Arial" w:cs="Arial"/>
                <w:sz w:val="20"/>
                <w:szCs w:val="20"/>
              </w:rPr>
              <w:t>այմանագրի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ծածկագիրը</w:t>
            </w:r>
            <w:proofErr w:type="spellEnd"/>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էջ</w:t>
            </w:r>
            <w:proofErr w:type="spellEnd"/>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 xml:space="preserve">.ա.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ստորագրությունները</w:t>
            </w:r>
            <w:proofErr w:type="spellEnd"/>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ստորագրությունները</w:t>
            </w:r>
            <w:proofErr w:type="spellEnd"/>
            <w:r w:rsidRPr="00DE5824">
              <w:rPr>
                <w:rFonts w:ascii="Arial" w:hAnsi="Arial" w:cs="Arial"/>
                <w:sz w:val="20"/>
                <w:szCs w:val="20"/>
              </w:rPr>
              <w:t>`</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roofErr w:type="spellStart"/>
            <w:r w:rsidRPr="00DE5824">
              <w:rPr>
                <w:rFonts w:ascii="Arial" w:hAnsi="Arial" w:cs="Arial"/>
                <w:sz w:val="20"/>
                <w:szCs w:val="20"/>
              </w:rPr>
              <w:t>ստորագրություն</w:t>
            </w:r>
            <w:proofErr w:type="spellEnd"/>
            <w:r w:rsidRPr="00DE5824">
              <w:rPr>
                <w:rFonts w:ascii="Arial" w:hAnsi="Arial" w:cs="Arial"/>
                <w:sz w:val="20"/>
                <w:szCs w:val="20"/>
              </w:rPr>
              <w:t>/</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w:t>
            </w:r>
            <w:proofErr w:type="spellStart"/>
            <w:r w:rsidRPr="00DE5824">
              <w:rPr>
                <w:rFonts w:ascii="Arial" w:hAnsi="Arial" w:cs="Arial"/>
                <w:sz w:val="20"/>
                <w:szCs w:val="20"/>
              </w:rPr>
              <w:t>ստորագրություն</w:t>
            </w:r>
            <w:proofErr w:type="spellEnd"/>
            <w:r w:rsidRPr="00DE5824">
              <w:rPr>
                <w:rFonts w:ascii="Arial" w:hAnsi="Arial" w:cs="Arial"/>
                <w:sz w:val="20"/>
                <w:szCs w:val="20"/>
              </w:rPr>
              <w:t>/</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w:t>
            </w:r>
            <w:proofErr w:type="spellStart"/>
            <w:r w:rsidRPr="00DE5824">
              <w:rPr>
                <w:rFonts w:ascii="Arial" w:hAnsi="Arial" w:cs="Arial"/>
                <w:sz w:val="20"/>
                <w:szCs w:val="20"/>
              </w:rPr>
              <w:t>Կատարման</w:t>
            </w:r>
            <w:proofErr w:type="spellEnd"/>
            <w:proofErr w:type="gram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w:t>
            </w:r>
            <w:proofErr w:type="spellStart"/>
            <w:r w:rsidRPr="00DE5824">
              <w:rPr>
                <w:rFonts w:ascii="Arial" w:hAnsi="Arial" w:cs="Arial"/>
                <w:b/>
                <w:sz w:val="20"/>
                <w:szCs w:val="20"/>
              </w:rPr>
              <w:t>Վճարման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պահանջագիր</w:t>
            </w:r>
            <w:proofErr w:type="spellEnd"/>
            <w:r w:rsidRPr="00DE5824">
              <w:rPr>
                <w:rFonts w:ascii="Arial" w:hAnsi="Arial" w:cs="Arial"/>
                <w:b/>
                <w:sz w:val="20"/>
                <w:szCs w:val="20"/>
              </w:rPr>
              <w:t xml:space="preserve">&gt;&gt; </w:t>
            </w:r>
            <w:proofErr w:type="spellStart"/>
            <w:r w:rsidRPr="00DE5824">
              <w:rPr>
                <w:rFonts w:ascii="Arial" w:hAnsi="Arial" w:cs="Arial"/>
                <w:b/>
                <w:sz w:val="20"/>
                <w:szCs w:val="20"/>
              </w:rPr>
              <w:t>փաստաթղթի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proofErr w:type="spellStart"/>
            <w:r w:rsidRPr="00DE5824">
              <w:rPr>
                <w:rFonts w:ascii="Arial" w:hAnsi="Arial" w:cs="Arial"/>
                <w:b/>
                <w:sz w:val="20"/>
                <w:szCs w:val="20"/>
              </w:rPr>
              <w:t>Նշված</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դաշտի</w:t>
            </w:r>
            <w:proofErr w:type="spellEnd"/>
            <w:r w:rsidRPr="00DE5824">
              <w:rPr>
                <w:rFonts w:ascii="Arial" w:hAnsi="Arial" w:cs="Arial"/>
                <w:b/>
                <w:sz w:val="20"/>
                <w:szCs w:val="20"/>
              </w:rPr>
              <w:t>/</w:t>
            </w:r>
          </w:p>
          <w:p w14:paraId="17C5AA93" w14:textId="77777777" w:rsidR="00334B2F" w:rsidRPr="00DE5824" w:rsidRDefault="00334B2F" w:rsidP="00CB0ADE">
            <w:pPr>
              <w:jc w:val="center"/>
              <w:rPr>
                <w:rFonts w:ascii="Arial" w:hAnsi="Arial" w:cs="Arial"/>
                <w:b/>
                <w:sz w:val="20"/>
                <w:szCs w:val="20"/>
              </w:rPr>
            </w:pPr>
            <w:proofErr w:type="spellStart"/>
            <w:r w:rsidRPr="00DE5824">
              <w:rPr>
                <w:rFonts w:ascii="Arial" w:hAnsi="Arial" w:cs="Arial"/>
                <w:b/>
                <w:sz w:val="20"/>
                <w:szCs w:val="20"/>
              </w:rPr>
              <w:t>վավերապայմանի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առկայությունը</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proofErr w:type="spellStart"/>
            <w:r w:rsidRPr="00DE5824">
              <w:rPr>
                <w:rFonts w:ascii="Arial" w:hAnsi="Arial" w:cs="Arial"/>
                <w:b/>
                <w:sz w:val="20"/>
                <w:szCs w:val="20"/>
              </w:rPr>
              <w:t>Վավերապայմանի</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լրացման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պահանջը</w:t>
            </w:r>
            <w:proofErr w:type="spellEnd"/>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proofErr w:type="spellStart"/>
            <w:r w:rsidRPr="00DE5824">
              <w:rPr>
                <w:rFonts w:ascii="Arial" w:hAnsi="Arial" w:cs="Arial"/>
                <w:b/>
                <w:sz w:val="20"/>
                <w:szCs w:val="20"/>
              </w:rPr>
              <w:t>Վավերապայմանը</w:t>
            </w:r>
            <w:proofErr w:type="spellEnd"/>
          </w:p>
          <w:p w14:paraId="4E38D46B" w14:textId="77777777" w:rsidR="00334B2F" w:rsidRPr="00DE5824" w:rsidRDefault="00334B2F" w:rsidP="00CB0ADE">
            <w:pPr>
              <w:ind w:left="-588" w:firstLine="588"/>
              <w:jc w:val="center"/>
              <w:rPr>
                <w:rFonts w:ascii="Arial" w:hAnsi="Arial" w:cs="Arial"/>
                <w:b/>
                <w:sz w:val="20"/>
                <w:szCs w:val="20"/>
              </w:rPr>
            </w:pPr>
            <w:proofErr w:type="spellStart"/>
            <w:r w:rsidRPr="00DE5824">
              <w:rPr>
                <w:rFonts w:ascii="Arial" w:hAnsi="Arial" w:cs="Arial"/>
                <w:b/>
                <w:sz w:val="20"/>
                <w:szCs w:val="20"/>
              </w:rPr>
              <w:t>լրացնող</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կողմը</w:t>
            </w:r>
            <w:proofErr w:type="spellEnd"/>
            <w:r w:rsidRPr="00DE5824">
              <w:rPr>
                <w:rFonts w:ascii="Arial" w:hAnsi="Arial" w:cs="Arial"/>
                <w:b/>
                <w:sz w:val="20"/>
                <w:szCs w:val="20"/>
              </w:rPr>
              <w:t xml:space="preserve">` </w:t>
            </w:r>
          </w:p>
          <w:p w14:paraId="7539EE47" w14:textId="77777777" w:rsidR="00334B2F" w:rsidRPr="00DE5824" w:rsidRDefault="00334B2F" w:rsidP="00CB0ADE">
            <w:pPr>
              <w:ind w:left="-588" w:firstLine="588"/>
              <w:jc w:val="center"/>
              <w:rPr>
                <w:rFonts w:ascii="Arial" w:hAnsi="Arial" w:cs="Arial"/>
                <w:b/>
                <w:sz w:val="20"/>
                <w:szCs w:val="20"/>
              </w:rPr>
            </w:pPr>
            <w:proofErr w:type="spellStart"/>
            <w:r w:rsidRPr="00DE5824">
              <w:rPr>
                <w:rFonts w:ascii="Arial" w:hAnsi="Arial" w:cs="Arial"/>
                <w:b/>
                <w:sz w:val="20"/>
                <w:szCs w:val="20"/>
              </w:rPr>
              <w:t>շահառուն</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կամ</w:t>
            </w:r>
            <w:proofErr w:type="spellEnd"/>
            <w:r w:rsidRPr="00DE5824">
              <w:rPr>
                <w:rFonts w:ascii="Arial" w:hAnsi="Arial" w:cs="Arial"/>
                <w:b/>
                <w:sz w:val="20"/>
                <w:szCs w:val="20"/>
              </w:rPr>
              <w:t xml:space="preserve"> </w:t>
            </w:r>
            <w:proofErr w:type="spellStart"/>
            <w:r w:rsidRPr="00DE5824">
              <w:rPr>
                <w:rFonts w:ascii="Arial" w:hAnsi="Arial" w:cs="Arial"/>
                <w:b/>
                <w:sz w:val="20"/>
                <w:szCs w:val="20"/>
              </w:rPr>
              <w:t>վճարողը</w:t>
            </w:r>
            <w:proofErr w:type="spellEnd"/>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ներկայացնելիս</w:t>
            </w:r>
            <w:proofErr w:type="spellEnd"/>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օրը</w:t>
            </w:r>
            <w:proofErr w:type="spellEnd"/>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1DCA4948"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գանձվի</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ազգանունը</w:t>
            </w:r>
            <w:proofErr w:type="spellEnd"/>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ֆիզիկական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r w:rsidRPr="00DE5824">
              <w:rPr>
                <w:rFonts w:ascii="Arial" w:hAnsi="Arial" w:cs="Arial"/>
                <w:sz w:val="20"/>
                <w:szCs w:val="20"/>
              </w:rPr>
              <w:t xml:space="preserve"> է </w:t>
            </w:r>
            <w:proofErr w:type="spellStart"/>
            <w:r w:rsidRPr="00DE5824">
              <w:rPr>
                <w:rFonts w:ascii="Arial" w:hAnsi="Arial" w:cs="Arial"/>
                <w:sz w:val="20"/>
                <w:szCs w:val="20"/>
              </w:rPr>
              <w:t>կամ</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իրավաբանական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r w:rsidRPr="00DE5824">
              <w:rPr>
                <w:rFonts w:ascii="Arial" w:hAnsi="Arial" w:cs="Arial"/>
                <w:sz w:val="20"/>
                <w:szCs w:val="20"/>
              </w:rPr>
              <w:t xml:space="preserve"> է: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rPr>
              <w:t xml:space="preserve"> </w:t>
            </w:r>
            <w:proofErr w:type="spellStart"/>
            <w:r w:rsidRPr="00DE5824">
              <w:rPr>
                <w:rFonts w:ascii="Arial" w:hAnsi="Arial" w:cs="Arial"/>
                <w:sz w:val="20"/>
                <w:szCs w:val="20"/>
              </w:rPr>
              <w:t>նաև</w:t>
            </w:r>
            <w:proofErr w:type="spellEnd"/>
            <w:r w:rsidRPr="00DE5824">
              <w:rPr>
                <w:rFonts w:ascii="Arial" w:hAnsi="Arial" w:cs="Arial"/>
                <w:sz w:val="20"/>
                <w:szCs w:val="20"/>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w:t>
            </w:r>
            <w:proofErr w:type="spellEnd"/>
            <w:r w:rsidRPr="00DE5824">
              <w:rPr>
                <w:rFonts w:ascii="Arial" w:hAnsi="Arial" w:cs="Arial"/>
                <w:sz w:val="20"/>
                <w:szCs w:val="20"/>
              </w:rPr>
              <w:t xml:space="preserve">` </w:t>
            </w:r>
            <w:proofErr w:type="spellStart"/>
            <w:r w:rsidRPr="00DE5824">
              <w:rPr>
                <w:rFonts w:ascii="Arial" w:hAnsi="Arial" w:cs="Arial"/>
                <w:sz w:val="20"/>
                <w:szCs w:val="20"/>
              </w:rPr>
              <w:t>ըստ</w:t>
            </w:r>
            <w:proofErr w:type="spellEnd"/>
            <w:r w:rsidRPr="00DE5824">
              <w:rPr>
                <w:rFonts w:ascii="Arial" w:hAnsi="Arial" w:cs="Arial"/>
                <w:sz w:val="20"/>
                <w:szCs w:val="20"/>
              </w:rPr>
              <w:t xml:space="preserve"> </w:t>
            </w:r>
            <w:proofErr w:type="spellStart"/>
            <w:r w:rsidRPr="00DE5824">
              <w:rPr>
                <w:rFonts w:ascii="Arial" w:hAnsi="Arial" w:cs="Arial"/>
                <w:sz w:val="20"/>
                <w:szCs w:val="20"/>
              </w:rPr>
              <w:t>անհրաժեշտության</w:t>
            </w:r>
            <w:proofErr w:type="spellEnd"/>
            <w:r w:rsidRPr="00DE5824">
              <w:rPr>
                <w:rFonts w:ascii="Arial" w:hAnsi="Arial" w:cs="Arial"/>
                <w:sz w:val="20"/>
                <w:szCs w:val="20"/>
              </w:rPr>
              <w:t>:</w:t>
            </w:r>
            <w:r w:rsidRPr="00DE5824">
              <w:rPr>
                <w:rFonts w:ascii="Arial" w:hAnsi="Arial" w:cs="Arial"/>
                <w:sz w:val="20"/>
                <w:szCs w:val="20"/>
                <w:lang w:val="hy-AM"/>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բանկը</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3DF9AF7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իրեն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կազմակերպությունում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գանձվի</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742B8C7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վճարողը</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հաշվառված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21505E55"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վճարողը</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ֆիզիկական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proofErr w:type="spellStart"/>
            <w:proofErr w:type="gramStart"/>
            <w:r w:rsidRPr="00DE5824">
              <w:rPr>
                <w:rFonts w:ascii="Arial" w:hAnsi="Arial" w:cs="Arial"/>
                <w:sz w:val="20"/>
                <w:szCs w:val="20"/>
              </w:rPr>
              <w:t>շահառու</w:t>
            </w:r>
            <w:proofErr w:type="spellEnd"/>
            <w:r w:rsidRPr="00DE5824">
              <w:rPr>
                <w:rFonts w:ascii="Arial" w:hAnsi="Arial" w:cs="Arial"/>
                <w:sz w:val="20"/>
                <w:szCs w:val="20"/>
                <w:lang w:val="hy-AM"/>
              </w:rPr>
              <w:t>ի  անվանումը</w:t>
            </w:r>
            <w:proofErr w:type="gramEnd"/>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2D5724F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անձի</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ստացողի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են</w:t>
            </w:r>
            <w:proofErr w:type="spellEnd"/>
            <w:r w:rsidRPr="00DE5824">
              <w:rPr>
                <w:rFonts w:ascii="Arial" w:hAnsi="Arial" w:cs="Arial"/>
                <w:sz w:val="20"/>
                <w:szCs w:val="20"/>
              </w:rPr>
              <w:t xml:space="preserve"> </w:t>
            </w:r>
            <w:proofErr w:type="spellStart"/>
            <w:r w:rsidRPr="00DE5824">
              <w:rPr>
                <w:rFonts w:ascii="Arial" w:hAnsi="Arial" w:cs="Arial"/>
                <w:sz w:val="20"/>
                <w:szCs w:val="20"/>
              </w:rPr>
              <w:lastRenderedPageBreak/>
              <w:t>նաև</w:t>
            </w:r>
            <w:proofErr w:type="spellEnd"/>
            <w:r w:rsidRPr="00DE5824">
              <w:rPr>
                <w:rFonts w:ascii="Arial" w:hAnsi="Arial" w:cs="Arial"/>
                <w:sz w:val="20"/>
                <w:szCs w:val="20"/>
              </w:rPr>
              <w:t xml:space="preserve"> </w:t>
            </w:r>
            <w:proofErr w:type="spellStart"/>
            <w:r w:rsidRPr="00DE5824">
              <w:rPr>
                <w:rFonts w:ascii="Arial" w:hAnsi="Arial" w:cs="Arial"/>
                <w:sz w:val="20"/>
                <w:szCs w:val="20"/>
              </w:rPr>
              <w:t>այլ</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w:t>
            </w:r>
            <w:proofErr w:type="spellEnd"/>
            <w:r w:rsidRPr="00DE5824">
              <w:rPr>
                <w:rFonts w:ascii="Arial" w:hAnsi="Arial" w:cs="Arial"/>
                <w:sz w:val="20"/>
                <w:szCs w:val="20"/>
              </w:rPr>
              <w:t xml:space="preserve">` </w:t>
            </w:r>
            <w:proofErr w:type="spellStart"/>
            <w:r w:rsidRPr="00DE5824">
              <w:rPr>
                <w:rFonts w:ascii="Arial" w:hAnsi="Arial" w:cs="Arial"/>
                <w:sz w:val="20"/>
                <w:szCs w:val="20"/>
              </w:rPr>
              <w:t>ըստ</w:t>
            </w:r>
            <w:proofErr w:type="spellEnd"/>
            <w:r w:rsidRPr="00DE5824">
              <w:rPr>
                <w:rFonts w:ascii="Arial" w:hAnsi="Arial" w:cs="Arial"/>
                <w:sz w:val="20"/>
                <w:szCs w:val="20"/>
              </w:rPr>
              <w:t xml:space="preserve"> </w:t>
            </w:r>
            <w:proofErr w:type="spellStart"/>
            <w:r w:rsidRPr="00DE5824">
              <w:rPr>
                <w:rFonts w:ascii="Arial" w:hAnsi="Arial" w:cs="Arial"/>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lastRenderedPageBreak/>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047A7F2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Հայաստանի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Հանրապետության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նորմատիվ</w:t>
            </w:r>
            <w:proofErr w:type="spellEnd"/>
            <w:r w:rsidRPr="00DE5824">
              <w:rPr>
                <w:rFonts w:ascii="Arial" w:hAnsi="Arial" w:cs="Arial"/>
                <w:sz w:val="20"/>
                <w:szCs w:val="20"/>
              </w:rPr>
              <w:t xml:space="preserve"> </w:t>
            </w:r>
            <w:proofErr w:type="spellStart"/>
            <w:r w:rsidRPr="00DE5824">
              <w:rPr>
                <w:rFonts w:ascii="Arial" w:hAnsi="Arial" w:cs="Arial"/>
                <w:sz w:val="20"/>
                <w:szCs w:val="20"/>
              </w:rPr>
              <w:t>իրավական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ակտերով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սահմանված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դեպքերում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երբ</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հանդիսանում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հաշվառված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հարկատու</w:t>
            </w:r>
            <w:proofErr w:type="spellEnd"/>
            <w:r w:rsidRPr="00DE5824">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անվանումը</w:t>
            </w:r>
            <w:proofErr w:type="spellEnd"/>
            <w:r w:rsidRPr="00DE5824">
              <w:rPr>
                <w:rFonts w:ascii="Arial" w:hAnsi="Arial" w:cs="Arial"/>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68BC2E2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այն</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բանկային</w:t>
            </w:r>
            <w:proofErr w:type="spellEnd"/>
            <w:r w:rsidRPr="00DE5824">
              <w:rPr>
                <w:rFonts w:ascii="Arial" w:hAnsi="Arial" w:cs="Arial"/>
                <w:sz w:val="20"/>
                <w:szCs w:val="20"/>
              </w:rPr>
              <w:t xml:space="preserve"> (</w:t>
            </w:r>
            <w:r w:rsidRPr="00DE5824">
              <w:rPr>
                <w:rFonts w:ascii="Arial" w:hAnsi="Arial" w:cs="Arial"/>
                <w:sz w:val="20"/>
                <w:szCs w:val="20"/>
                <w:lang w:val="hy-AM"/>
              </w:rPr>
              <w:t>գանձապետական</w:t>
            </w:r>
            <w:r w:rsidRPr="00DE5824">
              <w:rPr>
                <w:rFonts w:ascii="Arial" w:hAnsi="Arial" w:cs="Arial"/>
                <w:sz w:val="20"/>
                <w:szCs w:val="20"/>
              </w:rPr>
              <w:t xml:space="preserve">) </w:t>
            </w:r>
            <w:proofErr w:type="spellStart"/>
            <w:r w:rsidRPr="00DE5824">
              <w:rPr>
                <w:rFonts w:ascii="Arial" w:hAnsi="Arial" w:cs="Arial"/>
                <w:sz w:val="20"/>
                <w:szCs w:val="20"/>
              </w:rPr>
              <w:t>հաշվի</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որի</w:t>
            </w:r>
            <w:proofErr w:type="spellEnd"/>
            <w:r w:rsidRPr="00DE5824">
              <w:rPr>
                <w:rFonts w:ascii="Arial" w:hAnsi="Arial" w:cs="Arial"/>
                <w:sz w:val="20"/>
                <w:szCs w:val="20"/>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t>փոխանցվեն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վճարողից</w:t>
            </w:r>
            <w:proofErr w:type="spellEnd"/>
            <w:r w:rsidRPr="00DE5824">
              <w:rPr>
                <w:rFonts w:ascii="Arial" w:hAnsi="Arial" w:cs="Arial"/>
                <w:sz w:val="20"/>
                <w:szCs w:val="20"/>
              </w:rPr>
              <w:t xml:space="preserve"> </w:t>
            </w:r>
            <w:proofErr w:type="spellStart"/>
            <w:r w:rsidRPr="00DE5824">
              <w:rPr>
                <w:rFonts w:ascii="Arial" w:hAnsi="Arial" w:cs="Arial"/>
                <w:sz w:val="20"/>
                <w:szCs w:val="20"/>
              </w:rPr>
              <w:t>գանձված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նախապես</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հրավերով</w:t>
            </w:r>
            <w:proofErr w:type="spellEnd"/>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գումարը</w:t>
            </w:r>
            <w:proofErr w:type="spellEnd"/>
            <w:r w:rsidRPr="00DE5824">
              <w:rPr>
                <w:rFonts w:ascii="Arial" w:hAnsi="Arial" w:cs="Arial"/>
                <w:sz w:val="20"/>
                <w:szCs w:val="20"/>
              </w:rPr>
              <w:t xml:space="preserve"> (</w:t>
            </w:r>
            <w:proofErr w:type="spellStart"/>
            <w:r w:rsidRPr="00DE5824">
              <w:rPr>
                <w:rFonts w:ascii="Arial" w:hAnsi="Arial" w:cs="Arial"/>
                <w:sz w:val="20"/>
                <w:szCs w:val="20"/>
              </w:rPr>
              <w:t>թվերով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բառերով</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56E6B51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ենթակա</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hy-AM"/>
              </w:rPr>
              <w:t xml:space="preserve"> </w:t>
            </w:r>
          </w:p>
        </w:tc>
      </w:tr>
      <w:tr w:rsidR="00334B2F" w:rsidRPr="00193B8E"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արժույթը</w:t>
            </w:r>
            <w:proofErr w:type="spellEnd"/>
            <w:r w:rsidRPr="00DE5824">
              <w:rPr>
                <w:rFonts w:ascii="Arial" w:hAnsi="Arial" w:cs="Arial"/>
                <w:sz w:val="20"/>
                <w:szCs w:val="20"/>
              </w:rPr>
              <w:t xml:space="preserve"> (</w:t>
            </w:r>
            <w:proofErr w:type="spellStart"/>
            <w:r w:rsidRPr="00DE5824">
              <w:rPr>
                <w:rFonts w:ascii="Arial" w:hAnsi="Arial" w:cs="Arial"/>
                <w:sz w:val="20"/>
                <w:szCs w:val="20"/>
              </w:rPr>
              <w:t>բառերով</w:t>
            </w:r>
            <w:proofErr w:type="spellEnd"/>
            <w:r w:rsidRPr="00DE5824">
              <w:rPr>
                <w:rFonts w:ascii="Arial" w:hAnsi="Arial" w:cs="Arial"/>
                <w:sz w:val="20"/>
                <w:szCs w:val="20"/>
              </w:rPr>
              <w:t xml:space="preserve"> և </w:t>
            </w:r>
            <w:proofErr w:type="spellStart"/>
            <w:r w:rsidRPr="00DE5824">
              <w:rPr>
                <w:rFonts w:ascii="Arial" w:hAnsi="Arial" w:cs="Arial"/>
                <w:sz w:val="20"/>
                <w:szCs w:val="20"/>
              </w:rPr>
              <w:t>կոդով</w:t>
            </w:r>
            <w:proofErr w:type="spellEnd"/>
            <w:r w:rsidRPr="00DE5824">
              <w:rPr>
                <w:rFonts w:ascii="Arial" w:hAnsi="Arial" w:cs="Arial"/>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193B8E"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գործարքի</w:t>
            </w:r>
            <w:proofErr w:type="spellEnd"/>
            <w:r w:rsidRPr="00DE5824">
              <w:rPr>
                <w:rFonts w:ascii="Arial" w:hAnsi="Arial" w:cs="Arial"/>
                <w:sz w:val="20"/>
                <w:szCs w:val="20"/>
              </w:rPr>
              <w:t xml:space="preserve"> </w:t>
            </w:r>
            <w:proofErr w:type="spellStart"/>
            <w:r w:rsidRPr="00DE5824">
              <w:rPr>
                <w:rFonts w:ascii="Arial" w:hAnsi="Arial" w:cs="Arial"/>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097812C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գումարի</w:t>
            </w:r>
            <w:proofErr w:type="spellEnd"/>
            <w:r w:rsidRPr="00DE5824">
              <w:rPr>
                <w:rFonts w:ascii="Arial" w:hAnsi="Arial" w:cs="Arial"/>
                <w:sz w:val="20"/>
                <w:szCs w:val="20"/>
              </w:rPr>
              <w:t xml:space="preserve"> </w:t>
            </w:r>
            <w:proofErr w:type="spellStart"/>
            <w:r w:rsidRPr="00DE5824">
              <w:rPr>
                <w:rFonts w:ascii="Arial" w:hAnsi="Arial" w:cs="Arial"/>
                <w:sz w:val="20"/>
                <w:szCs w:val="20"/>
              </w:rPr>
              <w:t>գանձման</w:t>
            </w:r>
            <w:proofErr w:type="spellEnd"/>
            <w:r w:rsidRPr="00DE5824">
              <w:rPr>
                <w:rFonts w:ascii="Arial" w:hAnsi="Arial" w:cs="Arial"/>
                <w:sz w:val="20"/>
                <w:szCs w:val="20"/>
              </w:rPr>
              <w:t xml:space="preserve"> և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հիմք</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փաստաթղթի</w:t>
            </w:r>
            <w:proofErr w:type="spellEnd"/>
            <w:r w:rsidRPr="00DE5824">
              <w:rPr>
                <w:rFonts w:ascii="Arial" w:hAnsi="Arial" w:cs="Arial"/>
                <w:sz w:val="20"/>
                <w:szCs w:val="20"/>
              </w:rPr>
              <w:t xml:space="preserve"> </w:t>
            </w:r>
            <w:proofErr w:type="spellStart"/>
            <w:r w:rsidRPr="00DE5824">
              <w:rPr>
                <w:rFonts w:ascii="Arial" w:hAnsi="Arial" w:cs="Arial"/>
                <w:sz w:val="20"/>
                <w:szCs w:val="20"/>
              </w:rPr>
              <w:t>տվյալները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որոնց</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վրա</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w:t>
            </w:r>
            <w:proofErr w:type="spellEnd"/>
            <w:r w:rsidRPr="00DE5824">
              <w:rPr>
                <w:rFonts w:ascii="Arial" w:hAnsi="Arial" w:cs="Arial"/>
                <w:sz w:val="20"/>
                <w:szCs w:val="20"/>
              </w:rPr>
              <w:t xml:space="preserve"> է </w:t>
            </w:r>
            <w:proofErr w:type="spellStart"/>
            <w:r w:rsidRPr="00DE5824">
              <w:rPr>
                <w:rFonts w:ascii="Arial" w:hAnsi="Arial" w:cs="Arial"/>
                <w:sz w:val="20"/>
                <w:szCs w:val="20"/>
              </w:rPr>
              <w:t>ներկայացնում</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բանկին</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համար</w:t>
            </w:r>
            <w:proofErr w:type="spellEnd"/>
            <w:r w:rsidRPr="00DE5824">
              <w:rPr>
                <w:rFonts w:ascii="Arial" w:hAnsi="Arial" w:cs="Arial"/>
                <w:sz w:val="20"/>
                <w:szCs w:val="20"/>
              </w:rPr>
              <w:t xml:space="preserve"> </w:t>
            </w:r>
            <w:proofErr w:type="spellStart"/>
            <w:r w:rsidRPr="00DE5824">
              <w:rPr>
                <w:rFonts w:ascii="Arial" w:hAnsi="Arial" w:cs="Arial"/>
                <w:sz w:val="20"/>
                <w:szCs w:val="20"/>
              </w:rPr>
              <w:t>հիմք</w:t>
            </w:r>
            <w:proofErr w:type="spellEnd"/>
            <w:r w:rsidRPr="00DE5824">
              <w:rPr>
                <w:rFonts w:ascii="Arial" w:hAnsi="Arial" w:cs="Arial"/>
                <w:sz w:val="20"/>
                <w:szCs w:val="20"/>
              </w:rPr>
              <w:t xml:space="preserve"> </w:t>
            </w:r>
            <w:proofErr w:type="spellStart"/>
            <w:r w:rsidRPr="00DE5824">
              <w:rPr>
                <w:rFonts w:ascii="Arial" w:hAnsi="Arial" w:cs="Arial"/>
                <w:sz w:val="20"/>
                <w:szCs w:val="20"/>
              </w:rPr>
              <w:t>հանդիսացող</w:t>
            </w:r>
            <w:proofErr w:type="spellEnd"/>
            <w:r w:rsidRPr="00DE5824">
              <w:rPr>
                <w:rFonts w:ascii="Arial" w:hAnsi="Arial" w:cs="Arial"/>
                <w:sz w:val="20"/>
                <w:szCs w:val="20"/>
              </w:rPr>
              <w:t xml:space="preserve"> </w:t>
            </w:r>
            <w:proofErr w:type="spellStart"/>
            <w:r w:rsidRPr="00DE5824">
              <w:rPr>
                <w:rFonts w:ascii="Arial" w:hAnsi="Arial" w:cs="Arial"/>
                <w:sz w:val="20"/>
                <w:szCs w:val="20"/>
              </w:rPr>
              <w:t>պայմանագրի</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համարը</w:t>
            </w:r>
            <w:proofErr w:type="spellEnd"/>
            <w:r w:rsidRPr="00DE5824">
              <w:rPr>
                <w:rFonts w:ascii="Arial" w:hAnsi="Arial" w:cs="Arial"/>
                <w:sz w:val="20"/>
                <w:szCs w:val="20"/>
                <w:lang w:val="hy-AM"/>
              </w:rPr>
              <w:t xml:space="preserve">, </w:t>
            </w:r>
            <w:r w:rsidRPr="00DE5824">
              <w:rPr>
                <w:rFonts w:ascii="Arial" w:hAnsi="Arial" w:cs="Arial"/>
                <w:sz w:val="20"/>
                <w:szCs w:val="20"/>
              </w:rPr>
              <w:t xml:space="preserve"> </w:t>
            </w:r>
            <w:proofErr w:type="spellStart"/>
            <w:r w:rsidRPr="00DE5824">
              <w:rPr>
                <w:rFonts w:ascii="Arial" w:hAnsi="Arial" w:cs="Arial"/>
                <w:sz w:val="20"/>
                <w:szCs w:val="20"/>
              </w:rPr>
              <w:t>գնման</w:t>
            </w:r>
            <w:proofErr w:type="spellEnd"/>
            <w:proofErr w:type="gramEnd"/>
            <w:r w:rsidRPr="00DE5824">
              <w:rPr>
                <w:rFonts w:ascii="Arial" w:hAnsi="Arial" w:cs="Arial"/>
                <w:sz w:val="20"/>
                <w:szCs w:val="20"/>
              </w:rPr>
              <w:t xml:space="preserve"> </w:t>
            </w:r>
            <w:proofErr w:type="spellStart"/>
            <w:r w:rsidRPr="00DE5824">
              <w:rPr>
                <w:rFonts w:ascii="Arial" w:hAnsi="Arial" w:cs="Arial"/>
                <w:sz w:val="20"/>
                <w:szCs w:val="20"/>
              </w:rPr>
              <w:t>ընթացակարգի</w:t>
            </w:r>
            <w:proofErr w:type="spellEnd"/>
            <w:r w:rsidRPr="00DE5824">
              <w:rPr>
                <w:rFonts w:ascii="Arial" w:hAnsi="Arial" w:cs="Arial"/>
                <w:sz w:val="20"/>
                <w:szCs w:val="20"/>
              </w:rPr>
              <w:t xml:space="preserve"> </w:t>
            </w:r>
            <w:proofErr w:type="spellStart"/>
            <w:r w:rsidRPr="00DE5824">
              <w:rPr>
                <w:rFonts w:ascii="Arial" w:hAnsi="Arial" w:cs="Arial"/>
                <w:sz w:val="20"/>
                <w:szCs w:val="20"/>
              </w:rPr>
              <w:t>ծածկագիրը</w:t>
            </w:r>
            <w:proofErr w:type="spellEnd"/>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r w:rsidRPr="00DE5824">
              <w:rPr>
                <w:rFonts w:ascii="Arial" w:hAnsi="Arial" w:cs="Arial"/>
                <w:sz w:val="20"/>
                <w:szCs w:val="20"/>
                <w:lang w:val="hy-AM"/>
              </w:rPr>
              <w:t>շահառու</w:t>
            </w:r>
            <w:r w:rsidRPr="00DE5824">
              <w:rPr>
                <w:rFonts w:ascii="Arial" w:hAnsi="Arial" w:cs="Arial"/>
                <w:sz w:val="20"/>
                <w:szCs w:val="20"/>
              </w:rPr>
              <w:t xml:space="preserve">ի </w:t>
            </w:r>
            <w:proofErr w:type="spellStart"/>
            <w:r w:rsidRPr="00DE5824">
              <w:rPr>
                <w:rFonts w:ascii="Arial" w:hAnsi="Arial" w:cs="Arial"/>
                <w:sz w:val="20"/>
                <w:szCs w:val="20"/>
              </w:rPr>
              <w:t>կողմից</w:t>
            </w:r>
            <w:proofErr w:type="spellEnd"/>
          </w:p>
        </w:tc>
      </w:tr>
      <w:tr w:rsidR="00334B2F" w:rsidRPr="00193B8E"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պարտադիր</w:t>
            </w:r>
            <w:proofErr w:type="spellEnd"/>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առդիր</w:t>
            </w:r>
            <w:proofErr w:type="spellEnd"/>
            <w:r w:rsidRPr="00DE5824">
              <w:rPr>
                <w:rFonts w:ascii="Arial" w:hAnsi="Arial" w:cs="Arial"/>
                <w:sz w:val="20"/>
                <w:szCs w:val="20"/>
              </w:rPr>
              <w:t xml:space="preserve"> </w:t>
            </w:r>
            <w:proofErr w:type="spellStart"/>
            <w:r w:rsidRPr="00DE5824">
              <w:rPr>
                <w:rFonts w:ascii="Arial" w:hAnsi="Arial" w:cs="Arial"/>
                <w:sz w:val="20"/>
                <w:szCs w:val="20"/>
              </w:rPr>
              <w:t>էջերի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4332E837"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պահանջագրին</w:t>
            </w:r>
            <w:proofErr w:type="spellEnd"/>
            <w:r w:rsidRPr="00DE5824">
              <w:rPr>
                <w:rFonts w:ascii="Arial" w:hAnsi="Arial" w:cs="Arial"/>
                <w:sz w:val="20"/>
                <w:szCs w:val="20"/>
              </w:rPr>
              <w:t xml:space="preserve"> </w:t>
            </w:r>
            <w:proofErr w:type="spellStart"/>
            <w:r w:rsidRPr="00DE5824">
              <w:rPr>
                <w:rFonts w:ascii="Arial" w:hAnsi="Arial" w:cs="Arial"/>
                <w:sz w:val="20"/>
                <w:szCs w:val="20"/>
              </w:rPr>
              <w:t>կից</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ներկայացված</w:t>
            </w:r>
            <w:proofErr w:type="spellEnd"/>
            <w:r w:rsidRPr="00DE5824">
              <w:rPr>
                <w:rFonts w:ascii="Arial" w:hAnsi="Arial" w:cs="Arial"/>
                <w:sz w:val="20"/>
                <w:szCs w:val="20"/>
              </w:rPr>
              <w:t xml:space="preserve"> </w:t>
            </w:r>
            <w:proofErr w:type="spellStart"/>
            <w:r w:rsidRPr="00DE5824">
              <w:rPr>
                <w:rFonts w:ascii="Arial" w:hAnsi="Arial" w:cs="Arial"/>
                <w:sz w:val="20"/>
                <w:szCs w:val="20"/>
              </w:rPr>
              <w:t>փաստաթղթերի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էջերի</w:t>
            </w:r>
            <w:proofErr w:type="spellEnd"/>
            <w:r w:rsidRPr="00DE5824">
              <w:rPr>
                <w:rFonts w:ascii="Arial" w:hAnsi="Arial" w:cs="Arial"/>
                <w:sz w:val="20"/>
                <w:szCs w:val="20"/>
              </w:rPr>
              <w:t xml:space="preserve"> </w:t>
            </w:r>
            <w:proofErr w:type="spellStart"/>
            <w:r w:rsidRPr="00DE5824">
              <w:rPr>
                <w:rFonts w:ascii="Arial" w:hAnsi="Arial" w:cs="Arial"/>
                <w:sz w:val="20"/>
                <w:szCs w:val="20"/>
              </w:rPr>
              <w:t>քանակը</w:t>
            </w:r>
            <w:proofErr w:type="spellEnd"/>
            <w:r w:rsidRPr="00DE5824">
              <w:rPr>
                <w:rFonts w:ascii="Arial" w:hAnsi="Arial" w:cs="Arial"/>
                <w:sz w:val="20"/>
                <w:szCs w:val="20"/>
              </w:rPr>
              <w:t xml:space="preserve">, </w:t>
            </w:r>
            <w:proofErr w:type="spellStart"/>
            <w:r w:rsidRPr="00DE5824">
              <w:rPr>
                <w:rFonts w:ascii="Arial" w:hAnsi="Arial" w:cs="Arial"/>
                <w:sz w:val="20"/>
                <w:szCs w:val="20"/>
              </w:rPr>
              <w:t>որոնք</w:t>
            </w:r>
            <w:proofErr w:type="spellEnd"/>
            <w:r w:rsidRPr="00DE5824">
              <w:rPr>
                <w:rFonts w:ascii="Arial" w:hAnsi="Arial" w:cs="Arial"/>
                <w:sz w:val="20"/>
                <w:szCs w:val="20"/>
              </w:rPr>
              <w:t xml:space="preserve"> </w:t>
            </w:r>
            <w:proofErr w:type="spellStart"/>
            <w:r w:rsidRPr="00DE5824">
              <w:rPr>
                <w:rFonts w:ascii="Arial" w:hAnsi="Arial" w:cs="Arial"/>
                <w:sz w:val="20"/>
                <w:szCs w:val="20"/>
              </w:rPr>
              <w:t>պետք</w:t>
            </w:r>
            <w:proofErr w:type="spellEnd"/>
            <w:r w:rsidRPr="00DE5824">
              <w:rPr>
                <w:rFonts w:ascii="Arial" w:hAnsi="Arial" w:cs="Arial"/>
                <w:sz w:val="20"/>
                <w:szCs w:val="20"/>
              </w:rPr>
              <w:t xml:space="preserve"> է </w:t>
            </w:r>
            <w:proofErr w:type="spellStart"/>
            <w:r w:rsidRPr="00DE5824">
              <w:rPr>
                <w:rFonts w:ascii="Arial" w:hAnsi="Arial" w:cs="Arial"/>
                <w:sz w:val="20"/>
                <w:szCs w:val="20"/>
              </w:rPr>
              <w:lastRenderedPageBreak/>
              <w:t>տրամադրվեն</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lastRenderedPageBreak/>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lang w:val="hy-AM"/>
              </w:rPr>
              <w:t xml:space="preserve"> </w:t>
            </w:r>
            <w:proofErr w:type="spellStart"/>
            <w:r w:rsidRPr="00DE5824">
              <w:rPr>
                <w:rFonts w:ascii="Arial" w:hAnsi="Arial" w:cs="Arial"/>
                <w:sz w:val="20"/>
                <w:szCs w:val="20"/>
              </w:rPr>
              <w:t>կողմից</w:t>
            </w:r>
            <w:proofErr w:type="spellEnd"/>
          </w:p>
        </w:tc>
      </w:tr>
      <w:tr w:rsidR="00334B2F" w:rsidRPr="00193B8E"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060BB8AB"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այս</w:t>
            </w:r>
            <w:proofErr w:type="spellEnd"/>
            <w:r w:rsidRPr="00DE5824">
              <w:rPr>
                <w:rFonts w:ascii="Arial" w:hAnsi="Arial" w:cs="Arial"/>
                <w:sz w:val="20"/>
                <w:szCs w:val="20"/>
              </w:rPr>
              <w:t xml:space="preserve"> </w:t>
            </w:r>
            <w:proofErr w:type="spellStart"/>
            <w:r w:rsidRPr="00DE5824">
              <w:rPr>
                <w:rFonts w:ascii="Arial" w:hAnsi="Arial" w:cs="Arial"/>
                <w:sz w:val="20"/>
                <w:szCs w:val="20"/>
              </w:rPr>
              <w:t>դաշտը</w:t>
            </w:r>
            <w:proofErr w:type="spellEnd"/>
            <w:r w:rsidRPr="00DE5824">
              <w:rPr>
                <w:rFonts w:ascii="Arial" w:hAnsi="Arial" w:cs="Arial"/>
                <w:sz w:val="20"/>
                <w:szCs w:val="20"/>
              </w:rPr>
              <w:t xml:space="preserve"> </w:t>
            </w:r>
            <w:proofErr w:type="spellStart"/>
            <w:r w:rsidRPr="00DE5824">
              <w:rPr>
                <w:rFonts w:ascii="Arial" w:hAnsi="Arial" w:cs="Arial"/>
                <w:sz w:val="20"/>
                <w:szCs w:val="20"/>
              </w:rPr>
              <w:t>լրացվում</w:t>
            </w:r>
            <w:proofErr w:type="spellEnd"/>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w:t>
            </w:r>
            <w:proofErr w:type="spellStart"/>
            <w:r w:rsidRPr="00DE5824">
              <w:rPr>
                <w:rFonts w:ascii="Arial" w:hAnsi="Arial" w:cs="Arial"/>
                <w:sz w:val="20"/>
                <w:szCs w:val="20"/>
              </w:rPr>
              <w:t>եթե</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Վճարման պայմաններ դաշտում նշված է &lt;ակցեպտավորված վճարում&gt; ապա </w:t>
            </w:r>
            <w:proofErr w:type="spellStart"/>
            <w:r w:rsidRPr="00DE5824">
              <w:rPr>
                <w:rFonts w:ascii="Arial" w:hAnsi="Arial" w:cs="Arial"/>
                <w:sz w:val="20"/>
                <w:szCs w:val="20"/>
              </w:rPr>
              <w:t>վճարող</w:t>
            </w:r>
            <w:proofErr w:type="spellEnd"/>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193B8E"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p w14:paraId="0960A163"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կնիքի</w:t>
            </w:r>
            <w:proofErr w:type="spellEnd"/>
            <w:r w:rsidRPr="00DE5824">
              <w:rPr>
                <w:rFonts w:ascii="Arial" w:hAnsi="Arial" w:cs="Arial"/>
                <w:sz w:val="20"/>
                <w:szCs w:val="20"/>
              </w:rPr>
              <w:t xml:space="preserve"> </w:t>
            </w:r>
            <w:proofErr w:type="spellStart"/>
            <w:r w:rsidRPr="00DE5824">
              <w:rPr>
                <w:rFonts w:ascii="Arial" w:hAnsi="Arial" w:cs="Arial"/>
                <w:sz w:val="20"/>
                <w:szCs w:val="20"/>
              </w:rPr>
              <w:t>առկայության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լրացվում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բանկ</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ստորագրվում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
          <w:p w14:paraId="0100B60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կնիքի</w:t>
            </w:r>
            <w:proofErr w:type="spellEnd"/>
            <w:r w:rsidRPr="00DE5824">
              <w:rPr>
                <w:rFonts w:ascii="Arial" w:hAnsi="Arial" w:cs="Arial"/>
                <w:sz w:val="20"/>
                <w:szCs w:val="20"/>
              </w:rPr>
              <w:t xml:space="preserve"> </w:t>
            </w:r>
            <w:proofErr w:type="spellStart"/>
            <w:r w:rsidRPr="00DE5824">
              <w:rPr>
                <w:rFonts w:ascii="Arial" w:hAnsi="Arial" w:cs="Arial"/>
                <w:sz w:val="20"/>
                <w:szCs w:val="20"/>
              </w:rPr>
              <w:t>առկայության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proofErr w:type="spellStart"/>
            <w:r w:rsidRPr="00DE5824">
              <w:rPr>
                <w:rFonts w:ascii="Arial" w:hAnsi="Arial" w:cs="Arial"/>
                <w:sz w:val="20"/>
                <w:szCs w:val="20"/>
              </w:rPr>
              <w:t>կնքվում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շահառուի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544098C4"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ը</w:t>
            </w:r>
            <w:r w:rsidRPr="00DE5824">
              <w:rPr>
                <w:rFonts w:ascii="Arial" w:hAnsi="Arial" w:cs="Arial"/>
                <w:sz w:val="20"/>
                <w:szCs w:val="20"/>
              </w:rPr>
              <w:t xml:space="preserve">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proofErr w:type="gramStart"/>
            <w:r w:rsidRPr="00DE5824">
              <w:rPr>
                <w:rFonts w:ascii="Arial" w:hAnsi="Arial" w:cs="Arial"/>
                <w:sz w:val="20"/>
                <w:szCs w:val="20"/>
              </w:rPr>
              <w:t>եղանակով</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w:t>
            </w:r>
            <w:proofErr w:type="gramEnd"/>
            <w:r w:rsidRPr="00DE5824">
              <w:rPr>
                <w:rFonts w:ascii="Arial" w:hAnsi="Arial" w:cs="Arial"/>
                <w:sz w:val="20"/>
                <w:szCs w:val="20"/>
                <w:lang w:val="hy-AM"/>
              </w:rPr>
              <w:t xml:space="preserve"> լի</w:t>
            </w:r>
            <w:proofErr w:type="spellStart"/>
            <w:r w:rsidRPr="00DE5824">
              <w:rPr>
                <w:rFonts w:ascii="Arial" w:hAnsi="Arial" w:cs="Arial"/>
                <w:sz w:val="20"/>
                <w:szCs w:val="20"/>
              </w:rPr>
              <w:t>նելու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r w:rsidRPr="00DE5824">
              <w:rPr>
                <w:rFonts w:ascii="Arial" w:hAnsi="Arial" w:cs="Arial"/>
                <w:sz w:val="20"/>
                <w:szCs w:val="20"/>
                <w:lang w:val="hy-AM"/>
              </w:rPr>
              <w:t>դրոշմա</w:t>
            </w:r>
            <w:proofErr w:type="spellStart"/>
            <w:r w:rsidRPr="00DE5824">
              <w:rPr>
                <w:rFonts w:ascii="Arial" w:hAnsi="Arial" w:cs="Arial"/>
                <w:sz w:val="20"/>
                <w:szCs w:val="20"/>
              </w:rPr>
              <w:t>կնիքը</w:t>
            </w:r>
            <w:proofErr w:type="spellEnd"/>
            <w:r w:rsidRPr="00DE5824">
              <w:rPr>
                <w:rFonts w:ascii="Arial" w:hAnsi="Arial" w:cs="Arial"/>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44F037A1"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ը</w:t>
            </w:r>
            <w:r w:rsidRPr="00DE5824">
              <w:rPr>
                <w:rFonts w:ascii="Arial" w:hAnsi="Arial" w:cs="Arial"/>
                <w:sz w:val="20"/>
                <w:szCs w:val="20"/>
              </w:rPr>
              <w:t xml:space="preserve">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լի</w:t>
            </w:r>
            <w:proofErr w:type="spellStart"/>
            <w:r w:rsidRPr="00DE5824">
              <w:rPr>
                <w:rFonts w:ascii="Arial" w:hAnsi="Arial" w:cs="Arial"/>
                <w:sz w:val="20"/>
                <w:szCs w:val="20"/>
              </w:rPr>
              <w:t>նելու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p w14:paraId="4418EC9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վճարողին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կողմից</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r w:rsidRPr="00DE5824">
              <w:rPr>
                <w:rFonts w:ascii="Arial" w:hAnsi="Arial" w:cs="Arial"/>
                <w:sz w:val="20"/>
                <w:szCs w:val="20"/>
              </w:rPr>
              <w:t xml:space="preserve"> </w:t>
            </w:r>
            <w:proofErr w:type="spellStart"/>
            <w:r w:rsidRPr="00DE5824">
              <w:rPr>
                <w:rFonts w:ascii="Arial" w:hAnsi="Arial" w:cs="Arial"/>
                <w:sz w:val="20"/>
                <w:szCs w:val="20"/>
              </w:rPr>
              <w:t>նշվում</w:t>
            </w:r>
            <w:proofErr w:type="spellEnd"/>
            <w:r w:rsidRPr="00DE5824">
              <w:rPr>
                <w:rFonts w:ascii="Arial" w:hAnsi="Arial" w:cs="Arial"/>
                <w:sz w:val="20"/>
                <w:szCs w:val="20"/>
              </w:rPr>
              <w:t xml:space="preserve"> է </w:t>
            </w:r>
            <w:proofErr w:type="spellStart"/>
            <w:r w:rsidRPr="00DE5824">
              <w:rPr>
                <w:rFonts w:ascii="Arial" w:hAnsi="Arial" w:cs="Arial"/>
                <w:sz w:val="20"/>
                <w:szCs w:val="20"/>
              </w:rPr>
              <w:t>պահանջագրի</w:t>
            </w:r>
            <w:proofErr w:type="spellEnd"/>
            <w:r w:rsidRPr="00DE5824">
              <w:rPr>
                <w:rFonts w:ascii="Arial" w:hAnsi="Arial" w:cs="Arial"/>
                <w:sz w:val="20"/>
                <w:szCs w:val="20"/>
              </w:rPr>
              <w:t xml:space="preserve"> </w:t>
            </w:r>
            <w:proofErr w:type="spellStart"/>
            <w:r w:rsidRPr="00DE5824">
              <w:rPr>
                <w:rFonts w:ascii="Arial" w:hAnsi="Arial" w:cs="Arial"/>
                <w:sz w:val="20"/>
                <w:szCs w:val="20"/>
              </w:rPr>
              <w:t>կատարման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proofErr w:type="spellStart"/>
            <w:r w:rsidRPr="00DE5824">
              <w:rPr>
                <w:rFonts w:ascii="Arial" w:hAnsi="Arial" w:cs="Arial"/>
                <w:sz w:val="20"/>
                <w:szCs w:val="20"/>
              </w:rPr>
              <w:t>ժամը</w:t>
            </w:r>
            <w:proofErr w:type="spellEnd"/>
            <w:r w:rsidRPr="00DE5824">
              <w:rPr>
                <w:rFonts w:ascii="Arial" w:hAnsi="Arial" w:cs="Arial"/>
                <w:sz w:val="20"/>
                <w:szCs w:val="20"/>
              </w:rPr>
              <w:t xml:space="preserve">, </w:t>
            </w:r>
            <w:proofErr w:type="spellStart"/>
            <w:r w:rsidRPr="00DE5824">
              <w:rPr>
                <w:rFonts w:ascii="Arial" w:hAnsi="Arial" w:cs="Arial"/>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ոչ</w:t>
            </w:r>
            <w:proofErr w:type="spellEnd"/>
            <w:r w:rsidRPr="00DE5824">
              <w:rPr>
                <w:rFonts w:ascii="Arial" w:hAnsi="Arial" w:cs="Arial"/>
                <w:sz w:val="20"/>
                <w:szCs w:val="20"/>
              </w:rPr>
              <w:t xml:space="preserve"> </w:t>
            </w:r>
            <w:proofErr w:type="spellStart"/>
            <w:r w:rsidRPr="00DE5824">
              <w:rPr>
                <w:rFonts w:ascii="Arial" w:hAnsi="Arial" w:cs="Arial"/>
                <w:sz w:val="20"/>
                <w:szCs w:val="20"/>
              </w:rPr>
              <w:t>պարտադիր</w:t>
            </w:r>
            <w:proofErr w:type="spellEnd"/>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proofErr w:type="spellStart"/>
            <w:r w:rsidRPr="00DE5824">
              <w:rPr>
                <w:rFonts w:ascii="Arial" w:hAnsi="Arial" w:cs="Arial"/>
                <w:sz w:val="20"/>
                <w:szCs w:val="20"/>
              </w:rPr>
              <w:t>շահառուին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lang w:val="hy-AM"/>
              </w:rPr>
              <w:t xml:space="preserve">ը </w:t>
            </w:r>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proofErr w:type="spellStart"/>
            <w:r w:rsidRPr="00DE5824">
              <w:rPr>
                <w:rFonts w:ascii="Arial" w:hAnsi="Arial" w:cs="Arial"/>
                <w:sz w:val="20"/>
                <w:szCs w:val="20"/>
              </w:rPr>
              <w:t>աշխատակցի</w:t>
            </w:r>
            <w:proofErr w:type="spellEnd"/>
            <w:r w:rsidRPr="00DE5824">
              <w:rPr>
                <w:rFonts w:ascii="Arial" w:hAnsi="Arial" w:cs="Arial"/>
                <w:sz w:val="20"/>
                <w:szCs w:val="20"/>
              </w:rPr>
              <w:t xml:space="preserve"> </w:t>
            </w:r>
            <w:proofErr w:type="spellStart"/>
            <w:r w:rsidRPr="00DE5824">
              <w:rPr>
                <w:rFonts w:ascii="Arial" w:hAnsi="Arial" w:cs="Arial"/>
                <w:sz w:val="20"/>
                <w:szCs w:val="20"/>
              </w:rPr>
              <w:t>ստորագրությունը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դրվում է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շահառռւին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մասնաճյուղի</w:t>
            </w:r>
            <w:proofErr w:type="spellEnd"/>
            <w:r w:rsidRPr="00DE5824">
              <w:rPr>
                <w:rFonts w:ascii="Arial" w:hAnsi="Arial" w:cs="Arial"/>
                <w:sz w:val="20"/>
                <w:szCs w:val="20"/>
              </w:rPr>
              <w:t xml:space="preserve">) </w:t>
            </w:r>
            <w:r w:rsidRPr="00DE5824">
              <w:rPr>
                <w:rFonts w:ascii="Arial" w:hAnsi="Arial" w:cs="Arial"/>
                <w:sz w:val="20"/>
                <w:szCs w:val="20"/>
                <w:lang w:val="hy-AM"/>
              </w:rPr>
              <w:t>դրոշմա</w:t>
            </w:r>
            <w:proofErr w:type="spellStart"/>
            <w:r w:rsidRPr="00DE5824">
              <w:rPr>
                <w:rFonts w:ascii="Arial" w:hAnsi="Arial" w:cs="Arial"/>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proofErr w:type="spellStart"/>
            <w:r w:rsidRPr="00DE5824">
              <w:rPr>
                <w:rFonts w:ascii="Arial" w:hAnsi="Arial" w:cs="Arial"/>
                <w:sz w:val="20"/>
                <w:szCs w:val="20"/>
              </w:rPr>
              <w:t>պարտադիր</w:t>
            </w:r>
            <w:proofErr w:type="spellEnd"/>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վերջինիս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շահառռւին</w:t>
            </w:r>
            <w:proofErr w:type="spellEnd"/>
            <w:r w:rsidRPr="00DE5824">
              <w:rPr>
                <w:rFonts w:ascii="Arial" w:hAnsi="Arial" w:cs="Arial"/>
                <w:sz w:val="20"/>
                <w:szCs w:val="20"/>
              </w:rPr>
              <w:t xml:space="preserve"> </w:t>
            </w:r>
            <w:proofErr w:type="spellStart"/>
            <w:r w:rsidRPr="00DE5824">
              <w:rPr>
                <w:rFonts w:ascii="Arial" w:hAnsi="Arial" w:cs="Arial"/>
                <w:sz w:val="20"/>
                <w:szCs w:val="20"/>
              </w:rPr>
              <w:t>սպասարկող</w:t>
            </w:r>
            <w:proofErr w:type="spellEnd"/>
            <w:r w:rsidRPr="00DE5824">
              <w:rPr>
                <w:rFonts w:ascii="Arial" w:hAnsi="Arial" w:cs="Arial"/>
                <w:sz w:val="20"/>
                <w:szCs w:val="20"/>
              </w:rPr>
              <w:t xml:space="preserve"> </w:t>
            </w:r>
            <w:proofErr w:type="spellStart"/>
            <w:r w:rsidRPr="00DE5824">
              <w:rPr>
                <w:rFonts w:ascii="Arial" w:hAnsi="Arial" w:cs="Arial"/>
                <w:sz w:val="20"/>
                <w:szCs w:val="20"/>
              </w:rPr>
              <w:t>ֆինանսական</w:t>
            </w:r>
            <w:proofErr w:type="spellEnd"/>
            <w:r w:rsidRPr="00DE5824">
              <w:rPr>
                <w:rFonts w:ascii="Arial" w:hAnsi="Arial" w:cs="Arial"/>
                <w:sz w:val="20"/>
                <w:szCs w:val="20"/>
              </w:rPr>
              <w:t xml:space="preserve"> </w:t>
            </w:r>
            <w:proofErr w:type="spellStart"/>
            <w:r w:rsidRPr="00DE5824">
              <w:rPr>
                <w:rFonts w:ascii="Arial" w:hAnsi="Arial" w:cs="Arial"/>
                <w:sz w:val="20"/>
                <w:szCs w:val="20"/>
              </w:rPr>
              <w:t>կազմակերպության</w:t>
            </w:r>
            <w:proofErr w:type="spellEnd"/>
            <w:r w:rsidRPr="00DE5824">
              <w:rPr>
                <w:rFonts w:ascii="Arial" w:hAnsi="Arial" w:cs="Arial"/>
                <w:sz w:val="20"/>
                <w:szCs w:val="20"/>
              </w:rPr>
              <w:t xml:space="preserve"> </w:t>
            </w:r>
            <w:proofErr w:type="spellStart"/>
            <w:r w:rsidRPr="00DE5824">
              <w:rPr>
                <w:rFonts w:ascii="Arial" w:hAnsi="Arial" w:cs="Arial"/>
                <w:sz w:val="20"/>
                <w:szCs w:val="20"/>
              </w:rPr>
              <w:t>ամսաթիվը</w:t>
            </w:r>
            <w:proofErr w:type="spellEnd"/>
            <w:r w:rsidRPr="00DE5824">
              <w:rPr>
                <w:rFonts w:ascii="Arial" w:hAnsi="Arial" w:cs="Arial"/>
                <w:sz w:val="20"/>
                <w:szCs w:val="20"/>
              </w:rPr>
              <w:t xml:space="preserve">, </w:t>
            </w:r>
            <w:proofErr w:type="spellStart"/>
            <w:r w:rsidRPr="00DE5824">
              <w:rPr>
                <w:rFonts w:ascii="Arial" w:hAnsi="Arial" w:cs="Arial"/>
                <w:sz w:val="20"/>
                <w:szCs w:val="20"/>
              </w:rPr>
              <w:t>ժամը</w:t>
            </w:r>
            <w:proofErr w:type="spellEnd"/>
            <w:r w:rsidRPr="00DE5824">
              <w:rPr>
                <w:rFonts w:ascii="Arial" w:hAnsi="Arial" w:cs="Arial"/>
                <w:sz w:val="20"/>
                <w:szCs w:val="20"/>
              </w:rPr>
              <w:t xml:space="preserve">, </w:t>
            </w:r>
            <w:proofErr w:type="spellStart"/>
            <w:r w:rsidRPr="00DE5824">
              <w:rPr>
                <w:rFonts w:ascii="Arial" w:hAnsi="Arial" w:cs="Arial"/>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proofErr w:type="spellStart"/>
            <w:r w:rsidRPr="00DE5824">
              <w:rPr>
                <w:rFonts w:ascii="Arial" w:hAnsi="Arial" w:cs="Arial"/>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proofErr w:type="spellStart"/>
            <w:r w:rsidRPr="00DE5824">
              <w:rPr>
                <w:rFonts w:ascii="Arial" w:hAnsi="Arial" w:cs="Arial"/>
                <w:sz w:val="20"/>
                <w:szCs w:val="20"/>
              </w:rPr>
              <w:t>պարտադիր</w:t>
            </w:r>
            <w:proofErr w:type="spellEnd"/>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proofErr w:type="spellStart"/>
            <w:r w:rsidRPr="00DE5824">
              <w:rPr>
                <w:rFonts w:ascii="Arial" w:hAnsi="Arial" w:cs="Arial"/>
                <w:sz w:val="20"/>
                <w:szCs w:val="20"/>
              </w:rPr>
              <w:t>վճարման</w:t>
            </w:r>
            <w:proofErr w:type="spellEnd"/>
            <w:r w:rsidRPr="00DE5824">
              <w:rPr>
                <w:rFonts w:ascii="Arial" w:hAnsi="Arial" w:cs="Arial"/>
                <w:sz w:val="20"/>
                <w:szCs w:val="20"/>
              </w:rPr>
              <w:t xml:space="preserve"> </w:t>
            </w:r>
            <w:proofErr w:type="spellStart"/>
            <w:r w:rsidRPr="00DE5824">
              <w:rPr>
                <w:rFonts w:ascii="Arial" w:hAnsi="Arial" w:cs="Arial"/>
                <w:sz w:val="20"/>
                <w:szCs w:val="20"/>
              </w:rPr>
              <w:t>պահանջագիրը</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վերջինիս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w:t>
            </w:r>
            <w:proofErr w:type="spellStart"/>
            <w:r w:rsidRPr="00DE5824">
              <w:rPr>
                <w:rFonts w:ascii="Arial" w:hAnsi="Arial" w:cs="Arial"/>
                <w:sz w:val="20"/>
                <w:szCs w:val="20"/>
              </w:rPr>
              <w:t>ելու</w:t>
            </w:r>
            <w:proofErr w:type="spellEnd"/>
            <w:r w:rsidRPr="00DE5824">
              <w:rPr>
                <w:rFonts w:ascii="Arial" w:hAnsi="Arial" w:cs="Arial"/>
                <w:sz w:val="20"/>
                <w:szCs w:val="20"/>
              </w:rPr>
              <w:t xml:space="preserve"> </w:t>
            </w:r>
            <w:proofErr w:type="spellStart"/>
            <w:r w:rsidRPr="00DE5824">
              <w:rPr>
                <w:rFonts w:ascii="Arial" w:hAnsi="Arial" w:cs="Arial"/>
                <w:sz w:val="20"/>
                <w:szCs w:val="20"/>
              </w:rPr>
              <w:t>դեպքում</w:t>
            </w:r>
            <w:proofErr w:type="spellEnd"/>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proofErr w:type="spellStart"/>
            <w:r w:rsidRPr="00DE5824">
              <w:rPr>
                <w:rFonts w:ascii="Arial" w:hAnsi="Arial" w:cs="Arial"/>
                <w:sz w:val="20"/>
                <w:szCs w:val="20"/>
              </w:rPr>
              <w:t>թղթային</w:t>
            </w:r>
            <w:proofErr w:type="spellEnd"/>
            <w:r w:rsidRPr="00DE5824">
              <w:rPr>
                <w:rFonts w:ascii="Arial" w:hAnsi="Arial" w:cs="Arial"/>
                <w:sz w:val="20"/>
                <w:szCs w:val="20"/>
              </w:rPr>
              <w:t xml:space="preserve"> </w:t>
            </w:r>
            <w:proofErr w:type="spellStart"/>
            <w:r w:rsidRPr="00DE5824">
              <w:rPr>
                <w:rFonts w:ascii="Arial" w:hAnsi="Arial" w:cs="Arial"/>
                <w:sz w:val="20"/>
                <w:szCs w:val="20"/>
              </w:rPr>
              <w:t>եղանակով</w:t>
            </w:r>
            <w:proofErr w:type="spellEnd"/>
            <w:r w:rsidRPr="00DE5824">
              <w:rPr>
                <w:rFonts w:ascii="Arial" w:hAnsi="Arial" w:cs="Arial"/>
                <w:sz w:val="20"/>
                <w:szCs w:val="20"/>
              </w:rPr>
              <w:t xml:space="preserve"> </w:t>
            </w:r>
            <w:proofErr w:type="spellStart"/>
            <w:r w:rsidRPr="00DE5824">
              <w:rPr>
                <w:rFonts w:ascii="Arial" w:hAnsi="Arial" w:cs="Arial"/>
                <w:sz w:val="20"/>
                <w:szCs w:val="20"/>
              </w:rPr>
              <w:t>ներկայաց</w:t>
            </w:r>
            <w:proofErr w:type="spellEnd"/>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1DA3314D"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A73474">
        <w:rPr>
          <w:rFonts w:ascii="Arial" w:hAnsi="Arial" w:cs="Arial"/>
          <w:b/>
          <w:lang w:val="hy-AM"/>
        </w:rPr>
        <w:t>Տ</w:t>
      </w:r>
      <w:r w:rsidR="00275DD9">
        <w:rPr>
          <w:rFonts w:ascii="Arial" w:hAnsi="Arial" w:cs="Arial"/>
          <w:b/>
          <w:lang w:val="hy-AM"/>
        </w:rPr>
        <w:t>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w:t>
      </w:r>
      <w:r w:rsidRPr="00DE5824">
        <w:rPr>
          <w:rFonts w:ascii="Arial" w:hAnsi="Arial" w:cs="Arial"/>
          <w:sz w:val="20"/>
          <w:lang w:val="hy-AM"/>
        </w:rPr>
        <w:lastRenderedPageBreak/>
        <w:t>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7.8 Ծառայության</w:t>
      </w:r>
      <w:r w:rsidRPr="00DE5824">
        <w:rPr>
          <w:rFonts w:ascii="Arial" w:hAnsi="Arial" w:cs="Arial"/>
          <w:sz w:val="20"/>
          <w:lang w:val="hy-AM"/>
        </w:rPr>
        <w:t xml:space="preserve"> </w:t>
      </w:r>
      <w:proofErr w:type="spellStart"/>
      <w:r w:rsidRPr="00DE5824">
        <w:rPr>
          <w:rFonts w:ascii="Arial" w:hAnsi="Arial" w:cs="Arial"/>
          <w:sz w:val="20"/>
        </w:rPr>
        <w:t>մատուց</w:t>
      </w:r>
      <w:proofErr w:type="spellEnd"/>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proofErr w:type="spellStart"/>
      <w:r w:rsidRPr="00DE5824">
        <w:rPr>
          <w:rFonts w:ascii="Arial" w:hAnsi="Arial" w:cs="Arial"/>
          <w:sz w:val="20"/>
        </w:rPr>
        <w:t>Կատարողի</w:t>
      </w:r>
      <w:proofErr w:type="spellEnd"/>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proofErr w:type="spellStart"/>
      <w:r w:rsidRPr="00DE5824">
        <w:rPr>
          <w:rFonts w:ascii="Arial" w:hAnsi="Arial" w:cs="Arial"/>
          <w:sz w:val="20"/>
        </w:rPr>
        <w:t>ծառայության</w:t>
      </w:r>
      <w:proofErr w:type="spellEnd"/>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proofErr w:type="spellStart"/>
      <w:r w:rsidRPr="00DE5824">
        <w:rPr>
          <w:rFonts w:ascii="Arial" w:hAnsi="Arial" w:cs="Arial"/>
          <w:sz w:val="20"/>
        </w:rPr>
        <w:t>իսկ</w:t>
      </w:r>
      <w:proofErr w:type="spellEnd"/>
      <w:r w:rsidRPr="00DE5824">
        <w:rPr>
          <w:rFonts w:ascii="Arial" w:hAnsi="Arial" w:cs="Arial"/>
          <w:sz w:val="20"/>
          <w:lang w:val="pt-BR"/>
        </w:rPr>
        <w:t xml:space="preserve"> </w:t>
      </w:r>
      <w:proofErr w:type="spellStart"/>
      <w:r w:rsidRPr="00DE5824">
        <w:rPr>
          <w:rFonts w:ascii="Arial" w:hAnsi="Arial" w:cs="Arial"/>
          <w:sz w:val="20"/>
        </w:rPr>
        <w:t>Կատարողի</w:t>
      </w:r>
      <w:proofErr w:type="spellEnd"/>
      <w:r w:rsidRPr="00DE5824">
        <w:rPr>
          <w:rFonts w:ascii="Arial" w:hAnsi="Arial" w:cs="Arial"/>
          <w:sz w:val="20"/>
          <w:lang w:val="pt-BR"/>
        </w:rPr>
        <w:t xml:space="preserve"> </w:t>
      </w:r>
      <w:proofErr w:type="spellStart"/>
      <w:r w:rsidRPr="00DE5824">
        <w:rPr>
          <w:rFonts w:ascii="Arial" w:hAnsi="Arial" w:cs="Arial"/>
          <w:sz w:val="20"/>
        </w:rPr>
        <w:t>առաջարկությունը</w:t>
      </w:r>
      <w:proofErr w:type="spellEnd"/>
      <w:r w:rsidRPr="00DE5824">
        <w:rPr>
          <w:rFonts w:ascii="Arial" w:hAnsi="Arial" w:cs="Arial"/>
          <w:sz w:val="20"/>
          <w:lang w:val="pt-BR"/>
        </w:rPr>
        <w:t xml:space="preserve"> </w:t>
      </w:r>
      <w:proofErr w:type="spellStart"/>
      <w:r w:rsidRPr="00DE5824">
        <w:rPr>
          <w:rFonts w:ascii="Arial" w:hAnsi="Arial" w:cs="Arial"/>
          <w:sz w:val="20"/>
        </w:rPr>
        <w:t>ներկայացվել</w:t>
      </w:r>
      <w:proofErr w:type="spellEnd"/>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proofErr w:type="spellStart"/>
      <w:r w:rsidRPr="00DE5824">
        <w:rPr>
          <w:rFonts w:ascii="Arial" w:hAnsi="Arial" w:cs="Arial"/>
          <w:sz w:val="20"/>
        </w:rPr>
        <w:t>ոչ</w:t>
      </w:r>
      <w:proofErr w:type="spellEnd"/>
      <w:r w:rsidRPr="00DE5824">
        <w:rPr>
          <w:rFonts w:ascii="Arial" w:hAnsi="Arial" w:cs="Arial"/>
          <w:sz w:val="20"/>
          <w:lang w:val="pt-BR"/>
        </w:rPr>
        <w:t xml:space="preserve"> </w:t>
      </w:r>
      <w:proofErr w:type="spellStart"/>
      <w:r w:rsidRPr="00DE5824">
        <w:rPr>
          <w:rFonts w:ascii="Arial" w:hAnsi="Arial" w:cs="Arial"/>
          <w:sz w:val="20"/>
        </w:rPr>
        <w:t>ուշ</w:t>
      </w:r>
      <w:proofErr w:type="spellEnd"/>
      <w:r w:rsidRPr="00DE5824">
        <w:rPr>
          <w:rFonts w:ascii="Arial" w:hAnsi="Arial" w:cs="Arial"/>
          <w:sz w:val="20"/>
          <w:lang w:val="pt-BR"/>
        </w:rPr>
        <w:t xml:space="preserve">, </w:t>
      </w:r>
      <w:proofErr w:type="spellStart"/>
      <w:r w:rsidRPr="00DE5824">
        <w:rPr>
          <w:rFonts w:ascii="Arial" w:hAnsi="Arial" w:cs="Arial"/>
          <w:sz w:val="20"/>
        </w:rPr>
        <w:t>քան</w:t>
      </w:r>
      <w:proofErr w:type="spellEnd"/>
      <w:r w:rsidRPr="00DE5824">
        <w:rPr>
          <w:rFonts w:ascii="Arial" w:hAnsi="Arial" w:cs="Arial"/>
          <w:sz w:val="20"/>
          <w:lang w:val="pt-BR"/>
        </w:rPr>
        <w:t xml:space="preserve"> </w:t>
      </w:r>
      <w:proofErr w:type="spellStart"/>
      <w:r w:rsidRPr="00DE5824">
        <w:rPr>
          <w:rFonts w:ascii="Arial" w:hAnsi="Arial" w:cs="Arial"/>
          <w:sz w:val="20"/>
        </w:rPr>
        <w:t>պայմանագրով</w:t>
      </w:r>
      <w:proofErr w:type="spellEnd"/>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proofErr w:type="spellStart"/>
      <w:r w:rsidRPr="00DE5824">
        <w:rPr>
          <w:rFonts w:ascii="Arial" w:hAnsi="Arial" w:cs="Arial"/>
          <w:sz w:val="20"/>
        </w:rPr>
        <w:t>սկզբանե</w:t>
      </w:r>
      <w:proofErr w:type="spellEnd"/>
      <w:r w:rsidRPr="00DE5824">
        <w:rPr>
          <w:rFonts w:ascii="Arial" w:hAnsi="Arial" w:cs="Arial"/>
          <w:sz w:val="20"/>
          <w:lang w:val="pt-BR"/>
        </w:rPr>
        <w:t xml:space="preserve"> </w:t>
      </w:r>
      <w:proofErr w:type="spellStart"/>
      <w:r w:rsidRPr="00DE5824">
        <w:rPr>
          <w:rFonts w:ascii="Arial" w:hAnsi="Arial" w:cs="Arial"/>
          <w:sz w:val="20"/>
        </w:rPr>
        <w:t>ծառայությունների</w:t>
      </w:r>
      <w:proofErr w:type="spellEnd"/>
      <w:r w:rsidRPr="00DE5824">
        <w:rPr>
          <w:rFonts w:ascii="Arial" w:hAnsi="Arial" w:cs="Arial"/>
          <w:sz w:val="20"/>
          <w:lang w:val="pt-BR"/>
        </w:rPr>
        <w:t xml:space="preserve"> </w:t>
      </w:r>
      <w:proofErr w:type="spellStart"/>
      <w:r w:rsidRPr="00DE5824">
        <w:rPr>
          <w:rFonts w:ascii="Arial" w:hAnsi="Arial" w:cs="Arial"/>
          <w:sz w:val="20"/>
        </w:rPr>
        <w:t>մատուցման</w:t>
      </w:r>
      <w:proofErr w:type="spellEnd"/>
      <w:r w:rsidRPr="00DE5824">
        <w:rPr>
          <w:rFonts w:ascii="Arial" w:hAnsi="Arial" w:cs="Arial"/>
          <w:sz w:val="20"/>
          <w:lang w:val="pt-BR"/>
        </w:rPr>
        <w:t xml:space="preserve"> </w:t>
      </w:r>
      <w:proofErr w:type="spellStart"/>
      <w:r w:rsidRPr="00DE5824">
        <w:rPr>
          <w:rFonts w:ascii="Arial" w:hAnsi="Arial" w:cs="Arial"/>
          <w:sz w:val="20"/>
        </w:rPr>
        <w:t>համար</w:t>
      </w:r>
      <w:proofErr w:type="spellEnd"/>
      <w:r w:rsidRPr="00DE5824">
        <w:rPr>
          <w:rFonts w:ascii="Arial" w:hAnsi="Arial" w:cs="Arial"/>
          <w:sz w:val="20"/>
          <w:lang w:val="pt-BR"/>
        </w:rPr>
        <w:t xml:space="preserve"> </w:t>
      </w:r>
      <w:proofErr w:type="spellStart"/>
      <w:r w:rsidRPr="00DE5824">
        <w:rPr>
          <w:rFonts w:ascii="Arial" w:hAnsi="Arial" w:cs="Arial"/>
          <w:sz w:val="20"/>
        </w:rPr>
        <w:t>սահմանված</w:t>
      </w:r>
      <w:proofErr w:type="spellEnd"/>
      <w:r w:rsidRPr="00DE5824">
        <w:rPr>
          <w:rFonts w:ascii="Arial" w:hAnsi="Arial" w:cs="Arial"/>
          <w:sz w:val="20"/>
          <w:lang w:val="pt-BR"/>
        </w:rPr>
        <w:t xml:space="preserve"> </w:t>
      </w:r>
      <w:proofErr w:type="spellStart"/>
      <w:r w:rsidRPr="00DE5824">
        <w:rPr>
          <w:rFonts w:ascii="Arial" w:hAnsi="Arial" w:cs="Arial"/>
          <w:sz w:val="20"/>
        </w:rPr>
        <w:t>ժամկետը</w:t>
      </w:r>
      <w:proofErr w:type="spellEnd"/>
      <w:r w:rsidRPr="00DE5824">
        <w:rPr>
          <w:rFonts w:ascii="Arial" w:hAnsi="Arial" w:cs="Arial"/>
          <w:sz w:val="20"/>
          <w:lang w:val="pt-BR"/>
        </w:rPr>
        <w:t xml:space="preserve"> </w:t>
      </w:r>
      <w:proofErr w:type="spellStart"/>
      <w:r w:rsidRPr="00DE5824">
        <w:rPr>
          <w:rFonts w:ascii="Arial" w:hAnsi="Arial" w:cs="Arial"/>
          <w:sz w:val="20"/>
        </w:rPr>
        <w:t>լրանալուց</w:t>
      </w:r>
      <w:proofErr w:type="spellEnd"/>
      <w:r w:rsidRPr="00DE5824">
        <w:rPr>
          <w:rFonts w:ascii="Arial" w:hAnsi="Arial" w:cs="Arial"/>
          <w:sz w:val="20"/>
          <w:lang w:val="pt-BR"/>
        </w:rPr>
        <w:t xml:space="preserve"> </w:t>
      </w:r>
      <w:proofErr w:type="spellStart"/>
      <w:r w:rsidRPr="00DE5824">
        <w:rPr>
          <w:rFonts w:ascii="Arial" w:hAnsi="Arial" w:cs="Arial"/>
          <w:sz w:val="20"/>
        </w:rPr>
        <w:t>առնվազն</w:t>
      </w:r>
      <w:proofErr w:type="spellEnd"/>
      <w:r w:rsidRPr="00DE5824">
        <w:rPr>
          <w:rFonts w:ascii="Arial" w:hAnsi="Arial" w:cs="Arial"/>
          <w:sz w:val="20"/>
          <w:lang w:val="pt-BR"/>
        </w:rPr>
        <w:t xml:space="preserve"> 5 </w:t>
      </w:r>
      <w:proofErr w:type="spellStart"/>
      <w:r w:rsidRPr="00DE5824">
        <w:rPr>
          <w:rFonts w:ascii="Arial" w:hAnsi="Arial" w:cs="Arial"/>
          <w:sz w:val="20"/>
        </w:rPr>
        <w:t>օրացուցային</w:t>
      </w:r>
      <w:proofErr w:type="spellEnd"/>
      <w:r w:rsidRPr="00DE5824">
        <w:rPr>
          <w:rFonts w:ascii="Arial" w:hAnsi="Arial" w:cs="Arial"/>
          <w:sz w:val="20"/>
          <w:lang w:val="pt-BR"/>
        </w:rPr>
        <w:t xml:space="preserve"> </w:t>
      </w:r>
      <w:proofErr w:type="spellStart"/>
      <w:r w:rsidRPr="00DE5824">
        <w:rPr>
          <w:rFonts w:ascii="Arial" w:hAnsi="Arial" w:cs="Arial"/>
          <w:sz w:val="20"/>
        </w:rPr>
        <w:t>օր</w:t>
      </w:r>
      <w:proofErr w:type="spellEnd"/>
      <w:r w:rsidRPr="00DE5824">
        <w:rPr>
          <w:rFonts w:ascii="Arial" w:hAnsi="Arial" w:cs="Arial"/>
          <w:sz w:val="20"/>
          <w:lang w:val="pt-BR"/>
        </w:rPr>
        <w:t xml:space="preserve"> </w:t>
      </w:r>
      <w:proofErr w:type="spellStart"/>
      <w:r w:rsidRPr="00DE5824">
        <w:rPr>
          <w:rFonts w:ascii="Arial" w:hAnsi="Arial" w:cs="Arial"/>
          <w:sz w:val="20"/>
        </w:rPr>
        <w:t>առաջ</w:t>
      </w:r>
      <w:proofErr w:type="spellEnd"/>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proofErr w:type="spellStart"/>
      <w:r w:rsidRPr="00DE5824">
        <w:rPr>
          <w:rFonts w:ascii="Arial" w:hAnsi="Arial" w:cs="Arial"/>
          <w:sz w:val="20"/>
        </w:rPr>
        <w:t>մատուց</w:t>
      </w:r>
      <w:proofErr w:type="spellEnd"/>
      <w:r w:rsidRPr="00DE5824">
        <w:rPr>
          <w:rFonts w:ascii="Arial" w:hAnsi="Arial" w:cs="Arial"/>
          <w:sz w:val="20"/>
          <w:lang w:val="hy-AM"/>
        </w:rPr>
        <w:t xml:space="preserve">ման ժամկետը կարող է երկարաձգվել </w:t>
      </w:r>
      <w:proofErr w:type="spellStart"/>
      <w:r w:rsidRPr="00DE5824">
        <w:rPr>
          <w:rFonts w:ascii="Arial" w:hAnsi="Arial" w:cs="Arial"/>
          <w:sz w:val="20"/>
        </w:rPr>
        <w:t>մեկ</w:t>
      </w:r>
      <w:proofErr w:type="spellEnd"/>
      <w:r w:rsidRPr="00DE5824">
        <w:rPr>
          <w:rFonts w:ascii="Arial" w:hAnsi="Arial" w:cs="Arial"/>
          <w:sz w:val="20"/>
          <w:lang w:val="pt-BR"/>
        </w:rPr>
        <w:t xml:space="preserve"> </w:t>
      </w:r>
      <w:proofErr w:type="spellStart"/>
      <w:r w:rsidRPr="00DE5824">
        <w:rPr>
          <w:rFonts w:ascii="Arial" w:hAnsi="Arial" w:cs="Arial"/>
          <w:sz w:val="20"/>
        </w:rPr>
        <w:t>անգամ</w:t>
      </w:r>
      <w:proofErr w:type="spellEnd"/>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proofErr w:type="spellStart"/>
      <w:r w:rsidRPr="00DE5824">
        <w:rPr>
          <w:rFonts w:ascii="Arial" w:hAnsi="Arial" w:cs="Arial"/>
          <w:sz w:val="20"/>
        </w:rPr>
        <w:t>օրացուցային</w:t>
      </w:r>
      <w:proofErr w:type="spellEnd"/>
      <w:r w:rsidRPr="00DE5824">
        <w:rPr>
          <w:rFonts w:ascii="Arial" w:hAnsi="Arial" w:cs="Arial"/>
          <w:sz w:val="20"/>
          <w:lang w:val="pt-BR"/>
        </w:rPr>
        <w:t xml:space="preserve"> </w:t>
      </w:r>
      <w:proofErr w:type="spellStart"/>
      <w:r w:rsidRPr="00DE5824">
        <w:rPr>
          <w:rFonts w:ascii="Arial" w:hAnsi="Arial" w:cs="Arial"/>
          <w:sz w:val="20"/>
        </w:rPr>
        <w:t>օրով</w:t>
      </w:r>
      <w:proofErr w:type="spellEnd"/>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25CCA482" w14:textId="77777777" w:rsidR="00B36D40" w:rsidRDefault="00B36D40" w:rsidP="007678FA">
      <w:pPr>
        <w:ind w:firstLine="720"/>
        <w:jc w:val="both"/>
        <w:rPr>
          <w:rFonts w:ascii="Arial" w:hAnsi="Arial" w:cs="Arial"/>
          <w:b/>
          <w:sz w:val="20"/>
          <w:lang w:val="hy-AM"/>
        </w:rPr>
      </w:pPr>
    </w:p>
    <w:p w14:paraId="5E026751" w14:textId="77777777" w:rsidR="00B36D40" w:rsidRDefault="00B36D40" w:rsidP="007678FA">
      <w:pPr>
        <w:ind w:firstLine="720"/>
        <w:jc w:val="both"/>
        <w:rPr>
          <w:rFonts w:ascii="Arial" w:hAnsi="Arial" w:cs="Arial"/>
          <w:b/>
          <w:sz w:val="20"/>
          <w:lang w:val="hy-AM"/>
        </w:rPr>
      </w:pPr>
    </w:p>
    <w:p w14:paraId="1944B7C1" w14:textId="77777777" w:rsidR="00B36D40" w:rsidRDefault="00B36D40" w:rsidP="007678FA">
      <w:pPr>
        <w:ind w:firstLine="720"/>
        <w:jc w:val="both"/>
        <w:rPr>
          <w:rFonts w:ascii="Arial" w:hAnsi="Arial" w:cs="Arial"/>
          <w:b/>
          <w:sz w:val="20"/>
          <w:lang w:val="hy-AM"/>
        </w:rPr>
      </w:pPr>
    </w:p>
    <w:p w14:paraId="44E78220" w14:textId="77777777" w:rsidR="00B36D40" w:rsidRDefault="00B36D40" w:rsidP="007678FA">
      <w:pPr>
        <w:ind w:firstLine="720"/>
        <w:jc w:val="both"/>
        <w:rPr>
          <w:rFonts w:ascii="Arial" w:hAnsi="Arial" w:cs="Arial"/>
          <w:b/>
          <w:sz w:val="20"/>
          <w:lang w:val="hy-AM"/>
        </w:rPr>
      </w:pPr>
    </w:p>
    <w:p w14:paraId="00DFFB37" w14:textId="7C4A2E84"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lastRenderedPageBreak/>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Ծառայության</w:t>
            </w:r>
            <w:proofErr w:type="spellEnd"/>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հրավերով</w:t>
            </w:r>
            <w:proofErr w:type="spellEnd"/>
            <w:r w:rsidRPr="00DE5824">
              <w:rPr>
                <w:rFonts w:ascii="Arial" w:hAnsi="Arial" w:cs="Arial"/>
                <w:sz w:val="18"/>
              </w:rPr>
              <w:t xml:space="preserve"> </w:t>
            </w:r>
            <w:proofErr w:type="spellStart"/>
            <w:r w:rsidRPr="00DE5824">
              <w:rPr>
                <w:rFonts w:ascii="Arial" w:hAnsi="Arial" w:cs="Arial"/>
                <w:sz w:val="18"/>
              </w:rPr>
              <w:t>նախատեսված</w:t>
            </w:r>
            <w:proofErr w:type="spellEnd"/>
            <w:r w:rsidRPr="00DE5824">
              <w:rPr>
                <w:rFonts w:ascii="Arial" w:hAnsi="Arial" w:cs="Arial"/>
                <w:sz w:val="18"/>
              </w:rPr>
              <w:t xml:space="preserve"> </w:t>
            </w:r>
            <w:proofErr w:type="spellStart"/>
            <w:r w:rsidRPr="00DE5824">
              <w:rPr>
                <w:rFonts w:ascii="Arial" w:hAnsi="Arial" w:cs="Arial"/>
                <w:sz w:val="18"/>
              </w:rPr>
              <w:t>չափաբաժնի</w:t>
            </w:r>
            <w:proofErr w:type="spellEnd"/>
            <w:r w:rsidRPr="00DE5824">
              <w:rPr>
                <w:rFonts w:ascii="Arial" w:hAnsi="Arial" w:cs="Arial"/>
                <w:sz w:val="18"/>
              </w:rPr>
              <w:t xml:space="preserve"> </w:t>
            </w:r>
            <w:proofErr w:type="spellStart"/>
            <w:r w:rsidRPr="00DE5824">
              <w:rPr>
                <w:rFonts w:ascii="Arial" w:hAnsi="Arial" w:cs="Arial"/>
                <w:sz w:val="18"/>
              </w:rPr>
              <w:t>համարը</w:t>
            </w:r>
            <w:proofErr w:type="spellEnd"/>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գնումների</w:t>
            </w:r>
            <w:proofErr w:type="spellEnd"/>
            <w:r w:rsidRPr="00DE5824">
              <w:rPr>
                <w:rFonts w:ascii="Arial" w:hAnsi="Arial" w:cs="Arial"/>
                <w:sz w:val="18"/>
              </w:rPr>
              <w:t xml:space="preserve"> </w:t>
            </w:r>
            <w:proofErr w:type="spellStart"/>
            <w:r w:rsidRPr="00DE5824">
              <w:rPr>
                <w:rFonts w:ascii="Arial" w:hAnsi="Arial" w:cs="Arial"/>
                <w:sz w:val="18"/>
              </w:rPr>
              <w:t>պլանով</w:t>
            </w:r>
            <w:proofErr w:type="spellEnd"/>
            <w:r w:rsidRPr="00DE5824">
              <w:rPr>
                <w:rFonts w:ascii="Arial" w:hAnsi="Arial" w:cs="Arial"/>
                <w:sz w:val="18"/>
              </w:rPr>
              <w:t xml:space="preserve"> </w:t>
            </w:r>
            <w:proofErr w:type="spellStart"/>
            <w:r w:rsidRPr="00DE5824">
              <w:rPr>
                <w:rFonts w:ascii="Arial" w:hAnsi="Arial" w:cs="Arial"/>
                <w:sz w:val="18"/>
              </w:rPr>
              <w:t>նախատեսված</w:t>
            </w:r>
            <w:proofErr w:type="spellEnd"/>
            <w:r w:rsidRPr="00DE5824">
              <w:rPr>
                <w:rFonts w:ascii="Arial" w:hAnsi="Arial" w:cs="Arial"/>
                <w:sz w:val="18"/>
              </w:rPr>
              <w:t xml:space="preserve"> </w:t>
            </w:r>
            <w:proofErr w:type="spellStart"/>
            <w:r w:rsidRPr="00DE5824">
              <w:rPr>
                <w:rFonts w:ascii="Arial" w:hAnsi="Arial" w:cs="Arial"/>
                <w:sz w:val="18"/>
              </w:rPr>
              <w:t>միջանցիկ</w:t>
            </w:r>
            <w:proofErr w:type="spellEnd"/>
            <w:r w:rsidRPr="00DE5824">
              <w:rPr>
                <w:rFonts w:ascii="Arial" w:hAnsi="Arial" w:cs="Arial"/>
                <w:sz w:val="18"/>
              </w:rPr>
              <w:t xml:space="preserve"> </w:t>
            </w:r>
            <w:proofErr w:type="spellStart"/>
            <w:r w:rsidRPr="00DE5824">
              <w:rPr>
                <w:rFonts w:ascii="Arial" w:hAnsi="Arial" w:cs="Arial"/>
                <w:sz w:val="18"/>
              </w:rPr>
              <w:t>ծածկագիրը</w:t>
            </w:r>
            <w:proofErr w:type="spellEnd"/>
            <w:r w:rsidRPr="00DE5824">
              <w:rPr>
                <w:rFonts w:ascii="Arial" w:hAnsi="Arial" w:cs="Arial"/>
                <w:sz w:val="18"/>
              </w:rPr>
              <w:t xml:space="preserve">` </w:t>
            </w:r>
            <w:proofErr w:type="spellStart"/>
            <w:r w:rsidRPr="00DE5824">
              <w:rPr>
                <w:rFonts w:ascii="Arial" w:hAnsi="Arial" w:cs="Arial"/>
                <w:sz w:val="18"/>
              </w:rPr>
              <w:t>ըստ</w:t>
            </w:r>
            <w:proofErr w:type="spellEnd"/>
            <w:r w:rsidRPr="00DE5824">
              <w:rPr>
                <w:rFonts w:ascii="Arial" w:hAnsi="Arial" w:cs="Arial"/>
                <w:sz w:val="18"/>
              </w:rPr>
              <w:t xml:space="preserve"> ԳՄԱ </w:t>
            </w:r>
            <w:proofErr w:type="spellStart"/>
            <w:r w:rsidRPr="00DE5824">
              <w:rPr>
                <w:rFonts w:ascii="Arial" w:hAnsi="Arial" w:cs="Arial"/>
                <w:sz w:val="18"/>
              </w:rPr>
              <w:t>դասակարգման</w:t>
            </w:r>
            <w:proofErr w:type="spellEnd"/>
            <w:r w:rsidRPr="00DE5824">
              <w:rPr>
                <w:rFonts w:ascii="Arial" w:hAnsi="Arial" w:cs="Arial"/>
                <w:sz w:val="18"/>
              </w:rPr>
              <w:t xml:space="preserve">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տեխնիկական</w:t>
            </w:r>
            <w:proofErr w:type="spellEnd"/>
            <w:r w:rsidRPr="00DE5824">
              <w:rPr>
                <w:rFonts w:ascii="Arial" w:hAnsi="Arial" w:cs="Arial"/>
                <w:sz w:val="18"/>
              </w:rPr>
              <w:t xml:space="preserve"> </w:t>
            </w:r>
            <w:proofErr w:type="spellStart"/>
            <w:r w:rsidRPr="00DE5824">
              <w:rPr>
                <w:rFonts w:ascii="Arial" w:hAnsi="Arial" w:cs="Arial"/>
                <w:sz w:val="18"/>
              </w:rPr>
              <w:t>բնութագիրը</w:t>
            </w:r>
            <w:proofErr w:type="spellEnd"/>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չափման</w:t>
            </w:r>
            <w:proofErr w:type="spellEnd"/>
            <w:r w:rsidRPr="00DE5824">
              <w:rPr>
                <w:rFonts w:ascii="Arial" w:hAnsi="Arial" w:cs="Arial"/>
                <w:sz w:val="18"/>
              </w:rPr>
              <w:t xml:space="preserve"> </w:t>
            </w:r>
            <w:proofErr w:type="spellStart"/>
            <w:r w:rsidRPr="00DE5824">
              <w:rPr>
                <w:rFonts w:ascii="Arial" w:hAnsi="Arial" w:cs="Arial"/>
                <w:sz w:val="18"/>
              </w:rPr>
              <w:t>միավորը</w:t>
            </w:r>
            <w:proofErr w:type="spellEnd"/>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ընդհանուր</w:t>
            </w:r>
            <w:proofErr w:type="spellEnd"/>
            <w:r w:rsidRPr="00DE5824">
              <w:rPr>
                <w:rFonts w:ascii="Arial" w:hAnsi="Arial" w:cs="Arial"/>
                <w:sz w:val="18"/>
              </w:rPr>
              <w:t xml:space="preserve"> </w:t>
            </w:r>
            <w:proofErr w:type="spellStart"/>
            <w:r w:rsidRPr="00DE5824">
              <w:rPr>
                <w:rFonts w:ascii="Arial" w:hAnsi="Arial" w:cs="Arial"/>
                <w:sz w:val="18"/>
              </w:rPr>
              <w:t>գինը</w:t>
            </w:r>
            <w:proofErr w:type="spellEnd"/>
            <w:r w:rsidRPr="00DE5824">
              <w:rPr>
                <w:rFonts w:ascii="Arial" w:hAnsi="Arial" w:cs="Arial"/>
                <w:sz w:val="18"/>
              </w:rPr>
              <w:t xml:space="preserve">/ՀՀ </w:t>
            </w:r>
            <w:proofErr w:type="spellStart"/>
            <w:r w:rsidRPr="00DE5824">
              <w:rPr>
                <w:rFonts w:ascii="Arial" w:hAnsi="Arial" w:cs="Arial"/>
                <w:sz w:val="18"/>
              </w:rPr>
              <w:t>դրամ</w:t>
            </w:r>
            <w:proofErr w:type="spellEnd"/>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ընդհանուր</w:t>
            </w:r>
            <w:proofErr w:type="spellEnd"/>
            <w:r w:rsidRPr="00DE5824">
              <w:rPr>
                <w:rFonts w:ascii="Arial" w:hAnsi="Arial" w:cs="Arial"/>
                <w:sz w:val="18"/>
              </w:rPr>
              <w:t xml:space="preserve"> </w:t>
            </w:r>
            <w:proofErr w:type="spellStart"/>
            <w:r w:rsidRPr="00DE5824">
              <w:rPr>
                <w:rFonts w:ascii="Arial" w:hAnsi="Arial" w:cs="Arial"/>
                <w:sz w:val="18"/>
              </w:rPr>
              <w:t>քանակը</w:t>
            </w:r>
            <w:proofErr w:type="spellEnd"/>
          </w:p>
        </w:tc>
        <w:tc>
          <w:tcPr>
            <w:tcW w:w="2015" w:type="dxa"/>
            <w:gridSpan w:val="2"/>
            <w:vAlign w:val="center"/>
          </w:tcPr>
          <w:p w14:paraId="183C371C"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մատուցման</w:t>
            </w:r>
            <w:proofErr w:type="spellEnd"/>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հասցեն</w:t>
            </w:r>
            <w:proofErr w:type="spellEnd"/>
          </w:p>
        </w:tc>
        <w:tc>
          <w:tcPr>
            <w:tcW w:w="1150" w:type="dxa"/>
            <w:vAlign w:val="center"/>
          </w:tcPr>
          <w:p w14:paraId="0004DBF7" w14:textId="77777777" w:rsidR="007678FA" w:rsidRPr="00DE5824" w:rsidRDefault="007678FA" w:rsidP="00E53C12">
            <w:pPr>
              <w:jc w:val="center"/>
              <w:rPr>
                <w:rFonts w:ascii="Arial" w:hAnsi="Arial" w:cs="Arial"/>
                <w:sz w:val="18"/>
              </w:rPr>
            </w:pPr>
            <w:proofErr w:type="spellStart"/>
            <w:r w:rsidRPr="00DE5824">
              <w:rPr>
                <w:rFonts w:ascii="Arial" w:hAnsi="Arial" w:cs="Arial"/>
                <w:sz w:val="18"/>
              </w:rPr>
              <w:t>Ժամկետը</w:t>
            </w:r>
            <w:proofErr w:type="spellEnd"/>
            <w:r w:rsidRPr="00DE5824">
              <w:rPr>
                <w:rFonts w:ascii="Arial" w:hAnsi="Arial" w:cs="Arial"/>
                <w:sz w:val="18"/>
              </w:rPr>
              <w:t>**</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proofErr w:type="spellStart"/>
            <w:r w:rsidRPr="00DE5824">
              <w:rPr>
                <w:rFonts w:ascii="Arial" w:hAnsi="Arial" w:cs="Arial"/>
                <w:sz w:val="18"/>
                <w:szCs w:val="18"/>
                <w:lang w:val="ru-RU"/>
              </w:rPr>
              <w:t>ստորագրություն</w:t>
            </w:r>
            <w:proofErr w:type="spellEnd"/>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proofErr w:type="spellStart"/>
            <w:r w:rsidRPr="00DE5824">
              <w:rPr>
                <w:rFonts w:ascii="Arial" w:hAnsi="Arial" w:cs="Arial"/>
                <w:sz w:val="18"/>
                <w:szCs w:val="18"/>
                <w:lang w:val="ru-RU"/>
              </w:rPr>
              <w:t>ստորագրություն</w:t>
            </w:r>
            <w:proofErr w:type="spellEnd"/>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proofErr w:type="spellStart"/>
      <w:r w:rsidRPr="00DE5824">
        <w:rPr>
          <w:rFonts w:ascii="Arial" w:hAnsi="Arial" w:cs="Arial"/>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2"/>
        <w:gridCol w:w="1183"/>
        <w:gridCol w:w="437"/>
        <w:gridCol w:w="438"/>
        <w:gridCol w:w="438"/>
        <w:gridCol w:w="438"/>
        <w:gridCol w:w="438"/>
        <w:gridCol w:w="438"/>
        <w:gridCol w:w="438"/>
        <w:gridCol w:w="438"/>
        <w:gridCol w:w="438"/>
        <w:gridCol w:w="438"/>
        <w:gridCol w:w="438"/>
        <w:gridCol w:w="438"/>
        <w:gridCol w:w="1211"/>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193B8E"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proofErr w:type="spellStart"/>
            <w:r w:rsidRPr="00DE5824">
              <w:rPr>
                <w:rFonts w:ascii="Arial" w:hAnsi="Arial" w:cs="Arial"/>
                <w:sz w:val="18"/>
              </w:rPr>
              <w:t>հրավերով</w:t>
            </w:r>
            <w:proofErr w:type="spellEnd"/>
            <w:r w:rsidRPr="00DE5824">
              <w:rPr>
                <w:rFonts w:ascii="Arial" w:hAnsi="Arial" w:cs="Arial"/>
                <w:sz w:val="18"/>
              </w:rPr>
              <w:t xml:space="preserve"> </w:t>
            </w:r>
            <w:proofErr w:type="spellStart"/>
            <w:r w:rsidRPr="00DE5824">
              <w:rPr>
                <w:rFonts w:ascii="Arial" w:hAnsi="Arial" w:cs="Arial"/>
                <w:sz w:val="18"/>
              </w:rPr>
              <w:t>նախատեսված</w:t>
            </w:r>
            <w:proofErr w:type="spellEnd"/>
            <w:r w:rsidRPr="00DE5824">
              <w:rPr>
                <w:rFonts w:ascii="Arial" w:hAnsi="Arial" w:cs="Arial"/>
                <w:sz w:val="18"/>
              </w:rPr>
              <w:t xml:space="preserve"> </w:t>
            </w:r>
            <w:proofErr w:type="spellStart"/>
            <w:r w:rsidRPr="00DE5824">
              <w:rPr>
                <w:rFonts w:ascii="Arial" w:hAnsi="Arial" w:cs="Arial"/>
                <w:sz w:val="18"/>
              </w:rPr>
              <w:t>չափաբաժնի</w:t>
            </w:r>
            <w:proofErr w:type="spellEnd"/>
            <w:r w:rsidRPr="00DE5824">
              <w:rPr>
                <w:rFonts w:ascii="Arial" w:hAnsi="Arial" w:cs="Arial"/>
                <w:sz w:val="18"/>
              </w:rPr>
              <w:t xml:space="preserve"> </w:t>
            </w:r>
            <w:proofErr w:type="spellStart"/>
            <w:r w:rsidRPr="00DE5824">
              <w:rPr>
                <w:rFonts w:ascii="Arial" w:hAnsi="Arial" w:cs="Arial"/>
                <w:sz w:val="18"/>
              </w:rPr>
              <w:t>համարը</w:t>
            </w:r>
            <w:proofErr w:type="spellEnd"/>
          </w:p>
        </w:tc>
        <w:tc>
          <w:tcPr>
            <w:tcW w:w="1421" w:type="dxa"/>
            <w:vAlign w:val="center"/>
          </w:tcPr>
          <w:p w14:paraId="03044850" w14:textId="77777777" w:rsidR="007678FA" w:rsidRPr="00DE5824" w:rsidRDefault="007678FA" w:rsidP="00E53C12">
            <w:pPr>
              <w:jc w:val="center"/>
              <w:rPr>
                <w:rFonts w:ascii="Arial" w:hAnsi="Arial" w:cs="Arial"/>
                <w:sz w:val="18"/>
                <w:lang w:val="es-ES"/>
              </w:rPr>
            </w:pPr>
            <w:proofErr w:type="spellStart"/>
            <w:r w:rsidRPr="00DE5824">
              <w:rPr>
                <w:rFonts w:ascii="Arial" w:hAnsi="Arial" w:cs="Arial"/>
                <w:sz w:val="18"/>
              </w:rPr>
              <w:t>գնումների</w:t>
            </w:r>
            <w:proofErr w:type="spellEnd"/>
            <w:r w:rsidRPr="00DE5824">
              <w:rPr>
                <w:rFonts w:ascii="Arial" w:hAnsi="Arial" w:cs="Arial"/>
                <w:sz w:val="18"/>
                <w:lang w:val="es-ES"/>
              </w:rPr>
              <w:t xml:space="preserve"> </w:t>
            </w:r>
            <w:proofErr w:type="spellStart"/>
            <w:r w:rsidRPr="00DE5824">
              <w:rPr>
                <w:rFonts w:ascii="Arial" w:hAnsi="Arial" w:cs="Arial"/>
                <w:sz w:val="18"/>
              </w:rPr>
              <w:t>պլանով</w:t>
            </w:r>
            <w:proofErr w:type="spellEnd"/>
            <w:r w:rsidRPr="00DE5824">
              <w:rPr>
                <w:rFonts w:ascii="Arial" w:hAnsi="Arial" w:cs="Arial"/>
                <w:sz w:val="18"/>
                <w:lang w:val="es-ES"/>
              </w:rPr>
              <w:t xml:space="preserve"> </w:t>
            </w:r>
            <w:proofErr w:type="spellStart"/>
            <w:r w:rsidRPr="00DE5824">
              <w:rPr>
                <w:rFonts w:ascii="Arial" w:hAnsi="Arial" w:cs="Arial"/>
                <w:sz w:val="18"/>
              </w:rPr>
              <w:t>նախատեսված</w:t>
            </w:r>
            <w:proofErr w:type="spellEnd"/>
            <w:r w:rsidRPr="00DE5824">
              <w:rPr>
                <w:rFonts w:ascii="Arial" w:hAnsi="Arial" w:cs="Arial"/>
                <w:sz w:val="18"/>
                <w:lang w:val="es-ES"/>
              </w:rPr>
              <w:t xml:space="preserve"> </w:t>
            </w:r>
            <w:proofErr w:type="spellStart"/>
            <w:r w:rsidRPr="00DE5824">
              <w:rPr>
                <w:rFonts w:ascii="Arial" w:hAnsi="Arial" w:cs="Arial"/>
                <w:sz w:val="18"/>
              </w:rPr>
              <w:t>միջանցիկ</w:t>
            </w:r>
            <w:proofErr w:type="spellEnd"/>
            <w:r w:rsidRPr="00DE5824">
              <w:rPr>
                <w:rFonts w:ascii="Arial" w:hAnsi="Arial" w:cs="Arial"/>
                <w:sz w:val="18"/>
                <w:lang w:val="es-ES"/>
              </w:rPr>
              <w:t xml:space="preserve"> </w:t>
            </w:r>
            <w:proofErr w:type="spellStart"/>
            <w:r w:rsidRPr="00DE5824">
              <w:rPr>
                <w:rFonts w:ascii="Arial" w:hAnsi="Arial" w:cs="Arial"/>
                <w:sz w:val="18"/>
              </w:rPr>
              <w:t>ծածկագիրը</w:t>
            </w:r>
            <w:proofErr w:type="spellEnd"/>
            <w:r w:rsidRPr="00DE5824">
              <w:rPr>
                <w:rFonts w:ascii="Arial" w:hAnsi="Arial" w:cs="Arial"/>
                <w:sz w:val="18"/>
                <w:lang w:val="es-ES"/>
              </w:rPr>
              <w:t xml:space="preserve">` </w:t>
            </w:r>
            <w:proofErr w:type="spellStart"/>
            <w:r w:rsidRPr="00DE5824">
              <w:rPr>
                <w:rFonts w:ascii="Arial" w:hAnsi="Arial" w:cs="Arial"/>
                <w:sz w:val="18"/>
              </w:rPr>
              <w:t>ըստ</w:t>
            </w:r>
            <w:proofErr w:type="spellEnd"/>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proofErr w:type="spellStart"/>
            <w:r w:rsidRPr="00DE5824">
              <w:rPr>
                <w:rFonts w:ascii="Arial" w:hAnsi="Arial" w:cs="Arial"/>
                <w:sz w:val="18"/>
              </w:rPr>
              <w:t>դասակարգման</w:t>
            </w:r>
            <w:proofErr w:type="spellEnd"/>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proofErr w:type="spellStart"/>
            <w:r w:rsidRPr="00DE5824">
              <w:rPr>
                <w:rFonts w:ascii="Arial" w:hAnsi="Arial" w:cs="Arial"/>
                <w:sz w:val="18"/>
              </w:rPr>
              <w:t>անվանումը</w:t>
            </w:r>
            <w:proofErr w:type="spellEnd"/>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proofErr w:type="spellStart"/>
            <w:r w:rsidRPr="00DE5824">
              <w:rPr>
                <w:rFonts w:ascii="Arial" w:hAnsi="Arial" w:cs="Arial"/>
                <w:sz w:val="18"/>
                <w:szCs w:val="18"/>
                <w:lang w:val="ru-RU"/>
              </w:rPr>
              <w:t>ստորագրություն</w:t>
            </w:r>
            <w:proofErr w:type="spellEnd"/>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proofErr w:type="spellStart"/>
            <w:r w:rsidRPr="00DE5824">
              <w:rPr>
                <w:rFonts w:ascii="Arial" w:hAnsi="Arial" w:cs="Arial"/>
                <w:sz w:val="18"/>
                <w:szCs w:val="18"/>
                <w:lang w:val="ru-RU"/>
              </w:rPr>
              <w:t>ստորագրություն</w:t>
            </w:r>
            <w:proofErr w:type="spellEnd"/>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proofErr w:type="spellStart"/>
      <w:r w:rsidRPr="00DE5824">
        <w:rPr>
          <w:rFonts w:ascii="Arial" w:hAnsi="Arial" w:cs="Arial"/>
          <w:i/>
          <w:sz w:val="20"/>
          <w:lang w:val="ru-RU"/>
        </w:rPr>
        <w:lastRenderedPageBreak/>
        <w:t>Հավելված</w:t>
      </w:r>
      <w:proofErr w:type="spellEnd"/>
      <w:r w:rsidRPr="00DE5824">
        <w:rPr>
          <w:rFonts w:ascii="Arial" w:hAnsi="Arial" w:cs="Arial"/>
          <w:i/>
          <w:sz w:val="20"/>
          <w:lang w:val="ru-RU"/>
        </w:rPr>
        <w:t xml:space="preserve">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w:t>
      </w:r>
      <w:proofErr w:type="spellStart"/>
      <w:r w:rsidRPr="00DE5824">
        <w:rPr>
          <w:rFonts w:ascii="Arial" w:hAnsi="Arial" w:cs="Arial"/>
          <w:i/>
          <w:sz w:val="20"/>
          <w:lang w:val="ru-RU"/>
        </w:rPr>
        <w:t>կնքված</w:t>
      </w:r>
      <w:proofErr w:type="spellEnd"/>
      <w:r w:rsidRPr="00DE5824">
        <w:rPr>
          <w:rFonts w:ascii="Arial" w:hAnsi="Arial" w:cs="Arial"/>
          <w:i/>
          <w:sz w:val="20"/>
          <w:lang w:val="ru-RU"/>
        </w:rPr>
        <w:t xml:space="preserve">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w:t>
      </w:r>
      <w:proofErr w:type="spellStart"/>
      <w:r w:rsidRPr="00DE5824">
        <w:rPr>
          <w:rFonts w:ascii="Arial" w:hAnsi="Arial" w:cs="Arial"/>
          <w:i/>
          <w:sz w:val="20"/>
          <w:lang w:val="ru-RU"/>
        </w:rPr>
        <w:t>ծածկագրով</w:t>
      </w:r>
      <w:proofErr w:type="spellEnd"/>
      <w:r w:rsidRPr="00DE5824">
        <w:rPr>
          <w:rFonts w:ascii="Arial" w:hAnsi="Arial" w:cs="Arial"/>
          <w:i/>
          <w:sz w:val="20"/>
          <w:lang w:val="ru-RU"/>
        </w:rPr>
        <w:t xml:space="preserve"> </w:t>
      </w:r>
      <w:proofErr w:type="spellStart"/>
      <w:r w:rsidRPr="00DE5824">
        <w:rPr>
          <w:rFonts w:ascii="Arial" w:hAnsi="Arial" w:cs="Arial"/>
          <w:i/>
          <w:sz w:val="20"/>
          <w:lang w:val="ru-RU"/>
        </w:rPr>
        <w:t>պայմանագրի</w:t>
      </w:r>
      <w:proofErr w:type="spellEnd"/>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193B8E"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proofErr w:type="spellStart"/>
            <w:r w:rsidR="007678FA" w:rsidRPr="00DE5824">
              <w:rPr>
                <w:rFonts w:ascii="Arial" w:hAnsi="Arial" w:cs="Arial"/>
                <w:iCs/>
                <w:color w:val="000000"/>
                <w:sz w:val="21"/>
                <w:szCs w:val="21"/>
              </w:rPr>
              <w:t>Պայմանագրի</w:t>
            </w:r>
            <w:proofErr w:type="spellEnd"/>
            <w:r w:rsidR="007678FA" w:rsidRPr="00DE5824">
              <w:rPr>
                <w:rFonts w:ascii="Arial" w:hAnsi="Arial" w:cs="Arial"/>
                <w:iCs/>
                <w:color w:val="000000"/>
                <w:sz w:val="21"/>
                <w:szCs w:val="21"/>
                <w:lang w:val="pt-BR"/>
              </w:rPr>
              <w:t xml:space="preserve"> </w:t>
            </w:r>
            <w:proofErr w:type="spellStart"/>
            <w:r w:rsidR="007678FA" w:rsidRPr="00DE5824">
              <w:rPr>
                <w:rFonts w:ascii="Arial" w:hAnsi="Arial" w:cs="Arial"/>
                <w:iCs/>
                <w:color w:val="000000"/>
                <w:sz w:val="21"/>
                <w:szCs w:val="21"/>
              </w:rPr>
              <w:t>կողմ</w:t>
            </w:r>
            <w:proofErr w:type="spellEnd"/>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գտնվելու</w:t>
            </w:r>
            <w:proofErr w:type="spellEnd"/>
            <w:r w:rsidRPr="00DE5824">
              <w:rPr>
                <w:rFonts w:ascii="Arial" w:hAnsi="Arial" w:cs="Arial"/>
                <w:iCs/>
                <w:color w:val="000000"/>
                <w:sz w:val="21"/>
                <w:szCs w:val="21"/>
                <w:lang w:val="pt-BR"/>
              </w:rPr>
              <w:t xml:space="preserve"> </w:t>
            </w:r>
            <w:proofErr w:type="spellStart"/>
            <w:r w:rsidRPr="00DE5824">
              <w:rPr>
                <w:rFonts w:ascii="Arial" w:hAnsi="Arial" w:cs="Arial"/>
                <w:iCs/>
                <w:color w:val="000000"/>
                <w:sz w:val="21"/>
                <w:szCs w:val="21"/>
              </w:rPr>
              <w:t>վայրը</w:t>
            </w:r>
            <w:proofErr w:type="spellEnd"/>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հհ</w:t>
            </w:r>
            <w:proofErr w:type="spellEnd"/>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հվհհ</w:t>
            </w:r>
            <w:proofErr w:type="spellEnd"/>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Պատվիրատու</w:t>
            </w:r>
            <w:proofErr w:type="spellEnd"/>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գտնվելու</w:t>
            </w:r>
            <w:proofErr w:type="spellEnd"/>
            <w:r w:rsidRPr="00DE5824">
              <w:rPr>
                <w:rFonts w:ascii="Arial" w:hAnsi="Arial" w:cs="Arial"/>
                <w:iCs/>
                <w:color w:val="000000"/>
                <w:sz w:val="21"/>
                <w:szCs w:val="21"/>
                <w:lang w:val="pt-BR"/>
              </w:rPr>
              <w:t xml:space="preserve"> </w:t>
            </w:r>
            <w:proofErr w:type="spellStart"/>
            <w:r w:rsidRPr="00DE5824">
              <w:rPr>
                <w:rFonts w:ascii="Arial" w:hAnsi="Arial" w:cs="Arial"/>
                <w:iCs/>
                <w:color w:val="000000"/>
                <w:sz w:val="21"/>
                <w:szCs w:val="21"/>
              </w:rPr>
              <w:t>վայրը</w:t>
            </w:r>
            <w:proofErr w:type="spellEnd"/>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հհ</w:t>
            </w:r>
            <w:proofErr w:type="spellEnd"/>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proofErr w:type="spellStart"/>
            <w:r w:rsidRPr="00DE5824">
              <w:rPr>
                <w:rFonts w:ascii="Arial" w:hAnsi="Arial" w:cs="Arial"/>
                <w:iCs/>
                <w:color w:val="000000"/>
                <w:sz w:val="21"/>
                <w:szCs w:val="21"/>
              </w:rPr>
              <w:t>հվհհ</w:t>
            </w:r>
            <w:proofErr w:type="spellEnd"/>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proofErr w:type="spellStart"/>
      <w:r w:rsidRPr="00DE5824">
        <w:rPr>
          <w:rFonts w:ascii="Arial" w:hAnsi="Arial" w:cs="Arial"/>
          <w:color w:val="000000"/>
          <w:sz w:val="21"/>
          <w:szCs w:val="21"/>
        </w:rPr>
        <w:t>Պայմանագրի</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այսուհետ</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Պայմանագիր</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անվանումը</w:t>
      </w:r>
      <w:proofErr w:type="spellEnd"/>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proofErr w:type="spellStart"/>
      <w:r w:rsidRPr="00DE5824">
        <w:rPr>
          <w:rFonts w:ascii="Arial" w:hAnsi="Arial" w:cs="Arial"/>
          <w:color w:val="000000"/>
          <w:sz w:val="21"/>
          <w:szCs w:val="21"/>
        </w:rPr>
        <w:t>Պայմանագրի</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կնքման</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ամսաթիվը</w:t>
      </w:r>
      <w:proofErr w:type="spellEnd"/>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proofErr w:type="spellStart"/>
      <w:r w:rsidRPr="00DE5824">
        <w:rPr>
          <w:rFonts w:ascii="Arial" w:hAnsi="Arial" w:cs="Arial"/>
          <w:color w:val="000000"/>
          <w:sz w:val="21"/>
          <w:szCs w:val="21"/>
        </w:rPr>
        <w:t>Պայմանագրի</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համարը</w:t>
      </w:r>
      <w:proofErr w:type="spellEnd"/>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spellStart"/>
      <w:proofErr w:type="gramStart"/>
      <w:r w:rsidRPr="00DE5824">
        <w:rPr>
          <w:rFonts w:ascii="Arial" w:hAnsi="Arial" w:cs="Arial"/>
          <w:iCs/>
          <w:color w:val="000000"/>
          <w:sz w:val="21"/>
          <w:szCs w:val="21"/>
        </w:rPr>
        <w:t>Պատվիրատուն</w:t>
      </w:r>
      <w:proofErr w:type="spellEnd"/>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proofErr w:type="spellStart"/>
      <w:r w:rsidRPr="00DE5824">
        <w:rPr>
          <w:rFonts w:ascii="Arial" w:hAnsi="Arial" w:cs="Arial"/>
          <w:color w:val="000000"/>
          <w:sz w:val="21"/>
          <w:szCs w:val="21"/>
        </w:rPr>
        <w:t>Պայմանագրի</w:t>
      </w:r>
      <w:proofErr w:type="spellEnd"/>
      <w:r w:rsidRPr="00DE5824">
        <w:rPr>
          <w:rFonts w:ascii="Arial" w:hAnsi="Arial" w:cs="Arial"/>
          <w:color w:val="000000"/>
          <w:sz w:val="21"/>
          <w:szCs w:val="21"/>
          <w:lang w:val="es-ES"/>
        </w:rPr>
        <w:t xml:space="preserve"> </w:t>
      </w:r>
      <w:proofErr w:type="spellStart"/>
      <w:r w:rsidRPr="00DE5824">
        <w:rPr>
          <w:rFonts w:ascii="Arial" w:hAnsi="Arial" w:cs="Arial"/>
          <w:color w:val="000000"/>
          <w:sz w:val="21"/>
          <w:szCs w:val="21"/>
        </w:rPr>
        <w:t>կողմը</w:t>
      </w:r>
      <w:proofErr w:type="spellEnd"/>
      <w:r w:rsidRPr="00DE5824">
        <w:rPr>
          <w:rFonts w:ascii="Arial" w:hAnsi="Arial" w:cs="Arial"/>
          <w:color w:val="000000"/>
          <w:sz w:val="21"/>
          <w:szCs w:val="21"/>
        </w:rPr>
        <w:t>՝</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proofErr w:type="spellStart"/>
      <w:r w:rsidRPr="00DE5824">
        <w:rPr>
          <w:rFonts w:ascii="Arial" w:hAnsi="Arial" w:cs="Arial"/>
          <w:iCs/>
          <w:color w:val="000000"/>
          <w:sz w:val="21"/>
          <w:szCs w:val="21"/>
        </w:rPr>
        <w:t>Պայմանագրի</w:t>
      </w:r>
      <w:proofErr w:type="spellEnd"/>
      <w:r w:rsidRPr="00DE5824">
        <w:rPr>
          <w:rFonts w:ascii="Arial" w:hAnsi="Arial" w:cs="Arial"/>
          <w:iCs/>
          <w:color w:val="000000"/>
          <w:sz w:val="21"/>
          <w:szCs w:val="21"/>
          <w:lang w:val="es-ES"/>
        </w:rPr>
        <w:t xml:space="preserve"> </w:t>
      </w:r>
      <w:proofErr w:type="spellStart"/>
      <w:r w:rsidRPr="00DE5824">
        <w:rPr>
          <w:rFonts w:ascii="Arial" w:hAnsi="Arial" w:cs="Arial"/>
          <w:iCs/>
          <w:color w:val="000000"/>
          <w:sz w:val="21"/>
          <w:szCs w:val="21"/>
        </w:rPr>
        <w:t>շրջանակներում</w:t>
      </w:r>
      <w:proofErr w:type="spellEnd"/>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Մատուցված</w:t>
            </w:r>
            <w:proofErr w:type="spellEnd"/>
            <w:r w:rsidRPr="00DE5824">
              <w:rPr>
                <w:rFonts w:ascii="Arial" w:hAnsi="Arial" w:cs="Arial"/>
                <w:sz w:val="18"/>
                <w:szCs w:val="18"/>
              </w:rPr>
              <w:t xml:space="preserve"> </w:t>
            </w:r>
            <w:proofErr w:type="spellStart"/>
            <w:r w:rsidRPr="00DE5824">
              <w:rPr>
                <w:rFonts w:ascii="Arial" w:hAnsi="Arial" w:cs="Arial"/>
                <w:sz w:val="18"/>
                <w:szCs w:val="18"/>
              </w:rPr>
              <w:t>ծառայությունների</w:t>
            </w:r>
            <w:proofErr w:type="spellEnd"/>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անվանումը</w:t>
            </w:r>
            <w:proofErr w:type="spellEnd"/>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proofErr w:type="gramStart"/>
            <w:r w:rsidRPr="00DE5824">
              <w:rPr>
                <w:rFonts w:ascii="Arial" w:hAnsi="Arial" w:cs="Arial"/>
                <w:sz w:val="18"/>
                <w:szCs w:val="18"/>
              </w:rPr>
              <w:t>տեխնիկական</w:t>
            </w:r>
            <w:proofErr w:type="spellEnd"/>
            <w:r w:rsidRPr="00DE5824">
              <w:rPr>
                <w:rFonts w:ascii="Arial" w:hAnsi="Arial" w:cs="Arial"/>
                <w:sz w:val="18"/>
                <w:szCs w:val="18"/>
              </w:rPr>
              <w:t xml:space="preserve">  </w:t>
            </w:r>
            <w:proofErr w:type="spellStart"/>
            <w:r w:rsidRPr="00DE5824">
              <w:rPr>
                <w:rFonts w:ascii="Arial" w:hAnsi="Arial" w:cs="Arial"/>
                <w:sz w:val="18"/>
                <w:szCs w:val="18"/>
              </w:rPr>
              <w:t>բնութագրի</w:t>
            </w:r>
            <w:proofErr w:type="spellEnd"/>
            <w:proofErr w:type="gramEnd"/>
            <w:r w:rsidRPr="00DE5824">
              <w:rPr>
                <w:rFonts w:ascii="Arial" w:hAnsi="Arial" w:cs="Arial"/>
                <w:sz w:val="18"/>
                <w:szCs w:val="18"/>
              </w:rPr>
              <w:t xml:space="preserve"> </w:t>
            </w:r>
            <w:proofErr w:type="spellStart"/>
            <w:r w:rsidRPr="00DE5824">
              <w:rPr>
                <w:rFonts w:ascii="Arial" w:hAnsi="Arial" w:cs="Arial"/>
                <w:sz w:val="18"/>
                <w:szCs w:val="18"/>
              </w:rPr>
              <w:t>համառոտ</w:t>
            </w:r>
            <w:proofErr w:type="spellEnd"/>
            <w:r w:rsidRPr="00DE5824">
              <w:rPr>
                <w:rFonts w:ascii="Arial" w:hAnsi="Arial" w:cs="Arial"/>
                <w:sz w:val="18"/>
                <w:szCs w:val="18"/>
              </w:rPr>
              <w:t xml:space="preserve"> </w:t>
            </w:r>
            <w:proofErr w:type="spellStart"/>
            <w:r w:rsidRPr="00DE5824">
              <w:rPr>
                <w:rFonts w:ascii="Arial" w:hAnsi="Arial" w:cs="Arial"/>
                <w:sz w:val="18"/>
                <w:szCs w:val="18"/>
              </w:rPr>
              <w:t>շարադրանքը</w:t>
            </w:r>
            <w:proofErr w:type="spellEnd"/>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քանակական</w:t>
            </w:r>
            <w:proofErr w:type="spellEnd"/>
            <w:r w:rsidRPr="00DE5824">
              <w:rPr>
                <w:rFonts w:ascii="Arial" w:hAnsi="Arial" w:cs="Arial"/>
                <w:sz w:val="18"/>
                <w:szCs w:val="18"/>
              </w:rPr>
              <w:t xml:space="preserve"> </w:t>
            </w:r>
            <w:proofErr w:type="spellStart"/>
            <w:r w:rsidRPr="00DE5824">
              <w:rPr>
                <w:rFonts w:ascii="Arial" w:hAnsi="Arial" w:cs="Arial"/>
                <w:sz w:val="18"/>
                <w:szCs w:val="18"/>
              </w:rPr>
              <w:t>ցուցանիշը</w:t>
            </w:r>
            <w:proofErr w:type="spellEnd"/>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կատարման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ժամկետը</w:t>
            </w:r>
            <w:proofErr w:type="spellEnd"/>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Վճարման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ենթակա</w:t>
            </w:r>
            <w:proofErr w:type="spellEnd"/>
            <w:r w:rsidRPr="00DE5824">
              <w:rPr>
                <w:rFonts w:ascii="Arial" w:hAnsi="Arial" w:cs="Arial"/>
                <w:sz w:val="18"/>
                <w:szCs w:val="18"/>
              </w:rPr>
              <w:t xml:space="preserve"> </w:t>
            </w:r>
            <w:proofErr w:type="spellStart"/>
            <w:r w:rsidRPr="00DE5824">
              <w:rPr>
                <w:rFonts w:ascii="Arial" w:hAnsi="Arial" w:cs="Arial"/>
                <w:sz w:val="18"/>
                <w:szCs w:val="18"/>
              </w:rPr>
              <w:t>գումարը</w:t>
            </w:r>
            <w:proofErr w:type="spellEnd"/>
            <w:r w:rsidRPr="00DE5824">
              <w:rPr>
                <w:rFonts w:ascii="Arial" w:hAnsi="Arial" w:cs="Arial"/>
                <w:sz w:val="18"/>
                <w:szCs w:val="18"/>
              </w:rPr>
              <w:t xml:space="preserve"> /</w:t>
            </w:r>
            <w:proofErr w:type="spellStart"/>
            <w:r w:rsidRPr="00DE5824">
              <w:rPr>
                <w:rFonts w:ascii="Arial" w:hAnsi="Arial" w:cs="Arial"/>
                <w:sz w:val="18"/>
                <w:szCs w:val="18"/>
              </w:rPr>
              <w:t>հազար</w:t>
            </w:r>
            <w:proofErr w:type="spellEnd"/>
            <w:r w:rsidRPr="00DE5824">
              <w:rPr>
                <w:rFonts w:ascii="Arial" w:hAnsi="Arial" w:cs="Arial"/>
                <w:sz w:val="18"/>
                <w:szCs w:val="18"/>
              </w:rPr>
              <w:t xml:space="preserve"> </w:t>
            </w:r>
            <w:proofErr w:type="spellStart"/>
            <w:r w:rsidRPr="00DE5824">
              <w:rPr>
                <w:rFonts w:ascii="Arial" w:hAnsi="Arial" w:cs="Arial"/>
                <w:sz w:val="18"/>
                <w:szCs w:val="18"/>
              </w:rPr>
              <w:t>դրամ</w:t>
            </w:r>
            <w:proofErr w:type="spellEnd"/>
            <w:r w:rsidRPr="00DE5824">
              <w:rPr>
                <w:rFonts w:ascii="Arial" w:hAnsi="Arial" w:cs="Arial"/>
                <w:sz w:val="18"/>
                <w:szCs w:val="18"/>
              </w:rPr>
              <w:t>/</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Վճարման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ժամկետը</w:t>
            </w:r>
            <w:proofErr w:type="spellEnd"/>
            <w:r w:rsidRPr="00DE5824">
              <w:rPr>
                <w:rFonts w:ascii="Arial" w:hAnsi="Arial" w:cs="Arial"/>
                <w:sz w:val="18"/>
                <w:szCs w:val="18"/>
              </w:rPr>
              <w:t xml:space="preserve"> /</w:t>
            </w:r>
            <w:proofErr w:type="spellStart"/>
            <w:r w:rsidRPr="00DE5824">
              <w:rPr>
                <w:rFonts w:ascii="Arial" w:hAnsi="Arial" w:cs="Arial"/>
                <w:sz w:val="18"/>
                <w:szCs w:val="18"/>
              </w:rPr>
              <w:t>ըստ</w:t>
            </w:r>
            <w:proofErr w:type="spellEnd"/>
            <w:r w:rsidRPr="00DE5824">
              <w:rPr>
                <w:rFonts w:ascii="Arial" w:hAnsi="Arial" w:cs="Arial"/>
                <w:sz w:val="18"/>
                <w:szCs w:val="18"/>
              </w:rPr>
              <w:t xml:space="preserve"> </w:t>
            </w:r>
            <w:proofErr w:type="spellStart"/>
            <w:r w:rsidRPr="00DE5824">
              <w:rPr>
                <w:rFonts w:ascii="Arial" w:hAnsi="Arial" w:cs="Arial"/>
                <w:sz w:val="18"/>
                <w:szCs w:val="18"/>
              </w:rPr>
              <w:t>վճարման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ժամանակացույցի</w:t>
            </w:r>
            <w:proofErr w:type="spellEnd"/>
            <w:r w:rsidRPr="00DE5824">
              <w:rPr>
                <w:rFonts w:ascii="Arial" w:hAnsi="Arial" w:cs="Arial"/>
                <w:sz w:val="18"/>
                <w:szCs w:val="18"/>
              </w:rPr>
              <w:t>/</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ըստ</w:t>
            </w:r>
            <w:proofErr w:type="spellEnd"/>
            <w:r w:rsidRPr="00DE5824">
              <w:rPr>
                <w:rFonts w:ascii="Arial" w:hAnsi="Arial" w:cs="Arial"/>
                <w:sz w:val="18"/>
                <w:szCs w:val="18"/>
              </w:rPr>
              <w:t xml:space="preserve"> </w:t>
            </w:r>
            <w:proofErr w:type="spellStart"/>
            <w:r w:rsidRPr="00DE5824">
              <w:rPr>
                <w:rFonts w:ascii="Arial" w:hAnsi="Arial" w:cs="Arial"/>
                <w:sz w:val="18"/>
                <w:szCs w:val="18"/>
              </w:rPr>
              <w:t>պայմանագրով</w:t>
            </w:r>
            <w:proofErr w:type="spellEnd"/>
            <w:r w:rsidRPr="00DE5824">
              <w:rPr>
                <w:rFonts w:ascii="Arial" w:hAnsi="Arial" w:cs="Arial"/>
                <w:sz w:val="18"/>
                <w:szCs w:val="18"/>
              </w:rPr>
              <w:t xml:space="preserve"> </w:t>
            </w:r>
            <w:proofErr w:type="spellStart"/>
            <w:r w:rsidRPr="00DE5824">
              <w:rPr>
                <w:rFonts w:ascii="Arial" w:hAnsi="Arial" w:cs="Arial"/>
                <w:sz w:val="18"/>
                <w:szCs w:val="18"/>
              </w:rPr>
              <w:t>հաստատված</w:t>
            </w:r>
            <w:proofErr w:type="spellEnd"/>
            <w:r w:rsidRPr="00DE5824">
              <w:rPr>
                <w:rFonts w:ascii="Arial" w:hAnsi="Arial" w:cs="Arial"/>
                <w:sz w:val="18"/>
                <w:szCs w:val="18"/>
              </w:rPr>
              <w:t xml:space="preserve"> </w:t>
            </w:r>
            <w:proofErr w:type="spellStart"/>
            <w:r w:rsidRPr="00DE5824">
              <w:rPr>
                <w:rFonts w:ascii="Arial" w:hAnsi="Arial" w:cs="Arial"/>
                <w:sz w:val="18"/>
                <w:szCs w:val="18"/>
              </w:rPr>
              <w:t>գնման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ժամանակացույցի</w:t>
            </w:r>
            <w:proofErr w:type="spellEnd"/>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փաստացի</w:t>
            </w:r>
            <w:proofErr w:type="spellEnd"/>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ըստ</w:t>
            </w:r>
            <w:proofErr w:type="spellEnd"/>
            <w:r w:rsidRPr="00DE5824">
              <w:rPr>
                <w:rFonts w:ascii="Arial" w:hAnsi="Arial" w:cs="Arial"/>
                <w:sz w:val="18"/>
                <w:szCs w:val="18"/>
              </w:rPr>
              <w:t xml:space="preserve"> </w:t>
            </w:r>
            <w:proofErr w:type="spellStart"/>
            <w:r w:rsidRPr="00DE5824">
              <w:rPr>
                <w:rFonts w:ascii="Arial" w:hAnsi="Arial" w:cs="Arial"/>
                <w:sz w:val="18"/>
                <w:szCs w:val="18"/>
              </w:rPr>
              <w:t>պայմանագրով</w:t>
            </w:r>
            <w:proofErr w:type="spellEnd"/>
            <w:r w:rsidRPr="00DE5824">
              <w:rPr>
                <w:rFonts w:ascii="Arial" w:hAnsi="Arial" w:cs="Arial"/>
                <w:sz w:val="18"/>
                <w:szCs w:val="18"/>
              </w:rPr>
              <w:t xml:space="preserve"> </w:t>
            </w:r>
            <w:proofErr w:type="spellStart"/>
            <w:r w:rsidRPr="00DE5824">
              <w:rPr>
                <w:rFonts w:ascii="Arial" w:hAnsi="Arial" w:cs="Arial"/>
                <w:sz w:val="18"/>
                <w:szCs w:val="18"/>
              </w:rPr>
              <w:t>հաստատված</w:t>
            </w:r>
            <w:proofErr w:type="spellEnd"/>
            <w:r w:rsidRPr="00DE5824">
              <w:rPr>
                <w:rFonts w:ascii="Arial" w:hAnsi="Arial" w:cs="Arial"/>
                <w:sz w:val="18"/>
                <w:szCs w:val="18"/>
              </w:rPr>
              <w:t xml:space="preserve"> </w:t>
            </w:r>
            <w:proofErr w:type="spellStart"/>
            <w:r w:rsidRPr="00DE5824">
              <w:rPr>
                <w:rFonts w:ascii="Arial" w:hAnsi="Arial" w:cs="Arial"/>
                <w:sz w:val="18"/>
                <w:szCs w:val="18"/>
              </w:rPr>
              <w:t>գնման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ժամանակացույցի</w:t>
            </w:r>
            <w:proofErr w:type="spellEnd"/>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proofErr w:type="spellStart"/>
            <w:r w:rsidRPr="00DE5824">
              <w:rPr>
                <w:rFonts w:ascii="Arial" w:hAnsi="Arial" w:cs="Arial"/>
                <w:sz w:val="18"/>
                <w:szCs w:val="18"/>
              </w:rPr>
              <w:t>փաստացի</w:t>
            </w:r>
            <w:proofErr w:type="spellEnd"/>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proofErr w:type="spellStart"/>
      <w:r w:rsidRPr="00DE5824">
        <w:rPr>
          <w:rFonts w:ascii="Arial" w:hAnsi="Arial" w:cs="Arial"/>
          <w:iCs/>
          <w:snapToGrid w:val="0"/>
          <w:color w:val="000000"/>
          <w:sz w:val="21"/>
          <w:szCs w:val="21"/>
        </w:rPr>
        <w:t>արձանագրության</w:t>
      </w:r>
      <w:proofErr w:type="spellEnd"/>
      <w:r w:rsidRPr="00DE5824">
        <w:rPr>
          <w:rFonts w:ascii="Arial" w:hAnsi="Arial" w:cs="Arial"/>
          <w:iCs/>
          <w:snapToGrid w:val="0"/>
          <w:color w:val="000000"/>
          <w:sz w:val="21"/>
          <w:szCs w:val="21"/>
          <w:lang w:val="es-ES"/>
        </w:rPr>
        <w:t xml:space="preserve"> </w:t>
      </w:r>
      <w:proofErr w:type="spellStart"/>
      <w:r w:rsidRPr="00DE5824">
        <w:rPr>
          <w:rFonts w:ascii="Arial" w:hAnsi="Arial" w:cs="Arial"/>
          <w:iCs/>
          <w:snapToGrid w:val="0"/>
          <w:color w:val="000000"/>
          <w:sz w:val="21"/>
          <w:szCs w:val="21"/>
        </w:rPr>
        <w:t>երկկողմ</w:t>
      </w:r>
      <w:proofErr w:type="spellEnd"/>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proofErr w:type="spellStart"/>
      <w:r w:rsidRPr="00DE5824">
        <w:rPr>
          <w:rFonts w:ascii="Arial" w:hAnsi="Arial" w:cs="Arial"/>
          <w:iCs/>
          <w:snapToGrid w:val="0"/>
          <w:color w:val="000000"/>
          <w:sz w:val="21"/>
          <w:szCs w:val="21"/>
        </w:rPr>
        <w:t>հաշիվ</w:t>
      </w:r>
      <w:proofErr w:type="spellEnd"/>
      <w:r w:rsidRPr="00DE5824">
        <w:rPr>
          <w:rFonts w:ascii="Arial" w:hAnsi="Arial" w:cs="Arial"/>
          <w:iCs/>
          <w:snapToGrid w:val="0"/>
          <w:color w:val="000000"/>
          <w:sz w:val="21"/>
          <w:szCs w:val="21"/>
          <w:lang w:val="es-ES"/>
        </w:rPr>
        <w:t xml:space="preserve"> </w:t>
      </w:r>
      <w:proofErr w:type="spellStart"/>
      <w:r w:rsidRPr="00DE5824">
        <w:rPr>
          <w:rFonts w:ascii="Arial" w:hAnsi="Arial" w:cs="Arial"/>
          <w:iCs/>
          <w:snapToGrid w:val="0"/>
          <w:color w:val="000000"/>
          <w:sz w:val="21"/>
          <w:szCs w:val="21"/>
        </w:rPr>
        <w:t>ապրանքագիրը</w:t>
      </w:r>
      <w:proofErr w:type="spellEnd"/>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proofErr w:type="spellStart"/>
            <w:r w:rsidRPr="00DE5824">
              <w:rPr>
                <w:rFonts w:ascii="Arial" w:hAnsi="Arial" w:cs="Arial"/>
                <w:iCs/>
                <w:color w:val="000000"/>
                <w:sz w:val="21"/>
                <w:szCs w:val="21"/>
              </w:rPr>
              <w:t>Ծառայությունը</w:t>
            </w:r>
            <w:proofErr w:type="spellEnd"/>
            <w:r w:rsidRPr="00DE5824">
              <w:rPr>
                <w:rFonts w:ascii="Arial" w:hAnsi="Arial" w:cs="Arial"/>
                <w:iCs/>
                <w:color w:val="000000"/>
                <w:sz w:val="21"/>
                <w:szCs w:val="21"/>
              </w:rPr>
              <w:t xml:space="preserve"> </w:t>
            </w:r>
            <w:proofErr w:type="spellStart"/>
            <w:r w:rsidRPr="00DE5824">
              <w:rPr>
                <w:rFonts w:ascii="Arial" w:hAnsi="Arial" w:cs="Arial"/>
                <w:iCs/>
                <w:color w:val="000000"/>
                <w:sz w:val="21"/>
                <w:szCs w:val="21"/>
              </w:rPr>
              <w:t>հանձնեց</w:t>
            </w:r>
            <w:proofErr w:type="spellEnd"/>
            <w:r w:rsidRPr="00DE5824">
              <w:rPr>
                <w:rFonts w:ascii="Arial" w:hAnsi="Arial" w:cs="Arial"/>
                <w:iCs/>
                <w:color w:val="000000"/>
                <w:sz w:val="21"/>
                <w:szCs w:val="21"/>
              </w:rPr>
              <w:t xml:space="preserve">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proofErr w:type="spellStart"/>
            <w:r w:rsidRPr="00DE5824">
              <w:rPr>
                <w:rFonts w:ascii="Arial" w:hAnsi="Arial" w:cs="Arial"/>
                <w:iCs/>
                <w:color w:val="000000"/>
                <w:sz w:val="21"/>
                <w:szCs w:val="21"/>
              </w:rPr>
              <w:t>Ծառայությունն</w:t>
            </w:r>
            <w:proofErr w:type="spellEnd"/>
            <w:r w:rsidRPr="00DE5824">
              <w:rPr>
                <w:rFonts w:ascii="Arial" w:hAnsi="Arial" w:cs="Arial"/>
                <w:iCs/>
                <w:color w:val="000000"/>
                <w:sz w:val="21"/>
                <w:szCs w:val="21"/>
              </w:rPr>
              <w:t xml:space="preserve"> </w:t>
            </w:r>
            <w:proofErr w:type="spellStart"/>
            <w:r w:rsidRPr="00DE5824">
              <w:rPr>
                <w:rFonts w:ascii="Arial" w:hAnsi="Arial" w:cs="Arial"/>
                <w:iCs/>
                <w:color w:val="000000"/>
                <w:sz w:val="21"/>
                <w:szCs w:val="21"/>
              </w:rPr>
              <w:t>ընդունեց</w:t>
            </w:r>
            <w:proofErr w:type="spellEnd"/>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proofErr w:type="spellStart"/>
            <w:r w:rsidRPr="00DE5824">
              <w:rPr>
                <w:rFonts w:ascii="Arial" w:hAnsi="Arial" w:cs="Arial"/>
                <w:iCs/>
                <w:sz w:val="15"/>
                <w:szCs w:val="15"/>
              </w:rPr>
              <w:t>ստորագրություն</w:t>
            </w:r>
            <w:proofErr w:type="spellEnd"/>
            <w:r w:rsidRPr="00DE5824">
              <w:rPr>
                <w:rFonts w:ascii="Arial" w:hAnsi="Arial" w:cs="Arial"/>
                <w:iCs/>
                <w:sz w:val="15"/>
                <w:szCs w:val="15"/>
              </w:rPr>
              <w:t xml:space="preserve">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proofErr w:type="spellStart"/>
            <w:r w:rsidRPr="00DE5824">
              <w:rPr>
                <w:rFonts w:ascii="Arial" w:hAnsi="Arial" w:cs="Arial"/>
                <w:iCs/>
                <w:sz w:val="15"/>
                <w:szCs w:val="15"/>
              </w:rPr>
              <w:t>ստորագրություն</w:t>
            </w:r>
            <w:proofErr w:type="spellEnd"/>
            <w:r w:rsidRPr="00DE5824">
              <w:rPr>
                <w:rFonts w:ascii="Arial" w:hAnsi="Arial" w:cs="Arial"/>
                <w:iCs/>
                <w:sz w:val="15"/>
                <w:szCs w:val="15"/>
              </w:rPr>
              <w:t xml:space="preserve">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proofErr w:type="spellStart"/>
            <w:r w:rsidRPr="00DE5824">
              <w:rPr>
                <w:rFonts w:ascii="Arial" w:hAnsi="Arial" w:cs="Arial"/>
                <w:iCs/>
                <w:sz w:val="15"/>
                <w:szCs w:val="15"/>
              </w:rPr>
              <w:t>ազգանուն</w:t>
            </w:r>
            <w:proofErr w:type="spellEnd"/>
            <w:r w:rsidRPr="00DE5824">
              <w:rPr>
                <w:rFonts w:ascii="Arial" w:hAnsi="Arial" w:cs="Arial"/>
                <w:iCs/>
                <w:sz w:val="15"/>
                <w:szCs w:val="15"/>
              </w:rPr>
              <w:t xml:space="preserve">, </w:t>
            </w:r>
            <w:proofErr w:type="spellStart"/>
            <w:r w:rsidRPr="00DE5824">
              <w:rPr>
                <w:rFonts w:ascii="Arial" w:hAnsi="Arial" w:cs="Arial"/>
                <w:iCs/>
                <w:sz w:val="15"/>
                <w:szCs w:val="15"/>
              </w:rPr>
              <w:t>անուն</w:t>
            </w:r>
            <w:proofErr w:type="spellEnd"/>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proofErr w:type="spellStart"/>
            <w:r w:rsidRPr="00DE5824">
              <w:rPr>
                <w:rFonts w:ascii="Arial" w:hAnsi="Arial" w:cs="Arial"/>
                <w:iCs/>
                <w:sz w:val="15"/>
                <w:szCs w:val="15"/>
              </w:rPr>
              <w:t>ազգանուն</w:t>
            </w:r>
            <w:proofErr w:type="spellEnd"/>
            <w:r w:rsidRPr="00DE5824">
              <w:rPr>
                <w:rFonts w:ascii="Arial" w:hAnsi="Arial" w:cs="Arial"/>
                <w:iCs/>
                <w:sz w:val="15"/>
                <w:szCs w:val="15"/>
              </w:rPr>
              <w:t xml:space="preserve">, </w:t>
            </w:r>
            <w:proofErr w:type="spellStart"/>
            <w:r w:rsidRPr="00DE5824">
              <w:rPr>
                <w:rFonts w:ascii="Arial" w:hAnsi="Arial" w:cs="Arial"/>
                <w:iCs/>
                <w:sz w:val="15"/>
                <w:szCs w:val="15"/>
              </w:rPr>
              <w:t>անուն</w:t>
            </w:r>
            <w:proofErr w:type="spellEnd"/>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18A72BDE" w:rsidR="007678FA" w:rsidRDefault="007678FA" w:rsidP="007678FA">
      <w:pPr>
        <w:rPr>
          <w:rFonts w:ascii="Arial" w:hAnsi="Arial" w:cs="Arial"/>
        </w:rPr>
      </w:pPr>
    </w:p>
    <w:p w14:paraId="604AB5C5" w14:textId="2D2C2367" w:rsidR="00A73474" w:rsidRDefault="00A73474" w:rsidP="007678FA">
      <w:pPr>
        <w:rPr>
          <w:rFonts w:ascii="Arial" w:hAnsi="Arial" w:cs="Arial"/>
        </w:rPr>
      </w:pPr>
    </w:p>
    <w:p w14:paraId="11570249" w14:textId="51FF5228" w:rsidR="00A73474" w:rsidRDefault="00A73474" w:rsidP="007678FA">
      <w:pPr>
        <w:rPr>
          <w:rFonts w:ascii="Arial" w:hAnsi="Arial" w:cs="Arial"/>
        </w:rPr>
      </w:pPr>
    </w:p>
    <w:p w14:paraId="4AFFA5BE" w14:textId="4C86425D" w:rsidR="00A73474" w:rsidRDefault="00A73474" w:rsidP="007678FA">
      <w:pPr>
        <w:rPr>
          <w:rFonts w:ascii="Arial" w:hAnsi="Arial" w:cs="Arial"/>
        </w:rPr>
      </w:pPr>
    </w:p>
    <w:p w14:paraId="55ACC98B" w14:textId="60BCB894" w:rsidR="00A73474" w:rsidRDefault="00A73474" w:rsidP="007678FA">
      <w:pPr>
        <w:rPr>
          <w:rFonts w:ascii="Arial" w:hAnsi="Arial" w:cs="Arial"/>
        </w:rPr>
      </w:pPr>
    </w:p>
    <w:p w14:paraId="4301F2DD" w14:textId="3CCECDBF" w:rsidR="00A73474" w:rsidRDefault="00A73474" w:rsidP="007678FA">
      <w:pPr>
        <w:rPr>
          <w:rFonts w:ascii="Arial" w:hAnsi="Arial" w:cs="Arial"/>
        </w:rPr>
      </w:pPr>
    </w:p>
    <w:p w14:paraId="64B7DA79" w14:textId="77777777" w:rsidR="00A73474" w:rsidRPr="00DE5824" w:rsidRDefault="00A73474"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proofErr w:type="spellStart"/>
      <w:r w:rsidRPr="00DE5824">
        <w:rPr>
          <w:rFonts w:ascii="Arial" w:hAnsi="Arial" w:cs="Arial"/>
          <w:i/>
          <w:sz w:val="20"/>
          <w:lang w:val="ru-RU"/>
        </w:rPr>
        <w:lastRenderedPageBreak/>
        <w:t>Հավելված</w:t>
      </w:r>
      <w:proofErr w:type="spellEnd"/>
      <w:r w:rsidRPr="00DE5824">
        <w:rPr>
          <w:rFonts w:ascii="Arial" w:hAnsi="Arial" w:cs="Arial"/>
          <w:i/>
          <w:sz w:val="20"/>
          <w:lang w:val="ru-RU"/>
        </w:rPr>
        <w:t xml:space="preserve">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w:t>
      </w:r>
      <w:proofErr w:type="spellStart"/>
      <w:r w:rsidRPr="00DE5824">
        <w:rPr>
          <w:rFonts w:ascii="Arial" w:hAnsi="Arial" w:cs="Arial"/>
          <w:i/>
          <w:sz w:val="20"/>
          <w:lang w:val="ru-RU"/>
        </w:rPr>
        <w:t>կնքված</w:t>
      </w:r>
      <w:proofErr w:type="spellEnd"/>
      <w:r w:rsidRPr="00DE5824">
        <w:rPr>
          <w:rFonts w:ascii="Arial" w:hAnsi="Arial" w:cs="Arial"/>
          <w:i/>
          <w:sz w:val="20"/>
          <w:lang w:val="ru-RU"/>
        </w:rPr>
        <w:t xml:space="preserve">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w:t>
      </w:r>
      <w:proofErr w:type="spellStart"/>
      <w:r w:rsidRPr="00DE5824">
        <w:rPr>
          <w:rFonts w:ascii="Arial" w:hAnsi="Arial" w:cs="Arial"/>
          <w:i/>
          <w:sz w:val="20"/>
          <w:lang w:val="ru-RU"/>
        </w:rPr>
        <w:t>ծածկագրով</w:t>
      </w:r>
      <w:proofErr w:type="spellEnd"/>
      <w:r w:rsidRPr="00DE5824">
        <w:rPr>
          <w:rFonts w:ascii="Arial" w:hAnsi="Arial" w:cs="Arial"/>
          <w:i/>
          <w:sz w:val="20"/>
          <w:lang w:val="ru-RU"/>
        </w:rPr>
        <w:t xml:space="preserve"> </w:t>
      </w:r>
      <w:proofErr w:type="spellStart"/>
      <w:r w:rsidRPr="00DE5824">
        <w:rPr>
          <w:rFonts w:ascii="Arial" w:hAnsi="Arial" w:cs="Arial"/>
          <w:i/>
          <w:sz w:val="20"/>
          <w:lang w:val="ru-RU"/>
        </w:rPr>
        <w:t>պայմանագրի</w:t>
      </w:r>
      <w:proofErr w:type="spellEnd"/>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proofErr w:type="spellStart"/>
      <w:r w:rsidRPr="00DE5824">
        <w:rPr>
          <w:rFonts w:ascii="Arial" w:hAnsi="Arial" w:cs="Arial"/>
          <w:bCs/>
          <w:sz w:val="18"/>
          <w:szCs w:val="18"/>
        </w:rPr>
        <w:t>պայմանագրի</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արդյունքը</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Պատվիրատուին</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հանձնելու</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փաստը</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ֆիքսելու</w:t>
      </w:r>
      <w:proofErr w:type="spellEnd"/>
      <w:r w:rsidRPr="00DE5824">
        <w:rPr>
          <w:rFonts w:ascii="Arial" w:hAnsi="Arial" w:cs="Arial"/>
          <w:bCs/>
          <w:sz w:val="18"/>
          <w:szCs w:val="18"/>
        </w:rPr>
        <w:t xml:space="preserve"> </w:t>
      </w:r>
      <w:proofErr w:type="spellStart"/>
      <w:r w:rsidRPr="00DE5824">
        <w:rPr>
          <w:rFonts w:ascii="Arial" w:hAnsi="Arial" w:cs="Arial"/>
          <w:bCs/>
          <w:sz w:val="18"/>
          <w:szCs w:val="18"/>
        </w:rPr>
        <w:t>վերաբերյալ</w:t>
      </w:r>
      <w:proofErr w:type="spellEnd"/>
      <w:r w:rsidRPr="00DE5824">
        <w:rPr>
          <w:rFonts w:ascii="Arial" w:hAnsi="Arial" w:cs="Arial"/>
          <w:bCs/>
          <w:sz w:val="18"/>
          <w:szCs w:val="18"/>
        </w:rPr>
        <w:t xml:space="preserve">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proofErr w:type="spellStart"/>
      <w:r w:rsidRPr="00DE5824">
        <w:rPr>
          <w:rFonts w:ascii="Arial" w:hAnsi="Arial" w:cs="Arial"/>
          <w:sz w:val="20"/>
          <w:szCs w:val="20"/>
        </w:rPr>
        <w:t>արձանագրվում</w:t>
      </w:r>
      <w:proofErr w:type="spellEnd"/>
      <w:r w:rsidRPr="00DE5824">
        <w:rPr>
          <w:rFonts w:ascii="Arial" w:hAnsi="Arial" w:cs="Arial"/>
          <w:sz w:val="20"/>
          <w:szCs w:val="20"/>
        </w:rPr>
        <w:t xml:space="preserve">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w:t>
      </w:r>
      <w:proofErr w:type="spellStart"/>
      <w:r w:rsidRPr="00DE5824">
        <w:rPr>
          <w:rFonts w:ascii="Arial" w:hAnsi="Arial" w:cs="Arial"/>
          <w:sz w:val="20"/>
          <w:szCs w:val="20"/>
        </w:rPr>
        <w:t>այսուհետ</w:t>
      </w:r>
      <w:proofErr w:type="spellEnd"/>
      <w:r w:rsidRPr="00DE5824">
        <w:rPr>
          <w:rFonts w:ascii="Arial" w:hAnsi="Arial" w:cs="Arial"/>
          <w:sz w:val="20"/>
          <w:szCs w:val="20"/>
        </w:rPr>
        <w:t xml:space="preserve">` </w:t>
      </w:r>
      <w:proofErr w:type="spellStart"/>
      <w:r w:rsidRPr="00DE5824">
        <w:rPr>
          <w:rFonts w:ascii="Arial" w:hAnsi="Arial" w:cs="Arial"/>
          <w:sz w:val="20"/>
          <w:szCs w:val="20"/>
        </w:rPr>
        <w:t>Պատվիրատու</w:t>
      </w:r>
      <w:proofErr w:type="spellEnd"/>
      <w:r w:rsidRPr="00DE5824">
        <w:rPr>
          <w:rFonts w:ascii="Arial" w:hAnsi="Arial" w:cs="Arial"/>
          <w:sz w:val="20"/>
          <w:szCs w:val="20"/>
        </w:rPr>
        <w:t xml:space="preserve">)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proofErr w:type="spellStart"/>
      <w:r w:rsidRPr="00DE5824">
        <w:rPr>
          <w:rFonts w:ascii="Arial" w:hAnsi="Arial" w:cs="Arial"/>
          <w:sz w:val="12"/>
          <w:szCs w:val="12"/>
        </w:rPr>
        <w:t>Պատվիրատուի</w:t>
      </w:r>
      <w:proofErr w:type="spellEnd"/>
      <w:r w:rsidRPr="00DE5824">
        <w:rPr>
          <w:rFonts w:ascii="Arial" w:hAnsi="Arial" w:cs="Arial"/>
          <w:sz w:val="12"/>
          <w:szCs w:val="12"/>
        </w:rPr>
        <w:t xml:space="preserve"> անունը     </w:t>
      </w:r>
      <w:r w:rsidRPr="00DE5824">
        <w:rPr>
          <w:rFonts w:ascii="Arial" w:hAnsi="Arial" w:cs="Arial"/>
          <w:sz w:val="16"/>
          <w:szCs w:val="16"/>
        </w:rPr>
        <w:t xml:space="preserve">                                                           </w:t>
      </w:r>
      <w:proofErr w:type="spellStart"/>
      <w:r w:rsidRPr="00DE5824">
        <w:rPr>
          <w:rFonts w:ascii="Arial" w:hAnsi="Arial" w:cs="Arial"/>
          <w:sz w:val="12"/>
          <w:szCs w:val="12"/>
        </w:rPr>
        <w:t>Կատարողի</w:t>
      </w:r>
      <w:proofErr w:type="spellEnd"/>
      <w:r w:rsidRPr="00DE5824">
        <w:rPr>
          <w:rFonts w:ascii="Arial" w:hAnsi="Arial" w:cs="Arial"/>
          <w:sz w:val="12"/>
          <w:szCs w:val="12"/>
        </w:rPr>
        <w:t xml:space="preserve"> </w:t>
      </w:r>
      <w:proofErr w:type="spellStart"/>
      <w:r w:rsidRPr="00DE5824">
        <w:rPr>
          <w:rFonts w:ascii="Arial" w:hAnsi="Arial" w:cs="Arial"/>
          <w:sz w:val="12"/>
          <w:szCs w:val="12"/>
        </w:rPr>
        <w:t>անունը</w:t>
      </w:r>
      <w:proofErr w:type="spellEnd"/>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proofErr w:type="spellStart"/>
      <w:r w:rsidRPr="00DE5824">
        <w:rPr>
          <w:rFonts w:ascii="Arial" w:hAnsi="Arial" w:cs="Arial"/>
          <w:sz w:val="20"/>
          <w:szCs w:val="20"/>
        </w:rPr>
        <w:t>ատարող</w:t>
      </w:r>
      <w:proofErr w:type="spellEnd"/>
      <w:r w:rsidRPr="00DE5824">
        <w:rPr>
          <w:rFonts w:ascii="Arial" w:hAnsi="Arial" w:cs="Arial"/>
          <w:sz w:val="20"/>
          <w:szCs w:val="20"/>
          <w:lang w:val="hy-AM"/>
        </w:rPr>
        <w:t>)</w:t>
      </w:r>
      <w:r w:rsidRPr="00DE5824">
        <w:rPr>
          <w:rFonts w:ascii="Arial" w:hAnsi="Arial" w:cs="Arial"/>
          <w:sz w:val="20"/>
          <w:szCs w:val="20"/>
        </w:rPr>
        <w:t xml:space="preserve"> </w:t>
      </w:r>
      <w:proofErr w:type="spellStart"/>
      <w:r w:rsidRPr="00DE5824">
        <w:rPr>
          <w:rFonts w:ascii="Arial" w:hAnsi="Arial" w:cs="Arial"/>
          <w:sz w:val="20"/>
        </w:rPr>
        <w:t>միջև</w:t>
      </w:r>
      <w:proofErr w:type="spellEnd"/>
      <w:r w:rsidRPr="00DE5824">
        <w:rPr>
          <w:rFonts w:ascii="Arial" w:hAnsi="Arial" w:cs="Arial"/>
          <w:sz w:val="20"/>
        </w:rPr>
        <w:t xml:space="preserve">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proofErr w:type="spellStart"/>
            <w:r w:rsidRPr="00DE5824">
              <w:rPr>
                <w:rFonts w:ascii="Arial" w:hAnsi="Arial" w:cs="Arial"/>
                <w:sz w:val="18"/>
                <w:szCs w:val="18"/>
              </w:rPr>
              <w:t>Ծառայության</w:t>
            </w:r>
            <w:proofErr w:type="spellEnd"/>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proofErr w:type="spellStart"/>
            <w:r w:rsidRPr="00DE5824">
              <w:rPr>
                <w:rFonts w:ascii="Arial" w:hAnsi="Arial" w:cs="Arial"/>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proofErr w:type="spellStart"/>
            <w:r w:rsidRPr="00DE5824">
              <w:rPr>
                <w:rFonts w:ascii="Arial" w:hAnsi="Arial" w:cs="Arial"/>
                <w:sz w:val="18"/>
                <w:szCs w:val="18"/>
              </w:rPr>
              <w:t>չափման</w:t>
            </w:r>
            <w:proofErr w:type="spellEnd"/>
            <w:r w:rsidRPr="00DE5824">
              <w:rPr>
                <w:rFonts w:ascii="Arial" w:hAnsi="Arial" w:cs="Arial"/>
                <w:sz w:val="18"/>
                <w:szCs w:val="18"/>
              </w:rPr>
              <w:t xml:space="preserve"> </w:t>
            </w:r>
            <w:proofErr w:type="spellStart"/>
            <w:r w:rsidRPr="00DE5824">
              <w:rPr>
                <w:rFonts w:ascii="Arial" w:hAnsi="Arial" w:cs="Arial"/>
                <w:sz w:val="18"/>
                <w:szCs w:val="18"/>
              </w:rPr>
              <w:t>միավորը</w:t>
            </w:r>
            <w:proofErr w:type="spellEnd"/>
            <w:r w:rsidRPr="00DE5824">
              <w:rPr>
                <w:rFonts w:ascii="Arial" w:hAnsi="Arial" w:cs="Arial"/>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proofErr w:type="spellStart"/>
            <w:r w:rsidRPr="00DE5824">
              <w:rPr>
                <w:rFonts w:ascii="Arial" w:hAnsi="Arial" w:cs="Arial"/>
                <w:sz w:val="18"/>
                <w:szCs w:val="18"/>
              </w:rPr>
              <w:t>քանակը</w:t>
            </w:r>
            <w:proofErr w:type="spellEnd"/>
            <w:r w:rsidRPr="00DE5824">
              <w:rPr>
                <w:rFonts w:ascii="Arial" w:hAnsi="Arial" w:cs="Arial"/>
                <w:sz w:val="18"/>
                <w:szCs w:val="18"/>
              </w:rPr>
              <w:t xml:space="preserve"> (</w:t>
            </w:r>
            <w:proofErr w:type="spellStart"/>
            <w:r w:rsidRPr="00DE5824">
              <w:rPr>
                <w:rFonts w:ascii="Arial" w:hAnsi="Arial" w:cs="Arial"/>
                <w:sz w:val="18"/>
                <w:szCs w:val="18"/>
              </w:rPr>
              <w:t>փաստացի</w:t>
            </w:r>
            <w:proofErr w:type="spellEnd"/>
            <w:r w:rsidRPr="00DE5824">
              <w:rPr>
                <w:rFonts w:ascii="Arial" w:hAnsi="Arial" w:cs="Arial"/>
                <w:sz w:val="18"/>
                <w:szCs w:val="18"/>
              </w:rPr>
              <w:t>)</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proofErr w:type="spellStart"/>
            <w:r w:rsidRPr="00DE5824">
              <w:rPr>
                <w:rFonts w:ascii="Arial" w:hAnsi="Arial" w:cs="Arial"/>
                <w:b/>
                <w:bCs/>
                <w:sz w:val="22"/>
                <w:szCs w:val="22"/>
              </w:rPr>
              <w:t>Հանձնեց</w:t>
            </w:r>
            <w:proofErr w:type="spellEnd"/>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w:t>
            </w:r>
            <w:proofErr w:type="spellStart"/>
            <w:r w:rsidRPr="00DE5824">
              <w:rPr>
                <w:rFonts w:ascii="Arial" w:hAnsi="Arial" w:cs="Arial"/>
                <w:b/>
                <w:bCs/>
                <w:sz w:val="22"/>
                <w:szCs w:val="22"/>
              </w:rPr>
              <w:t>Ընդունեց</w:t>
            </w:r>
            <w:proofErr w:type="spellEnd"/>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w:t>
      </w:r>
      <w:proofErr w:type="spellStart"/>
      <w:r w:rsidRPr="00DE5824">
        <w:rPr>
          <w:rFonts w:ascii="Arial" w:hAnsi="Arial" w:cs="Arial"/>
          <w:sz w:val="20"/>
          <w:szCs w:val="20"/>
          <w:lang w:eastAsia="ru-RU"/>
        </w:rPr>
        <w:t>հայտը</w:t>
      </w:r>
      <w:proofErr w:type="spellEnd"/>
      <w:r w:rsidRPr="00DE5824">
        <w:rPr>
          <w:rFonts w:ascii="Arial" w:hAnsi="Arial" w:cs="Arial"/>
          <w:sz w:val="20"/>
          <w:szCs w:val="20"/>
          <w:lang w:eastAsia="ru-RU"/>
        </w:rPr>
        <w:t xml:space="preserve"> </w:t>
      </w:r>
      <w:proofErr w:type="spellStart"/>
      <w:r w:rsidRPr="00DE5824">
        <w:rPr>
          <w:rFonts w:ascii="Arial" w:hAnsi="Arial" w:cs="Arial"/>
          <w:sz w:val="20"/>
          <w:szCs w:val="20"/>
          <w:lang w:eastAsia="ru-RU"/>
        </w:rPr>
        <w:t>նախագծած</w:t>
      </w:r>
      <w:proofErr w:type="spellEnd"/>
      <w:r w:rsidRPr="00DE5824">
        <w:rPr>
          <w:rFonts w:ascii="Arial" w:hAnsi="Arial" w:cs="Arial"/>
          <w:sz w:val="20"/>
          <w:szCs w:val="20"/>
          <w:lang w:eastAsia="ru-RU"/>
        </w:rPr>
        <w:t xml:space="preserve"> </w:t>
      </w:r>
      <w:proofErr w:type="spellStart"/>
      <w:r w:rsidRPr="00DE5824">
        <w:rPr>
          <w:rFonts w:ascii="Arial" w:hAnsi="Arial" w:cs="Arial"/>
          <w:sz w:val="20"/>
          <w:szCs w:val="20"/>
          <w:lang w:eastAsia="ru-RU"/>
        </w:rPr>
        <w:t>ներկայացուցիչ</w:t>
      </w:r>
      <w:proofErr w:type="spellEnd"/>
      <w:r w:rsidRPr="00DE5824">
        <w:rPr>
          <w:rFonts w:ascii="Arial" w:hAnsi="Arial" w:cs="Arial"/>
          <w:sz w:val="20"/>
          <w:szCs w:val="20"/>
          <w:lang w:eastAsia="ru-RU"/>
        </w:rPr>
        <w:t>`</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proofErr w:type="spellStart"/>
            <w:r w:rsidRPr="00DE5824">
              <w:rPr>
                <w:rFonts w:ascii="Arial" w:hAnsi="Arial" w:cs="Arial"/>
                <w:color w:val="000000"/>
                <w:sz w:val="15"/>
                <w:szCs w:val="15"/>
              </w:rPr>
              <w:t>ազգանուն</w:t>
            </w:r>
            <w:proofErr w:type="spellEnd"/>
            <w:r w:rsidRPr="00DE5824">
              <w:rPr>
                <w:rFonts w:ascii="Arial" w:hAnsi="Arial" w:cs="Arial"/>
                <w:color w:val="000000"/>
                <w:sz w:val="15"/>
                <w:szCs w:val="15"/>
              </w:rPr>
              <w:t xml:space="preserve">, </w:t>
            </w:r>
            <w:proofErr w:type="spellStart"/>
            <w:r w:rsidRPr="00DE5824">
              <w:rPr>
                <w:rFonts w:ascii="Arial" w:hAnsi="Arial" w:cs="Arial"/>
                <w:color w:val="000000"/>
                <w:sz w:val="15"/>
                <w:szCs w:val="15"/>
              </w:rPr>
              <w:t>անուն</w:t>
            </w:r>
            <w:proofErr w:type="spellEnd"/>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proofErr w:type="spellStart"/>
            <w:r w:rsidRPr="00DE5824">
              <w:rPr>
                <w:rFonts w:ascii="Arial" w:hAnsi="Arial" w:cs="Arial"/>
                <w:color w:val="000000"/>
                <w:sz w:val="15"/>
                <w:szCs w:val="15"/>
              </w:rPr>
              <w:t>ազգանուն</w:t>
            </w:r>
            <w:proofErr w:type="spellEnd"/>
            <w:r w:rsidRPr="00DE5824">
              <w:rPr>
                <w:rFonts w:ascii="Arial" w:hAnsi="Arial" w:cs="Arial"/>
                <w:color w:val="000000"/>
                <w:sz w:val="15"/>
                <w:szCs w:val="15"/>
              </w:rPr>
              <w:t xml:space="preserve">, </w:t>
            </w:r>
            <w:proofErr w:type="spellStart"/>
            <w:r w:rsidRPr="00DE5824">
              <w:rPr>
                <w:rFonts w:ascii="Arial" w:hAnsi="Arial" w:cs="Arial"/>
                <w:color w:val="000000"/>
                <w:sz w:val="15"/>
                <w:szCs w:val="15"/>
              </w:rPr>
              <w:t>անուն</w:t>
            </w:r>
            <w:proofErr w:type="spellEnd"/>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proofErr w:type="spellStart"/>
            <w:r w:rsidRPr="00DE5824">
              <w:rPr>
                <w:rFonts w:ascii="Arial" w:hAnsi="Arial" w:cs="Arial"/>
                <w:color w:val="000000"/>
                <w:sz w:val="15"/>
                <w:szCs w:val="15"/>
              </w:rPr>
              <w:t>ստորագրություն</w:t>
            </w:r>
            <w:proofErr w:type="spellEnd"/>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proofErr w:type="spellStart"/>
            <w:r w:rsidRPr="00DE5824">
              <w:rPr>
                <w:rFonts w:ascii="Arial" w:hAnsi="Arial" w:cs="Arial"/>
                <w:color w:val="000000"/>
                <w:sz w:val="15"/>
                <w:szCs w:val="15"/>
              </w:rPr>
              <w:t>ստորագրություն</w:t>
            </w:r>
            <w:proofErr w:type="spellEnd"/>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C708" w14:textId="77777777" w:rsidR="0040346D" w:rsidRDefault="0040346D">
      <w:r>
        <w:separator/>
      </w:r>
    </w:p>
  </w:endnote>
  <w:endnote w:type="continuationSeparator" w:id="0">
    <w:p w14:paraId="684D009F" w14:textId="77777777" w:rsidR="0040346D" w:rsidRDefault="0040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1864" w14:textId="77777777" w:rsidR="0040346D" w:rsidRDefault="0040346D">
      <w:r>
        <w:separator/>
      </w:r>
    </w:p>
  </w:footnote>
  <w:footnote w:type="continuationSeparator" w:id="0">
    <w:p w14:paraId="3719270F" w14:textId="77777777" w:rsidR="0040346D" w:rsidRDefault="0040346D">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proofErr w:type="spellStart"/>
      <w:r w:rsidRPr="00F566BF">
        <w:rPr>
          <w:rFonts w:ascii="GHEA Grapalat" w:hAnsi="GHEA Grapalat" w:cs="Sylfaen"/>
          <w:i/>
          <w:sz w:val="16"/>
          <w:szCs w:val="16"/>
          <w:lang w:val="en-US"/>
        </w:rPr>
        <w:t>Կետը</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ինչպես</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նաև</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հրավերի</w:t>
      </w:r>
      <w:proofErr w:type="spellEnd"/>
      <w:r w:rsidRPr="009E1D1C">
        <w:rPr>
          <w:rFonts w:ascii="GHEA Grapalat" w:hAnsi="GHEA Grapalat" w:cs="Sylfaen"/>
          <w:i/>
          <w:sz w:val="16"/>
          <w:szCs w:val="16"/>
          <w:lang w:val="af-ZA"/>
        </w:rPr>
        <w:t xml:space="preserve"> 1-</w:t>
      </w:r>
      <w:proofErr w:type="spellStart"/>
      <w:r w:rsidRPr="00F566BF">
        <w:rPr>
          <w:rFonts w:ascii="GHEA Grapalat" w:hAnsi="GHEA Grapalat" w:cs="Sylfaen"/>
          <w:i/>
          <w:sz w:val="16"/>
          <w:szCs w:val="16"/>
          <w:lang w:val="en-US"/>
        </w:rPr>
        <w:t>ին</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մասի</w:t>
      </w:r>
      <w:proofErr w:type="spellEnd"/>
      <w:r w:rsidRPr="009E1D1C">
        <w:rPr>
          <w:rFonts w:ascii="GHEA Grapalat" w:hAnsi="GHEA Grapalat" w:cs="Sylfaen"/>
          <w:i/>
          <w:sz w:val="16"/>
          <w:szCs w:val="16"/>
          <w:lang w:val="af-ZA"/>
        </w:rPr>
        <w:t xml:space="preserve"> 7-</w:t>
      </w:r>
      <w:proofErr w:type="spellStart"/>
      <w:r w:rsidRPr="00F566BF">
        <w:rPr>
          <w:rFonts w:ascii="GHEA Grapalat" w:hAnsi="GHEA Grapalat" w:cs="Sylfaen"/>
          <w:i/>
          <w:sz w:val="16"/>
          <w:szCs w:val="16"/>
          <w:lang w:val="en-US"/>
        </w:rPr>
        <w:t>րդ</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բաժինը</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հրավերից</w:t>
      </w:r>
      <w:proofErr w:type="spellEnd"/>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հանվում</w:t>
      </w:r>
      <w:proofErr w:type="spellEnd"/>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եթե</w:t>
      </w:r>
      <w:proofErr w:type="spellEnd"/>
      <w:r w:rsidRPr="00F566BF">
        <w:rPr>
          <w:rFonts w:ascii="GHEA Grapalat" w:hAnsi="GHEA Grapalat" w:cs="Sylfaen"/>
          <w:i/>
          <w:sz w:val="16"/>
          <w:szCs w:val="16"/>
          <w:lang w:val="en-US"/>
        </w:rPr>
        <w:t>՝</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ընթացակարգը</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կազմակերպվում</w:t>
      </w:r>
      <w:proofErr w:type="spellEnd"/>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Գնումների</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մասին</w:t>
      </w:r>
      <w:proofErr w:type="spellEnd"/>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օրենքի</w:t>
      </w:r>
      <w:proofErr w:type="spellEnd"/>
      <w:r w:rsidRPr="00E22A1B">
        <w:rPr>
          <w:rFonts w:ascii="GHEA Grapalat" w:hAnsi="GHEA Grapalat" w:cs="Sylfaen"/>
          <w:i/>
          <w:sz w:val="16"/>
          <w:szCs w:val="16"/>
          <w:lang w:val="af-ZA"/>
        </w:rPr>
        <w:t xml:space="preserve"> 15-</w:t>
      </w:r>
      <w:proofErr w:type="spellStart"/>
      <w:r w:rsidRPr="00F566BF">
        <w:rPr>
          <w:rFonts w:ascii="GHEA Grapalat" w:hAnsi="GHEA Grapalat" w:cs="Sylfaen"/>
          <w:i/>
          <w:sz w:val="16"/>
          <w:szCs w:val="16"/>
          <w:lang w:val="en-US"/>
        </w:rPr>
        <w:t>րդ</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հոդվածի</w:t>
      </w:r>
      <w:proofErr w:type="spellEnd"/>
      <w:r w:rsidRPr="00E22A1B">
        <w:rPr>
          <w:rFonts w:ascii="GHEA Grapalat" w:hAnsi="GHEA Grapalat" w:cs="Sylfaen"/>
          <w:i/>
          <w:sz w:val="16"/>
          <w:szCs w:val="16"/>
          <w:lang w:val="af-ZA"/>
        </w:rPr>
        <w:t xml:space="preserve"> 6-</w:t>
      </w:r>
      <w:proofErr w:type="spellStart"/>
      <w:r w:rsidRPr="00F566BF">
        <w:rPr>
          <w:rFonts w:ascii="GHEA Grapalat" w:hAnsi="GHEA Grapalat" w:cs="Sylfaen"/>
          <w:i/>
          <w:sz w:val="16"/>
          <w:szCs w:val="16"/>
          <w:lang w:val="en-US"/>
        </w:rPr>
        <w:t>րդ</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մասի</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հիման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վրա</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բացառությամբ</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այն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դեպքի</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երբ</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ընթացակարգը</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կազմակերպելու</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համար</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անհրաժեշտ</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գնման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հայտը</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հաստատվելու</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օրվա</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դրությամբ</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նախատեսված</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ֆինանսական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միջոցների</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չափը</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գերազանցում</w:t>
      </w:r>
      <w:proofErr w:type="spellEnd"/>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մլն</w:t>
      </w:r>
      <w:proofErr w:type="spellEnd"/>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դրամը</w:t>
      </w:r>
      <w:proofErr w:type="spellEnd"/>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կնքվելիք</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պայմանագրի</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ամբողջական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կատարման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համար</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հետագայում</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ևս</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պահանջվելու</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են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ֆինանսական</w:t>
      </w:r>
      <w:proofErr w:type="spellEnd"/>
      <w:r w:rsidRPr="00E22A1B">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միջոցներ</w:t>
      </w:r>
      <w:proofErr w:type="spellEnd"/>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գնման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հայտով</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տվյալ</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ընթացակարգի</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շրջանակում</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գնվելիք</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ծառայության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գինը</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չի</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գերազանցում</w:t>
      </w:r>
      <w:proofErr w:type="spellEnd"/>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proofErr w:type="spellStart"/>
      <w:r w:rsidRPr="00F566BF">
        <w:rPr>
          <w:rFonts w:ascii="GHEA Grapalat" w:hAnsi="GHEA Grapalat" w:cs="Sylfaen"/>
          <w:i/>
          <w:sz w:val="16"/>
          <w:szCs w:val="16"/>
          <w:lang w:val="en-US"/>
        </w:rPr>
        <w:t>մլն</w:t>
      </w:r>
      <w:proofErr w:type="spellEnd"/>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դրամը</w:t>
      </w:r>
      <w:proofErr w:type="spellEnd"/>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գնումն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իրականացվում</w:t>
      </w:r>
      <w:proofErr w:type="spellEnd"/>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հրատապության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հիմքով</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պայմանավորված</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մեկ</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անձից</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գնման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ձևով</w:t>
      </w:r>
      <w:proofErr w:type="spellEnd"/>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proofErr w:type="spellStart"/>
      <w:r w:rsidRPr="00F566BF">
        <w:rPr>
          <w:rFonts w:ascii="GHEA Grapalat" w:hAnsi="GHEA Grapalat" w:cs="Sylfaen"/>
          <w:i/>
          <w:sz w:val="16"/>
          <w:szCs w:val="16"/>
          <w:lang w:val="en-US"/>
        </w:rPr>
        <w:t>Սույն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պայմանի</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կիրառման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դեպքում</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խմբագրվում</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են</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հրավերի</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կետերը</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բաժինները</w:t>
      </w:r>
      <w:proofErr w:type="spellEnd"/>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դրանց</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կատարված</w:t>
      </w:r>
      <w:proofErr w:type="spellEnd"/>
      <w:r w:rsidRPr="004F18BD">
        <w:rPr>
          <w:rFonts w:ascii="GHEA Grapalat" w:hAnsi="GHEA Grapalat" w:cs="Sylfaen"/>
          <w:i/>
          <w:sz w:val="16"/>
          <w:szCs w:val="16"/>
          <w:lang w:val="af-ZA"/>
        </w:rPr>
        <w:t xml:space="preserve"> </w:t>
      </w:r>
      <w:proofErr w:type="spellStart"/>
      <w:r w:rsidRPr="00F566BF">
        <w:rPr>
          <w:rFonts w:ascii="GHEA Grapalat" w:hAnsi="GHEA Grapalat" w:cs="Sylfaen"/>
          <w:i/>
          <w:sz w:val="16"/>
          <w:szCs w:val="16"/>
          <w:lang w:val="en-US"/>
        </w:rPr>
        <w:t>հյղումները</w:t>
      </w:r>
      <w:proofErr w:type="spellEnd"/>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2" w:author="Sergey Shahnazaryan" w:date="2019-10-25T09:28:00Z"/>
        </w:rPr>
      </w:pPr>
      <w:r>
        <w:rPr>
          <w:vertAlign w:val="superscript"/>
          <w:lang w:val="en-US"/>
        </w:rPr>
        <w:t>7</w:t>
      </w:r>
      <w:r w:rsidRPr="00CC3A77">
        <w:rPr>
          <w:rStyle w:val="af6"/>
          <w:i/>
          <w:color w:val="FFFFFF"/>
        </w:rPr>
        <w:footnoteRef/>
      </w:r>
      <w:r w:rsidRPr="003053EF">
        <w:t xml:space="preserve"> </w:t>
      </w:r>
      <w:proofErr w:type="spellStart"/>
      <w:r w:rsidRPr="003053EF">
        <w:rPr>
          <w:rFonts w:ascii="GHEA Grapalat" w:hAnsi="GHEA Grapalat" w:cs="Sylfaen"/>
          <w:i/>
          <w:sz w:val="16"/>
          <w:szCs w:val="16"/>
        </w:rPr>
        <w:t>Եթե</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ընթացակարգը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չափաբաժիններով</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ապա</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առաջին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քայլով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Համակարգում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դաշտում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նախապես</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նշել</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այն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չափաբաժինը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չափաբաժինները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որոնց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համար</w:t>
      </w:r>
      <w:proofErr w:type="spellEnd"/>
      <w:r w:rsidRPr="003053EF">
        <w:rPr>
          <w:rFonts w:ascii="GHEA Grapalat" w:hAnsi="GHEA Grapalat" w:cs="Sylfaen"/>
          <w:i/>
          <w:sz w:val="16"/>
          <w:szCs w:val="16"/>
        </w:rPr>
        <w:t xml:space="preserve"> </w:t>
      </w:r>
      <w:r w:rsidRPr="003053EF">
        <w:rPr>
          <w:rFonts w:ascii="GHEA Grapalat" w:hAnsi="GHEA Grapalat" w:cs="Sylfaen"/>
          <w:i/>
          <w:sz w:val="16"/>
          <w:szCs w:val="16"/>
          <w:lang w:val="en-US"/>
        </w:rPr>
        <w:t>մ</w:t>
      </w:r>
      <w:proofErr w:type="spellStart"/>
      <w:r w:rsidRPr="003053EF">
        <w:rPr>
          <w:rFonts w:ascii="GHEA Grapalat" w:hAnsi="GHEA Grapalat" w:cs="Sylfaen"/>
          <w:i/>
          <w:sz w:val="16"/>
          <w:szCs w:val="16"/>
        </w:rPr>
        <w:t>ասնակիցը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ներկայացնում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որից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հետո</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միայն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լրացնել</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մնացած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դաշտերը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այլապես</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չեն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բացվի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գնահատման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ժամանակ</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Սույն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նախադասությունը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հրավերից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հանվում</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եթե</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գնման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ընթացակարգը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չի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կազմակերպվում</w:t>
      </w:r>
      <w:proofErr w:type="spellEnd"/>
      <w:r w:rsidRPr="003053EF">
        <w:rPr>
          <w:rFonts w:ascii="GHEA Grapalat" w:hAnsi="GHEA Grapalat" w:cs="Sylfaen"/>
          <w:i/>
          <w:sz w:val="16"/>
          <w:szCs w:val="16"/>
        </w:rPr>
        <w:t xml:space="preserve">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 xml:space="preserve">Ենթակետը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en-US"/>
        </w:rPr>
        <w:t xml:space="preserve"> է, </w:t>
      </w:r>
      <w:proofErr w:type="spellStart"/>
      <w:r>
        <w:rPr>
          <w:rFonts w:ascii="GHEA Grapalat" w:hAnsi="GHEA Grapalat" w:cs="Sylfaen"/>
          <w:i/>
          <w:sz w:val="16"/>
          <w:szCs w:val="16"/>
          <w:lang w:val="en-US"/>
        </w:rPr>
        <w:t>ե</w:t>
      </w:r>
      <w:r w:rsidRPr="003053EF">
        <w:rPr>
          <w:rFonts w:ascii="GHEA Grapalat" w:hAnsi="GHEA Grapalat" w:cs="Sylfaen"/>
          <w:i/>
          <w:sz w:val="16"/>
          <w:szCs w:val="16"/>
          <w:lang w:val="en-US"/>
        </w:rPr>
        <w:t>թե</w:t>
      </w:r>
      <w:proofErr w:type="spellEnd"/>
      <w:r w:rsidRPr="003053EF">
        <w:rPr>
          <w:rFonts w:ascii="GHEA Grapalat" w:hAnsi="GHEA Grapalat" w:cs="Sylfaen"/>
          <w:i/>
          <w:sz w:val="16"/>
          <w:szCs w:val="16"/>
          <w:lang w:val="en-US"/>
        </w:rPr>
        <w:t xml:space="preserve"> </w:t>
      </w:r>
      <w:proofErr w:type="spellStart"/>
      <w:r w:rsidRPr="003053EF">
        <w:rPr>
          <w:rFonts w:ascii="GHEA Grapalat" w:hAnsi="GHEA Grapalat" w:cs="Sylfaen"/>
          <w:i/>
          <w:sz w:val="16"/>
          <w:szCs w:val="16"/>
          <w:lang w:val="en-US"/>
        </w:rPr>
        <w:t>հայտի</w:t>
      </w:r>
      <w:proofErr w:type="spellEnd"/>
      <w:r w:rsidRPr="003053EF">
        <w:rPr>
          <w:rFonts w:ascii="GHEA Grapalat" w:hAnsi="GHEA Grapalat" w:cs="Sylfaen"/>
          <w:i/>
          <w:sz w:val="16"/>
          <w:szCs w:val="16"/>
          <w:lang w:val="en-US"/>
        </w:rPr>
        <w:t xml:space="preserve"> </w:t>
      </w:r>
      <w:proofErr w:type="spellStart"/>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պահանջ</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սահմանված</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չէ</w:t>
      </w:r>
      <w:proofErr w:type="spellEnd"/>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proofErr w:type="spellStart"/>
      <w:r w:rsidRPr="003053EF">
        <w:rPr>
          <w:rFonts w:ascii="GHEA Grapalat" w:hAnsi="GHEA Grapalat" w:cs="Sylfaen"/>
          <w:i/>
          <w:sz w:val="16"/>
          <w:szCs w:val="16"/>
        </w:rPr>
        <w:t>Սույն</w:t>
      </w:r>
      <w:proofErr w:type="spellEnd"/>
      <w:r w:rsidRPr="003053EF">
        <w:rPr>
          <w:rFonts w:ascii="GHEA Grapalat" w:hAnsi="GHEA Grapalat" w:cs="Sylfaen"/>
          <w:i/>
          <w:sz w:val="16"/>
          <w:szCs w:val="16"/>
        </w:rPr>
        <w:t xml:space="preserve"> </w:t>
      </w:r>
      <w:r w:rsidRPr="008B6255">
        <w:rPr>
          <w:rFonts w:ascii="GHEA Grapalat" w:hAnsi="GHEA Grapalat" w:cs="Sylfaen"/>
          <w:i/>
          <w:sz w:val="16"/>
          <w:szCs w:val="16"/>
          <w:lang w:val="hy-AM"/>
        </w:rPr>
        <w:t>կետ</w:t>
      </w:r>
      <w:r w:rsidRPr="003053EF">
        <w:rPr>
          <w:rFonts w:ascii="GHEA Grapalat" w:hAnsi="GHEA Grapalat" w:cs="Sylfaen"/>
          <w:i/>
          <w:sz w:val="16"/>
          <w:szCs w:val="16"/>
        </w:rPr>
        <w:t xml:space="preserve">ը </w:t>
      </w:r>
      <w:proofErr w:type="spellStart"/>
      <w:r w:rsidRPr="003053EF">
        <w:rPr>
          <w:rFonts w:ascii="GHEA Grapalat" w:hAnsi="GHEA Grapalat" w:cs="Sylfaen"/>
          <w:i/>
          <w:sz w:val="16"/>
          <w:szCs w:val="16"/>
        </w:rPr>
        <w:t>հրավերից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հանվում</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եթե</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գնման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ընթացակարգը</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չի</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կազմակերպվում</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չափաբաժիններով</w:t>
      </w:r>
      <w:proofErr w:type="spellEnd"/>
      <w:r w:rsidRPr="00D17258">
        <w:rPr>
          <w:rFonts w:ascii="GHEA Grapalat" w:hAnsi="GHEA Grapalat" w:cs="Sylfaen"/>
          <w:i/>
          <w:sz w:val="16"/>
          <w:szCs w:val="16"/>
        </w:rPr>
        <w:t>:</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proofErr w:type="spellStart"/>
      <w:r w:rsidRPr="00357E6C">
        <w:rPr>
          <w:rFonts w:ascii="GHEA Grapalat" w:hAnsi="GHEA Grapalat" w:cs="Sylfaen"/>
          <w:i/>
          <w:sz w:val="16"/>
          <w:szCs w:val="16"/>
        </w:rPr>
        <w:t>Սահմանվում</w:t>
      </w:r>
      <w:proofErr w:type="spellEnd"/>
      <w:r w:rsidRPr="00357E6C">
        <w:rPr>
          <w:rFonts w:ascii="GHEA Grapalat" w:hAnsi="GHEA Grapalat" w:cs="Sylfaen"/>
          <w:i/>
          <w:sz w:val="16"/>
          <w:szCs w:val="16"/>
        </w:rPr>
        <w:t xml:space="preserve"> է </w:t>
      </w:r>
      <w:r w:rsidRPr="00CE432D">
        <w:rPr>
          <w:rFonts w:ascii="GHEA Grapalat" w:hAnsi="GHEA Grapalat" w:cs="Sylfaen"/>
          <w:i/>
          <w:sz w:val="16"/>
          <w:szCs w:val="16"/>
          <w:lang w:val="hy-AM"/>
        </w:rPr>
        <w:t>պ</w:t>
      </w:r>
      <w:proofErr w:type="spellStart"/>
      <w:r w:rsidRPr="00357E6C">
        <w:rPr>
          <w:rFonts w:ascii="GHEA Grapalat" w:hAnsi="GHEA Grapalat" w:cs="Sylfaen"/>
          <w:i/>
          <w:sz w:val="16"/>
          <w:szCs w:val="16"/>
        </w:rPr>
        <w:t>ատվիրատուի</w:t>
      </w:r>
      <w:proofErr w:type="spellEnd"/>
      <w:r w:rsidRPr="00357E6C">
        <w:rPr>
          <w:rFonts w:ascii="GHEA Grapalat" w:hAnsi="GHEA Grapalat" w:cs="Sylfaen"/>
          <w:i/>
          <w:sz w:val="16"/>
          <w:szCs w:val="16"/>
        </w:rPr>
        <w:t xml:space="preserve"> </w:t>
      </w:r>
      <w:proofErr w:type="spellStart"/>
      <w:r w:rsidRPr="00357E6C">
        <w:rPr>
          <w:rFonts w:ascii="GHEA Grapalat" w:hAnsi="GHEA Grapalat" w:cs="Sylfaen"/>
          <w:i/>
          <w:sz w:val="16"/>
          <w:szCs w:val="16"/>
        </w:rPr>
        <w:t>կողմից</w:t>
      </w:r>
      <w:proofErr w:type="spellEnd"/>
      <w:r w:rsidRPr="00357E6C">
        <w:rPr>
          <w:rFonts w:ascii="GHEA Grapalat" w:hAnsi="GHEA Grapalat" w:cs="Sylfaen"/>
          <w:i/>
          <w:sz w:val="16"/>
          <w:szCs w:val="16"/>
        </w:rPr>
        <w:t>:</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proofErr w:type="spellStart"/>
      <w:r w:rsidRPr="002E31CA">
        <w:rPr>
          <w:rFonts w:ascii="GHEA Grapalat" w:hAnsi="GHEA Grapalat" w:cs="Sylfaen"/>
          <w:i/>
          <w:sz w:val="16"/>
          <w:szCs w:val="16"/>
        </w:rPr>
        <w:t>Սույն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proofErr w:type="spellStart"/>
      <w:r w:rsidRPr="009E1D1C">
        <w:rPr>
          <w:rFonts w:ascii="GHEA Grapalat" w:hAnsi="GHEA Grapalat" w:cs="Sylfaen"/>
          <w:i/>
          <w:sz w:val="16"/>
          <w:szCs w:val="16"/>
        </w:rPr>
        <w:t>Եթե</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գնման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հայտով</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տվյալ</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չափաբաժնի</w:t>
      </w:r>
      <w:r w:rsidRPr="009E1D1C">
        <w:rPr>
          <w:rFonts w:ascii="GHEA Grapalat" w:hAnsi="GHEA Grapalat" w:cs="Sylfaen"/>
          <w:i/>
          <w:sz w:val="16"/>
          <w:szCs w:val="16"/>
          <w:lang w:val="hy-AM"/>
        </w:rPr>
        <w:t>գնման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գինը</w:t>
      </w:r>
      <w:proofErr w:type="spellEnd"/>
      <w:r w:rsidRPr="009E1D1C">
        <w:rPr>
          <w:rFonts w:ascii="GHEA Grapalat" w:hAnsi="GHEA Grapalat" w:cs="Sylfaen"/>
          <w:i/>
          <w:sz w:val="16"/>
          <w:szCs w:val="16"/>
        </w:rPr>
        <w:t>․</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չի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գերազանցում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գնումների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բազային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միավորի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քսանհինգապատիկը</w:t>
      </w:r>
      <w:proofErr w:type="spellEnd"/>
      <w:r w:rsidRPr="009E1D1C">
        <w:rPr>
          <w:rFonts w:ascii="GHEA Grapalat" w:hAnsi="GHEA Grapalat" w:cs="Sylfaen"/>
          <w:i/>
          <w:sz w:val="16"/>
          <w:szCs w:val="16"/>
        </w:rPr>
        <w:t xml:space="preserve"> և </w:t>
      </w:r>
      <w:proofErr w:type="spellStart"/>
      <w:r w:rsidRPr="009E1D1C">
        <w:rPr>
          <w:rFonts w:ascii="GHEA Grapalat" w:hAnsi="GHEA Grapalat" w:cs="Sylfaen"/>
          <w:i/>
          <w:sz w:val="16"/>
          <w:szCs w:val="16"/>
        </w:rPr>
        <w:t>գնման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առարկա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չեն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հանդիսանում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շինարարական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ծրագրերի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կատարման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համար</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անհրաժեշտ</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նախագծային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փաստաթղթերի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փորձաքննության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ծառայությունները</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ապա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սույն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պարբերությունից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հանվում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են</w:t>
      </w:r>
      <w:proofErr w:type="spellEnd"/>
      <w:r w:rsidRPr="009E1D1C">
        <w:rPr>
          <w:rFonts w:ascii="GHEA Grapalat" w:hAnsi="GHEA Grapalat" w:cs="Sylfaen"/>
          <w:i/>
          <w:sz w:val="16"/>
          <w:szCs w:val="16"/>
        </w:rPr>
        <w:t xml:space="preserve"> &lt;&lt; </w:t>
      </w:r>
      <w:proofErr w:type="spellStart"/>
      <w:r w:rsidRPr="009E1D1C">
        <w:rPr>
          <w:rFonts w:ascii="GHEA Grapalat" w:hAnsi="GHEA Grapalat" w:cs="Sylfaen"/>
          <w:i/>
          <w:sz w:val="16"/>
          <w:szCs w:val="16"/>
        </w:rPr>
        <w:t>կամ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բանկերի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կողմից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տրամադրված</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երաշխիքների</w:t>
      </w:r>
      <w:proofErr w:type="spellEnd"/>
      <w:r w:rsidRPr="009E1D1C">
        <w:rPr>
          <w:rFonts w:ascii="GHEA Grapalat" w:hAnsi="GHEA Grapalat" w:cs="Sylfaen"/>
          <w:i/>
          <w:sz w:val="16"/>
          <w:szCs w:val="16"/>
        </w:rPr>
        <w:t xml:space="preserve"> &gt;&gt; </w:t>
      </w:r>
      <w:proofErr w:type="spellStart"/>
      <w:r w:rsidRPr="009E1D1C">
        <w:rPr>
          <w:rFonts w:ascii="GHEA Grapalat" w:hAnsi="GHEA Grapalat" w:cs="Sylfaen"/>
          <w:i/>
          <w:sz w:val="16"/>
          <w:szCs w:val="16"/>
        </w:rPr>
        <w:t>բառերը</w:t>
      </w:r>
      <w:proofErr w:type="spellEnd"/>
      <w:r w:rsidRPr="009E1D1C">
        <w:rPr>
          <w:rFonts w:ascii="GHEA Grapalat" w:hAnsi="GHEA Grapalat" w:cs="Sylfaen"/>
          <w:i/>
          <w:sz w:val="16"/>
          <w:szCs w:val="16"/>
        </w:rPr>
        <w:t>․</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չի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գերազանցում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գնումների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բազային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միավորի</w:t>
      </w:r>
      <w:proofErr w:type="spellEnd"/>
      <w:r w:rsidRPr="009E1D1C">
        <w:rPr>
          <w:rFonts w:ascii="GHEA Grapalat" w:hAnsi="GHEA Grapalat" w:cs="Sylfaen"/>
          <w:i/>
          <w:sz w:val="16"/>
          <w:szCs w:val="16"/>
        </w:rPr>
        <w:t xml:space="preserve">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բայց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ավելի</w:t>
      </w:r>
      <w:proofErr w:type="spellEnd"/>
      <w:r w:rsidRPr="009E1D1C">
        <w:rPr>
          <w:rFonts w:ascii="GHEA Grapalat" w:hAnsi="GHEA Grapalat" w:cs="Sylfaen"/>
          <w:i/>
          <w:sz w:val="16"/>
          <w:szCs w:val="16"/>
        </w:rPr>
        <w:t xml:space="preserve"> է </w:t>
      </w:r>
      <w:proofErr w:type="spellStart"/>
      <w:r w:rsidRPr="009E1D1C">
        <w:rPr>
          <w:rFonts w:ascii="GHEA Grapalat" w:hAnsi="GHEA Grapalat" w:cs="Sylfaen"/>
          <w:i/>
          <w:sz w:val="16"/>
          <w:szCs w:val="16"/>
        </w:rPr>
        <w:t>քսանհինգապատիկից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կամ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պակաս</w:t>
      </w:r>
      <w:proofErr w:type="spellEnd"/>
      <w:r w:rsidRPr="009E1D1C">
        <w:rPr>
          <w:rFonts w:ascii="GHEA Grapalat" w:hAnsi="GHEA Grapalat" w:cs="Sylfaen"/>
          <w:i/>
          <w:sz w:val="16"/>
          <w:szCs w:val="16"/>
        </w:rPr>
        <w:t xml:space="preserve"> է </w:t>
      </w:r>
      <w:proofErr w:type="spellStart"/>
      <w:r w:rsidRPr="009E1D1C">
        <w:rPr>
          <w:rFonts w:ascii="GHEA Grapalat" w:hAnsi="GHEA Grapalat" w:cs="Sylfaen"/>
          <w:i/>
          <w:sz w:val="16"/>
          <w:szCs w:val="16"/>
        </w:rPr>
        <w:t>քսանհինգապատիկից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սակայն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գնման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առարկա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են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հանդիսանում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շինարարական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ծրագրերի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կատարման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համար</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անհրաժեշտ</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նախագծային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փաստաթղթերի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փորձաքննության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ծառայություննեը</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ապա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սույն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պարբերությունից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հանվում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են</w:t>
      </w:r>
      <w:proofErr w:type="spellEnd"/>
      <w:r w:rsidRPr="009E1D1C">
        <w:rPr>
          <w:rFonts w:ascii="GHEA Grapalat" w:hAnsi="GHEA Grapalat" w:cs="Sylfaen"/>
          <w:i/>
          <w:sz w:val="16"/>
          <w:szCs w:val="16"/>
        </w:rPr>
        <w:t xml:space="preserve"> &lt;&lt; </w:t>
      </w:r>
      <w:proofErr w:type="spellStart"/>
      <w:r w:rsidRPr="009E1D1C">
        <w:rPr>
          <w:rFonts w:ascii="GHEA Grapalat" w:hAnsi="GHEA Grapalat" w:cs="Sylfaen"/>
          <w:i/>
          <w:sz w:val="16"/>
          <w:szCs w:val="16"/>
        </w:rPr>
        <w:t>տուժանքի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հավելված</w:t>
      </w:r>
      <w:proofErr w:type="spellEnd"/>
      <w:r w:rsidRPr="009E1D1C">
        <w:rPr>
          <w:rFonts w:ascii="GHEA Grapalat" w:hAnsi="GHEA Grapalat" w:cs="Sylfaen"/>
          <w:i/>
          <w:sz w:val="16"/>
          <w:szCs w:val="16"/>
        </w:rPr>
        <w:t xml:space="preserve"> 4․2) </w:t>
      </w:r>
      <w:proofErr w:type="spellStart"/>
      <w:r w:rsidRPr="009E1D1C">
        <w:rPr>
          <w:rFonts w:ascii="GHEA Grapalat" w:hAnsi="GHEA Grapalat" w:cs="Sylfaen"/>
          <w:i/>
          <w:sz w:val="16"/>
          <w:szCs w:val="16"/>
        </w:rPr>
        <w:t>կամ</w:t>
      </w:r>
      <w:proofErr w:type="spellEnd"/>
      <w:r w:rsidRPr="009E1D1C">
        <w:rPr>
          <w:rFonts w:ascii="GHEA Grapalat" w:hAnsi="GHEA Grapalat" w:cs="Sylfaen"/>
          <w:i/>
          <w:sz w:val="16"/>
          <w:szCs w:val="16"/>
        </w:rPr>
        <w:t xml:space="preserve"> &gt;&gt; </w:t>
      </w:r>
      <w:proofErr w:type="spellStart"/>
      <w:r w:rsidRPr="009E1D1C">
        <w:rPr>
          <w:rFonts w:ascii="GHEA Grapalat" w:hAnsi="GHEA Grapalat" w:cs="Sylfaen"/>
          <w:i/>
          <w:sz w:val="16"/>
          <w:szCs w:val="16"/>
        </w:rPr>
        <w:t>բառերը</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իսկ</w:t>
      </w:r>
      <w:proofErr w:type="spellEnd"/>
      <w:r w:rsidRPr="009E1D1C">
        <w:rPr>
          <w:rFonts w:ascii="GHEA Grapalat" w:hAnsi="GHEA Grapalat" w:cs="Sylfaen"/>
          <w:i/>
          <w:sz w:val="16"/>
          <w:szCs w:val="16"/>
        </w:rPr>
        <w:t xml:space="preserve"> &lt;&lt;20&gt;&gt; </w:t>
      </w:r>
      <w:proofErr w:type="spellStart"/>
      <w:r w:rsidRPr="009E1D1C">
        <w:rPr>
          <w:rFonts w:ascii="GHEA Grapalat" w:hAnsi="GHEA Grapalat" w:cs="Sylfaen"/>
          <w:i/>
          <w:sz w:val="16"/>
          <w:szCs w:val="16"/>
        </w:rPr>
        <w:t>թիվը</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փոխարինվում</w:t>
      </w:r>
      <w:proofErr w:type="spellEnd"/>
      <w:r w:rsidRPr="009E1D1C">
        <w:rPr>
          <w:rFonts w:ascii="GHEA Grapalat" w:hAnsi="GHEA Grapalat" w:cs="Sylfaen"/>
          <w:i/>
          <w:sz w:val="16"/>
          <w:szCs w:val="16"/>
        </w:rPr>
        <w:t xml:space="preserve"> է &lt;&lt;90&gt;&gt; </w:t>
      </w:r>
      <w:proofErr w:type="spellStart"/>
      <w:r w:rsidRPr="009E1D1C">
        <w:rPr>
          <w:rFonts w:ascii="GHEA Grapalat" w:hAnsi="GHEA Grapalat" w:cs="Sylfaen"/>
          <w:i/>
          <w:sz w:val="16"/>
          <w:szCs w:val="16"/>
        </w:rPr>
        <w:t>թվով</w:t>
      </w:r>
      <w:proofErr w:type="spellEnd"/>
      <w:r w:rsidRPr="009E1D1C">
        <w:rPr>
          <w:rFonts w:ascii="GHEA Grapalat" w:hAnsi="GHEA Grapalat" w:cs="Sylfaen"/>
          <w:i/>
          <w:sz w:val="16"/>
          <w:szCs w:val="16"/>
        </w:rPr>
        <w:t>,</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գերազանցում</w:t>
      </w:r>
      <w:proofErr w:type="spellEnd"/>
      <w:r w:rsidRPr="009E1D1C">
        <w:rPr>
          <w:rFonts w:ascii="GHEA Grapalat" w:hAnsi="GHEA Grapalat" w:cs="Sylfaen"/>
          <w:i/>
          <w:sz w:val="16"/>
          <w:szCs w:val="16"/>
        </w:rPr>
        <w:t xml:space="preserve"> է </w:t>
      </w:r>
      <w:proofErr w:type="spellStart"/>
      <w:r w:rsidRPr="009E1D1C">
        <w:rPr>
          <w:rFonts w:ascii="GHEA Grapalat" w:hAnsi="GHEA Grapalat" w:cs="Sylfaen"/>
          <w:i/>
          <w:sz w:val="16"/>
          <w:szCs w:val="16"/>
        </w:rPr>
        <w:t>գնումների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բազային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միավորի</w:t>
      </w:r>
      <w:proofErr w:type="spellEnd"/>
      <w:r w:rsidRPr="009E1D1C">
        <w:rPr>
          <w:rFonts w:ascii="GHEA Grapalat" w:hAnsi="GHEA Grapalat" w:cs="Sylfaen"/>
          <w:i/>
          <w:sz w:val="16"/>
          <w:szCs w:val="16"/>
        </w:rPr>
        <w:t xml:space="preserve">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ապա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սույն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պարբերությունից</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հանվում</w:t>
      </w:r>
      <w:proofErr w:type="spellEnd"/>
      <w:r w:rsidRPr="009E1D1C">
        <w:rPr>
          <w:rFonts w:ascii="GHEA Grapalat" w:hAnsi="GHEA Grapalat" w:cs="Sylfaen"/>
          <w:i/>
          <w:sz w:val="16"/>
          <w:szCs w:val="16"/>
        </w:rPr>
        <w:t xml:space="preserve"> է &lt;&lt; </w:t>
      </w:r>
      <w:proofErr w:type="spellStart"/>
      <w:r w:rsidRPr="009E1D1C">
        <w:rPr>
          <w:rFonts w:ascii="GHEA Grapalat" w:hAnsi="GHEA Grapalat" w:cs="Sylfaen"/>
          <w:i/>
          <w:sz w:val="16"/>
          <w:szCs w:val="16"/>
        </w:rPr>
        <w:t>տուժանքի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հավելված</w:t>
      </w:r>
      <w:proofErr w:type="spellEnd"/>
      <w:r w:rsidRPr="009E1D1C">
        <w:rPr>
          <w:rFonts w:ascii="GHEA Grapalat" w:hAnsi="GHEA Grapalat" w:cs="Sylfaen"/>
          <w:i/>
          <w:sz w:val="16"/>
          <w:szCs w:val="16"/>
        </w:rPr>
        <w:t xml:space="preserve"> 4․2) </w:t>
      </w:r>
      <w:proofErr w:type="spellStart"/>
      <w:r w:rsidRPr="009E1D1C">
        <w:rPr>
          <w:rFonts w:ascii="GHEA Grapalat" w:hAnsi="GHEA Grapalat" w:cs="Sylfaen"/>
          <w:i/>
          <w:sz w:val="16"/>
          <w:szCs w:val="16"/>
        </w:rPr>
        <w:t>կամ</w:t>
      </w:r>
      <w:proofErr w:type="spellEnd"/>
      <w:r w:rsidRPr="009E1D1C">
        <w:rPr>
          <w:rFonts w:ascii="GHEA Grapalat" w:hAnsi="GHEA Grapalat" w:cs="Sylfaen"/>
          <w:i/>
          <w:sz w:val="16"/>
          <w:szCs w:val="16"/>
        </w:rPr>
        <w:t xml:space="preserve"> &gt;&gt; </w:t>
      </w:r>
      <w:proofErr w:type="spellStart"/>
      <w:r w:rsidRPr="009E1D1C">
        <w:rPr>
          <w:rFonts w:ascii="GHEA Grapalat" w:hAnsi="GHEA Grapalat" w:cs="Sylfaen"/>
          <w:i/>
          <w:sz w:val="16"/>
          <w:szCs w:val="16"/>
        </w:rPr>
        <w:t>բառերը</w:t>
      </w:r>
      <w:proofErr w:type="spellEnd"/>
      <w:r w:rsidRPr="009E1D1C">
        <w:rPr>
          <w:rFonts w:ascii="GHEA Grapalat" w:hAnsi="GHEA Grapalat" w:cs="Sylfaen"/>
          <w:i/>
          <w:sz w:val="16"/>
          <w:szCs w:val="16"/>
        </w:rPr>
        <w:t xml:space="preserve">, &lt;&lt;15&gt;&gt; </w:t>
      </w:r>
      <w:proofErr w:type="spellStart"/>
      <w:r w:rsidRPr="009E1D1C">
        <w:rPr>
          <w:rFonts w:ascii="GHEA Grapalat" w:hAnsi="GHEA Grapalat" w:cs="Sylfaen"/>
          <w:i/>
          <w:sz w:val="16"/>
          <w:szCs w:val="16"/>
        </w:rPr>
        <w:t>թիվը</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փոխարինվում</w:t>
      </w:r>
      <w:proofErr w:type="spellEnd"/>
      <w:r w:rsidRPr="00915006">
        <w:rPr>
          <w:rFonts w:ascii="GHEA Grapalat" w:hAnsi="GHEA Grapalat" w:cs="Sylfaen"/>
          <w:i/>
          <w:sz w:val="16"/>
          <w:szCs w:val="16"/>
        </w:rPr>
        <w:t xml:space="preserve"> է &lt;&lt;30&gt;&gt; </w:t>
      </w:r>
      <w:proofErr w:type="spellStart"/>
      <w:r w:rsidRPr="00915006">
        <w:rPr>
          <w:rFonts w:ascii="GHEA Grapalat" w:hAnsi="GHEA Grapalat" w:cs="Sylfaen"/>
          <w:i/>
          <w:sz w:val="16"/>
          <w:szCs w:val="16"/>
        </w:rPr>
        <w:t>թվով</w:t>
      </w:r>
      <w:proofErr w:type="spellEnd"/>
      <w:r w:rsidRPr="00915006">
        <w:rPr>
          <w:rFonts w:ascii="GHEA Grapalat" w:hAnsi="GHEA Grapalat" w:cs="Sylfaen"/>
          <w:i/>
          <w:sz w:val="16"/>
          <w:szCs w:val="16"/>
        </w:rPr>
        <w:t xml:space="preserve">, </w:t>
      </w:r>
      <w:proofErr w:type="spellStart"/>
      <w:r w:rsidRPr="00915006">
        <w:rPr>
          <w:rFonts w:ascii="GHEA Grapalat" w:hAnsi="GHEA Grapalat" w:cs="Sylfaen"/>
          <w:i/>
          <w:sz w:val="16"/>
          <w:szCs w:val="16"/>
        </w:rPr>
        <w:t>իսկ</w:t>
      </w:r>
      <w:proofErr w:type="spellEnd"/>
      <w:r w:rsidRPr="00915006">
        <w:rPr>
          <w:rFonts w:ascii="GHEA Grapalat" w:hAnsi="GHEA Grapalat" w:cs="Sylfaen"/>
          <w:i/>
          <w:sz w:val="16"/>
          <w:szCs w:val="16"/>
        </w:rPr>
        <w:t xml:space="preserve"> &lt;&lt;20&gt;&gt; </w:t>
      </w:r>
      <w:proofErr w:type="spellStart"/>
      <w:r w:rsidRPr="00915006">
        <w:rPr>
          <w:rFonts w:ascii="GHEA Grapalat" w:hAnsi="GHEA Grapalat" w:cs="Sylfaen"/>
          <w:i/>
          <w:sz w:val="16"/>
          <w:szCs w:val="16"/>
        </w:rPr>
        <w:t>թիվը</w:t>
      </w:r>
      <w:proofErr w:type="spellEnd"/>
      <w:r w:rsidRPr="00915006">
        <w:rPr>
          <w:rFonts w:ascii="GHEA Grapalat" w:hAnsi="GHEA Grapalat" w:cs="Sylfaen"/>
          <w:i/>
          <w:sz w:val="16"/>
          <w:szCs w:val="16"/>
        </w:rPr>
        <w:t xml:space="preserve">՝ &lt;&lt;90&gt;&gt; </w:t>
      </w:r>
      <w:proofErr w:type="spellStart"/>
      <w:r w:rsidRPr="00915006">
        <w:rPr>
          <w:rFonts w:ascii="GHEA Grapalat" w:hAnsi="GHEA Grapalat" w:cs="Sylfaen"/>
          <w:i/>
          <w:sz w:val="16"/>
          <w:szCs w:val="16"/>
        </w:rPr>
        <w:t>թվով</w:t>
      </w:r>
      <w:proofErr w:type="spellEnd"/>
      <w:r w:rsidRPr="00915006">
        <w:rPr>
          <w:rFonts w:ascii="GHEA Grapalat" w:hAnsi="GHEA Grapalat" w:cs="Sylfaen"/>
          <w:i/>
          <w:sz w:val="16"/>
          <w:szCs w:val="16"/>
        </w:rPr>
        <w:t>,</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proofErr w:type="spellStart"/>
      <w:r w:rsidRPr="00B56A92">
        <w:rPr>
          <w:rFonts w:ascii="GHEA Grapalat" w:hAnsi="GHEA Grapalat" w:cs="Sylfaen"/>
          <w:i/>
          <w:sz w:val="16"/>
          <w:szCs w:val="16"/>
          <w:lang w:val="en-US"/>
        </w:rPr>
        <w:t>Եթե</w:t>
      </w:r>
      <w:proofErr w:type="spellEnd"/>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w:t>
      </w:r>
      <w:proofErr w:type="spellStart"/>
      <w:r w:rsidRPr="009E1D1C">
        <w:rPr>
          <w:rFonts w:ascii="GHEA Grapalat" w:hAnsi="GHEA Grapalat" w:cs="Sylfaen"/>
          <w:i/>
          <w:sz w:val="16"/>
          <w:szCs w:val="16"/>
        </w:rPr>
        <w:t>գնման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առարկա</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չեն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հանդիսանում</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շինարարական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ծրագրերի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կատարման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համար</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անհրաժեշտ</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նախագծային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փաստաթղթերի</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փորձաքննության</w:t>
      </w:r>
      <w:proofErr w:type="spellEnd"/>
      <w:r w:rsidRPr="009E1D1C">
        <w:rPr>
          <w:rFonts w:ascii="GHEA Grapalat" w:hAnsi="GHEA Grapalat" w:cs="Sylfaen"/>
          <w:i/>
          <w:sz w:val="16"/>
          <w:szCs w:val="16"/>
        </w:rPr>
        <w:t xml:space="preserve"> </w:t>
      </w:r>
      <w:proofErr w:type="spellStart"/>
      <w:r w:rsidRPr="009E1D1C">
        <w:rPr>
          <w:rFonts w:ascii="GHEA Grapalat" w:hAnsi="GHEA Grapalat" w:cs="Sylfaen"/>
          <w:i/>
          <w:sz w:val="16"/>
          <w:szCs w:val="16"/>
        </w:rPr>
        <w:t>ծառայությունները</w:t>
      </w:r>
      <w:proofErr w:type="spellEnd"/>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E432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proofErr w:type="spellStart"/>
      <w:r w:rsidRPr="003053EF">
        <w:rPr>
          <w:rFonts w:ascii="GHEA Grapalat" w:hAnsi="GHEA Grapalat" w:cs="Sylfaen"/>
          <w:i/>
          <w:sz w:val="16"/>
          <w:szCs w:val="16"/>
          <w:lang w:val="en-US"/>
        </w:rPr>
        <w:t>Եթե</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հրավերով</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հայտի</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ապահովման</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ներկայացման</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պահանջ</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սահմանված</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չէ</w:t>
      </w:r>
      <w:proofErr w:type="spellEnd"/>
      <w:r w:rsidRPr="002D4DC4">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w:t>
      </w:r>
      <w:proofErr w:type="spellEnd"/>
      <w:r w:rsidRPr="002D4DC4">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սույն</w:t>
      </w:r>
      <w:proofErr w:type="spellEnd"/>
      <w:r w:rsidRPr="002D4DC4">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կետը</w:t>
      </w:r>
      <w:proofErr w:type="spellEnd"/>
      <w:r w:rsidRPr="002D4DC4">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հրավերից</w:t>
      </w:r>
      <w:proofErr w:type="spellEnd"/>
      <w:r w:rsidRPr="002D4DC4">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հանվում</w:t>
      </w:r>
      <w:proofErr w:type="spellEnd"/>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w:t>
      </w:r>
      <w:r w:rsidRPr="00915006">
        <w:rPr>
          <w:rFonts w:ascii="GHEA Grapalat" w:hAnsi="GHEA Grapalat"/>
          <w:i/>
          <w:sz w:val="16"/>
          <w:szCs w:val="16"/>
          <w:lang w:val="hy-AM" w:eastAsia="ru-RU"/>
        </w:rPr>
        <w:t xml:space="preserve">կազմակերպությունների (Fitch, Moodys, </w:t>
      </w:r>
      <w:r w:rsidR="0040346D">
        <w:fldChar w:fldCharType="begin"/>
      </w:r>
      <w:r w:rsidR="0040346D" w:rsidRPr="00193B8E">
        <w:rPr>
          <w:lang w:val="af-ZA"/>
        </w:rPr>
        <w:instrText xml:space="preserve"> HYPERLINK "https://ru.wikipedia.org/wiki/Standard_%26_Poor%E2%80%99s" \t "_blank" </w:instrText>
      </w:r>
      <w:r w:rsidR="0040346D">
        <w:fldChar w:fldCharType="separate"/>
      </w:r>
      <w:r w:rsidRPr="00915006">
        <w:rPr>
          <w:rFonts w:ascii="GHEA Grapalat" w:hAnsi="GHEA Grapalat"/>
          <w:i/>
          <w:sz w:val="16"/>
          <w:szCs w:val="16"/>
          <w:lang w:val="hy-AM" w:eastAsia="ru-RU"/>
        </w:rPr>
        <w:t>Standard &amp; Poor’s</w:t>
      </w:r>
      <w:r w:rsidR="0040346D">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D97371B" w14:textId="77777777" w:rsidR="00454328" w:rsidRPr="001E7733" w:rsidDel="00856FDE" w:rsidRDefault="00454328" w:rsidP="00B2572B">
      <w:pPr>
        <w:pStyle w:val="af2"/>
        <w:rPr>
          <w:del w:id="9"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proofErr w:type="spellStart"/>
      <w:r w:rsidRPr="009E1D1C">
        <w:rPr>
          <w:rFonts w:ascii="GHEA Grapalat" w:hAnsi="GHEA Grapalat"/>
          <w:i/>
          <w:sz w:val="16"/>
          <w:szCs w:val="24"/>
          <w:highlight w:val="yellow"/>
          <w:lang w:val="en-US" w:eastAsia="en-US"/>
        </w:rPr>
        <w:t>Հանվում</w:t>
      </w:r>
      <w:proofErr w:type="spellEnd"/>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պայմանագրից</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եթե</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մատուցվելիք</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ծառայությունը</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չի</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վերաբերում</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շինարարական</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ծրագրերի</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կատարման</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համար</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անհրաժեշտ</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նախագծային</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փաստաթղթերի</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քաղաքաշինական</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փորձաքննության</w:t>
      </w:r>
      <w:proofErr w:type="spellEnd"/>
      <w:r w:rsidRPr="009E1D1C">
        <w:rPr>
          <w:rFonts w:ascii="GHEA Grapalat" w:hAnsi="GHEA Grapalat"/>
          <w:i/>
          <w:sz w:val="16"/>
          <w:szCs w:val="24"/>
          <w:highlight w:val="yellow"/>
          <w:lang w:val="af-ZA" w:eastAsia="en-US"/>
        </w:rPr>
        <w:t xml:space="preserve"> </w:t>
      </w:r>
      <w:proofErr w:type="spellStart"/>
      <w:r w:rsidRPr="009E1D1C">
        <w:rPr>
          <w:rFonts w:ascii="GHEA Grapalat" w:hAnsi="GHEA Grapalat"/>
          <w:i/>
          <w:sz w:val="16"/>
          <w:szCs w:val="24"/>
          <w:highlight w:val="yellow"/>
          <w:lang w:val="en-US" w:eastAsia="en-US"/>
        </w:rPr>
        <w:t>իրականացմանը</w:t>
      </w:r>
      <w:proofErr w:type="spellEnd"/>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proofErr w:type="spellStart"/>
      <w:r>
        <w:rPr>
          <w:rFonts w:ascii="GHEA Grapalat" w:hAnsi="GHEA Grapalat"/>
          <w:i/>
          <w:sz w:val="16"/>
          <w:szCs w:val="24"/>
          <w:lang w:val="en-US" w:eastAsia="en-US"/>
        </w:rPr>
        <w:t>Եթե</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կնքվել</w:t>
      </w:r>
      <w:proofErr w:type="spellEnd"/>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տուգանքը</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հաշվարկվում</w:t>
      </w:r>
      <w:proofErr w:type="spellEnd"/>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այն</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համաձայնագրի</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գնի</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նկատմամբ</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որի</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շրջանակում</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արձանագրվել</w:t>
      </w:r>
      <w:proofErr w:type="spellEnd"/>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ստանձնված</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պարտավորությունների</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չկատարման</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կամ</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ոչ</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պատշաճ</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կատարման</w:t>
      </w:r>
      <w:proofErr w:type="spellEnd"/>
      <w:r w:rsidRPr="00CB6DA8">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հանգամանքը</w:t>
      </w:r>
      <w:proofErr w:type="spellEnd"/>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p w14:paraId="6B5078B2" w14:textId="77777777" w:rsidR="00454328" w:rsidDel="00343637" w:rsidRDefault="00454328" w:rsidP="007678FA">
      <w:pPr>
        <w:pStyle w:val="af2"/>
        <w:rPr>
          <w:del w:id="10" w:author="User" w:date="2019-05-26T11:24:00Z"/>
        </w:rPr>
      </w:pPr>
    </w:p>
  </w:footnote>
  <w:footnote w:id="21">
    <w:p w14:paraId="093339C8" w14:textId="77777777" w:rsidR="00454328" w:rsidRPr="002B5F7E" w:rsidDel="00CE70A2" w:rsidRDefault="00454328" w:rsidP="007678FA">
      <w:pPr>
        <w:pStyle w:val="af2"/>
        <w:jc w:val="both"/>
        <w:rPr>
          <w:del w:id="11" w:author="User" w:date="2019-05-26T11:27:00Z"/>
          <w:sz w:val="16"/>
          <w:szCs w:val="16"/>
          <w:lang w:val="en-US"/>
        </w:rPr>
      </w:pPr>
      <w:r w:rsidRPr="00B253B8">
        <w:rPr>
          <w:rFonts w:ascii="GHEA Grapalat" w:hAnsi="GHEA Grapalat" w:cs="Sylfaen"/>
          <w:i/>
          <w:vertAlign w:val="superscript"/>
          <w:lang w:val="hy-AM"/>
        </w:rPr>
        <w:t>22</w:t>
      </w:r>
      <w:proofErr w:type="spellStart"/>
      <w:r w:rsidRPr="002B5F7E">
        <w:rPr>
          <w:rFonts w:ascii="GHEA Grapalat" w:hAnsi="GHEA Grapalat" w:cs="Sylfaen"/>
          <w:i/>
          <w:sz w:val="16"/>
          <w:szCs w:val="16"/>
          <w:lang w:val="en-US"/>
        </w:rPr>
        <w:t>Պետական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բյուջեի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միջոցների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հաշվին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պարտավորություններ</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չառաջացնող</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գնումների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դեպքում</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սույն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նախադասությունը</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պայմանագրից</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հանվում</w:t>
      </w:r>
      <w:proofErr w:type="spellEnd"/>
      <w:r w:rsidRPr="002B5F7E">
        <w:rPr>
          <w:rFonts w:ascii="GHEA Grapalat" w:hAnsi="GHEA Grapalat" w:cs="Sylfaen"/>
          <w:i/>
          <w:sz w:val="16"/>
          <w:szCs w:val="16"/>
          <w:lang w:val="en-US"/>
        </w:rPr>
        <w:t xml:space="preserve"> է:</w:t>
      </w:r>
    </w:p>
  </w:footnote>
  <w:footnote w:id="22">
    <w:p w14:paraId="0D3C5D8A" w14:textId="77777777" w:rsidR="00454328" w:rsidRPr="006411BD" w:rsidDel="00CE70A2" w:rsidRDefault="00454328"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3"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proofErr w:type="spellStart"/>
      <w:r w:rsidRPr="0089524D">
        <w:rPr>
          <w:rFonts w:ascii="GHEA Grapalat" w:hAnsi="GHEA Grapalat"/>
          <w:i/>
          <w:sz w:val="16"/>
          <w:szCs w:val="24"/>
          <w:lang w:val="en-US" w:eastAsia="en-US"/>
        </w:rPr>
        <w:t>ապատիկը</w:t>
      </w:r>
      <w:proofErr w:type="spellEnd"/>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proofErr w:type="spellStart"/>
      <w:r w:rsidRPr="0089524D">
        <w:rPr>
          <w:rFonts w:ascii="GHEA Grapalat" w:hAnsi="GHEA Grapalat"/>
          <w:i/>
          <w:sz w:val="16"/>
          <w:szCs w:val="24"/>
          <w:lang w:val="en-US" w:eastAsia="en-US"/>
        </w:rPr>
        <w:t>որակավորման</w:t>
      </w:r>
      <w:proofErr w:type="spellEnd"/>
      <w:r w:rsidRPr="0089524D">
        <w:rPr>
          <w:rFonts w:ascii="GHEA Grapalat" w:hAnsi="GHEA Grapalat"/>
          <w:i/>
          <w:sz w:val="16"/>
          <w:szCs w:val="24"/>
          <w:lang w:val="en-US" w:eastAsia="en-US"/>
        </w:rPr>
        <w:t xml:space="preserve"> և </w:t>
      </w:r>
      <w:r w:rsidRPr="0089524D">
        <w:rPr>
          <w:rFonts w:ascii="GHEA Grapalat" w:hAnsi="GHEA Grapalat"/>
          <w:i/>
          <w:sz w:val="16"/>
          <w:szCs w:val="24"/>
          <w:lang w:val="hy-AM" w:eastAsia="en-US"/>
        </w:rPr>
        <w:t>պայմանագրի ապահով</w:t>
      </w:r>
      <w:proofErr w:type="spellStart"/>
      <w:r w:rsidRPr="0089524D">
        <w:rPr>
          <w:rFonts w:ascii="GHEA Grapalat" w:hAnsi="GHEA Grapalat"/>
          <w:i/>
          <w:sz w:val="16"/>
          <w:szCs w:val="24"/>
          <w:lang w:val="en-US" w:eastAsia="en-US"/>
        </w:rPr>
        <w:t>ումների</w:t>
      </w:r>
      <w:proofErr w:type="spellEnd"/>
      <w:r w:rsidRPr="0089524D">
        <w:rPr>
          <w:rFonts w:ascii="GHEA Grapalat" w:hAnsi="GHEA Grapalat"/>
          <w:i/>
          <w:sz w:val="16"/>
          <w:szCs w:val="24"/>
          <w:lang w:val="en-US" w:eastAsia="en-US"/>
        </w:rPr>
        <w:t xml:space="preserve"> </w:t>
      </w:r>
      <w:r w:rsidRPr="0089524D">
        <w:rPr>
          <w:rFonts w:ascii="GHEA Grapalat" w:hAnsi="GHEA Grapalat"/>
          <w:i/>
          <w:sz w:val="16"/>
          <w:szCs w:val="24"/>
          <w:lang w:val="hy-AM" w:eastAsia="en-US"/>
        </w:rPr>
        <w:t>փոխարինման դեպքում նաև նոր ապահովում</w:t>
      </w:r>
      <w:proofErr w:type="spellStart"/>
      <w:r w:rsidRPr="0089524D">
        <w:rPr>
          <w:rFonts w:ascii="GHEA Grapalat" w:hAnsi="GHEA Grapalat"/>
          <w:i/>
          <w:sz w:val="16"/>
          <w:szCs w:val="24"/>
          <w:lang w:val="en-US" w:eastAsia="en-US"/>
        </w:rPr>
        <w:t>ներ</w:t>
      </w:r>
      <w:proofErr w:type="spellEnd"/>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4C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B8E"/>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D9"/>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67D3"/>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346D"/>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75"/>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23B"/>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5E7D"/>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5027"/>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474"/>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D40"/>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F8F"/>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060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561"/>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4B3B-864C-4788-93C5-07E49002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21337</Words>
  <Characters>121627</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142679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Eduard</cp:lastModifiedBy>
  <cp:revision>40</cp:revision>
  <cp:lastPrinted>2018-02-16T07:12:00Z</cp:lastPrinted>
  <dcterms:created xsi:type="dcterms:W3CDTF">2022-05-30T16:51:00Z</dcterms:created>
  <dcterms:modified xsi:type="dcterms:W3CDTF">2022-07-20T08:25:00Z</dcterms:modified>
</cp:coreProperties>
</file>