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178AD96" w14:textId="77777777" w:rsidR="006C02A8" w:rsidRDefault="006C02A8" w:rsidP="006C02A8">
      <w:pPr>
        <w:pStyle w:val="BodyText"/>
        <w:spacing w:after="0" w:line="360" w:lineRule="auto"/>
        <w:ind w:firstLine="567"/>
        <w:jc w:val="right"/>
        <w:rPr>
          <w:rFonts w:ascii="GHEA Grapalat" w:hAnsi="GHEA Grapalat" w:cs="Sylfaen"/>
          <w:i/>
          <w:sz w:val="16"/>
          <w:lang w:val="hy-AM"/>
        </w:rPr>
      </w:pPr>
      <w:proofErr w:type="spellStart"/>
      <w:r>
        <w:rPr>
          <w:rFonts w:ascii="GHEA Grapalat" w:hAnsi="GHEA Grapalat" w:cs="Sylfaen"/>
          <w:i/>
          <w:sz w:val="16"/>
        </w:rPr>
        <w:t>Հավելված</w:t>
      </w:r>
      <w:proofErr w:type="spellEnd"/>
      <w:r>
        <w:rPr>
          <w:rFonts w:ascii="GHEA Grapalat" w:hAnsi="GHEA Grapalat" w:cs="Sylfaen"/>
          <w:i/>
          <w:sz w:val="16"/>
        </w:rPr>
        <w:t xml:space="preserve"> N </w:t>
      </w:r>
      <w:r>
        <w:rPr>
          <w:rFonts w:ascii="GHEA Grapalat" w:hAnsi="GHEA Grapalat" w:cs="Sylfaen"/>
          <w:i/>
          <w:sz w:val="16"/>
          <w:lang w:val="hy-AM"/>
        </w:rPr>
        <w:t>3</w:t>
      </w:r>
    </w:p>
    <w:p w14:paraId="7DA82038" w14:textId="77777777" w:rsidR="006C02A8" w:rsidRDefault="006C02A8" w:rsidP="006C02A8">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                                                                                                             ՀՀ ֆինանսների նախարարի 2023 թվականի մարտի 1-ի </w:t>
      </w:r>
    </w:p>
    <w:p w14:paraId="5FF37D06" w14:textId="77777777" w:rsidR="006C02A8" w:rsidRDefault="006C02A8" w:rsidP="006C02A8">
      <w:pPr>
        <w:pStyle w:val="BodyText"/>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0BEE864D" w14:textId="4417CBD5" w:rsidR="00096865" w:rsidRPr="00A71D81" w:rsidRDefault="00096865" w:rsidP="006C02A8">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8656A8" w:rsidRDefault="00642EFE" w:rsidP="00EF3662">
      <w:pPr>
        <w:pStyle w:val="BodyTextIndent"/>
        <w:spacing w:line="240" w:lineRule="auto"/>
        <w:jc w:val="center"/>
        <w:rPr>
          <w:rFonts w:ascii="GHEA Grapalat" w:hAnsi="GHEA Grapalat"/>
          <w:b/>
          <w:bCs/>
          <w:i w:val="0"/>
          <w:lang w:val="af-ZA"/>
        </w:rPr>
      </w:pPr>
      <w:r w:rsidRPr="008656A8">
        <w:rPr>
          <w:rFonts w:ascii="GHEA Grapalat" w:hAnsi="GHEA Grapalat"/>
          <w:b/>
          <w:bCs/>
          <w:i w:val="0"/>
          <w:lang w:val="af-ZA"/>
        </w:rPr>
        <w:t>ՀԱՅՏԱՐԱՐՈՒԹՅՈՒՆ</w:t>
      </w:r>
    </w:p>
    <w:p w14:paraId="569314AA" w14:textId="4A4E6F92" w:rsidR="00642EFE" w:rsidRPr="008656A8" w:rsidRDefault="008E7C4D" w:rsidP="00EF3662">
      <w:pPr>
        <w:pStyle w:val="BodyTextIndent"/>
        <w:spacing w:line="240" w:lineRule="auto"/>
        <w:jc w:val="center"/>
        <w:rPr>
          <w:rFonts w:ascii="GHEA Grapalat" w:hAnsi="GHEA Grapalat"/>
          <w:b/>
          <w:bCs/>
          <w:i w:val="0"/>
          <w:lang w:val="af-ZA"/>
        </w:rPr>
      </w:pPr>
      <w:r w:rsidRPr="008656A8">
        <w:rPr>
          <w:rFonts w:ascii="GHEA Grapalat" w:hAnsi="GHEA Grapalat"/>
          <w:b/>
          <w:bCs/>
          <w:i w:val="0"/>
          <w:lang w:val="af-ZA"/>
        </w:rPr>
        <w:t xml:space="preserve">ԳՆԱՆՇՄԱՆ ՀԱՐՑՄԱՆ </w:t>
      </w:r>
      <w:r w:rsidR="00642EFE" w:rsidRPr="008656A8">
        <w:rPr>
          <w:rFonts w:ascii="GHEA Grapalat" w:hAnsi="GHEA Grapalat"/>
          <w:b/>
          <w:bCs/>
          <w:i w:val="0"/>
          <w:lang w:val="af-ZA"/>
        </w:rPr>
        <w:t>ՄԱՍԻՆ</w:t>
      </w:r>
      <w:r w:rsidR="00E449ED" w:rsidRPr="008656A8">
        <w:rPr>
          <w:rFonts w:ascii="GHEA Grapalat" w:hAnsi="GHEA Grapalat"/>
          <w:b/>
          <w:bCs/>
          <w:i w:val="0"/>
          <w:lang w:val="af-ZA"/>
        </w:rPr>
        <w:t>*</w:t>
      </w:r>
    </w:p>
    <w:p w14:paraId="638CA66E" w14:textId="77777777" w:rsidR="00642EFE" w:rsidRPr="008656A8" w:rsidRDefault="00642EFE" w:rsidP="00EF3662">
      <w:pPr>
        <w:pStyle w:val="BodyTextIndent"/>
        <w:spacing w:line="240" w:lineRule="auto"/>
        <w:jc w:val="center"/>
        <w:rPr>
          <w:rFonts w:ascii="GHEA Grapalat" w:hAnsi="GHEA Grapalat"/>
          <w:b/>
          <w:bCs/>
          <w:i w:val="0"/>
          <w:lang w:val="af-ZA"/>
        </w:rPr>
      </w:pPr>
    </w:p>
    <w:p w14:paraId="25D9C0A6" w14:textId="77777777" w:rsidR="00642EFE" w:rsidRPr="008656A8" w:rsidRDefault="00642EFE" w:rsidP="00EF3662">
      <w:pPr>
        <w:pStyle w:val="BodyTextIndent"/>
        <w:spacing w:line="240" w:lineRule="auto"/>
        <w:jc w:val="center"/>
        <w:rPr>
          <w:rFonts w:ascii="GHEA Grapalat" w:hAnsi="GHEA Grapalat"/>
          <w:b/>
          <w:bCs/>
          <w:i w:val="0"/>
          <w:lang w:val="af-ZA"/>
        </w:rPr>
      </w:pPr>
      <w:r w:rsidRPr="008656A8">
        <w:rPr>
          <w:rFonts w:ascii="GHEA Grapalat" w:hAnsi="GHEA Grapalat"/>
          <w:b/>
          <w:bCs/>
          <w:i w:val="0"/>
          <w:lang w:val="af-ZA"/>
        </w:rPr>
        <w:t xml:space="preserve">Հայտարարության սույն տեքստը հաստատված է </w:t>
      </w:r>
      <w:r w:rsidR="00C0193C" w:rsidRPr="008656A8">
        <w:rPr>
          <w:rFonts w:ascii="GHEA Grapalat" w:hAnsi="GHEA Grapalat"/>
          <w:b/>
          <w:bCs/>
          <w:i w:val="0"/>
          <w:lang w:val="af-ZA"/>
        </w:rPr>
        <w:t xml:space="preserve">գնահատող </w:t>
      </w:r>
      <w:r w:rsidRPr="008656A8">
        <w:rPr>
          <w:rFonts w:ascii="GHEA Grapalat" w:hAnsi="GHEA Grapalat"/>
          <w:b/>
          <w:bCs/>
          <w:i w:val="0"/>
          <w:lang w:val="af-ZA"/>
        </w:rPr>
        <w:t>հանձնաժողովի</w:t>
      </w:r>
    </w:p>
    <w:p w14:paraId="2DC06F5B" w14:textId="44CC6D68" w:rsidR="0091042F" w:rsidRPr="00A71D81" w:rsidRDefault="00642EFE" w:rsidP="00D21F8D">
      <w:pPr>
        <w:pStyle w:val="BodyTextIndent"/>
        <w:spacing w:line="240" w:lineRule="auto"/>
        <w:jc w:val="center"/>
        <w:rPr>
          <w:rFonts w:ascii="GHEA Grapalat" w:hAnsi="GHEA Grapalat"/>
          <w:i w:val="0"/>
          <w:lang w:val="af-ZA"/>
        </w:rPr>
      </w:pPr>
      <w:r w:rsidRPr="008656A8">
        <w:rPr>
          <w:rFonts w:ascii="GHEA Grapalat" w:hAnsi="GHEA Grapalat"/>
          <w:b/>
          <w:bCs/>
          <w:i w:val="0"/>
          <w:lang w:val="af-ZA"/>
        </w:rPr>
        <w:t>20</w:t>
      </w:r>
      <w:r w:rsidR="00623474" w:rsidRPr="008656A8">
        <w:rPr>
          <w:rFonts w:ascii="GHEA Grapalat" w:hAnsi="GHEA Grapalat"/>
          <w:b/>
          <w:bCs/>
          <w:i w:val="0"/>
          <w:lang w:val="hy-AM"/>
        </w:rPr>
        <w:t>23</w:t>
      </w:r>
      <w:r w:rsidRPr="008656A8">
        <w:rPr>
          <w:rFonts w:ascii="GHEA Grapalat" w:hAnsi="GHEA Grapalat"/>
          <w:b/>
          <w:bCs/>
          <w:i w:val="0"/>
          <w:lang w:val="af-ZA"/>
        </w:rPr>
        <w:t xml:space="preserve">թվականի </w:t>
      </w:r>
      <w:r w:rsidR="00065D95">
        <w:rPr>
          <w:rFonts w:ascii="GHEA Grapalat" w:hAnsi="GHEA Grapalat"/>
          <w:b/>
          <w:bCs/>
          <w:i w:val="0"/>
          <w:lang w:val="hy-AM"/>
        </w:rPr>
        <w:t xml:space="preserve">մայիսի </w:t>
      </w:r>
      <w:r w:rsidR="003C53D4" w:rsidRPr="008656A8">
        <w:rPr>
          <w:rFonts w:ascii="GHEA Grapalat" w:hAnsi="GHEA Grapalat"/>
          <w:b/>
          <w:bCs/>
          <w:i w:val="0"/>
          <w:lang w:val="af-ZA"/>
        </w:rPr>
        <w:t>«</w:t>
      </w:r>
      <w:r w:rsidR="00065D95">
        <w:rPr>
          <w:rFonts w:ascii="GHEA Grapalat" w:hAnsi="GHEA Grapalat"/>
          <w:b/>
          <w:bCs/>
          <w:i w:val="0"/>
          <w:lang w:val="hy-AM"/>
        </w:rPr>
        <w:t>31</w:t>
      </w:r>
      <w:r w:rsidR="003C53D4" w:rsidRPr="008656A8">
        <w:rPr>
          <w:rFonts w:ascii="GHEA Grapalat" w:hAnsi="GHEA Grapalat"/>
          <w:b/>
          <w:bCs/>
          <w:i w:val="0"/>
          <w:lang w:val="af-ZA"/>
        </w:rPr>
        <w:t>»</w:t>
      </w:r>
      <w:r w:rsidRPr="008656A8">
        <w:rPr>
          <w:rFonts w:ascii="GHEA Grapalat" w:hAnsi="GHEA Grapalat"/>
          <w:b/>
          <w:bCs/>
          <w:i w:val="0"/>
          <w:lang w:val="af-ZA"/>
        </w:rPr>
        <w:t xml:space="preserve"> </w:t>
      </w:r>
      <w:r w:rsidR="00A76C15" w:rsidRPr="008656A8">
        <w:rPr>
          <w:rFonts w:ascii="GHEA Grapalat" w:hAnsi="GHEA Grapalat"/>
          <w:b/>
          <w:bCs/>
          <w:i w:val="0"/>
          <w:lang w:val="af-ZA"/>
        </w:rPr>
        <w:t>«</w:t>
      </w:r>
      <w:r w:rsidR="00623474" w:rsidRPr="008656A8">
        <w:rPr>
          <w:rFonts w:ascii="GHEA Grapalat" w:hAnsi="GHEA Grapalat"/>
          <w:b/>
          <w:bCs/>
          <w:i w:val="0"/>
          <w:lang w:val="hy-AM"/>
        </w:rPr>
        <w:t xml:space="preserve"> 1 </w:t>
      </w:r>
      <w:r w:rsidR="00A76C15" w:rsidRPr="008656A8">
        <w:rPr>
          <w:rFonts w:ascii="GHEA Grapalat" w:hAnsi="GHEA Grapalat"/>
          <w:b/>
          <w:bCs/>
          <w:i w:val="0"/>
          <w:lang w:val="af-ZA"/>
        </w:rPr>
        <w:t>»</w:t>
      </w:r>
      <w:r w:rsidR="003C53D4" w:rsidRPr="008656A8">
        <w:rPr>
          <w:rFonts w:ascii="GHEA Grapalat" w:hAnsi="GHEA Grapalat"/>
          <w:b/>
          <w:bCs/>
          <w:i w:val="0"/>
          <w:lang w:val="af-ZA"/>
        </w:rPr>
        <w:t xml:space="preserve"> </w:t>
      </w:r>
      <w:r w:rsidRPr="008656A8">
        <w:rPr>
          <w:rFonts w:ascii="GHEA Grapalat" w:hAnsi="GHEA Grapalat"/>
          <w:b/>
          <w:bCs/>
          <w:i w:val="0"/>
          <w:lang w:val="af-ZA"/>
        </w:rPr>
        <w:t>որոշմամբ</w:t>
      </w:r>
      <w:r w:rsidRPr="00A71D81">
        <w:rPr>
          <w:rFonts w:ascii="GHEA Grapalat" w:hAnsi="GHEA Grapalat"/>
          <w:i w:val="0"/>
          <w:lang w:val="af-ZA"/>
        </w:rPr>
        <w:t xml:space="preserve">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7CAAE054" w:rsidR="0091042F" w:rsidRPr="00D07C42" w:rsidRDefault="00496E18" w:rsidP="00EF3662">
      <w:pPr>
        <w:pStyle w:val="BodyTextIndent"/>
        <w:spacing w:line="240" w:lineRule="auto"/>
        <w:jc w:val="center"/>
        <w:rPr>
          <w:rFonts w:ascii="GHEA Grapalat" w:hAnsi="GHEA Grapalat"/>
          <w:i w:val="0"/>
          <w:iCs/>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316381" w:rsidRPr="00A71D81">
        <w:rPr>
          <w:rFonts w:ascii="GHEA Grapalat" w:hAnsi="GHEA Grapalat"/>
          <w:i w:val="0"/>
          <w:lang w:val="af-ZA"/>
        </w:rPr>
        <w:t xml:space="preserve"> </w:t>
      </w:r>
      <w:r w:rsidR="00065D95">
        <w:rPr>
          <w:rFonts w:ascii="GHEA Grapalat" w:hAnsi="GHEA Grapalat" w:cs="Sylfaen"/>
          <w:b/>
          <w:i w:val="0"/>
          <w:iCs/>
          <w:lang w:val="hy-AM"/>
        </w:rPr>
        <w:t xml:space="preserve">ՀՊՏՀ-ԳՀԱՊՁԲ-23/ԳԱ-3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5A4EE22" w:rsidR="00642EFE" w:rsidRPr="00A71D81" w:rsidRDefault="008656A8" w:rsidP="008656A8">
      <w:pPr>
        <w:pStyle w:val="BodyTextIndent"/>
        <w:spacing w:line="240" w:lineRule="auto"/>
        <w:ind w:firstLine="270"/>
        <w:jc w:val="left"/>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bookmarkStart w:id="0" w:name="_Hlk108018584"/>
      <w:r w:rsidR="008E7C4D" w:rsidRPr="00826464">
        <w:rPr>
          <w:rFonts w:ascii="GHEA Grapalat" w:hAnsi="GHEA Grapalat"/>
          <w:i w:val="0"/>
          <w:lang w:val="af-ZA"/>
        </w:rPr>
        <w:t>«Հայաստանի պետական տնտեսագիտական համալսարան» ՊՈԱԿ</w:t>
      </w:r>
      <w:bookmarkEnd w:id="0"/>
      <w:r w:rsidR="001B46B0">
        <w:rPr>
          <w:rFonts w:ascii="GHEA Grapalat" w:hAnsi="GHEA Grapalat"/>
          <w:i w:val="0"/>
          <w:lang w:val="af-ZA"/>
        </w:rPr>
        <w:t>-ը</w:t>
      </w:r>
      <w:r w:rsidR="00642EFE" w:rsidRPr="00A71D81">
        <w:rPr>
          <w:rFonts w:ascii="GHEA Grapalat" w:hAnsi="GHEA Grapalat"/>
          <w:i w:val="0"/>
          <w:lang w:val="af-ZA"/>
        </w:rPr>
        <w:t>, որը գտնվում է</w:t>
      </w:r>
      <w:r w:rsidR="001B46B0" w:rsidRPr="001B46B0">
        <w:rPr>
          <w:rFonts w:ascii="GHEA Grapalat" w:hAnsi="GHEA Grapalat"/>
          <w:i w:val="0"/>
          <w:lang w:val="af-ZA"/>
        </w:rPr>
        <w:t xml:space="preserve"> </w:t>
      </w:r>
      <w:r w:rsidR="001B46B0" w:rsidRPr="00826464">
        <w:rPr>
          <w:rFonts w:ascii="GHEA Grapalat" w:hAnsi="GHEA Grapalat"/>
          <w:i w:val="0"/>
          <w:lang w:val="af-ZA"/>
        </w:rPr>
        <w:t>ք. Երևան Նալբանդյան 128 հասցեում</w:t>
      </w:r>
      <w:r w:rsidR="00642EFE" w:rsidRPr="00A71D81">
        <w:rPr>
          <w:rFonts w:ascii="GHEA Grapalat" w:hAnsi="GHEA Grapalat"/>
          <w:i w:val="0"/>
          <w:lang w:val="af-ZA"/>
        </w:rPr>
        <w:t>,</w:t>
      </w:r>
      <w:r w:rsidR="001B46B0">
        <w:rPr>
          <w:rFonts w:ascii="GHEA Grapalat" w:hAnsi="GHEA Grapalat"/>
          <w:i w:val="0"/>
          <w:lang w:val="af-ZA"/>
        </w:rPr>
        <w:t xml:space="preserve"> </w:t>
      </w:r>
      <w:r w:rsidR="00642EFE" w:rsidRPr="00A71D81">
        <w:rPr>
          <w:rFonts w:ascii="GHEA Grapalat" w:hAnsi="GHEA Grapalat"/>
          <w:i w:val="0"/>
          <w:lang w:val="af-ZA"/>
        </w:rPr>
        <w:t>հայ</w:t>
      </w:r>
      <w:r w:rsidR="008E7C4D" w:rsidRPr="00A71D81">
        <w:rPr>
          <w:rFonts w:ascii="GHEA Grapalat" w:hAnsi="GHEA Grapalat"/>
          <w:i w:val="0"/>
          <w:lang w:val="af-ZA"/>
        </w:rPr>
        <w:t>տարա</w:t>
      </w:r>
      <w:r w:rsidR="00642EFE" w:rsidRPr="00A71D81">
        <w:rPr>
          <w:rFonts w:ascii="GHEA Grapalat" w:hAnsi="GHEA Grapalat"/>
          <w:i w:val="0"/>
          <w:lang w:val="af-ZA"/>
        </w:rPr>
        <w:t xml:space="preserve">րում է </w:t>
      </w:r>
      <w:r w:rsidR="008E7C4D" w:rsidRPr="008E7C4D">
        <w:rPr>
          <w:rFonts w:ascii="GHEA Grapalat" w:hAnsi="GHEA Grapalat"/>
          <w:i w:val="0"/>
          <w:lang w:val="af-ZA"/>
        </w:rPr>
        <w:t>գնանշման հարցման</w:t>
      </w:r>
      <w:r w:rsidR="008E7C4D">
        <w:rPr>
          <w:rFonts w:ascii="GHEA Grapalat" w:hAnsi="GHEA Grapalat"/>
          <w:i w:val="0"/>
          <w:lang w:val="af-ZA"/>
        </w:rPr>
        <w:t xml:space="preserve"> ընթացակարգ</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369B72DD" w14:textId="7A87E7A8" w:rsidR="008656A8" w:rsidRDefault="00A20B69"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ab/>
      </w:r>
      <w:bookmarkStart w:id="1" w:name="_Hlk23167417"/>
      <w:r w:rsidR="00496E18" w:rsidRPr="00A71D81">
        <w:rPr>
          <w:rFonts w:ascii="GHEA Grapalat" w:hAnsi="GHEA Grapalat"/>
          <w:i w:val="0"/>
          <w:lang w:val="af-ZA"/>
        </w:rPr>
        <w:t>Սույն ընթացակարգի</w:t>
      </w:r>
      <w:bookmarkEnd w:id="1"/>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623474" w:rsidRPr="008656A8">
        <w:rPr>
          <w:rFonts w:ascii="GHEA Grapalat" w:hAnsi="GHEA Grapalat"/>
          <w:color w:val="FF0000"/>
          <w:sz w:val="24"/>
          <w:szCs w:val="24"/>
          <w:lang w:val="hy-AM"/>
        </w:rPr>
        <w:t>«</w:t>
      </w:r>
      <w:r w:rsidR="008656A8" w:rsidRPr="008656A8">
        <w:rPr>
          <w:rFonts w:ascii="GHEA Grapalat" w:hAnsi="GHEA Grapalat"/>
          <w:bCs/>
          <w:i w:val="0"/>
          <w:iCs/>
          <w:color w:val="FF0000"/>
          <w:lang w:val="hy-AM"/>
        </w:rPr>
        <w:t>Գրենական ապրանքներ</w:t>
      </w:r>
      <w:r w:rsidR="008656A8" w:rsidRPr="008656A8">
        <w:rPr>
          <w:rFonts w:ascii="GHEA Grapalat" w:hAnsi="GHEA Grapalat"/>
          <w:bCs/>
          <w:i w:val="0"/>
          <w:iCs/>
          <w:color w:val="FF0000"/>
          <w:lang w:val="en-US"/>
        </w:rPr>
        <w:t>ի</w:t>
      </w:r>
      <w:r w:rsidR="00623474" w:rsidRPr="008656A8">
        <w:rPr>
          <w:rFonts w:ascii="GHEA Grapalat" w:hAnsi="GHEA Grapalat"/>
          <w:color w:val="FF0000"/>
          <w:sz w:val="24"/>
          <w:szCs w:val="24"/>
          <w:lang w:val="hy-AM"/>
        </w:rPr>
        <w:t>»</w:t>
      </w:r>
      <w:r w:rsidR="00E765B7" w:rsidRPr="008656A8">
        <w:rPr>
          <w:rFonts w:ascii="GHEA Grapalat" w:hAnsi="GHEA Grapalat"/>
          <w:i w:val="0"/>
          <w:color w:val="FF000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4F2E19AA" w:rsidR="00357D48" w:rsidRPr="00A71D81" w:rsidRDefault="00A20B69"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8656A8">
      <w:pPr>
        <w:ind w:firstLine="27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116C2413" w:rsidR="00332EE7" w:rsidRPr="008656A8" w:rsidRDefault="00332EE7"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1B46B0" w:rsidRPr="008656A8">
        <w:rPr>
          <w:rFonts w:ascii="GHEA Grapalat" w:hAnsi="GHEA Grapalat"/>
          <w:i w:val="0"/>
          <w:lang w:val="af-ZA"/>
        </w:rPr>
        <w:t>ք. Երևան</w:t>
      </w:r>
      <w:r w:rsidR="008656A8" w:rsidRPr="008656A8">
        <w:rPr>
          <w:rFonts w:ascii="GHEA Grapalat" w:hAnsi="GHEA Grapalat"/>
          <w:i w:val="0"/>
          <w:lang w:val="af-ZA"/>
        </w:rPr>
        <w:t>, Մ.</w:t>
      </w:r>
      <w:r w:rsidR="001B46B0" w:rsidRPr="008656A8">
        <w:rPr>
          <w:rFonts w:ascii="GHEA Grapalat" w:hAnsi="GHEA Grapalat"/>
          <w:i w:val="0"/>
          <w:lang w:val="af-ZA"/>
        </w:rPr>
        <w:t xml:space="preserve"> Նալբանդյան 128, գլխավոր մասնաշենք 5-րդ հարկ, 501 սենյակ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w:t>
      </w:r>
      <w:r w:rsidRPr="008656A8">
        <w:rPr>
          <w:rFonts w:ascii="GHEA Grapalat" w:hAnsi="GHEA Grapalat"/>
          <w:i w:val="0"/>
          <w:lang w:val="af-ZA"/>
        </w:rPr>
        <w:t>հաշված</w:t>
      </w:r>
      <w:r w:rsidR="001B46B0" w:rsidRPr="008656A8">
        <w:rPr>
          <w:rFonts w:ascii="GHEA Grapalat" w:hAnsi="GHEA Grapalat"/>
          <w:i w:val="0"/>
          <w:lang w:val="af-ZA"/>
        </w:rPr>
        <w:t xml:space="preserve"> </w:t>
      </w:r>
      <w:r w:rsidR="00623474" w:rsidRPr="008656A8">
        <w:rPr>
          <w:rFonts w:ascii="GHEA Grapalat" w:hAnsi="GHEA Grapalat"/>
          <w:i w:val="0"/>
          <w:lang w:val="hy-AM"/>
        </w:rPr>
        <w:t>7</w:t>
      </w:r>
      <w:r w:rsidRPr="008656A8">
        <w:rPr>
          <w:rFonts w:ascii="GHEA Grapalat" w:hAnsi="GHEA Grapalat"/>
          <w:i w:val="0"/>
          <w:lang w:val="af-ZA"/>
        </w:rPr>
        <w:t xml:space="preserve">-րդ օրվա ժամը </w:t>
      </w:r>
      <w:r w:rsidR="008656A8" w:rsidRPr="008656A8">
        <w:rPr>
          <w:rFonts w:ascii="GHEA Grapalat" w:hAnsi="GHEA Grapalat"/>
          <w:i w:val="0"/>
          <w:lang w:val="hy-AM"/>
        </w:rPr>
        <w:t>11։00</w:t>
      </w:r>
      <w:r w:rsidRPr="008656A8">
        <w:rPr>
          <w:rFonts w:ascii="GHEA Grapalat" w:hAnsi="GHEA Grapalat"/>
          <w:i w:val="0"/>
          <w:lang w:val="af-ZA"/>
        </w:rPr>
        <w:t>-</w:t>
      </w:r>
      <w:r w:rsidR="000256C6" w:rsidRPr="008656A8">
        <w:rPr>
          <w:rFonts w:ascii="GHEA Grapalat" w:hAnsi="GHEA Grapalat"/>
          <w:i w:val="0"/>
          <w:lang w:val="hy-AM"/>
        </w:rPr>
        <w:t>ն</w:t>
      </w:r>
      <w:r w:rsidRPr="008656A8">
        <w:rPr>
          <w:rFonts w:ascii="GHEA Grapalat" w:hAnsi="GHEA Grapalat"/>
          <w:i w:val="0"/>
          <w:lang w:val="af-ZA"/>
        </w:rPr>
        <w:t xml:space="preserve">: </w:t>
      </w:r>
    </w:p>
    <w:p w14:paraId="154CB70D" w14:textId="77777777" w:rsidR="00357D48" w:rsidRPr="00A71D81" w:rsidRDefault="000076A1"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291832AD" w:rsidR="00332EE7" w:rsidRPr="008656A8" w:rsidRDefault="00332EE7" w:rsidP="008656A8">
      <w:pPr>
        <w:pStyle w:val="BodyTextIndent"/>
        <w:spacing w:line="240" w:lineRule="auto"/>
        <w:ind w:firstLine="270"/>
        <w:rPr>
          <w:rFonts w:ascii="GHEA Grapalat" w:hAnsi="GHEA Grapalat"/>
          <w:b/>
          <w:bCs/>
          <w:i w:val="0"/>
          <w:color w:val="FF0000"/>
          <w:lang w:val="af-ZA"/>
        </w:rPr>
      </w:pPr>
      <w:r w:rsidRPr="008656A8">
        <w:rPr>
          <w:rFonts w:ascii="GHEA Grapalat" w:hAnsi="GHEA Grapalat"/>
          <w:b/>
          <w:bCs/>
          <w:i w:val="0"/>
          <w:color w:val="FF0000"/>
          <w:lang w:val="af-ZA"/>
        </w:rPr>
        <w:t xml:space="preserve">Հայտերի բացումը տեղի կունենա </w:t>
      </w:r>
      <w:r w:rsidR="001B46B0" w:rsidRPr="008656A8">
        <w:rPr>
          <w:rFonts w:ascii="GHEA Grapalat" w:hAnsi="GHEA Grapalat"/>
          <w:b/>
          <w:bCs/>
          <w:i w:val="0"/>
          <w:color w:val="FF0000"/>
          <w:lang w:val="af-ZA"/>
        </w:rPr>
        <w:t>ք. Երևան Նալբանդյան 128, գլխավոր մասնաշենք, 5-րդ հարկ, 501 սենյակ</w:t>
      </w:r>
      <w:r w:rsidRPr="008656A8">
        <w:rPr>
          <w:rFonts w:ascii="GHEA Grapalat" w:hAnsi="GHEA Grapalat"/>
          <w:b/>
          <w:bCs/>
          <w:i w:val="0"/>
          <w:color w:val="FF0000"/>
          <w:lang w:val="af-ZA"/>
        </w:rPr>
        <w:t xml:space="preserve">ում, </w:t>
      </w:r>
      <w:r w:rsidR="00623474" w:rsidRPr="008656A8">
        <w:rPr>
          <w:rFonts w:ascii="GHEA Grapalat" w:hAnsi="GHEA Grapalat"/>
          <w:b/>
          <w:bCs/>
          <w:i w:val="0"/>
          <w:color w:val="FF0000"/>
          <w:lang w:val="hy-AM"/>
        </w:rPr>
        <w:t xml:space="preserve">2023թ </w:t>
      </w:r>
      <w:r w:rsidRPr="008656A8">
        <w:rPr>
          <w:rFonts w:ascii="GHEA Grapalat" w:hAnsi="GHEA Grapalat"/>
          <w:b/>
          <w:bCs/>
          <w:i w:val="0"/>
          <w:color w:val="FF0000"/>
          <w:lang w:val="af-ZA"/>
        </w:rPr>
        <w:t xml:space="preserve"> </w:t>
      </w:r>
      <w:r w:rsidR="00065D95">
        <w:rPr>
          <w:rFonts w:ascii="GHEA Grapalat" w:hAnsi="GHEA Grapalat"/>
          <w:b/>
          <w:bCs/>
          <w:i w:val="0"/>
          <w:color w:val="FF0000"/>
          <w:lang w:val="hy-AM"/>
        </w:rPr>
        <w:t xml:space="preserve">հունիսի </w:t>
      </w:r>
      <w:r w:rsidRPr="008656A8">
        <w:rPr>
          <w:rFonts w:ascii="GHEA Grapalat" w:hAnsi="GHEA Grapalat"/>
          <w:b/>
          <w:bCs/>
          <w:i w:val="0"/>
          <w:color w:val="FF0000"/>
          <w:lang w:val="af-ZA"/>
        </w:rPr>
        <w:t xml:space="preserve"> </w:t>
      </w:r>
      <w:r w:rsidR="006866CB">
        <w:rPr>
          <w:rFonts w:ascii="GHEA Grapalat" w:hAnsi="GHEA Grapalat"/>
          <w:b/>
          <w:bCs/>
          <w:i w:val="0"/>
          <w:color w:val="FF0000"/>
          <w:lang w:val="hy-AM"/>
        </w:rPr>
        <w:t>7</w:t>
      </w:r>
      <w:r w:rsidRPr="008656A8">
        <w:rPr>
          <w:rFonts w:ascii="GHEA Grapalat" w:hAnsi="GHEA Grapalat"/>
          <w:b/>
          <w:bCs/>
          <w:i w:val="0"/>
          <w:color w:val="FF0000"/>
          <w:lang w:val="af-ZA"/>
        </w:rPr>
        <w:t xml:space="preserve">-ին ժամը </w:t>
      </w:r>
      <w:r w:rsidR="000256C6" w:rsidRPr="008656A8">
        <w:rPr>
          <w:rFonts w:ascii="GHEA Grapalat" w:hAnsi="GHEA Grapalat"/>
          <w:b/>
          <w:bCs/>
          <w:i w:val="0"/>
          <w:color w:val="FF0000"/>
          <w:lang w:val="hy-AM"/>
        </w:rPr>
        <w:t>1</w:t>
      </w:r>
      <w:r w:rsidR="008656A8" w:rsidRPr="006866CB">
        <w:rPr>
          <w:rFonts w:ascii="GHEA Grapalat" w:hAnsi="GHEA Grapalat"/>
          <w:b/>
          <w:bCs/>
          <w:i w:val="0"/>
          <w:color w:val="FF0000"/>
          <w:lang w:val="af-ZA"/>
        </w:rPr>
        <w:t>1</w:t>
      </w:r>
      <w:r w:rsidR="000256C6" w:rsidRPr="008656A8">
        <w:rPr>
          <w:rFonts w:ascii="GHEA Grapalat" w:hAnsi="GHEA Grapalat"/>
          <w:b/>
          <w:bCs/>
          <w:i w:val="0"/>
          <w:color w:val="FF0000"/>
          <w:lang w:val="hy-AM"/>
        </w:rPr>
        <w:t>։00</w:t>
      </w:r>
      <w:r w:rsidRPr="008656A8">
        <w:rPr>
          <w:rFonts w:ascii="GHEA Grapalat" w:hAnsi="GHEA Grapalat"/>
          <w:b/>
          <w:bCs/>
          <w:i w:val="0"/>
          <w:color w:val="FF0000"/>
          <w:lang w:val="af-ZA"/>
        </w:rPr>
        <w:t xml:space="preserve">-ին։ </w:t>
      </w:r>
    </w:p>
    <w:p w14:paraId="03B4786F" w14:textId="77777777" w:rsidR="006675F2" w:rsidRPr="006675F2" w:rsidRDefault="006675F2" w:rsidP="008656A8">
      <w:pPr>
        <w:ind w:firstLine="27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108013B8" w14:textId="4109582B" w:rsidR="009F18D0" w:rsidRPr="00A71D81" w:rsidRDefault="00754697" w:rsidP="008656A8">
      <w:pPr>
        <w:pStyle w:val="BodyTextIndent"/>
        <w:spacing w:line="240" w:lineRule="auto"/>
        <w:ind w:firstLine="270"/>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 xml:space="preserve">գնահատող հանձնաժողովի </w:t>
      </w:r>
      <w:r w:rsidR="00F9448B" w:rsidRPr="00623474">
        <w:rPr>
          <w:rFonts w:ascii="GHEA Grapalat" w:hAnsi="GHEA Grapalat"/>
          <w:i w:val="0"/>
          <w:lang w:val="af-ZA"/>
        </w:rPr>
        <w:t>քարտուղար</w:t>
      </w:r>
      <w:r w:rsidRPr="00623474">
        <w:rPr>
          <w:rFonts w:ascii="GHEA Grapalat" w:hAnsi="GHEA Grapalat"/>
          <w:i w:val="0"/>
          <w:lang w:val="af-ZA"/>
        </w:rPr>
        <w:t>`</w:t>
      </w:r>
      <w:r w:rsidR="008656A8">
        <w:rPr>
          <w:rFonts w:ascii="GHEA Grapalat" w:hAnsi="GHEA Grapalat"/>
          <w:i w:val="0"/>
          <w:lang w:val="af-ZA"/>
        </w:rPr>
        <w:t xml:space="preserve"> </w:t>
      </w:r>
      <w:r w:rsidR="002843D6">
        <w:rPr>
          <w:rFonts w:ascii="GHEA Grapalat" w:hAnsi="GHEA Grapalat"/>
          <w:i w:val="0"/>
          <w:lang w:val="hy-AM"/>
        </w:rPr>
        <w:t>Նորայր Վարդանյան</w:t>
      </w:r>
      <w:r w:rsidR="001B46B0" w:rsidRPr="00623474">
        <w:rPr>
          <w:rFonts w:ascii="GHEA Grapalat" w:hAnsi="GHEA Grapalat"/>
          <w:i w:val="0"/>
          <w:lang w:val="af-ZA"/>
        </w:rPr>
        <w:t>ին:</w:t>
      </w:r>
    </w:p>
    <w:p w14:paraId="71FE4FC8" w14:textId="77777777" w:rsidR="008656A8" w:rsidRDefault="008656A8" w:rsidP="008E7C4D">
      <w:pPr>
        <w:pStyle w:val="BodyTextIndent"/>
        <w:spacing w:line="240" w:lineRule="auto"/>
        <w:ind w:firstLine="0"/>
        <w:rPr>
          <w:rFonts w:ascii="GHEA Grapalat" w:hAnsi="GHEA Grapalat"/>
          <w:b/>
          <w:i w:val="0"/>
          <w:lang w:val="af-ZA"/>
        </w:rPr>
      </w:pPr>
    </w:p>
    <w:p w14:paraId="042E86DD" w14:textId="385362B3" w:rsidR="008E7C4D" w:rsidRPr="00826464" w:rsidRDefault="008E7C4D" w:rsidP="008E7C4D">
      <w:pPr>
        <w:pStyle w:val="BodyTextIndent"/>
        <w:spacing w:line="240" w:lineRule="auto"/>
        <w:ind w:firstLine="0"/>
        <w:rPr>
          <w:rFonts w:ascii="GHEA Grapalat" w:hAnsi="GHEA Grapalat"/>
          <w:b/>
          <w:i w:val="0"/>
          <w:lang w:val="af-ZA"/>
        </w:rPr>
      </w:pPr>
      <w:r w:rsidRPr="00826464">
        <w:rPr>
          <w:rFonts w:ascii="GHEA Grapalat" w:hAnsi="GHEA Grapalat"/>
          <w:b/>
          <w:i w:val="0"/>
          <w:lang w:val="af-ZA"/>
        </w:rPr>
        <w:t>Հեռախոս 010 593 483</w:t>
      </w:r>
    </w:p>
    <w:p w14:paraId="07F884DC" w14:textId="77777777" w:rsidR="008E7C4D" w:rsidRPr="00826464" w:rsidRDefault="008E7C4D" w:rsidP="008E7C4D">
      <w:pPr>
        <w:pStyle w:val="BodyTextIndent"/>
        <w:spacing w:line="240" w:lineRule="auto"/>
        <w:ind w:firstLine="0"/>
        <w:rPr>
          <w:rFonts w:ascii="GHEA Grapalat" w:hAnsi="GHEA Grapalat"/>
          <w:b/>
          <w:i w:val="0"/>
          <w:lang w:val="af-ZA"/>
        </w:rPr>
      </w:pPr>
      <w:r w:rsidRPr="00826464">
        <w:rPr>
          <w:rFonts w:ascii="GHEA Grapalat" w:hAnsi="GHEA Grapalat"/>
          <w:b/>
          <w:i w:val="0"/>
          <w:lang w:val="af-ZA"/>
        </w:rPr>
        <w:t>Էլ. փոստ gnumner.asue@mail.ru</w:t>
      </w:r>
    </w:p>
    <w:p w14:paraId="640DA4B7" w14:textId="575D7B63" w:rsidR="008E7C4D" w:rsidRPr="00826464" w:rsidRDefault="008E7C4D" w:rsidP="008E7C4D">
      <w:pPr>
        <w:pStyle w:val="BodyTextIndent"/>
        <w:spacing w:line="240" w:lineRule="auto"/>
        <w:ind w:firstLine="0"/>
        <w:rPr>
          <w:rFonts w:ascii="GHEA Grapalat" w:hAnsi="GHEA Grapalat"/>
          <w:b/>
          <w:i w:val="0"/>
          <w:lang w:val="hy-AM"/>
        </w:rPr>
      </w:pPr>
      <w:r w:rsidRPr="00826464">
        <w:rPr>
          <w:rFonts w:ascii="GHEA Grapalat" w:hAnsi="GHEA Grapalat"/>
          <w:b/>
          <w:i w:val="0"/>
          <w:lang w:val="af-ZA"/>
        </w:rPr>
        <w:t>Պատվիրատու «</w:t>
      </w:r>
      <w:r w:rsidRPr="00826464">
        <w:rPr>
          <w:rFonts w:ascii="GHEA Grapalat" w:hAnsi="GHEA Grapalat"/>
          <w:b/>
          <w:i w:val="0"/>
          <w:lang w:val="hy-AM"/>
        </w:rPr>
        <w:t>Հայաստանի</w:t>
      </w:r>
      <w:r w:rsidR="008656A8" w:rsidRPr="006866CB">
        <w:rPr>
          <w:rFonts w:ascii="GHEA Grapalat" w:hAnsi="GHEA Grapalat"/>
          <w:b/>
          <w:i w:val="0"/>
          <w:lang w:val="af-ZA"/>
        </w:rPr>
        <w:t xml:space="preserve"> </w:t>
      </w:r>
      <w:r w:rsidRPr="00826464">
        <w:rPr>
          <w:rFonts w:ascii="GHEA Grapalat" w:hAnsi="GHEA Grapalat"/>
          <w:b/>
          <w:i w:val="0"/>
          <w:lang w:val="hy-AM"/>
        </w:rPr>
        <w:t>պետական</w:t>
      </w:r>
      <w:r w:rsidR="008656A8" w:rsidRPr="006866CB">
        <w:rPr>
          <w:rFonts w:ascii="GHEA Grapalat" w:hAnsi="GHEA Grapalat"/>
          <w:b/>
          <w:i w:val="0"/>
          <w:lang w:val="af-ZA"/>
        </w:rPr>
        <w:t xml:space="preserve"> </w:t>
      </w:r>
      <w:r w:rsidRPr="00826464">
        <w:rPr>
          <w:rFonts w:ascii="GHEA Grapalat" w:hAnsi="GHEA Grapalat"/>
          <w:b/>
          <w:i w:val="0"/>
          <w:lang w:val="hy-AM"/>
        </w:rPr>
        <w:t>տնտեսագիտական</w:t>
      </w:r>
      <w:r w:rsidR="008656A8" w:rsidRPr="006866CB">
        <w:rPr>
          <w:rFonts w:ascii="GHEA Grapalat" w:hAnsi="GHEA Grapalat"/>
          <w:b/>
          <w:i w:val="0"/>
          <w:lang w:val="af-ZA"/>
        </w:rPr>
        <w:t xml:space="preserve"> </w:t>
      </w:r>
      <w:r w:rsidRPr="00826464">
        <w:rPr>
          <w:rFonts w:ascii="GHEA Grapalat" w:hAnsi="GHEA Grapalat"/>
          <w:b/>
          <w:i w:val="0"/>
          <w:lang w:val="hy-AM"/>
        </w:rPr>
        <w:t>համալսարան</w:t>
      </w:r>
      <w:r w:rsidRPr="00826464">
        <w:rPr>
          <w:rFonts w:ascii="GHEA Grapalat" w:hAnsi="GHEA Grapalat"/>
          <w:b/>
          <w:i w:val="0"/>
          <w:lang w:val="af-ZA"/>
        </w:rPr>
        <w:t xml:space="preserve">» </w:t>
      </w:r>
      <w:r w:rsidRPr="00826464">
        <w:rPr>
          <w:rFonts w:ascii="GHEA Grapalat" w:hAnsi="GHEA Grapalat"/>
          <w:b/>
          <w:i w:val="0"/>
          <w:lang w:val="hy-AM"/>
        </w:rPr>
        <w:t>ՊՈԱԿ</w:t>
      </w:r>
    </w:p>
    <w:p w14:paraId="7C3CCFD6" w14:textId="77777777" w:rsidR="009F18D0" w:rsidRPr="00A71D81" w:rsidRDefault="009F18D0" w:rsidP="00EF3662">
      <w:pPr>
        <w:pStyle w:val="BodyTextIndent"/>
        <w:spacing w:line="240" w:lineRule="auto"/>
        <w:rPr>
          <w:rFonts w:ascii="GHEA Grapalat" w:hAnsi="GHEA Grapalat"/>
          <w:i w:val="0"/>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69231890" w14:textId="77777777" w:rsidR="00D07C42" w:rsidRDefault="00D07C42" w:rsidP="001B46B0">
      <w:pPr>
        <w:spacing w:line="276" w:lineRule="auto"/>
        <w:jc w:val="center"/>
        <w:rPr>
          <w:rFonts w:ascii="Calibri" w:hAnsi="Calibri"/>
          <w:b/>
          <w:bCs/>
          <w:sz w:val="22"/>
          <w:szCs w:val="22"/>
          <w:lang w:val="af-ZA" w:eastAsia="ru-RU"/>
        </w:rPr>
      </w:pPr>
    </w:p>
    <w:p w14:paraId="73283591" w14:textId="77777777" w:rsidR="00D07C42" w:rsidRDefault="00D07C42" w:rsidP="001B46B0">
      <w:pPr>
        <w:spacing w:line="276" w:lineRule="auto"/>
        <w:jc w:val="center"/>
        <w:rPr>
          <w:rFonts w:ascii="Calibri" w:hAnsi="Calibri"/>
          <w:b/>
          <w:bCs/>
          <w:sz w:val="22"/>
          <w:szCs w:val="22"/>
          <w:lang w:val="af-ZA" w:eastAsia="ru-RU"/>
        </w:rPr>
      </w:pPr>
    </w:p>
    <w:p w14:paraId="405A8F2C" w14:textId="77777777" w:rsidR="00D07C42" w:rsidRDefault="00D07C42" w:rsidP="001B46B0">
      <w:pPr>
        <w:spacing w:line="276" w:lineRule="auto"/>
        <w:jc w:val="center"/>
        <w:rPr>
          <w:rFonts w:ascii="Calibri" w:hAnsi="Calibri"/>
          <w:b/>
          <w:bCs/>
          <w:sz w:val="22"/>
          <w:szCs w:val="22"/>
          <w:lang w:val="af-ZA" w:eastAsia="ru-RU"/>
        </w:rPr>
      </w:pPr>
    </w:p>
    <w:p w14:paraId="692293A4" w14:textId="77777777" w:rsidR="00D07C42" w:rsidRDefault="00D07C42" w:rsidP="001B46B0">
      <w:pPr>
        <w:spacing w:line="276" w:lineRule="auto"/>
        <w:jc w:val="center"/>
        <w:rPr>
          <w:rFonts w:ascii="Calibri" w:hAnsi="Calibri"/>
          <w:b/>
          <w:bCs/>
          <w:sz w:val="22"/>
          <w:szCs w:val="22"/>
          <w:lang w:val="af-ZA" w:eastAsia="ru-RU"/>
        </w:rPr>
      </w:pPr>
    </w:p>
    <w:p w14:paraId="465355C0" w14:textId="77777777" w:rsidR="00D07C42" w:rsidRDefault="00D07C42" w:rsidP="001B46B0">
      <w:pPr>
        <w:spacing w:line="276" w:lineRule="auto"/>
        <w:jc w:val="center"/>
        <w:rPr>
          <w:rFonts w:ascii="Calibri" w:hAnsi="Calibri"/>
          <w:b/>
          <w:bCs/>
          <w:sz w:val="22"/>
          <w:szCs w:val="22"/>
          <w:lang w:val="af-ZA" w:eastAsia="ru-RU"/>
        </w:rPr>
      </w:pPr>
    </w:p>
    <w:p w14:paraId="4D3F0738" w14:textId="77777777" w:rsidR="00D07C42" w:rsidRDefault="00D07C42" w:rsidP="001B46B0">
      <w:pPr>
        <w:spacing w:line="276" w:lineRule="auto"/>
        <w:jc w:val="center"/>
        <w:rPr>
          <w:rFonts w:ascii="Calibri" w:hAnsi="Calibri"/>
          <w:b/>
          <w:bCs/>
          <w:sz w:val="22"/>
          <w:szCs w:val="22"/>
          <w:lang w:val="af-ZA" w:eastAsia="ru-RU"/>
        </w:rPr>
      </w:pPr>
    </w:p>
    <w:p w14:paraId="01A9961C" w14:textId="77777777" w:rsidR="00D07C42" w:rsidRDefault="00D07C42" w:rsidP="001B46B0">
      <w:pPr>
        <w:spacing w:line="276" w:lineRule="auto"/>
        <w:jc w:val="center"/>
        <w:rPr>
          <w:rFonts w:ascii="Calibri" w:hAnsi="Calibri"/>
          <w:b/>
          <w:bCs/>
          <w:sz w:val="22"/>
          <w:szCs w:val="22"/>
          <w:lang w:val="af-ZA" w:eastAsia="ru-RU"/>
        </w:rPr>
      </w:pPr>
    </w:p>
    <w:p w14:paraId="600313C4" w14:textId="77777777" w:rsidR="00D07C42" w:rsidRDefault="00D07C42" w:rsidP="001B46B0">
      <w:pPr>
        <w:spacing w:line="276" w:lineRule="auto"/>
        <w:jc w:val="center"/>
        <w:rPr>
          <w:rFonts w:ascii="Calibri" w:hAnsi="Calibri"/>
          <w:b/>
          <w:bCs/>
          <w:sz w:val="22"/>
          <w:szCs w:val="22"/>
          <w:lang w:val="af-ZA" w:eastAsia="ru-RU"/>
        </w:rPr>
      </w:pPr>
    </w:p>
    <w:p w14:paraId="16260B50" w14:textId="77777777" w:rsidR="00D07C42" w:rsidRDefault="00D07C42" w:rsidP="001B46B0">
      <w:pPr>
        <w:spacing w:line="276" w:lineRule="auto"/>
        <w:jc w:val="center"/>
        <w:rPr>
          <w:rFonts w:ascii="Calibri" w:hAnsi="Calibri"/>
          <w:b/>
          <w:bCs/>
          <w:sz w:val="22"/>
          <w:szCs w:val="22"/>
          <w:lang w:val="af-ZA" w:eastAsia="ru-RU"/>
        </w:rPr>
      </w:pPr>
    </w:p>
    <w:p w14:paraId="04A1A6B6" w14:textId="711A39BD" w:rsidR="001B46B0" w:rsidRPr="00623474" w:rsidRDefault="001B46B0" w:rsidP="001B46B0">
      <w:pPr>
        <w:spacing w:line="276" w:lineRule="auto"/>
        <w:jc w:val="center"/>
        <w:rPr>
          <w:rFonts w:ascii="Calibri" w:hAnsi="Calibri"/>
          <w:b/>
          <w:bCs/>
          <w:sz w:val="22"/>
          <w:szCs w:val="22"/>
          <w:lang w:val="af-ZA" w:eastAsia="ru-RU"/>
        </w:rPr>
      </w:pPr>
      <w:r w:rsidRPr="00623474">
        <w:rPr>
          <w:rFonts w:ascii="Calibri" w:hAnsi="Calibri"/>
          <w:b/>
          <w:bCs/>
          <w:sz w:val="22"/>
          <w:szCs w:val="22"/>
          <w:lang w:val="af-ZA" w:eastAsia="ru-RU"/>
        </w:rPr>
        <w:lastRenderedPageBreak/>
        <w:t>ANNOUNCEMENT</w:t>
      </w:r>
    </w:p>
    <w:p w14:paraId="4885390F" w14:textId="237CEB1E" w:rsidR="001B46B0" w:rsidRPr="00623474" w:rsidRDefault="001B46B0" w:rsidP="001B46B0">
      <w:pPr>
        <w:spacing w:line="276" w:lineRule="auto"/>
        <w:jc w:val="center"/>
        <w:rPr>
          <w:rFonts w:ascii="Calibri" w:hAnsi="Calibri"/>
          <w:b/>
          <w:bCs/>
          <w:sz w:val="22"/>
          <w:szCs w:val="22"/>
          <w:lang w:val="af-ZA" w:eastAsia="ru-RU"/>
        </w:rPr>
      </w:pPr>
      <w:r w:rsidRPr="00623474">
        <w:rPr>
          <w:rFonts w:ascii="Calibri" w:hAnsi="Calibri"/>
          <w:b/>
          <w:bCs/>
          <w:sz w:val="22"/>
          <w:szCs w:val="22"/>
          <w:lang w:val="af-ZA" w:eastAsia="ru-RU"/>
        </w:rPr>
        <w:t>ON SURVEY OF PRICING</w:t>
      </w:r>
    </w:p>
    <w:p w14:paraId="39EABCFB" w14:textId="5DE58F02" w:rsidR="001B46B0" w:rsidRPr="00F62037" w:rsidRDefault="001B46B0" w:rsidP="001B46B0">
      <w:pPr>
        <w:spacing w:line="276" w:lineRule="auto"/>
        <w:jc w:val="center"/>
        <w:rPr>
          <w:rFonts w:ascii="Calibri" w:hAnsi="Calibri"/>
          <w:sz w:val="22"/>
          <w:szCs w:val="22"/>
          <w:lang w:eastAsia="ru-RU"/>
        </w:rPr>
      </w:pPr>
      <w:r w:rsidRPr="00F62037">
        <w:rPr>
          <w:rFonts w:ascii="Calibri" w:hAnsi="Calibri"/>
          <w:sz w:val="22"/>
          <w:szCs w:val="22"/>
          <w:lang w:eastAsia="ru-RU"/>
        </w:rPr>
        <w:t>The text of this announcement is approved by the Pricing inquiry commission’s N1 decision of</w:t>
      </w:r>
      <w:r w:rsidR="00D07C42">
        <w:rPr>
          <w:rFonts w:ascii="Calibri" w:hAnsi="Calibri"/>
          <w:sz w:val="22"/>
          <w:szCs w:val="22"/>
          <w:lang w:eastAsia="ru-RU"/>
        </w:rPr>
        <w:t xml:space="preserve"> </w:t>
      </w:r>
      <w:r w:rsidR="00065D95">
        <w:rPr>
          <w:rFonts w:ascii="Calibri" w:hAnsi="Calibri"/>
          <w:sz w:val="22"/>
          <w:szCs w:val="22"/>
          <w:lang w:val="hy-AM" w:eastAsia="ru-RU"/>
        </w:rPr>
        <w:t>31</w:t>
      </w:r>
      <w:r w:rsidR="00D07C42">
        <w:rPr>
          <w:rFonts w:ascii="Calibri" w:hAnsi="Calibri"/>
          <w:sz w:val="22"/>
          <w:szCs w:val="22"/>
          <w:lang w:eastAsia="ru-RU"/>
        </w:rPr>
        <w:t>.0</w:t>
      </w:r>
      <w:r w:rsidR="00065D95">
        <w:rPr>
          <w:rFonts w:ascii="Calibri" w:hAnsi="Calibri"/>
          <w:sz w:val="22"/>
          <w:szCs w:val="22"/>
          <w:lang w:val="hy-AM" w:eastAsia="ru-RU"/>
        </w:rPr>
        <w:t>5</w:t>
      </w:r>
      <w:r w:rsidR="00D07C42">
        <w:rPr>
          <w:rFonts w:ascii="Calibri" w:hAnsi="Calibri"/>
          <w:sz w:val="22"/>
          <w:szCs w:val="22"/>
          <w:lang w:eastAsia="ru-RU"/>
        </w:rPr>
        <w:t>.</w:t>
      </w:r>
      <w:r w:rsidRPr="00F62037">
        <w:rPr>
          <w:rFonts w:ascii="Calibri" w:hAnsi="Calibri"/>
          <w:sz w:val="22"/>
          <w:szCs w:val="22"/>
          <w:lang w:eastAsia="ru-RU"/>
        </w:rPr>
        <w:t>202</w:t>
      </w:r>
      <w:r>
        <w:rPr>
          <w:rFonts w:ascii="Calibri" w:hAnsi="Calibri"/>
          <w:sz w:val="22"/>
          <w:szCs w:val="22"/>
          <w:lang w:eastAsia="ru-RU"/>
        </w:rPr>
        <w:t>3</w:t>
      </w:r>
      <w:r w:rsidRPr="00F62037">
        <w:rPr>
          <w:rFonts w:ascii="Calibri" w:hAnsi="Calibri"/>
          <w:sz w:val="22"/>
          <w:szCs w:val="22"/>
          <w:lang w:eastAsia="ru-RU"/>
        </w:rPr>
        <w:t xml:space="preserve"> and is published according to Article 27 of the RA Law "On Procurements"</w:t>
      </w:r>
    </w:p>
    <w:p w14:paraId="7D60BC6D" w14:textId="27E688FC" w:rsidR="001B46B0" w:rsidRPr="00065D95" w:rsidRDefault="001B46B0" w:rsidP="001B46B0">
      <w:pPr>
        <w:spacing w:line="276" w:lineRule="auto"/>
        <w:jc w:val="center"/>
        <w:rPr>
          <w:rFonts w:ascii="GHEA Grapalat" w:hAnsi="GHEA Grapalat"/>
          <w:b/>
          <w:iCs/>
          <w:sz w:val="22"/>
          <w:szCs w:val="22"/>
          <w:lang w:val="hy-AM" w:eastAsia="ru-RU"/>
        </w:rPr>
      </w:pPr>
      <w:r w:rsidRPr="00F62037">
        <w:rPr>
          <w:rFonts w:ascii="Calibri" w:hAnsi="Calibri"/>
          <w:sz w:val="22"/>
          <w:szCs w:val="22"/>
          <w:lang w:eastAsia="ru-RU"/>
        </w:rPr>
        <w:t xml:space="preserve">Code of the Request for </w:t>
      </w:r>
      <w:r w:rsidRPr="003A1641">
        <w:rPr>
          <w:rFonts w:ascii="Calibri" w:hAnsi="Calibri"/>
          <w:sz w:val="22"/>
          <w:szCs w:val="22"/>
          <w:lang w:eastAsia="ru-RU"/>
        </w:rPr>
        <w:t xml:space="preserve">Quotation </w:t>
      </w:r>
      <w:bookmarkStart w:id="3" w:name="_Hlk115964982"/>
      <w:r w:rsidRPr="003A1641">
        <w:rPr>
          <w:rFonts w:ascii="GHEA Grapalat" w:hAnsi="GHEA Grapalat"/>
          <w:b/>
          <w:iCs/>
          <w:sz w:val="22"/>
          <w:szCs w:val="22"/>
          <w:lang w:eastAsia="ru-RU"/>
        </w:rPr>
        <w:t>HPTH-GHAPDzB-23/</w:t>
      </w:r>
      <w:bookmarkEnd w:id="3"/>
      <w:r w:rsidR="00D07C42">
        <w:rPr>
          <w:rFonts w:ascii="GHEA Grapalat" w:hAnsi="GHEA Grapalat"/>
          <w:b/>
          <w:iCs/>
          <w:sz w:val="22"/>
          <w:szCs w:val="22"/>
          <w:lang w:eastAsia="ru-RU"/>
        </w:rPr>
        <w:t>GA</w:t>
      </w:r>
      <w:r w:rsidR="006F63F5">
        <w:rPr>
          <w:rFonts w:ascii="GHEA Grapalat" w:hAnsi="GHEA Grapalat"/>
          <w:b/>
          <w:iCs/>
          <w:sz w:val="22"/>
          <w:szCs w:val="22"/>
          <w:lang w:eastAsia="ru-RU"/>
        </w:rPr>
        <w:t>-</w:t>
      </w:r>
      <w:r w:rsidR="00065D95">
        <w:rPr>
          <w:rFonts w:ascii="GHEA Grapalat" w:hAnsi="GHEA Grapalat"/>
          <w:b/>
          <w:iCs/>
          <w:sz w:val="22"/>
          <w:szCs w:val="22"/>
          <w:lang w:val="hy-AM" w:eastAsia="ru-RU"/>
        </w:rPr>
        <w:t>3</w:t>
      </w:r>
    </w:p>
    <w:p w14:paraId="03299A3C" w14:textId="77777777" w:rsidR="001B46B0" w:rsidRPr="00F62037" w:rsidRDefault="001B46B0" w:rsidP="001B46B0">
      <w:pPr>
        <w:spacing w:line="276" w:lineRule="auto"/>
        <w:jc w:val="center"/>
        <w:rPr>
          <w:rFonts w:ascii="Calibri" w:hAnsi="Calibri"/>
          <w:sz w:val="22"/>
          <w:szCs w:val="22"/>
          <w:lang w:eastAsia="ru-RU"/>
        </w:rPr>
      </w:pPr>
    </w:p>
    <w:p w14:paraId="6E0EB45B" w14:textId="77777777" w:rsidR="001B46B0" w:rsidRPr="00F62037" w:rsidRDefault="001B46B0" w:rsidP="001B46B0">
      <w:pPr>
        <w:spacing w:line="276" w:lineRule="auto"/>
        <w:ind w:left="180" w:firstLine="270"/>
        <w:rPr>
          <w:rFonts w:ascii="Calibri" w:hAnsi="Calibri"/>
          <w:sz w:val="22"/>
          <w:szCs w:val="22"/>
          <w:lang w:eastAsia="ru-RU"/>
        </w:rPr>
      </w:pPr>
      <w:r w:rsidRPr="00F62037">
        <w:rPr>
          <w:rFonts w:ascii="Calibri" w:hAnsi="Calibri"/>
          <w:sz w:val="22"/>
          <w:szCs w:val="22"/>
          <w:lang w:eastAsia="ru-RU"/>
        </w:rPr>
        <w:t>The Customer, «Armenian State University of Economics» SNCO, situated in 128 Nalbandyan Street, announces a pricing query, which is carried out in one phase.</w:t>
      </w:r>
    </w:p>
    <w:p w14:paraId="481E559B" w14:textId="42CA5478" w:rsidR="006F63F5" w:rsidRDefault="001B46B0" w:rsidP="006F63F5">
      <w:pPr>
        <w:pStyle w:val="BodyTextIndent"/>
        <w:spacing w:line="276" w:lineRule="auto"/>
        <w:ind w:firstLine="567"/>
        <w:rPr>
          <w:rFonts w:ascii="Sylfaen" w:hAnsi="Sylfaen"/>
          <w:i w:val="0"/>
          <w:lang w:val="en-US"/>
        </w:rPr>
      </w:pPr>
      <w:r w:rsidRPr="00F62037">
        <w:rPr>
          <w:rFonts w:ascii="Calibri" w:hAnsi="Calibri"/>
          <w:sz w:val="22"/>
          <w:szCs w:val="22"/>
          <w:lang w:eastAsia="ru-RU"/>
        </w:rPr>
        <w:t xml:space="preserve">According to the established procedure, </w:t>
      </w:r>
      <w:proofErr w:type="gramStart"/>
      <w:r w:rsidR="006F63F5">
        <w:rPr>
          <w:rFonts w:ascii="Sylfaen" w:hAnsi="Sylfaen"/>
          <w:i w:val="0"/>
          <w:lang w:val="en-US"/>
        </w:rPr>
        <w:t>The</w:t>
      </w:r>
      <w:proofErr w:type="gramEnd"/>
      <w:r w:rsidR="006F63F5">
        <w:rPr>
          <w:rFonts w:ascii="Sylfaen" w:hAnsi="Sylfaen"/>
          <w:i w:val="0"/>
          <w:lang w:val="en-US"/>
        </w:rPr>
        <w:t xml:space="preserve"> selected Pricing survey respondents, in defined order, will be offered to sign a contract for the supply of</w:t>
      </w:r>
      <w:r w:rsidR="006F63F5">
        <w:t xml:space="preserve"> </w:t>
      </w:r>
      <w:r w:rsidR="006F63F5">
        <w:rPr>
          <w:rFonts w:ascii="GHEA Grapalat" w:hAnsi="GHEA Grapalat"/>
          <w:i w:val="0"/>
          <w:lang w:val="af-ZA"/>
        </w:rPr>
        <w:t>«</w:t>
      </w:r>
      <w:r w:rsidR="00AD2157" w:rsidRPr="00AD2157">
        <w:t xml:space="preserve"> </w:t>
      </w:r>
      <w:r w:rsidR="00D07C42" w:rsidRPr="00D07C42">
        <w:rPr>
          <w:rFonts w:ascii="Sylfaen" w:hAnsi="Sylfaen"/>
          <w:i w:val="0"/>
          <w:color w:val="FF0000"/>
          <w:lang w:val="en-US"/>
        </w:rPr>
        <w:t>stationery products</w:t>
      </w:r>
      <w:r w:rsidR="006F63F5">
        <w:rPr>
          <w:rFonts w:ascii="GHEA Grapalat" w:hAnsi="GHEA Grapalat"/>
          <w:i w:val="0"/>
          <w:lang w:val="af-ZA"/>
        </w:rPr>
        <w:t>»</w:t>
      </w:r>
      <w:r w:rsidR="006F63F5">
        <w:rPr>
          <w:rFonts w:ascii="Sylfaen" w:hAnsi="Sylfaen"/>
          <w:i w:val="0"/>
          <w:lang w:val="en-US"/>
        </w:rPr>
        <w:t>. (Hereinafter Contract).</w:t>
      </w:r>
    </w:p>
    <w:p w14:paraId="73CDD2FB" w14:textId="4EC7028F" w:rsidR="001B46B0" w:rsidRPr="00F62037" w:rsidRDefault="001B46B0" w:rsidP="001B46B0">
      <w:pPr>
        <w:spacing w:line="276" w:lineRule="auto"/>
        <w:ind w:left="180" w:firstLine="270"/>
        <w:rPr>
          <w:rFonts w:ascii="Calibri" w:hAnsi="Calibri"/>
          <w:sz w:val="22"/>
          <w:szCs w:val="22"/>
          <w:lang w:eastAsia="ru-RU"/>
        </w:rPr>
      </w:pPr>
      <w:r w:rsidRPr="00F62037">
        <w:rPr>
          <w:rFonts w:ascii="Calibri" w:hAnsi="Calibri"/>
          <w:sz w:val="22"/>
          <w:szCs w:val="22"/>
          <w:lang w:eastAsia="ru-RU"/>
        </w:rPr>
        <w:t>According to the Article 7 of the “Law on Procurements", any person, regardless of his factor of being foreign individual, organization or person without citizenship has an equal right to participate in the pricing survey.</w:t>
      </w:r>
    </w:p>
    <w:p w14:paraId="3A23E25E" w14:textId="77777777" w:rsidR="001B46B0" w:rsidRPr="00F62037" w:rsidRDefault="001B46B0" w:rsidP="001B46B0">
      <w:pPr>
        <w:spacing w:line="276" w:lineRule="auto"/>
        <w:ind w:left="180" w:firstLine="270"/>
        <w:rPr>
          <w:rFonts w:ascii="Calibri" w:hAnsi="Calibri"/>
          <w:sz w:val="22"/>
          <w:szCs w:val="22"/>
          <w:lang w:eastAsia="ru-RU"/>
        </w:rPr>
      </w:pPr>
      <w:r w:rsidRPr="00F62037">
        <w:rPr>
          <w:rFonts w:ascii="Calibri" w:hAnsi="Calibri"/>
          <w:sz w:val="22"/>
          <w:szCs w:val="22"/>
          <w:lang w:eastAsia="ru-RU"/>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14:paraId="0DAFFB4E" w14:textId="77777777" w:rsidR="001B46B0" w:rsidRPr="00F62037" w:rsidRDefault="001B46B0" w:rsidP="001B46B0">
      <w:pPr>
        <w:spacing w:line="276" w:lineRule="auto"/>
        <w:ind w:left="180" w:firstLine="270"/>
        <w:rPr>
          <w:rFonts w:ascii="Calibri" w:hAnsi="Calibri"/>
          <w:sz w:val="22"/>
          <w:szCs w:val="22"/>
          <w:lang w:eastAsia="ru-RU"/>
        </w:rPr>
      </w:pPr>
      <w:r w:rsidRPr="00F62037">
        <w:rPr>
          <w:rFonts w:ascii="Calibri" w:hAnsi="Calibri"/>
          <w:sz w:val="22"/>
          <w:szCs w:val="22"/>
          <w:lang w:eastAsia="ru-RU"/>
        </w:rPr>
        <w:t>The Selected participant is being decided among the number of applicants rated sufficient to the requirements of the invitation by the principle of giving preference to the bidder offering the lowest price.</w:t>
      </w:r>
    </w:p>
    <w:p w14:paraId="334899EE" w14:textId="05CEC900" w:rsidR="001B46B0" w:rsidRPr="000256C6" w:rsidRDefault="001B46B0" w:rsidP="001B46B0">
      <w:pPr>
        <w:spacing w:line="276" w:lineRule="auto"/>
        <w:ind w:left="180" w:firstLine="270"/>
        <w:rPr>
          <w:rFonts w:ascii="Calibri" w:hAnsi="Calibri"/>
          <w:sz w:val="22"/>
          <w:szCs w:val="22"/>
          <w:lang w:eastAsia="ru-RU"/>
        </w:rPr>
      </w:pPr>
      <w:r w:rsidRPr="00F62037">
        <w:rPr>
          <w:rFonts w:ascii="Calibri" w:hAnsi="Calibri"/>
          <w:sz w:val="22"/>
          <w:szCs w:val="22"/>
          <w:lang w:eastAsia="ru-RU"/>
        </w:rPr>
        <w:t xml:space="preserve">In order to get the printed version of pricing survey invitation there is a need to apply the Customer counting since this </w:t>
      </w:r>
      <w:proofErr w:type="spellStart"/>
      <w:r w:rsidRPr="00F62037">
        <w:rPr>
          <w:rFonts w:ascii="Calibri" w:hAnsi="Calibri"/>
          <w:sz w:val="22"/>
          <w:szCs w:val="22"/>
          <w:lang w:eastAsia="ru-RU"/>
        </w:rPr>
        <w:t>announsement’s</w:t>
      </w:r>
      <w:proofErr w:type="spellEnd"/>
      <w:r w:rsidRPr="00F62037">
        <w:rPr>
          <w:rFonts w:ascii="Calibri" w:hAnsi="Calibri"/>
          <w:sz w:val="22"/>
          <w:szCs w:val="22"/>
          <w:lang w:eastAsia="ru-RU"/>
        </w:rPr>
        <w:t xml:space="preserve"> publishing </w:t>
      </w:r>
      <w:r>
        <w:rPr>
          <w:rFonts w:ascii="Calibri" w:hAnsi="Calibri"/>
          <w:b/>
          <w:bCs/>
          <w:sz w:val="22"/>
          <w:szCs w:val="22"/>
          <w:lang w:eastAsia="ru-RU"/>
        </w:rPr>
        <w:t>7-</w:t>
      </w:r>
      <w:r w:rsidRPr="00F62037">
        <w:rPr>
          <w:rFonts w:ascii="Calibri" w:hAnsi="Calibri"/>
          <w:b/>
          <w:bCs/>
          <w:sz w:val="22"/>
          <w:szCs w:val="22"/>
          <w:lang w:eastAsia="ru-RU"/>
        </w:rPr>
        <w:t xml:space="preserve">th </w:t>
      </w:r>
      <w:r w:rsidRPr="000256C6">
        <w:rPr>
          <w:rFonts w:ascii="Calibri" w:hAnsi="Calibri"/>
          <w:sz w:val="22"/>
          <w:szCs w:val="22"/>
          <w:lang w:eastAsia="ru-RU"/>
        </w:rPr>
        <w:t>day, 1</w:t>
      </w:r>
      <w:r w:rsidR="00D07C42">
        <w:rPr>
          <w:rFonts w:ascii="Calibri" w:hAnsi="Calibri"/>
          <w:sz w:val="22"/>
          <w:szCs w:val="22"/>
          <w:lang w:eastAsia="ru-RU"/>
        </w:rPr>
        <w:t>1</w:t>
      </w:r>
      <w:r w:rsidRPr="000256C6">
        <w:rPr>
          <w:rFonts w:ascii="Calibri" w:hAnsi="Calibri"/>
          <w:sz w:val="22"/>
          <w:szCs w:val="22"/>
          <w:lang w:eastAsia="ru-RU"/>
        </w:rPr>
        <w:t xml:space="preserve">:00 o’clock. Moreover, to receive the paper form </w:t>
      </w:r>
      <w:proofErr w:type="gramStart"/>
      <w:r w:rsidRPr="000256C6">
        <w:rPr>
          <w:rFonts w:ascii="Calibri" w:hAnsi="Calibri"/>
          <w:sz w:val="22"/>
          <w:szCs w:val="22"/>
          <w:lang w:eastAsia="ru-RU"/>
        </w:rPr>
        <w:t>of  an</w:t>
      </w:r>
      <w:proofErr w:type="gramEnd"/>
      <w:r w:rsidRPr="000256C6">
        <w:rPr>
          <w:rFonts w:ascii="Calibri" w:hAnsi="Calibri"/>
          <w:sz w:val="22"/>
          <w:szCs w:val="22"/>
          <w:lang w:eastAsia="ru-RU"/>
        </w:rPr>
        <w:t xml:space="preserve"> invitation the customer should be </w:t>
      </w:r>
      <w:proofErr w:type="spellStart"/>
      <w:r w:rsidRPr="000256C6">
        <w:rPr>
          <w:rFonts w:ascii="Calibri" w:hAnsi="Calibri"/>
          <w:sz w:val="22"/>
          <w:szCs w:val="22"/>
          <w:lang w:eastAsia="ru-RU"/>
        </w:rPr>
        <w:t>introdused</w:t>
      </w:r>
      <w:proofErr w:type="spellEnd"/>
      <w:r w:rsidRPr="000256C6">
        <w:rPr>
          <w:rFonts w:ascii="Calibri" w:hAnsi="Calibri"/>
          <w:sz w:val="22"/>
          <w:szCs w:val="22"/>
          <w:lang w:eastAsia="ru-RU"/>
        </w:rPr>
        <w:t xml:space="preserve"> a written application.  The client provides a hard copy of the invitation in the first working day following the receipt of the request. </w:t>
      </w:r>
    </w:p>
    <w:p w14:paraId="03461AF4" w14:textId="77777777" w:rsidR="001B46B0" w:rsidRPr="000256C6" w:rsidRDefault="001B46B0" w:rsidP="001B46B0">
      <w:pPr>
        <w:spacing w:line="276" w:lineRule="auto"/>
        <w:ind w:left="180" w:firstLine="270"/>
        <w:rPr>
          <w:rFonts w:ascii="Calibri" w:hAnsi="Calibri"/>
          <w:sz w:val="22"/>
          <w:szCs w:val="22"/>
          <w:lang w:eastAsia="ru-RU"/>
        </w:rPr>
      </w:pPr>
      <w:r w:rsidRPr="000256C6">
        <w:rPr>
          <w:rFonts w:ascii="Calibri" w:hAnsi="Calibri"/>
          <w:sz w:val="22"/>
          <w:szCs w:val="22"/>
          <w:lang w:eastAsia="ru-RU"/>
        </w:rPr>
        <w:t>In the case of the request an invitation in electronic form, the customer provides a free invitation to the issuance date of receiving the application in electronic form within the next business day.</w:t>
      </w:r>
    </w:p>
    <w:p w14:paraId="3384ADCD" w14:textId="77777777" w:rsidR="001B46B0" w:rsidRPr="000256C6" w:rsidRDefault="001B46B0" w:rsidP="001B46B0">
      <w:pPr>
        <w:spacing w:line="276" w:lineRule="auto"/>
        <w:ind w:left="180" w:firstLine="270"/>
        <w:rPr>
          <w:rFonts w:ascii="Calibri" w:hAnsi="Calibri"/>
          <w:sz w:val="22"/>
          <w:szCs w:val="22"/>
          <w:lang w:eastAsia="ru-RU"/>
        </w:rPr>
      </w:pPr>
      <w:r w:rsidRPr="000256C6">
        <w:rPr>
          <w:rFonts w:ascii="Calibri" w:hAnsi="Calibri"/>
          <w:sz w:val="22"/>
          <w:szCs w:val="22"/>
          <w:lang w:eastAsia="ru-RU"/>
        </w:rPr>
        <w:t>Failure to receive an invitation does not restrict the participant's right to participate in pricing survey.</w:t>
      </w:r>
    </w:p>
    <w:p w14:paraId="040C5CEF" w14:textId="01FDB2C6" w:rsidR="001B46B0" w:rsidRPr="000256C6" w:rsidRDefault="001B46B0" w:rsidP="001B46B0">
      <w:pPr>
        <w:spacing w:line="276" w:lineRule="auto"/>
        <w:ind w:left="180" w:firstLine="270"/>
        <w:rPr>
          <w:rFonts w:ascii="Calibri" w:hAnsi="Calibri"/>
          <w:sz w:val="22"/>
          <w:szCs w:val="22"/>
          <w:lang w:eastAsia="ru-RU"/>
        </w:rPr>
      </w:pPr>
      <w:r w:rsidRPr="000256C6">
        <w:rPr>
          <w:rFonts w:ascii="Calibri" w:hAnsi="Calibri"/>
          <w:sz w:val="22"/>
          <w:szCs w:val="22"/>
          <w:lang w:eastAsia="ru-RU"/>
        </w:rPr>
        <w:t xml:space="preserve">The Pricing Requests for Applications must be submitted to 128 Nalbandyan street, Yerevan, room N 501 in hard copy until the date of the announcement </w:t>
      </w:r>
      <w:r w:rsidRPr="000256C6">
        <w:rPr>
          <w:rFonts w:ascii="Calibri" w:hAnsi="Calibri"/>
          <w:b/>
          <w:bCs/>
          <w:sz w:val="22"/>
          <w:szCs w:val="22"/>
          <w:lang w:eastAsia="ru-RU"/>
        </w:rPr>
        <w:t>7-th</w:t>
      </w:r>
      <w:r w:rsidRPr="000256C6">
        <w:rPr>
          <w:rFonts w:ascii="Calibri" w:hAnsi="Calibri"/>
          <w:sz w:val="22"/>
          <w:szCs w:val="22"/>
          <w:lang w:eastAsia="ru-RU"/>
        </w:rPr>
        <w:t xml:space="preserve"> day, 1</w:t>
      </w:r>
      <w:r w:rsidR="00D07C42">
        <w:rPr>
          <w:rFonts w:ascii="Calibri" w:hAnsi="Calibri"/>
          <w:sz w:val="22"/>
          <w:szCs w:val="22"/>
          <w:lang w:eastAsia="ru-RU"/>
        </w:rPr>
        <w:t>1</w:t>
      </w:r>
      <w:r w:rsidRPr="000256C6">
        <w:rPr>
          <w:rFonts w:ascii="Calibri" w:hAnsi="Calibri"/>
          <w:sz w:val="22"/>
          <w:szCs w:val="22"/>
          <w:lang w:eastAsia="ru-RU"/>
        </w:rPr>
        <w:t>:00 o’clock. Applications, besides Armenian language, can also be submitted in English or Russian.</w:t>
      </w:r>
    </w:p>
    <w:p w14:paraId="6955DD91" w14:textId="7170492D" w:rsidR="001B46B0" w:rsidRPr="00F62037" w:rsidRDefault="001B46B0" w:rsidP="001B46B0">
      <w:pPr>
        <w:spacing w:line="276" w:lineRule="auto"/>
        <w:ind w:left="180" w:firstLine="270"/>
        <w:rPr>
          <w:rFonts w:ascii="Calibri" w:hAnsi="Calibri"/>
          <w:b/>
          <w:bCs/>
          <w:sz w:val="22"/>
          <w:szCs w:val="22"/>
          <w:lang w:eastAsia="ru-RU"/>
        </w:rPr>
      </w:pPr>
      <w:r w:rsidRPr="000256C6">
        <w:rPr>
          <w:rFonts w:ascii="Calibri" w:hAnsi="Calibri"/>
          <w:b/>
          <w:bCs/>
          <w:sz w:val="22"/>
          <w:szCs w:val="22"/>
          <w:lang w:eastAsia="ru-RU"/>
        </w:rPr>
        <w:t>Bid opening will take place at 128 Nalbandyan street, Yerevan, room</w:t>
      </w:r>
      <w:r w:rsidRPr="00F62037">
        <w:rPr>
          <w:rFonts w:ascii="Calibri" w:hAnsi="Calibri"/>
          <w:b/>
          <w:bCs/>
          <w:sz w:val="22"/>
          <w:szCs w:val="22"/>
          <w:lang w:eastAsia="ru-RU"/>
        </w:rPr>
        <w:t xml:space="preserve"> N 501 on </w:t>
      </w:r>
      <w:r w:rsidR="00065D95">
        <w:rPr>
          <w:rFonts w:ascii="Calibri" w:hAnsi="Calibri"/>
          <w:b/>
          <w:bCs/>
          <w:sz w:val="22"/>
          <w:szCs w:val="22"/>
          <w:lang w:val="hy-AM" w:eastAsia="ru-RU"/>
        </w:rPr>
        <w:t>07</w:t>
      </w:r>
      <w:r w:rsidR="000256C6">
        <w:rPr>
          <w:rFonts w:ascii="Calibri" w:hAnsi="Calibri"/>
          <w:b/>
          <w:bCs/>
          <w:sz w:val="22"/>
          <w:szCs w:val="22"/>
          <w:lang w:eastAsia="ru-RU"/>
        </w:rPr>
        <w:t xml:space="preserve"> </w:t>
      </w:r>
      <w:r w:rsidR="00065D95">
        <w:rPr>
          <w:rFonts w:ascii="Calibri" w:hAnsi="Calibri"/>
          <w:b/>
          <w:bCs/>
          <w:sz w:val="22"/>
          <w:szCs w:val="22"/>
          <w:lang w:eastAsia="ru-RU"/>
        </w:rPr>
        <w:t>June</w:t>
      </w:r>
      <w:r w:rsidRPr="00F62037">
        <w:rPr>
          <w:rFonts w:ascii="Calibri" w:hAnsi="Calibri"/>
          <w:b/>
          <w:bCs/>
          <w:sz w:val="22"/>
          <w:szCs w:val="22"/>
          <w:lang w:eastAsia="ru-RU"/>
        </w:rPr>
        <w:t xml:space="preserve"> 202</w:t>
      </w:r>
      <w:r>
        <w:rPr>
          <w:rFonts w:ascii="Calibri" w:hAnsi="Calibri"/>
          <w:b/>
          <w:bCs/>
          <w:sz w:val="22"/>
          <w:szCs w:val="22"/>
          <w:lang w:eastAsia="ru-RU"/>
        </w:rPr>
        <w:t>3</w:t>
      </w:r>
      <w:r w:rsidRPr="00F62037">
        <w:rPr>
          <w:rFonts w:ascii="Calibri" w:hAnsi="Calibri"/>
          <w:b/>
          <w:bCs/>
          <w:sz w:val="22"/>
          <w:szCs w:val="22"/>
          <w:lang w:eastAsia="ru-RU"/>
        </w:rPr>
        <w:t xml:space="preserve">, </w:t>
      </w:r>
      <w:r w:rsidRPr="000256C6">
        <w:rPr>
          <w:rFonts w:ascii="Calibri" w:hAnsi="Calibri"/>
          <w:b/>
          <w:bCs/>
          <w:sz w:val="22"/>
          <w:szCs w:val="22"/>
          <w:lang w:eastAsia="ru-RU"/>
        </w:rPr>
        <w:t>1</w:t>
      </w:r>
      <w:r w:rsidR="00D07C42">
        <w:rPr>
          <w:rFonts w:ascii="Calibri" w:hAnsi="Calibri"/>
          <w:b/>
          <w:bCs/>
          <w:sz w:val="22"/>
          <w:szCs w:val="22"/>
          <w:lang w:eastAsia="ru-RU"/>
        </w:rPr>
        <w:t>1</w:t>
      </w:r>
      <w:r w:rsidRPr="000256C6">
        <w:rPr>
          <w:rFonts w:ascii="Calibri" w:hAnsi="Calibri"/>
          <w:b/>
          <w:bCs/>
          <w:sz w:val="22"/>
          <w:szCs w:val="22"/>
          <w:lang w:eastAsia="ru-RU"/>
        </w:rPr>
        <w:t>:00</w:t>
      </w:r>
      <w:r w:rsidRPr="00F62037">
        <w:rPr>
          <w:rFonts w:ascii="Calibri" w:hAnsi="Calibri"/>
          <w:b/>
          <w:bCs/>
          <w:sz w:val="22"/>
          <w:szCs w:val="22"/>
          <w:lang w:eastAsia="ru-RU"/>
        </w:rPr>
        <w:t xml:space="preserve"> o’clock.</w:t>
      </w:r>
    </w:p>
    <w:p w14:paraId="1E21EBFA" w14:textId="1D9CC947" w:rsidR="001B46B0" w:rsidRDefault="001B46B0" w:rsidP="001B46B0">
      <w:pPr>
        <w:spacing w:line="276" w:lineRule="auto"/>
        <w:ind w:left="180" w:firstLine="270"/>
        <w:rPr>
          <w:rFonts w:ascii="Calibri" w:hAnsi="Calibri"/>
          <w:sz w:val="22"/>
          <w:szCs w:val="22"/>
          <w:lang w:eastAsia="ru-RU"/>
        </w:rPr>
      </w:pPr>
      <w:r w:rsidRPr="00F62037">
        <w:rPr>
          <w:rFonts w:ascii="Calibri" w:hAnsi="Calibri"/>
          <w:sz w:val="22"/>
          <w:szCs w:val="22"/>
          <w:lang w:eastAsia="ru-RU"/>
        </w:rPr>
        <w:t xml:space="preserve">For more information regarding this announcement, please contact the secretary of the evaluation committee, </w:t>
      </w:r>
      <w:proofErr w:type="spellStart"/>
      <w:r w:rsidR="00C522AF" w:rsidRPr="00C522AF">
        <w:rPr>
          <w:rFonts w:ascii="Calibri" w:hAnsi="Calibri"/>
          <w:sz w:val="22"/>
          <w:szCs w:val="22"/>
          <w:lang w:eastAsia="ru-RU"/>
        </w:rPr>
        <w:t>Norayr</w:t>
      </w:r>
      <w:proofErr w:type="spellEnd"/>
      <w:r w:rsidR="00C522AF" w:rsidRPr="00C522AF">
        <w:rPr>
          <w:rFonts w:ascii="Calibri" w:hAnsi="Calibri"/>
          <w:sz w:val="22"/>
          <w:szCs w:val="22"/>
          <w:lang w:eastAsia="ru-RU"/>
        </w:rPr>
        <w:t xml:space="preserve"> Vardanyan</w:t>
      </w:r>
      <w:r w:rsidRPr="00F62037">
        <w:rPr>
          <w:rFonts w:ascii="Calibri" w:hAnsi="Calibri"/>
          <w:sz w:val="22"/>
          <w:szCs w:val="22"/>
          <w:lang w:eastAsia="ru-RU"/>
        </w:rPr>
        <w:t>.</w:t>
      </w:r>
    </w:p>
    <w:p w14:paraId="7A24CA34" w14:textId="77777777" w:rsidR="00D07C42" w:rsidRPr="00065D95" w:rsidRDefault="00D07C42" w:rsidP="001B46B0">
      <w:pPr>
        <w:spacing w:line="276" w:lineRule="auto"/>
        <w:ind w:left="180" w:firstLine="270"/>
        <w:rPr>
          <w:rFonts w:ascii="Calibri" w:hAnsi="Calibri"/>
          <w:sz w:val="22"/>
          <w:szCs w:val="22"/>
          <w:lang w:val="hy-AM" w:eastAsia="ru-RU"/>
        </w:rPr>
      </w:pPr>
    </w:p>
    <w:p w14:paraId="1666A9AB" w14:textId="77777777" w:rsidR="001B46B0" w:rsidRPr="00D07C42" w:rsidRDefault="001B46B0" w:rsidP="001B46B0">
      <w:pPr>
        <w:spacing w:line="276" w:lineRule="auto"/>
        <w:ind w:left="180" w:firstLine="270"/>
        <w:rPr>
          <w:rFonts w:ascii="Calibri" w:hAnsi="Calibri"/>
          <w:b/>
          <w:bCs/>
          <w:sz w:val="22"/>
          <w:szCs w:val="22"/>
          <w:lang w:val="hy-AM" w:eastAsia="ru-RU"/>
        </w:rPr>
      </w:pPr>
      <w:bookmarkStart w:id="4" w:name="_Hlk125983328"/>
      <w:r w:rsidRPr="00D07C42">
        <w:rPr>
          <w:rFonts w:ascii="Calibri" w:hAnsi="Calibri"/>
          <w:b/>
          <w:bCs/>
          <w:sz w:val="22"/>
          <w:szCs w:val="22"/>
          <w:lang w:eastAsia="ru-RU"/>
        </w:rPr>
        <w:t>E-mail address is: gnumner.asue@mail.ru</w:t>
      </w:r>
    </w:p>
    <w:p w14:paraId="7B87C269" w14:textId="77777777" w:rsidR="001B46B0" w:rsidRPr="00D07C42" w:rsidRDefault="001B46B0" w:rsidP="001B46B0">
      <w:pPr>
        <w:spacing w:line="276" w:lineRule="auto"/>
        <w:ind w:left="180" w:firstLine="270"/>
        <w:rPr>
          <w:rFonts w:ascii="Calibri" w:hAnsi="Calibri"/>
          <w:b/>
          <w:bCs/>
          <w:sz w:val="22"/>
          <w:szCs w:val="22"/>
          <w:lang w:eastAsia="ru-RU"/>
        </w:rPr>
      </w:pPr>
      <w:r w:rsidRPr="00D07C42">
        <w:rPr>
          <w:rFonts w:ascii="Calibri" w:hAnsi="Calibri"/>
          <w:b/>
          <w:bCs/>
          <w:sz w:val="22"/>
          <w:szCs w:val="22"/>
          <w:lang w:eastAsia="ru-RU"/>
        </w:rPr>
        <w:t>The phone number is: 010 593 483</w:t>
      </w:r>
    </w:p>
    <w:bookmarkEnd w:id="4"/>
    <w:p w14:paraId="223A2650" w14:textId="77777777" w:rsidR="001B46B0" w:rsidRPr="00D07C42" w:rsidRDefault="001B46B0" w:rsidP="001B46B0">
      <w:pPr>
        <w:spacing w:line="276" w:lineRule="auto"/>
        <w:ind w:left="180" w:firstLine="270"/>
        <w:rPr>
          <w:rFonts w:ascii="Calibri" w:hAnsi="Calibri"/>
          <w:b/>
          <w:bCs/>
          <w:sz w:val="22"/>
          <w:szCs w:val="22"/>
          <w:lang w:eastAsia="ru-RU"/>
        </w:rPr>
      </w:pPr>
      <w:r w:rsidRPr="00D07C42">
        <w:rPr>
          <w:rFonts w:ascii="Calibri" w:hAnsi="Calibri"/>
          <w:b/>
          <w:bCs/>
          <w:sz w:val="22"/>
          <w:szCs w:val="22"/>
          <w:lang w:eastAsia="ru-RU"/>
        </w:rPr>
        <w:t>Client: «Armenian State University of Economics» SNCO</w:t>
      </w:r>
    </w:p>
    <w:p w14:paraId="2BDCA1C2" w14:textId="77777777" w:rsidR="001B46B0" w:rsidRDefault="001B46B0" w:rsidP="001B46B0">
      <w:pPr>
        <w:pStyle w:val="BodyText"/>
        <w:spacing w:after="0"/>
        <w:ind w:firstLine="567"/>
        <w:jc w:val="right"/>
        <w:rPr>
          <w:rFonts w:ascii="GHEA Grapalat" w:hAnsi="GHEA Grapalat" w:cs="Sylfaen"/>
          <w:i/>
          <w:sz w:val="20"/>
          <w:szCs w:val="20"/>
          <w:lang w:val="af-ZA"/>
        </w:rPr>
      </w:pPr>
    </w:p>
    <w:p w14:paraId="4A364905" w14:textId="77777777" w:rsidR="001B46B0" w:rsidRDefault="001B46B0" w:rsidP="001B46B0">
      <w:pPr>
        <w:pStyle w:val="BodyText"/>
        <w:spacing w:after="0"/>
        <w:ind w:firstLine="567"/>
        <w:jc w:val="right"/>
        <w:rPr>
          <w:rFonts w:ascii="GHEA Grapalat" w:hAnsi="GHEA Grapalat" w:cs="Sylfaen"/>
          <w:i/>
          <w:sz w:val="20"/>
          <w:szCs w:val="20"/>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5E58CAC8" w14:textId="77777777" w:rsidR="00341A74" w:rsidRPr="00A71D81" w:rsidRDefault="00341A74" w:rsidP="00EF3662">
      <w:pPr>
        <w:pStyle w:val="BodyText"/>
        <w:ind w:right="-7" w:firstLine="567"/>
        <w:jc w:val="right"/>
        <w:rPr>
          <w:rFonts w:ascii="GHEA Grapalat" w:hAnsi="GHEA Grapalat" w:cs="Sylfaen"/>
          <w:i/>
          <w:sz w:val="22"/>
          <w:lang w:val="af-ZA"/>
        </w:rPr>
      </w:pPr>
    </w:p>
    <w:p w14:paraId="0F6835D9" w14:textId="77777777" w:rsidR="00341A74" w:rsidRPr="00A71D81" w:rsidRDefault="00341A74" w:rsidP="00EF3662">
      <w:pPr>
        <w:pStyle w:val="BodyText"/>
        <w:ind w:right="-7" w:firstLine="567"/>
        <w:jc w:val="right"/>
        <w:rPr>
          <w:rFonts w:ascii="GHEA Grapalat" w:hAnsi="GHEA Grapalat" w:cs="Sylfaen"/>
          <w:i/>
          <w:sz w:val="22"/>
          <w:lang w:val="af-ZA"/>
        </w:rPr>
      </w:pPr>
    </w:p>
    <w:p w14:paraId="2BE67B7B" w14:textId="77777777" w:rsidR="00341A74" w:rsidRPr="00A71D81" w:rsidRDefault="00341A74" w:rsidP="00EF3662">
      <w:pPr>
        <w:pStyle w:val="BodyText"/>
        <w:ind w:right="-7" w:firstLine="567"/>
        <w:jc w:val="right"/>
        <w:rPr>
          <w:rFonts w:ascii="GHEA Grapalat" w:hAnsi="GHEA Grapalat" w:cs="Sylfaen"/>
          <w:i/>
          <w:sz w:val="22"/>
          <w:lang w:val="af-ZA"/>
        </w:rPr>
      </w:pPr>
    </w:p>
    <w:p w14:paraId="441BF99F" w14:textId="77777777" w:rsidR="00341A74" w:rsidRPr="00A71D81" w:rsidRDefault="00341A74" w:rsidP="00EF3662">
      <w:pPr>
        <w:pStyle w:val="BodyText"/>
        <w:ind w:right="-7" w:firstLine="567"/>
        <w:jc w:val="right"/>
        <w:rPr>
          <w:rFonts w:ascii="GHEA Grapalat" w:hAnsi="GHEA Grapalat" w:cs="Sylfaen"/>
          <w:i/>
          <w:sz w:val="22"/>
          <w:lang w:val="af-ZA"/>
        </w:rPr>
      </w:pPr>
    </w:p>
    <w:p w14:paraId="00441DBC" w14:textId="77777777" w:rsidR="00341A74" w:rsidRPr="00A71D81" w:rsidRDefault="00341A74" w:rsidP="00EF3662">
      <w:pPr>
        <w:pStyle w:val="BodyText"/>
        <w:ind w:right="-7" w:firstLine="567"/>
        <w:jc w:val="right"/>
        <w:rPr>
          <w:rFonts w:ascii="GHEA Grapalat" w:hAnsi="GHEA Grapalat" w:cs="Sylfaen"/>
          <w:i/>
          <w:sz w:val="22"/>
          <w:lang w:val="af-ZA"/>
        </w:rPr>
      </w:pPr>
    </w:p>
    <w:p w14:paraId="7917E9D0" w14:textId="77777777" w:rsidR="00096865" w:rsidRPr="006866CB" w:rsidRDefault="00E92948" w:rsidP="00EF3662">
      <w:pPr>
        <w:pStyle w:val="BodyText"/>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proofErr w:type="spellStart"/>
      <w:r w:rsidR="00096865" w:rsidRPr="00A71D81">
        <w:rPr>
          <w:rFonts w:ascii="GHEA Grapalat" w:hAnsi="GHEA Grapalat" w:cs="Sylfaen"/>
          <w:i/>
          <w:sz w:val="20"/>
          <w:szCs w:val="20"/>
        </w:rPr>
        <w:lastRenderedPageBreak/>
        <w:t>Հաստատված</w:t>
      </w:r>
      <w:proofErr w:type="spellEnd"/>
      <w:r w:rsidR="00096865" w:rsidRPr="006866CB">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6802B0DE" w:rsidR="00096865" w:rsidRPr="006866CB" w:rsidRDefault="00065D95"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 xml:space="preserve">ՀՊՏՀ-ԳՀԱՊՁԲ-23/ԳԱ-3 </w:t>
      </w:r>
      <w:proofErr w:type="spellStart"/>
      <w:r w:rsidR="00096865" w:rsidRPr="00A71D81">
        <w:rPr>
          <w:rFonts w:ascii="GHEA Grapalat" w:hAnsi="GHEA Grapalat" w:cs="Sylfaen"/>
          <w:i/>
          <w:sz w:val="20"/>
          <w:szCs w:val="20"/>
        </w:rPr>
        <w:t>ծածկա</w:t>
      </w:r>
      <w:r w:rsidR="00096865" w:rsidRPr="00D07C42">
        <w:rPr>
          <w:rFonts w:ascii="GHEA Grapalat" w:hAnsi="GHEA Grapalat" w:cs="Sylfaen"/>
          <w:i/>
          <w:sz w:val="20"/>
          <w:szCs w:val="20"/>
        </w:rPr>
        <w:t>գ</w:t>
      </w:r>
      <w:r w:rsidR="00096865" w:rsidRPr="00A71D81">
        <w:rPr>
          <w:rFonts w:ascii="GHEA Grapalat" w:hAnsi="GHEA Grapalat" w:cs="Sylfaen"/>
          <w:i/>
          <w:sz w:val="20"/>
          <w:szCs w:val="20"/>
        </w:rPr>
        <w:t>րով</w:t>
      </w:r>
      <w:proofErr w:type="spellEnd"/>
      <w:r w:rsidR="00096865" w:rsidRPr="006866CB">
        <w:rPr>
          <w:rFonts w:ascii="GHEA Grapalat" w:hAnsi="GHEA Grapalat" w:cs="Sylfaen"/>
          <w:i/>
          <w:sz w:val="20"/>
          <w:szCs w:val="20"/>
          <w:lang w:val="af-ZA"/>
        </w:rPr>
        <w:t xml:space="preserve"> </w:t>
      </w:r>
    </w:p>
    <w:p w14:paraId="175D83D1" w14:textId="2573D6A5" w:rsidR="00096865" w:rsidRPr="006866CB" w:rsidRDefault="001B46B0" w:rsidP="00EF3662">
      <w:pPr>
        <w:pStyle w:val="BodyText"/>
        <w:spacing w:after="0"/>
        <w:ind w:firstLine="567"/>
        <w:jc w:val="right"/>
        <w:rPr>
          <w:rFonts w:ascii="GHEA Grapalat" w:hAnsi="GHEA Grapalat" w:cs="Sylfaen"/>
          <w:i/>
          <w:sz w:val="20"/>
          <w:szCs w:val="20"/>
          <w:lang w:val="af-ZA"/>
        </w:rPr>
      </w:pPr>
      <w:proofErr w:type="spellStart"/>
      <w:r w:rsidRPr="00D07C42">
        <w:rPr>
          <w:rFonts w:ascii="GHEA Grapalat" w:hAnsi="GHEA Grapalat" w:cs="Sylfaen"/>
          <w:i/>
          <w:sz w:val="20"/>
          <w:szCs w:val="20"/>
        </w:rPr>
        <w:t>գնանշման</w:t>
      </w:r>
      <w:proofErr w:type="spellEnd"/>
      <w:r w:rsidRPr="006866CB">
        <w:rPr>
          <w:rFonts w:ascii="GHEA Grapalat" w:hAnsi="GHEA Grapalat" w:cs="Sylfaen"/>
          <w:i/>
          <w:sz w:val="20"/>
          <w:szCs w:val="20"/>
          <w:lang w:val="af-ZA"/>
        </w:rPr>
        <w:t xml:space="preserve"> </w:t>
      </w:r>
      <w:proofErr w:type="spellStart"/>
      <w:r w:rsidRPr="00D07C42">
        <w:rPr>
          <w:rFonts w:ascii="GHEA Grapalat" w:hAnsi="GHEA Grapalat" w:cs="Sylfaen"/>
          <w:i/>
          <w:sz w:val="20"/>
          <w:szCs w:val="20"/>
        </w:rPr>
        <w:t>հարցման</w:t>
      </w:r>
      <w:proofErr w:type="spellEnd"/>
      <w:r w:rsidRPr="006866CB">
        <w:rPr>
          <w:rFonts w:ascii="GHEA Grapalat" w:hAnsi="GHEA Grapalat" w:cs="Sylfaen"/>
          <w:i/>
          <w:sz w:val="20"/>
          <w:szCs w:val="20"/>
          <w:lang w:val="af-ZA"/>
        </w:rPr>
        <w:t xml:space="preserve"> </w:t>
      </w:r>
      <w:proofErr w:type="spellStart"/>
      <w:r w:rsidR="00EE5855" w:rsidRPr="00D07C42">
        <w:rPr>
          <w:rFonts w:ascii="GHEA Grapalat" w:hAnsi="GHEA Grapalat" w:cs="Sylfaen"/>
          <w:i/>
          <w:sz w:val="20"/>
          <w:szCs w:val="20"/>
        </w:rPr>
        <w:t>գնահատող</w:t>
      </w:r>
      <w:proofErr w:type="spellEnd"/>
      <w:r w:rsidR="00EE5855" w:rsidRPr="006866CB">
        <w:rPr>
          <w:rFonts w:ascii="GHEA Grapalat" w:hAnsi="GHEA Grapalat" w:cs="Sylfaen"/>
          <w:i/>
          <w:sz w:val="20"/>
          <w:szCs w:val="20"/>
          <w:lang w:val="af-ZA"/>
        </w:rPr>
        <w:t xml:space="preserve"> </w:t>
      </w:r>
      <w:proofErr w:type="spellStart"/>
      <w:r w:rsidR="00096865" w:rsidRPr="00D07C42">
        <w:rPr>
          <w:rFonts w:ascii="GHEA Grapalat" w:hAnsi="GHEA Grapalat" w:cs="Sylfaen"/>
          <w:i/>
          <w:sz w:val="20"/>
          <w:szCs w:val="20"/>
        </w:rPr>
        <w:t>հանձնաժողովի</w:t>
      </w:r>
      <w:proofErr w:type="spellEnd"/>
    </w:p>
    <w:p w14:paraId="7996A5EA" w14:textId="6A99D06E" w:rsidR="00096865" w:rsidRPr="00D07C42" w:rsidRDefault="00096865" w:rsidP="00EF3662">
      <w:pPr>
        <w:pStyle w:val="BodyText"/>
        <w:spacing w:after="0"/>
        <w:ind w:firstLine="567"/>
        <w:jc w:val="right"/>
        <w:rPr>
          <w:rFonts w:ascii="GHEA Grapalat" w:hAnsi="GHEA Grapalat"/>
          <w:iCs/>
          <w:color w:val="FF0000"/>
          <w:sz w:val="20"/>
          <w:szCs w:val="20"/>
          <w:lang w:val="af-ZA"/>
        </w:rPr>
      </w:pPr>
      <w:r w:rsidRPr="00D07C42">
        <w:rPr>
          <w:rFonts w:ascii="GHEA Grapalat" w:hAnsi="GHEA Grapalat" w:cs="Sylfaen"/>
          <w:iCs/>
          <w:sz w:val="20"/>
          <w:szCs w:val="20"/>
          <w:lang w:val="af-ZA"/>
        </w:rPr>
        <w:t xml:space="preserve"> </w:t>
      </w:r>
      <w:r w:rsidRPr="00D07C42">
        <w:rPr>
          <w:rFonts w:ascii="GHEA Grapalat" w:hAnsi="GHEA Grapalat" w:cs="Sylfaen"/>
          <w:iCs/>
          <w:color w:val="FF0000"/>
          <w:sz w:val="20"/>
          <w:szCs w:val="20"/>
          <w:lang w:val="af-ZA"/>
        </w:rPr>
        <w:t>20</w:t>
      </w:r>
      <w:r w:rsidR="001B46B0" w:rsidRPr="00D07C42">
        <w:rPr>
          <w:rFonts w:ascii="GHEA Grapalat" w:hAnsi="GHEA Grapalat" w:cs="Sylfaen"/>
          <w:iCs/>
          <w:color w:val="FF0000"/>
          <w:sz w:val="20"/>
          <w:szCs w:val="20"/>
          <w:lang w:val="af-ZA"/>
        </w:rPr>
        <w:t>23</w:t>
      </w:r>
      <w:r w:rsidRPr="00D07C42">
        <w:rPr>
          <w:rFonts w:ascii="GHEA Grapalat" w:hAnsi="GHEA Grapalat" w:cs="Sylfaen"/>
          <w:iCs/>
          <w:color w:val="FF0000"/>
          <w:sz w:val="20"/>
          <w:szCs w:val="20"/>
        </w:rPr>
        <w:t>թ</w:t>
      </w:r>
      <w:r w:rsidRPr="00D07C42">
        <w:rPr>
          <w:rFonts w:ascii="GHEA Grapalat" w:hAnsi="GHEA Grapalat" w:cs="Times Armenian"/>
          <w:iCs/>
          <w:color w:val="FF0000"/>
          <w:sz w:val="20"/>
          <w:szCs w:val="20"/>
          <w:lang w:val="af-ZA"/>
        </w:rPr>
        <w:t xml:space="preserve">.  </w:t>
      </w:r>
      <w:r w:rsidR="00065D95">
        <w:rPr>
          <w:rFonts w:ascii="GHEA Grapalat" w:hAnsi="GHEA Grapalat" w:cs="Times Armenian"/>
          <w:iCs/>
          <w:color w:val="FF0000"/>
          <w:sz w:val="20"/>
          <w:szCs w:val="20"/>
          <w:lang w:val="hy-AM"/>
        </w:rPr>
        <w:t>Մայիսի</w:t>
      </w:r>
      <w:r w:rsidR="006866CB">
        <w:rPr>
          <w:rFonts w:ascii="GHEA Grapalat" w:hAnsi="GHEA Grapalat" w:cs="Times Armenian"/>
          <w:iCs/>
          <w:color w:val="FF0000"/>
          <w:sz w:val="20"/>
          <w:szCs w:val="20"/>
          <w:lang w:val="hy-AM"/>
        </w:rPr>
        <w:t xml:space="preserve"> </w:t>
      </w:r>
      <w:r w:rsidR="00065D95">
        <w:rPr>
          <w:rFonts w:ascii="GHEA Grapalat" w:hAnsi="GHEA Grapalat" w:cs="Times Armenian"/>
          <w:iCs/>
          <w:color w:val="FF0000"/>
          <w:sz w:val="20"/>
          <w:szCs w:val="20"/>
          <w:lang w:val="hy-AM"/>
        </w:rPr>
        <w:t>31</w:t>
      </w:r>
      <w:r w:rsidR="00D07C42" w:rsidRPr="006866CB">
        <w:rPr>
          <w:rFonts w:ascii="GHEA Grapalat" w:hAnsi="GHEA Grapalat" w:cs="Times Armenian"/>
          <w:iCs/>
          <w:color w:val="FF0000"/>
          <w:sz w:val="20"/>
          <w:szCs w:val="20"/>
          <w:lang w:val="af-ZA"/>
        </w:rPr>
        <w:t>-</w:t>
      </w:r>
      <w:r w:rsidR="00623474" w:rsidRPr="00D07C42">
        <w:rPr>
          <w:rFonts w:ascii="GHEA Grapalat" w:hAnsi="GHEA Grapalat" w:cs="Times Armenian"/>
          <w:iCs/>
          <w:color w:val="FF0000"/>
          <w:sz w:val="20"/>
          <w:szCs w:val="20"/>
          <w:lang w:val="hy-AM"/>
        </w:rPr>
        <w:t xml:space="preserve">ի </w:t>
      </w:r>
      <w:r w:rsidR="005C6159" w:rsidRPr="00D07C42">
        <w:rPr>
          <w:rFonts w:ascii="GHEA Grapalat" w:hAnsi="GHEA Grapalat" w:cs="Times Armenian"/>
          <w:iCs/>
          <w:color w:val="FF0000"/>
          <w:sz w:val="20"/>
          <w:szCs w:val="20"/>
          <w:lang w:val="af-ZA"/>
        </w:rPr>
        <w:t xml:space="preserve"> </w:t>
      </w:r>
      <w:r w:rsidRPr="00D07C42">
        <w:rPr>
          <w:rFonts w:ascii="GHEA Grapalat" w:hAnsi="GHEA Grapalat" w:cs="Times Armenian"/>
          <w:iCs/>
          <w:color w:val="FF0000"/>
          <w:sz w:val="20"/>
          <w:szCs w:val="20"/>
          <w:vertAlign w:val="subscript"/>
          <w:lang w:val="af-ZA"/>
        </w:rPr>
        <w:t xml:space="preserve"> </w:t>
      </w:r>
      <w:r w:rsidR="005C6159" w:rsidRPr="00D07C42">
        <w:rPr>
          <w:rFonts w:ascii="GHEA Grapalat" w:hAnsi="GHEA Grapalat" w:cs="Times Armenian"/>
          <w:iCs/>
          <w:color w:val="FF0000"/>
          <w:sz w:val="20"/>
          <w:szCs w:val="20"/>
          <w:lang w:val="af-ZA"/>
        </w:rPr>
        <w:t xml:space="preserve">N </w:t>
      </w:r>
      <w:r w:rsidR="00623474" w:rsidRPr="00D07C42">
        <w:rPr>
          <w:rFonts w:ascii="GHEA Grapalat" w:hAnsi="GHEA Grapalat" w:cs="Times Armenian"/>
          <w:iCs/>
          <w:color w:val="FF0000"/>
          <w:sz w:val="20"/>
          <w:szCs w:val="20"/>
          <w:lang w:val="hy-AM"/>
        </w:rPr>
        <w:t xml:space="preserve">1 </w:t>
      </w:r>
      <w:proofErr w:type="spellStart"/>
      <w:r w:rsidRPr="00D07C42">
        <w:rPr>
          <w:rFonts w:ascii="GHEA Grapalat" w:hAnsi="GHEA Grapalat" w:cs="Sylfaen"/>
          <w:iCs/>
          <w:color w:val="FF0000"/>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476E1CC" w14:textId="77777777" w:rsidR="0048097D" w:rsidRPr="00623474" w:rsidRDefault="0048097D" w:rsidP="0048097D">
      <w:pPr>
        <w:pStyle w:val="BodyText"/>
        <w:tabs>
          <w:tab w:val="left" w:pos="5968"/>
        </w:tabs>
        <w:ind w:right="-7" w:firstLine="567"/>
        <w:jc w:val="center"/>
        <w:rPr>
          <w:rFonts w:ascii="GHEA Grapalat" w:hAnsi="GHEA Grapalat" w:cs="Sylfaen"/>
          <w:lang w:val="af-ZA"/>
        </w:rPr>
      </w:pPr>
      <w:bookmarkStart w:id="5" w:name="_Hlk108018839"/>
      <w:r w:rsidRPr="00623474">
        <w:rPr>
          <w:rFonts w:ascii="GHEA Grapalat" w:hAnsi="GHEA Grapalat" w:cs="Sylfaen"/>
          <w:lang w:val="af-ZA"/>
        </w:rPr>
        <w:t>«</w:t>
      </w:r>
      <w:r w:rsidRPr="00826464">
        <w:rPr>
          <w:rFonts w:ascii="GHEA Grapalat" w:hAnsi="GHEA Grapalat" w:cs="Sylfaen"/>
        </w:rPr>
        <w:t>ՀԱՅԱՍՏԱՆԻ</w:t>
      </w:r>
      <w:r w:rsidRPr="00623474">
        <w:rPr>
          <w:rFonts w:ascii="GHEA Grapalat" w:hAnsi="GHEA Grapalat" w:cs="Sylfaen"/>
          <w:lang w:val="af-ZA"/>
        </w:rPr>
        <w:t xml:space="preserve"> </w:t>
      </w:r>
      <w:r w:rsidRPr="00826464">
        <w:rPr>
          <w:rFonts w:ascii="GHEA Grapalat" w:hAnsi="GHEA Grapalat" w:cs="Sylfaen"/>
        </w:rPr>
        <w:t>ՊԵՏԱԿԱՆ</w:t>
      </w:r>
      <w:r w:rsidRPr="00623474">
        <w:rPr>
          <w:rFonts w:ascii="GHEA Grapalat" w:hAnsi="GHEA Grapalat" w:cs="Sylfaen"/>
          <w:lang w:val="af-ZA"/>
        </w:rPr>
        <w:t xml:space="preserve"> </w:t>
      </w:r>
      <w:r w:rsidRPr="00826464">
        <w:rPr>
          <w:rFonts w:ascii="GHEA Grapalat" w:hAnsi="GHEA Grapalat" w:cs="Sylfaen"/>
        </w:rPr>
        <w:t>ՏՆՏԵՍԱԳԻՏԱԿԱՆ</w:t>
      </w:r>
      <w:r w:rsidRPr="00623474">
        <w:rPr>
          <w:rFonts w:ascii="GHEA Grapalat" w:hAnsi="GHEA Grapalat" w:cs="Sylfaen"/>
          <w:lang w:val="af-ZA"/>
        </w:rPr>
        <w:t xml:space="preserve"> </w:t>
      </w:r>
      <w:r w:rsidRPr="00826464">
        <w:rPr>
          <w:rFonts w:ascii="GHEA Grapalat" w:hAnsi="GHEA Grapalat" w:cs="Sylfaen"/>
        </w:rPr>
        <w:t>ՀԱՄԱԼՍԱՐԱՆ</w:t>
      </w:r>
      <w:r w:rsidRPr="00623474">
        <w:rPr>
          <w:rFonts w:ascii="GHEA Grapalat" w:hAnsi="GHEA Grapalat" w:cs="Sylfaen"/>
          <w:lang w:val="af-ZA"/>
        </w:rPr>
        <w:t xml:space="preserve">» </w:t>
      </w:r>
      <w:r w:rsidRPr="00826464">
        <w:rPr>
          <w:rFonts w:ascii="GHEA Grapalat" w:hAnsi="GHEA Grapalat" w:cs="Sylfaen"/>
        </w:rPr>
        <w:t>ՊՈԱԿ</w:t>
      </w:r>
    </w:p>
    <w:bookmarkEnd w:id="5"/>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313EBE8B" w:rsidR="00096865" w:rsidRPr="00623474" w:rsidRDefault="002B32D6" w:rsidP="00EF3662">
      <w:pPr>
        <w:pStyle w:val="BodyText"/>
        <w:ind w:right="-7"/>
        <w:jc w:val="center"/>
        <w:rPr>
          <w:rFonts w:ascii="GHEA Grapalat" w:hAnsi="GHEA Grapalat" w:cs="Sylfaen"/>
          <w:lang w:val="af-ZA"/>
        </w:rPr>
      </w:pPr>
      <w:r w:rsidRPr="00623474">
        <w:rPr>
          <w:rFonts w:ascii="GHEA Grapalat" w:hAnsi="GHEA Grapalat" w:cs="Sylfaen"/>
          <w:lang w:val="af-ZA"/>
        </w:rPr>
        <w:t>«</w:t>
      </w:r>
      <w:r w:rsidR="0048097D" w:rsidRPr="0048097D">
        <w:rPr>
          <w:rFonts w:ascii="GHEA Grapalat" w:hAnsi="GHEA Grapalat" w:cs="Sylfaen"/>
        </w:rPr>
        <w:t>ՀԱՅԱՍՏԱՆԻ</w:t>
      </w:r>
      <w:r w:rsidR="0048097D" w:rsidRPr="00623474">
        <w:rPr>
          <w:rFonts w:ascii="GHEA Grapalat" w:hAnsi="GHEA Grapalat" w:cs="Sylfaen"/>
          <w:lang w:val="af-ZA"/>
        </w:rPr>
        <w:t xml:space="preserve"> </w:t>
      </w:r>
      <w:r w:rsidR="0048097D" w:rsidRPr="0048097D">
        <w:rPr>
          <w:rFonts w:ascii="GHEA Grapalat" w:hAnsi="GHEA Grapalat" w:cs="Sylfaen"/>
        </w:rPr>
        <w:t>ՊԵՏԱԿԱՆ</w:t>
      </w:r>
      <w:r w:rsidR="0048097D" w:rsidRPr="00623474">
        <w:rPr>
          <w:rFonts w:ascii="GHEA Grapalat" w:hAnsi="GHEA Grapalat" w:cs="Sylfaen"/>
          <w:lang w:val="af-ZA"/>
        </w:rPr>
        <w:t xml:space="preserve"> </w:t>
      </w:r>
      <w:r w:rsidR="0048097D" w:rsidRPr="0048097D">
        <w:rPr>
          <w:rFonts w:ascii="GHEA Grapalat" w:hAnsi="GHEA Grapalat" w:cs="Sylfaen"/>
        </w:rPr>
        <w:t>ՏՆՏԵՍԱԳԻՏԱԿԱՆ</w:t>
      </w:r>
      <w:r w:rsidR="0048097D" w:rsidRPr="00623474">
        <w:rPr>
          <w:rFonts w:ascii="GHEA Grapalat" w:hAnsi="GHEA Grapalat" w:cs="Sylfaen"/>
          <w:lang w:val="af-ZA"/>
        </w:rPr>
        <w:t xml:space="preserve"> </w:t>
      </w:r>
      <w:r w:rsidR="0048097D" w:rsidRPr="0048097D">
        <w:rPr>
          <w:rFonts w:ascii="GHEA Grapalat" w:hAnsi="GHEA Grapalat" w:cs="Sylfaen"/>
        </w:rPr>
        <w:t>ՀԱՄԱԼՍԱՐԱՆ</w:t>
      </w:r>
      <w:r w:rsidR="0048097D" w:rsidRPr="00623474">
        <w:rPr>
          <w:rFonts w:ascii="GHEA Grapalat" w:hAnsi="GHEA Grapalat" w:cs="Sylfaen"/>
          <w:lang w:val="af-ZA"/>
        </w:rPr>
        <w:t xml:space="preserve">» </w:t>
      </w:r>
      <w:r w:rsidR="0048097D" w:rsidRPr="0048097D">
        <w:rPr>
          <w:rFonts w:ascii="GHEA Grapalat" w:hAnsi="GHEA Grapalat" w:cs="Sylfaen"/>
        </w:rPr>
        <w:t>ՊՈԱԿ</w:t>
      </w:r>
      <w:r w:rsidRPr="00623474">
        <w:rPr>
          <w:rFonts w:ascii="GHEA Grapalat" w:hAnsi="GHEA Grapalat" w:cs="Sylfaen"/>
          <w:lang w:val="af-ZA"/>
        </w:rPr>
        <w:t>-</w:t>
      </w:r>
      <w:r w:rsidRPr="00A71D81">
        <w:rPr>
          <w:rFonts w:ascii="GHEA Grapalat" w:hAnsi="GHEA Grapalat" w:cs="Sylfaen"/>
        </w:rPr>
        <w:t>Ի</w:t>
      </w:r>
      <w:r w:rsidRPr="00623474">
        <w:rPr>
          <w:rFonts w:ascii="GHEA Grapalat" w:hAnsi="GHEA Grapalat" w:cs="Sylfaen"/>
          <w:lang w:val="af-ZA"/>
        </w:rPr>
        <w:t xml:space="preserve"> </w:t>
      </w:r>
      <w:r w:rsidRPr="00A71D81">
        <w:rPr>
          <w:rFonts w:ascii="GHEA Grapalat" w:hAnsi="GHEA Grapalat" w:cs="Sylfaen"/>
        </w:rPr>
        <w:t>ԿԱՐԻՔՆԵՐԻ</w:t>
      </w:r>
      <w:r w:rsidRPr="00623474">
        <w:rPr>
          <w:rFonts w:ascii="GHEA Grapalat" w:hAnsi="GHEA Grapalat" w:cs="Sylfaen"/>
          <w:lang w:val="af-ZA"/>
        </w:rPr>
        <w:t xml:space="preserve"> </w:t>
      </w:r>
      <w:r w:rsidRPr="00A71D81">
        <w:rPr>
          <w:rFonts w:ascii="GHEA Grapalat" w:hAnsi="GHEA Grapalat" w:cs="Sylfaen"/>
        </w:rPr>
        <w:t>ՀԱՄԱՐ</w:t>
      </w:r>
      <w:r w:rsidRPr="00623474">
        <w:rPr>
          <w:rFonts w:ascii="GHEA Grapalat" w:hAnsi="GHEA Grapalat" w:cs="Sylfaen"/>
          <w:lang w:val="af-ZA"/>
        </w:rPr>
        <w:t>` «</w:t>
      </w:r>
      <w:r w:rsidR="008656A8" w:rsidRPr="00D07C42">
        <w:rPr>
          <w:rFonts w:ascii="GHEA Grapalat" w:hAnsi="GHEA Grapalat"/>
          <w:color w:val="FF0000"/>
          <w:lang w:val="hy-AM"/>
        </w:rPr>
        <w:t>ԳՐԵՆԱԿԱՆ ԱՊՐԱՆՔՆԵՐ</w:t>
      </w:r>
      <w:r w:rsidR="00D07C42" w:rsidRPr="00D07C42">
        <w:rPr>
          <w:rFonts w:ascii="GHEA Grapalat" w:hAnsi="GHEA Grapalat"/>
          <w:color w:val="FF0000"/>
        </w:rPr>
        <w:t>Ի</w:t>
      </w:r>
      <w:r w:rsidRPr="00623474">
        <w:rPr>
          <w:rFonts w:ascii="GHEA Grapalat" w:hAnsi="GHEA Grapalat" w:cs="Sylfaen"/>
          <w:lang w:val="af-ZA"/>
        </w:rPr>
        <w:t xml:space="preserve">» </w:t>
      </w:r>
      <w:r w:rsidRPr="00A71D81">
        <w:rPr>
          <w:rFonts w:ascii="GHEA Grapalat" w:hAnsi="GHEA Grapalat" w:cs="Sylfaen"/>
        </w:rPr>
        <w:t>ՁԵՌՔԲԵՐՄԱՆ</w:t>
      </w:r>
      <w:r w:rsidRPr="00623474">
        <w:rPr>
          <w:rFonts w:ascii="GHEA Grapalat" w:hAnsi="GHEA Grapalat" w:cs="Sylfaen"/>
          <w:lang w:val="af-ZA"/>
        </w:rPr>
        <w:t xml:space="preserve"> </w:t>
      </w:r>
      <w:r w:rsidRPr="00A71D81">
        <w:rPr>
          <w:rFonts w:ascii="GHEA Grapalat" w:hAnsi="GHEA Grapalat" w:cs="Sylfaen"/>
        </w:rPr>
        <w:t>ՆՊԱՏԱԿՈՎ</w:t>
      </w:r>
      <w:r w:rsidRPr="00623474">
        <w:rPr>
          <w:rFonts w:ascii="GHEA Grapalat" w:hAnsi="GHEA Grapalat" w:cs="Sylfaen"/>
          <w:lang w:val="af-ZA"/>
        </w:rPr>
        <w:t xml:space="preserve"> </w:t>
      </w:r>
      <w:r w:rsidRPr="00A71D81">
        <w:rPr>
          <w:rFonts w:ascii="GHEA Grapalat" w:hAnsi="GHEA Grapalat" w:cs="Sylfaen"/>
        </w:rPr>
        <w:t>ՀԱՅՏԱՐԱՐՎԱԾ</w:t>
      </w:r>
      <w:r w:rsidRPr="00623474">
        <w:rPr>
          <w:rFonts w:ascii="GHEA Grapalat" w:hAnsi="GHEA Grapalat" w:cs="Sylfaen"/>
          <w:lang w:val="af-ZA"/>
        </w:rPr>
        <w:t xml:space="preserve"> </w:t>
      </w:r>
      <w:r w:rsidR="008E7C4D" w:rsidRPr="008E7C4D">
        <w:rPr>
          <w:rFonts w:ascii="GHEA Grapalat" w:hAnsi="GHEA Grapalat" w:cs="Sylfaen"/>
        </w:rPr>
        <w:t>ԳՆԱՆՇՄԱՆ</w:t>
      </w:r>
      <w:r w:rsidR="008E7C4D" w:rsidRPr="00623474">
        <w:rPr>
          <w:rFonts w:ascii="GHEA Grapalat" w:hAnsi="GHEA Grapalat" w:cs="Sylfaen"/>
          <w:lang w:val="af-ZA"/>
        </w:rPr>
        <w:t xml:space="preserve"> </w:t>
      </w:r>
      <w:r w:rsidR="008E7C4D" w:rsidRPr="008E7C4D">
        <w:rPr>
          <w:rFonts w:ascii="GHEA Grapalat" w:hAnsi="GHEA Grapalat" w:cs="Sylfaen"/>
        </w:rPr>
        <w:t>ՀԱՐՑՄԱՆ</w:t>
      </w:r>
      <w:r w:rsidR="008E7C4D" w:rsidRPr="00623474">
        <w:rPr>
          <w:rFonts w:ascii="GHEA Grapalat" w:hAnsi="GHEA Grapalat" w:cs="Sylfaen"/>
          <w:lang w:val="af-ZA"/>
        </w:rPr>
        <w:t xml:space="preserve">  </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6FF4F1D0" w:rsidR="00096865" w:rsidRDefault="00096865" w:rsidP="00EF3662">
      <w:pPr>
        <w:pStyle w:val="BodyText"/>
        <w:ind w:right="-7" w:firstLine="567"/>
        <w:jc w:val="center"/>
        <w:rPr>
          <w:rFonts w:ascii="GHEA Grapalat" w:hAnsi="GHEA Grapalat"/>
          <w:lang w:val="af-ZA"/>
        </w:rPr>
      </w:pPr>
    </w:p>
    <w:p w14:paraId="184939D4" w14:textId="15828131" w:rsidR="001A43A4" w:rsidRPr="00A71D81" w:rsidRDefault="00096865" w:rsidP="00EF3662">
      <w:pPr>
        <w:ind w:firstLine="567"/>
        <w:jc w:val="both"/>
        <w:rPr>
          <w:rFonts w:ascii="GHEA Grapalat" w:hAnsi="GHEA Grapalat" w:cs="Sylfaen"/>
          <w:i/>
          <w:sz w:val="22"/>
          <w:szCs w:val="22"/>
          <w:lang w:val="af-ZA"/>
        </w:rPr>
      </w:pPr>
      <w:proofErr w:type="spellStart"/>
      <w:r w:rsidRPr="00A71D81">
        <w:rPr>
          <w:rFonts w:ascii="GHEA Grapalat" w:hAnsi="GHEA Grapalat" w:cs="Sylfaen"/>
          <w:i/>
          <w:sz w:val="22"/>
          <w:szCs w:val="22"/>
        </w:rPr>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Pr="00A71D81">
        <w:rPr>
          <w:rFonts w:ascii="GHEA Grapalat" w:hAnsi="GHEA Grapalat" w:cs="Sylfaen"/>
          <w:i/>
          <w:sz w:val="22"/>
          <w:szCs w:val="22"/>
        </w:rPr>
        <w:t>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506D1B97" w14:textId="77777777" w:rsidR="0048097D" w:rsidRPr="00623474" w:rsidRDefault="0048097D" w:rsidP="00EF3662">
      <w:pPr>
        <w:ind w:firstLine="567"/>
        <w:jc w:val="center"/>
        <w:rPr>
          <w:rFonts w:ascii="GHEA Grapalat" w:hAnsi="GHEA Grapalat" w:cs="Sylfaen"/>
          <w:b/>
          <w:sz w:val="20"/>
          <w:szCs w:val="20"/>
          <w:lang w:val="af-ZA"/>
        </w:rPr>
      </w:pPr>
    </w:p>
    <w:p w14:paraId="1588E344" w14:textId="77777777" w:rsidR="0048097D" w:rsidRPr="00623474" w:rsidRDefault="0048097D" w:rsidP="00EF3662">
      <w:pPr>
        <w:ind w:firstLine="567"/>
        <w:jc w:val="center"/>
        <w:rPr>
          <w:rFonts w:ascii="GHEA Grapalat" w:hAnsi="GHEA Grapalat" w:cs="Sylfaen"/>
          <w:b/>
          <w:sz w:val="20"/>
          <w:szCs w:val="20"/>
          <w:lang w:val="af-ZA"/>
        </w:rPr>
      </w:pPr>
    </w:p>
    <w:p w14:paraId="2F4D6E5D" w14:textId="77777777" w:rsidR="0048097D" w:rsidRPr="00623474" w:rsidRDefault="0048097D" w:rsidP="00EF3662">
      <w:pPr>
        <w:ind w:firstLine="567"/>
        <w:jc w:val="center"/>
        <w:rPr>
          <w:rFonts w:ascii="GHEA Grapalat" w:hAnsi="GHEA Grapalat" w:cs="Sylfaen"/>
          <w:b/>
          <w:sz w:val="20"/>
          <w:szCs w:val="20"/>
          <w:lang w:val="af-ZA"/>
        </w:rPr>
      </w:pPr>
    </w:p>
    <w:p w14:paraId="4CF3B797" w14:textId="77777777" w:rsidR="0048097D" w:rsidRPr="00623474" w:rsidRDefault="0048097D" w:rsidP="00EF3662">
      <w:pPr>
        <w:ind w:firstLine="567"/>
        <w:jc w:val="center"/>
        <w:rPr>
          <w:rFonts w:ascii="GHEA Grapalat" w:hAnsi="GHEA Grapalat" w:cs="Sylfaen"/>
          <w:b/>
          <w:sz w:val="20"/>
          <w:szCs w:val="20"/>
          <w:lang w:val="af-ZA"/>
        </w:rPr>
      </w:pPr>
    </w:p>
    <w:p w14:paraId="1F4BABF0" w14:textId="77777777" w:rsidR="0048097D" w:rsidRPr="00623474" w:rsidRDefault="0048097D" w:rsidP="00EF3662">
      <w:pPr>
        <w:ind w:firstLine="567"/>
        <w:jc w:val="center"/>
        <w:rPr>
          <w:rFonts w:ascii="GHEA Grapalat" w:hAnsi="GHEA Grapalat" w:cs="Sylfaen"/>
          <w:b/>
          <w:sz w:val="20"/>
          <w:szCs w:val="20"/>
          <w:lang w:val="af-ZA"/>
        </w:rPr>
      </w:pPr>
    </w:p>
    <w:p w14:paraId="3EC0167E" w14:textId="77777777" w:rsidR="0048097D" w:rsidRPr="00623474" w:rsidRDefault="0048097D" w:rsidP="00EF3662">
      <w:pPr>
        <w:ind w:firstLine="567"/>
        <w:jc w:val="center"/>
        <w:rPr>
          <w:rFonts w:ascii="GHEA Grapalat" w:hAnsi="GHEA Grapalat" w:cs="Sylfaen"/>
          <w:b/>
          <w:sz w:val="20"/>
          <w:szCs w:val="20"/>
          <w:lang w:val="af-ZA"/>
        </w:rPr>
      </w:pPr>
    </w:p>
    <w:p w14:paraId="29B356C3" w14:textId="77777777" w:rsidR="0048097D" w:rsidRPr="00623474" w:rsidRDefault="0048097D" w:rsidP="00EF3662">
      <w:pPr>
        <w:ind w:firstLine="567"/>
        <w:jc w:val="center"/>
        <w:rPr>
          <w:rFonts w:ascii="GHEA Grapalat" w:hAnsi="GHEA Grapalat" w:cs="Sylfaen"/>
          <w:b/>
          <w:sz w:val="20"/>
          <w:szCs w:val="20"/>
          <w:lang w:val="af-ZA"/>
        </w:rPr>
      </w:pPr>
    </w:p>
    <w:p w14:paraId="0393957A" w14:textId="77777777" w:rsidR="0048097D" w:rsidRPr="00623474" w:rsidRDefault="0048097D" w:rsidP="00EF3662">
      <w:pPr>
        <w:ind w:firstLine="567"/>
        <w:jc w:val="center"/>
        <w:rPr>
          <w:rFonts w:ascii="GHEA Grapalat" w:hAnsi="GHEA Grapalat" w:cs="Sylfaen"/>
          <w:b/>
          <w:sz w:val="20"/>
          <w:szCs w:val="20"/>
          <w:lang w:val="af-ZA"/>
        </w:rPr>
      </w:pPr>
    </w:p>
    <w:p w14:paraId="193D3663" w14:textId="60143DCC"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206A499B" w:rsidR="00096865" w:rsidRPr="00A71D81" w:rsidRDefault="0048097D" w:rsidP="0048097D">
      <w:pPr>
        <w:ind w:firstLine="567"/>
        <w:jc w:val="center"/>
        <w:rPr>
          <w:rFonts w:ascii="GHEA Grapalat" w:hAnsi="GHEA Grapalat"/>
          <w:i/>
          <w:sz w:val="20"/>
          <w:lang w:val="af-ZA"/>
        </w:rPr>
      </w:pPr>
      <w:r w:rsidRPr="0048097D">
        <w:rPr>
          <w:rFonts w:ascii="GHEA Grapalat" w:hAnsi="GHEA Grapalat"/>
          <w:b/>
          <w:sz w:val="20"/>
          <w:lang w:val="af-ZA"/>
        </w:rPr>
        <w:t>«ՀԱՅԱՍՏԱՆԻ ՊԵՏԱԿԱՆ ՏՆՏԵՍԱԳԻՏԱԿԱՆ ՀԱՄԱԼՍԱՐԱՆ» ՊՈԱԿ</w:t>
      </w:r>
      <w:r>
        <w:rPr>
          <w:rFonts w:ascii="GHEA Grapalat" w:hAnsi="GHEA Grapalat"/>
          <w:b/>
          <w:sz w:val="20"/>
          <w:lang w:val="af-ZA"/>
        </w:rPr>
        <w:t>-ի</w:t>
      </w:r>
      <w:r w:rsidR="00160AE4" w:rsidRPr="0048097D">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8656A8">
        <w:rPr>
          <w:rFonts w:ascii="GHEA Grapalat" w:hAnsi="GHEA Grapalat"/>
          <w:b/>
          <w:bCs/>
          <w:color w:val="FF0000"/>
          <w:sz w:val="20"/>
          <w:lang w:val="hy-AM"/>
        </w:rPr>
        <w:t>ԳՐԵՆԱԿԱՆ ԱՊՐԱՆՔՆԵՐ</w:t>
      </w:r>
      <w:r w:rsidR="00D07C42">
        <w:rPr>
          <w:rFonts w:ascii="GHEA Grapalat" w:hAnsi="GHEA Grapalat"/>
          <w:b/>
          <w:bCs/>
          <w:color w:val="FF0000"/>
          <w:sz w:val="20"/>
        </w:rPr>
        <w:t>Ի</w:t>
      </w:r>
      <w:r>
        <w:rPr>
          <w:rFonts w:ascii="GHEA Grapalat" w:hAnsi="GHEA Grapalat"/>
          <w:b/>
          <w:sz w:val="20"/>
          <w:lang w:val="af-ZA"/>
        </w:rPr>
        <w:t xml:space="preserve"> </w:t>
      </w:r>
      <w:r w:rsidR="00160AE4" w:rsidRPr="00A71D81">
        <w:rPr>
          <w:rFonts w:ascii="GHEA Grapalat" w:hAnsi="GHEA Grapalat"/>
          <w:b/>
          <w:sz w:val="20"/>
          <w:lang w:val="af-ZA"/>
        </w:rPr>
        <w:t xml:space="preserve">ՁԵՌՔԲԵՐՄԱՆ ՆՊԱՏԱԿՈՎ ՀԱՅՏԱՐԱՐՎԱԾ </w:t>
      </w:r>
      <w:r w:rsidR="008E7C4D">
        <w:rPr>
          <w:rFonts w:ascii="GHEA Grapalat" w:hAnsi="GHEA Grapalat"/>
          <w:b/>
          <w:sz w:val="20"/>
          <w:lang w:val="af-ZA"/>
        </w:rPr>
        <w:t xml:space="preserve">ԳՆԱՆՇՄԱՆ ՀԱՐՑՄԱՆ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48097D">
      <w:pPr>
        <w:ind w:left="270"/>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690A571C" w:rsidR="00096865" w:rsidRPr="00A71D81" w:rsidRDefault="00087A30" w:rsidP="0048097D">
      <w:pPr>
        <w:ind w:left="270"/>
        <w:jc w:val="both"/>
        <w:rPr>
          <w:rFonts w:ascii="GHEA Grapalat" w:hAnsi="GHEA Grapalat"/>
          <w:sz w:val="20"/>
          <w:lang w:val="af-ZA"/>
        </w:rPr>
      </w:pPr>
      <w:r w:rsidRPr="00A71D81">
        <w:rPr>
          <w:rFonts w:ascii="GHEA Grapalat" w:hAnsi="GHEA Grapalat"/>
          <w:sz w:val="20"/>
          <w:lang w:val="af-ZA"/>
        </w:rPr>
        <w:t>5.</w:t>
      </w:r>
      <w:r w:rsidR="00D07C42">
        <w:rPr>
          <w:rFonts w:ascii="GHEA Grapalat" w:hAnsi="GHEA Grapalat"/>
          <w:sz w:val="20"/>
          <w:lang w:val="af-ZA"/>
        </w:rPr>
        <w:t xml:space="preserve"> </w:t>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28967748" w:rsidR="00096865" w:rsidRPr="00A71D81" w:rsidRDefault="00087A30" w:rsidP="0048097D">
      <w:pPr>
        <w:ind w:left="270"/>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 xml:space="preserve"> </w:t>
      </w:r>
    </w:p>
    <w:p w14:paraId="4185CB85" w14:textId="26358B2D" w:rsidR="00096865" w:rsidRPr="00A71D81" w:rsidRDefault="008E4D76" w:rsidP="0048097D">
      <w:pPr>
        <w:ind w:left="270"/>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16294116" w:rsidR="00096865" w:rsidRPr="00A71D81" w:rsidRDefault="008E4D76" w:rsidP="0048097D">
      <w:pPr>
        <w:ind w:left="270"/>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3D079D4A" w:rsidR="00096865" w:rsidRPr="00A71D81" w:rsidRDefault="008E4D76" w:rsidP="0048097D">
      <w:pPr>
        <w:ind w:left="270"/>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2D60DFC0"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1</w:t>
      </w:r>
      <w:r w:rsidR="008E4D76">
        <w:rPr>
          <w:rFonts w:ascii="GHEA Grapalat" w:hAnsi="GHEA Grapalat"/>
          <w:sz w:val="20"/>
          <w:lang w:val="hy-AM"/>
        </w:rPr>
        <w:t>0</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2CDEF46B" w:rsidR="00096865" w:rsidRPr="00A71D81" w:rsidRDefault="00096865" w:rsidP="0048097D">
      <w:pPr>
        <w:ind w:left="270"/>
        <w:jc w:val="both"/>
        <w:rPr>
          <w:rFonts w:ascii="GHEA Grapalat" w:hAnsi="GHEA Grapalat"/>
          <w:sz w:val="20"/>
          <w:lang w:val="af-ZA"/>
        </w:rPr>
      </w:pPr>
      <w:r w:rsidRPr="00A71D81">
        <w:rPr>
          <w:rFonts w:ascii="GHEA Grapalat" w:hAnsi="GHEA Grapalat"/>
          <w:sz w:val="20"/>
          <w:lang w:val="af-ZA"/>
        </w:rPr>
        <w:t>1</w:t>
      </w:r>
      <w:r w:rsidR="008E4D76">
        <w:rPr>
          <w:rFonts w:ascii="GHEA Grapalat" w:hAnsi="GHEA Grapalat"/>
          <w:sz w:val="20"/>
          <w:lang w:val="hy-AM"/>
        </w:rPr>
        <w:t>1</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48097D">
      <w:pPr>
        <w:ind w:left="270"/>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E77A344"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8E7C4D">
        <w:rPr>
          <w:rFonts w:ascii="GHEA Grapalat" w:hAnsi="GHEA Grapalat" w:cs="Sylfaen"/>
          <w:b/>
          <w:sz w:val="20"/>
        </w:rPr>
        <w:t>ԳՆԱՆՇՄԱՆ</w:t>
      </w:r>
      <w:r w:rsidR="008E7C4D" w:rsidRPr="00623474">
        <w:rPr>
          <w:rFonts w:ascii="GHEA Grapalat" w:hAnsi="GHEA Grapalat" w:cs="Sylfaen"/>
          <w:b/>
          <w:sz w:val="20"/>
          <w:lang w:val="af-ZA"/>
        </w:rPr>
        <w:t xml:space="preserve"> </w:t>
      </w:r>
      <w:r w:rsidR="008E7C4D">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1EBF24B2"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4E9F06B0"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065D95">
        <w:rPr>
          <w:rFonts w:ascii="GHEA Grapalat" w:hAnsi="GHEA Grapalat" w:cs="Sylfaen"/>
          <w:b/>
          <w:color w:val="FF0000"/>
          <w:sz w:val="20"/>
          <w:szCs w:val="20"/>
          <w:lang w:val="hy-AM"/>
        </w:rPr>
        <w:t xml:space="preserve">ՀՊՏՀ-ԳՀԱՊՁԲ-23/ԳԱ-3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sidR="0048097D">
        <w:rPr>
          <w:rFonts w:ascii="GHEA Grapalat" w:hAnsi="GHEA Grapalat" w:cs="Sylfaen"/>
          <w:sz w:val="20"/>
        </w:rPr>
        <w:t>գնանշման</w:t>
      </w:r>
      <w:proofErr w:type="spellEnd"/>
      <w:r w:rsidR="0048097D" w:rsidRPr="00623474">
        <w:rPr>
          <w:rFonts w:ascii="GHEA Grapalat" w:hAnsi="GHEA Grapalat" w:cs="Sylfaen"/>
          <w:sz w:val="20"/>
          <w:lang w:val="af-ZA"/>
        </w:rPr>
        <w:t xml:space="preserve"> </w:t>
      </w:r>
      <w:proofErr w:type="spellStart"/>
      <w:r w:rsidR="0048097D">
        <w:rPr>
          <w:rFonts w:ascii="GHEA Grapalat" w:hAnsi="GHEA Grapalat" w:cs="Sylfaen"/>
          <w:sz w:val="20"/>
        </w:rPr>
        <w:t>հարցման</w:t>
      </w:r>
      <w:proofErr w:type="spellEnd"/>
      <w:r w:rsidR="0048097D" w:rsidRPr="00623474">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30E2D88C"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48097D" w:rsidRPr="0048097D">
        <w:rPr>
          <w:rFonts w:ascii="GHEA Grapalat" w:hAnsi="GHEA Grapalat"/>
          <w:sz w:val="20"/>
          <w:lang w:val="af-ZA"/>
        </w:rPr>
        <w:t>«</w:t>
      </w:r>
      <w:r w:rsidR="0048097D">
        <w:rPr>
          <w:rFonts w:ascii="GHEA Grapalat" w:hAnsi="GHEA Grapalat"/>
          <w:sz w:val="20"/>
          <w:lang w:val="af-ZA"/>
        </w:rPr>
        <w:t>Հ</w:t>
      </w:r>
      <w:r w:rsidR="0048097D" w:rsidRPr="0048097D">
        <w:rPr>
          <w:rFonts w:ascii="GHEA Grapalat" w:hAnsi="GHEA Grapalat" w:cs="Times Armenian"/>
          <w:sz w:val="20"/>
          <w:lang w:val="af-ZA"/>
        </w:rPr>
        <w:t>այաստանի պետական տնտեսագիտական համալսարան</w:t>
      </w:r>
      <w:r w:rsidR="0048097D" w:rsidRPr="0048097D">
        <w:rPr>
          <w:rFonts w:ascii="GHEA Grapalat" w:hAnsi="GHEA Grapalat"/>
          <w:sz w:val="20"/>
          <w:lang w:val="af-ZA"/>
        </w:rPr>
        <w:t>» ՊՈԱԿ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proofErr w:type="spellStart"/>
      <w:r w:rsidR="00A00E74" w:rsidRPr="00A71D81">
        <w:rPr>
          <w:rFonts w:ascii="GHEA Grapalat" w:hAnsi="GHEA Grapalat" w:cs="Sylfaen"/>
          <w:sz w:val="20"/>
        </w:rPr>
        <w:t>այսուհետ</w:t>
      </w:r>
      <w:proofErr w:type="spellEnd"/>
      <w:r w:rsidR="00A00E74" w:rsidRPr="00A71D81">
        <w:rPr>
          <w:rFonts w:ascii="GHEA Grapalat" w:hAnsi="GHEA Grapalat" w:cs="Times Armenia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000604CF"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17A898F" w:rsidR="003E1421" w:rsidRPr="0048097D" w:rsidRDefault="00A81DD5" w:rsidP="00EF3662">
      <w:pPr>
        <w:pStyle w:val="BodyTextIndent2"/>
        <w:spacing w:line="240" w:lineRule="auto"/>
        <w:ind w:firstLine="567"/>
        <w:rPr>
          <w:rFonts w:ascii="GHEA Grapalat" w:hAnsi="GHEA Grapalat"/>
          <w:b/>
          <w:bCs/>
        </w:rPr>
      </w:pPr>
      <w:r w:rsidRPr="00A71D81">
        <w:rPr>
          <w:rFonts w:ascii="GHEA Grapalat" w:hAnsi="GHEA Grapalat"/>
        </w:rPr>
        <w:t xml:space="preserve">Գնահատող հանձնաժողովի քարտուղարի </w:t>
      </w:r>
      <w:r w:rsidR="003E1421" w:rsidRPr="00A71D81">
        <w:rPr>
          <w:rFonts w:ascii="GHEA Grapalat" w:hAnsi="GHEA Grapalat"/>
        </w:rPr>
        <w:t>էլեկտրոնային փոստի հասցեն է</w:t>
      </w:r>
      <w:r w:rsidR="003E1421" w:rsidRPr="0048097D">
        <w:rPr>
          <w:rFonts w:ascii="GHEA Grapalat" w:hAnsi="GHEA Grapalat"/>
          <w:b/>
          <w:bCs/>
        </w:rPr>
        <w:t xml:space="preserve">` </w:t>
      </w:r>
      <w:r w:rsidR="00B2681D" w:rsidRPr="0048097D">
        <w:rPr>
          <w:rFonts w:ascii="GHEA Grapalat" w:hAnsi="GHEA Grapalat"/>
          <w:b/>
          <w:bCs/>
        </w:rPr>
        <w:t>«</w:t>
      </w:r>
      <w:r w:rsidR="0048097D" w:rsidRPr="0048097D">
        <w:rPr>
          <w:rFonts w:ascii="GHEA Grapalat" w:hAnsi="GHEA Grapalat"/>
          <w:b/>
          <w:bCs/>
        </w:rPr>
        <w:t xml:space="preserve">gnumner.asue@mail.ru </w:t>
      </w:r>
      <w:r w:rsidR="00B2681D" w:rsidRPr="0048097D">
        <w:rPr>
          <w:rFonts w:ascii="GHEA Grapalat" w:hAnsi="GHEA Grapalat"/>
          <w:b/>
          <w:bCs/>
        </w:rPr>
        <w:t>»</w:t>
      </w:r>
    </w:p>
    <w:p w14:paraId="01F44180" w14:textId="3497AF29" w:rsidR="00096865" w:rsidRPr="00A71D81" w:rsidRDefault="00F5653D" w:rsidP="00EF3662">
      <w:pPr>
        <w:jc w:val="center"/>
        <w:rPr>
          <w:rFonts w:ascii="GHEA Grapalat" w:hAnsi="GHEA Grapalat"/>
          <w:szCs w:val="22"/>
          <w:lang w:val="af-ZA"/>
        </w:rPr>
      </w:pPr>
      <w:r w:rsidRPr="0048097D">
        <w:rPr>
          <w:rFonts w:ascii="GHEA Grapalat" w:hAnsi="GHEA Grapalat"/>
          <w:b/>
          <w:bCs/>
          <w:sz w:val="20"/>
          <w:szCs w:val="20"/>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57DC2C2D"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E4A2F99"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48097D" w:rsidRPr="00826464">
        <w:rPr>
          <w:rFonts w:ascii="GHEA Grapalat" w:hAnsi="GHEA Grapalat" w:cs="Sylfaen"/>
          <w:i w:val="0"/>
          <w:lang w:val="af-ZA"/>
        </w:rPr>
        <w:t>Հայաստանի պետական տնտեսագիտական համալսարան</w:t>
      </w:r>
      <w:r w:rsidR="00A76C15" w:rsidRPr="00A71D81">
        <w:rPr>
          <w:rFonts w:ascii="GHEA Grapalat" w:hAnsi="GHEA Grapalat"/>
          <w:i w:val="0"/>
          <w:lang w:val="af-ZA"/>
        </w:rPr>
        <w:t>»</w:t>
      </w:r>
      <w:r w:rsidR="0048097D">
        <w:rPr>
          <w:rFonts w:ascii="GHEA Grapalat" w:hAnsi="GHEA Grapalat"/>
          <w:i w:val="0"/>
          <w:lang w:val="af-ZA"/>
        </w:rPr>
        <w:t xml:space="preserve"> ՊՈԱԿ-ի</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կարիքների</w:t>
      </w:r>
      <w:proofErr w:type="spellEnd"/>
      <w:r w:rsidR="00096865" w:rsidRPr="00A71D81">
        <w:rPr>
          <w:rFonts w:ascii="GHEA Grapalat" w:hAnsi="GHEA Grapalat" w:cs="Times Armenian"/>
          <w:i w:val="0"/>
          <w:lang w:val="af-ZA"/>
        </w:rPr>
        <w:t xml:space="preserve"> </w:t>
      </w:r>
      <w:proofErr w:type="spellStart"/>
      <w:r w:rsidR="00096865" w:rsidRPr="00A71D81">
        <w:rPr>
          <w:rFonts w:ascii="GHEA Grapalat" w:hAnsi="GHEA Grapalat" w:cs="Sylfaen"/>
          <w:i w:val="0"/>
        </w:rPr>
        <w:t>համար</w:t>
      </w:r>
      <w:proofErr w:type="spellEnd"/>
      <w:r w:rsidR="00096865" w:rsidRPr="00A71D81">
        <w:rPr>
          <w:rFonts w:ascii="GHEA Grapalat" w:hAnsi="GHEA Grapalat" w:cs="Times Armenian"/>
          <w:i w:val="0"/>
          <w:lang w:val="af-ZA"/>
        </w:rPr>
        <w:t xml:space="preserve">` </w:t>
      </w:r>
      <w:r w:rsidR="00A76C15" w:rsidRPr="0048097D">
        <w:rPr>
          <w:rFonts w:ascii="GHEA Grapalat" w:hAnsi="GHEA Grapalat"/>
          <w:i w:val="0"/>
          <w:lang w:val="af-ZA"/>
        </w:rPr>
        <w:t>«</w:t>
      </w:r>
      <w:proofErr w:type="spellStart"/>
      <w:r w:rsidR="008656A8" w:rsidRPr="00D07C42">
        <w:rPr>
          <w:rFonts w:ascii="GHEA Grapalat" w:hAnsi="GHEA Grapalat" w:cs="Sylfaen"/>
          <w:i w:val="0"/>
          <w:color w:val="FF0000"/>
        </w:rPr>
        <w:t>Գրենական</w:t>
      </w:r>
      <w:proofErr w:type="spellEnd"/>
      <w:r w:rsidR="008656A8" w:rsidRPr="00D07C42">
        <w:rPr>
          <w:rFonts w:ascii="GHEA Grapalat" w:hAnsi="GHEA Grapalat" w:cs="Sylfaen"/>
          <w:i w:val="0"/>
          <w:color w:val="FF0000"/>
        </w:rPr>
        <w:t xml:space="preserve"> </w:t>
      </w:r>
      <w:proofErr w:type="spellStart"/>
      <w:r w:rsidR="008656A8" w:rsidRPr="00D07C42">
        <w:rPr>
          <w:rFonts w:ascii="GHEA Grapalat" w:hAnsi="GHEA Grapalat" w:cs="Sylfaen"/>
          <w:i w:val="0"/>
          <w:color w:val="FF0000"/>
        </w:rPr>
        <w:t>ապրանքներ</w:t>
      </w:r>
      <w:r w:rsidR="00D07C42">
        <w:rPr>
          <w:rFonts w:ascii="GHEA Grapalat" w:hAnsi="GHEA Grapalat" w:cs="Sylfaen"/>
          <w:i w:val="0"/>
          <w:color w:val="FF0000"/>
        </w:rPr>
        <w:t>ի</w:t>
      </w:r>
      <w:proofErr w:type="spellEnd"/>
      <w:r w:rsidR="00A76C15" w:rsidRPr="0048097D">
        <w:rPr>
          <w:rFonts w:ascii="GHEA Grapalat" w:hAnsi="GHEA Grapalat"/>
          <w:i w:val="0"/>
          <w:lang w:val="af-ZA"/>
        </w:rPr>
        <w:t>»</w:t>
      </w:r>
      <w:r w:rsidR="006F63F5">
        <w:rPr>
          <w:rFonts w:ascii="GHEA Grapalat" w:hAnsi="GHEA Grapalat"/>
          <w:i w:val="0"/>
          <w:lang w:val="hy-AM"/>
        </w:rPr>
        <w:t xml:space="preserve"> </w:t>
      </w:r>
      <w:proofErr w:type="spellStart"/>
      <w:r w:rsidR="00096865" w:rsidRPr="0048097D">
        <w:rPr>
          <w:rFonts w:ascii="GHEA Grapalat" w:hAnsi="GHEA Grapalat"/>
          <w:i w:val="0"/>
        </w:rPr>
        <w:t>ձեռքբերումը</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այսուհետ</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նաև</w:t>
      </w:r>
      <w:proofErr w:type="spellEnd"/>
      <w:r w:rsidR="00816505" w:rsidRPr="00A71D81">
        <w:rPr>
          <w:rFonts w:ascii="GHEA Grapalat" w:hAnsi="GHEA Grapalat"/>
          <w:i w:val="0"/>
        </w:rPr>
        <w:t xml:space="preserve"> </w:t>
      </w:r>
      <w:proofErr w:type="spellStart"/>
      <w:r w:rsidR="00816505" w:rsidRPr="00A71D81">
        <w:rPr>
          <w:rFonts w:ascii="GHEA Grapalat" w:hAnsi="GHEA Grapalat"/>
          <w:i w:val="0"/>
        </w:rPr>
        <w:t>ապրանք</w:t>
      </w:r>
      <w:proofErr w:type="spellEnd"/>
      <w:r w:rsidR="00816505" w:rsidRPr="00A71D81">
        <w:rPr>
          <w:rFonts w:ascii="GHEA Grapalat" w:hAnsi="GHEA Grapalat"/>
          <w:i w:val="0"/>
        </w:rPr>
        <w:t>)</w:t>
      </w:r>
      <w:r w:rsidR="00C43524"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i w:val="0"/>
        </w:rPr>
        <w:t>որոնք</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խմբավորված</w:t>
      </w:r>
      <w:proofErr w:type="spellEnd"/>
      <w:r w:rsidR="00096865" w:rsidRPr="00A71D81">
        <w:rPr>
          <w:rFonts w:ascii="GHEA Grapalat" w:hAnsi="GHEA Grapalat"/>
          <w:i w:val="0"/>
          <w:lang w:val="af-ZA"/>
        </w:rPr>
        <w:t xml:space="preserve"> </w:t>
      </w:r>
      <w:proofErr w:type="spellStart"/>
      <w:r w:rsidR="00096865" w:rsidRPr="00A71D81">
        <w:rPr>
          <w:rFonts w:ascii="GHEA Grapalat" w:hAnsi="GHEA Grapalat"/>
          <w:i w:val="0"/>
        </w:rPr>
        <w:t>են</w:t>
      </w:r>
      <w:proofErr w:type="spellEnd"/>
      <w:r w:rsidR="00096865" w:rsidRPr="00A71D81">
        <w:rPr>
          <w:rFonts w:ascii="GHEA Grapalat" w:hAnsi="GHEA Grapalat"/>
          <w:i w:val="0"/>
          <w:lang w:val="af-ZA"/>
        </w:rPr>
        <w:t xml:space="preserve"> </w:t>
      </w:r>
      <w:r w:rsidR="00A76C15" w:rsidRPr="00A71D81">
        <w:rPr>
          <w:rFonts w:ascii="GHEA Grapalat" w:hAnsi="GHEA Grapalat"/>
          <w:i w:val="0"/>
          <w:lang w:val="af-ZA"/>
        </w:rPr>
        <w:t>«</w:t>
      </w:r>
      <w:r w:rsidR="00BE08FD">
        <w:rPr>
          <w:rFonts w:ascii="GHEA Grapalat" w:hAnsi="GHEA Grapalat"/>
          <w:i w:val="0"/>
          <w:lang w:val="hy-AM"/>
        </w:rPr>
        <w:t xml:space="preserve">8 </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5588"/>
      </w:tblGrid>
      <w:tr w:rsidR="006675F2" w:rsidRPr="00A71D81" w14:paraId="21FBE128" w14:textId="77777777" w:rsidTr="008E4D76">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5588"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8E4D76">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48097D">
            <w:pPr>
              <w:pStyle w:val="BodyTextIndent2"/>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5588"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6866CB" w:rsidRPr="00623474" w14:paraId="6977231A" w14:textId="77777777" w:rsidTr="005167E7">
        <w:tc>
          <w:tcPr>
            <w:tcW w:w="1701" w:type="dxa"/>
            <w:vAlign w:val="center"/>
          </w:tcPr>
          <w:p w14:paraId="5A211F9F" w14:textId="77777777" w:rsidR="006866CB" w:rsidRPr="00A71D81" w:rsidRDefault="006866CB" w:rsidP="006866CB">
            <w:pPr>
              <w:pStyle w:val="BodyTextIndent2"/>
              <w:numPr>
                <w:ilvl w:val="0"/>
                <w:numId w:val="35"/>
              </w:numPr>
              <w:spacing w:line="240" w:lineRule="auto"/>
              <w:jc w:val="center"/>
              <w:rPr>
                <w:rFonts w:ascii="GHEA Grapalat" w:hAnsi="GHEA Grapalat"/>
                <w:sz w:val="16"/>
              </w:rPr>
            </w:pPr>
          </w:p>
        </w:tc>
        <w:tc>
          <w:tcPr>
            <w:tcW w:w="1418" w:type="dxa"/>
            <w:tcBorders>
              <w:top w:val="nil"/>
              <w:left w:val="nil"/>
              <w:bottom w:val="single" w:sz="4" w:space="0" w:color="auto"/>
              <w:right w:val="single" w:sz="4" w:space="0" w:color="auto"/>
            </w:tcBorders>
            <w:shd w:val="clear" w:color="000000" w:fill="FFFFFF"/>
            <w:vAlign w:val="center"/>
          </w:tcPr>
          <w:p w14:paraId="43C6F94B" w14:textId="6E800334" w:rsidR="006866CB" w:rsidRPr="006576DE" w:rsidRDefault="006866CB" w:rsidP="006866CB">
            <w:pPr>
              <w:pStyle w:val="BodyTextIndent2"/>
              <w:spacing w:line="240" w:lineRule="auto"/>
              <w:ind w:firstLine="0"/>
              <w:jc w:val="center"/>
              <w:rPr>
                <w:rFonts w:ascii="GHEA Grapalat" w:hAnsi="GHEA Grapalat"/>
                <w:b/>
                <w:color w:val="FF0000"/>
                <w:sz w:val="16"/>
                <w:szCs w:val="16"/>
                <w:lang w:val="hy-AM"/>
              </w:rPr>
            </w:pPr>
            <w:r w:rsidRPr="00070C02">
              <w:rPr>
                <w:rFonts w:ascii="GHEA Grapalat" w:hAnsi="GHEA Grapalat" w:cs="GHEA Grapalat"/>
                <w:bCs/>
                <w:sz w:val="18"/>
                <w:szCs w:val="18"/>
              </w:rPr>
              <w:t>12</w:t>
            </w:r>
            <w:r w:rsidR="00065D95">
              <w:rPr>
                <w:rFonts w:ascii="GHEA Grapalat" w:hAnsi="GHEA Grapalat" w:cs="GHEA Grapalat"/>
                <w:bCs/>
                <w:sz w:val="18"/>
                <w:szCs w:val="18"/>
                <w:lang w:val="hy-AM"/>
              </w:rPr>
              <w:t xml:space="preserve"> </w:t>
            </w:r>
            <w:r w:rsidRPr="00070C02">
              <w:rPr>
                <w:rFonts w:ascii="GHEA Grapalat" w:hAnsi="GHEA Grapalat" w:cs="GHEA Grapalat"/>
                <w:bCs/>
                <w:sz w:val="18"/>
                <w:szCs w:val="18"/>
              </w:rPr>
              <w:t>000</w:t>
            </w:r>
          </w:p>
        </w:tc>
        <w:tc>
          <w:tcPr>
            <w:tcW w:w="5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869E" w14:textId="57E44ED1" w:rsidR="006866CB" w:rsidRPr="00914E56" w:rsidRDefault="006866CB" w:rsidP="006866CB">
            <w:pPr>
              <w:pStyle w:val="BodyTextIndent2"/>
              <w:spacing w:line="240" w:lineRule="auto"/>
              <w:ind w:firstLine="0"/>
              <w:rPr>
                <w:rFonts w:ascii="GHEA Grapalat" w:hAnsi="GHEA Grapalat"/>
                <w:color w:val="FF0000"/>
                <w:u w:val="single"/>
                <w:vertAlign w:val="subscript"/>
                <w:lang w:val="hy-AM"/>
              </w:rPr>
            </w:pPr>
            <w:r w:rsidRPr="00070C02">
              <w:rPr>
                <w:rFonts w:ascii="GHEA Grapalat" w:hAnsi="GHEA Grapalat" w:cs="Arial"/>
                <w:sz w:val="18"/>
                <w:szCs w:val="18"/>
                <w:lang w:val="hy-AM"/>
              </w:rPr>
              <w:t>Թ</w:t>
            </w:r>
            <w:r w:rsidRPr="00070C02">
              <w:rPr>
                <w:rFonts w:ascii="GHEA Grapalat" w:hAnsi="GHEA Grapalat" w:cs="Arial"/>
                <w:sz w:val="18"/>
                <w:szCs w:val="18"/>
              </w:rPr>
              <w:t>ել</w:t>
            </w:r>
            <w:r w:rsidRPr="00070C02">
              <w:rPr>
                <w:rFonts w:ascii="GHEA Grapalat" w:hAnsi="GHEA Grapalat" w:cs="Calibri"/>
                <w:sz w:val="18"/>
                <w:szCs w:val="18"/>
              </w:rPr>
              <w:t xml:space="preserve"> </w:t>
            </w:r>
            <w:r w:rsidRPr="00070C02">
              <w:rPr>
                <w:rFonts w:ascii="GHEA Grapalat" w:hAnsi="GHEA Grapalat" w:cs="Arial"/>
                <w:sz w:val="18"/>
                <w:szCs w:val="18"/>
              </w:rPr>
              <w:t>տուկի</w:t>
            </w:r>
          </w:p>
        </w:tc>
      </w:tr>
      <w:tr w:rsidR="006866CB" w:rsidRPr="00065D95" w14:paraId="21A221C0" w14:textId="77777777" w:rsidTr="005167E7">
        <w:tc>
          <w:tcPr>
            <w:tcW w:w="1701" w:type="dxa"/>
            <w:vAlign w:val="center"/>
          </w:tcPr>
          <w:p w14:paraId="2D1B184D" w14:textId="77777777" w:rsidR="006866CB" w:rsidRPr="00A71D81" w:rsidRDefault="006866CB" w:rsidP="006866CB">
            <w:pPr>
              <w:pStyle w:val="BodyTextIndent2"/>
              <w:numPr>
                <w:ilvl w:val="0"/>
                <w:numId w:val="35"/>
              </w:numPr>
              <w:spacing w:line="240" w:lineRule="auto"/>
              <w:jc w:val="center"/>
              <w:rPr>
                <w:rFonts w:ascii="GHEA Grapalat" w:hAnsi="GHEA Grapalat"/>
                <w:sz w:val="16"/>
              </w:rPr>
            </w:pPr>
          </w:p>
        </w:tc>
        <w:tc>
          <w:tcPr>
            <w:tcW w:w="1418" w:type="dxa"/>
            <w:tcBorders>
              <w:top w:val="nil"/>
              <w:left w:val="nil"/>
              <w:bottom w:val="single" w:sz="4" w:space="0" w:color="auto"/>
              <w:right w:val="single" w:sz="4" w:space="0" w:color="auto"/>
            </w:tcBorders>
            <w:shd w:val="clear" w:color="000000" w:fill="FFFFFF"/>
            <w:vAlign w:val="center"/>
          </w:tcPr>
          <w:p w14:paraId="03801752" w14:textId="092EC7D5" w:rsidR="006866CB" w:rsidRPr="006576DE" w:rsidRDefault="006866CB" w:rsidP="006866CB">
            <w:pPr>
              <w:pStyle w:val="BodyTextIndent2"/>
              <w:spacing w:line="240" w:lineRule="auto"/>
              <w:ind w:firstLine="0"/>
              <w:jc w:val="center"/>
              <w:rPr>
                <w:rFonts w:ascii="GHEA Grapalat" w:hAnsi="GHEA Grapalat"/>
                <w:b/>
                <w:color w:val="FF0000"/>
                <w:sz w:val="16"/>
                <w:szCs w:val="16"/>
                <w:lang w:val="hy-AM"/>
              </w:rPr>
            </w:pPr>
            <w:r w:rsidRPr="00070C02">
              <w:rPr>
                <w:rFonts w:ascii="GHEA Grapalat" w:hAnsi="GHEA Grapalat" w:cs="GHEA Grapalat"/>
                <w:bCs/>
                <w:sz w:val="18"/>
                <w:szCs w:val="18"/>
              </w:rPr>
              <w:t>200</w:t>
            </w:r>
            <w:r w:rsidR="00065D95">
              <w:rPr>
                <w:rFonts w:ascii="GHEA Grapalat" w:hAnsi="GHEA Grapalat" w:cs="GHEA Grapalat"/>
                <w:bCs/>
                <w:sz w:val="18"/>
                <w:szCs w:val="18"/>
                <w:lang w:val="hy-AM"/>
              </w:rPr>
              <w:t xml:space="preserve"> </w:t>
            </w:r>
            <w:r w:rsidRPr="00070C02">
              <w:rPr>
                <w:rFonts w:ascii="GHEA Grapalat" w:hAnsi="GHEA Grapalat" w:cs="GHEA Grapalat"/>
                <w:bCs/>
                <w:sz w:val="18"/>
                <w:szCs w:val="18"/>
              </w:rPr>
              <w:t>000</w:t>
            </w:r>
          </w:p>
        </w:tc>
        <w:tc>
          <w:tcPr>
            <w:tcW w:w="5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B53FE" w14:textId="4B7781FA" w:rsidR="006866CB" w:rsidRPr="00914E56" w:rsidRDefault="006866CB" w:rsidP="006866CB">
            <w:pPr>
              <w:pStyle w:val="BodyTextIndent2"/>
              <w:spacing w:line="240" w:lineRule="auto"/>
              <w:ind w:firstLine="0"/>
              <w:rPr>
                <w:rFonts w:ascii="GHEA Grapalat" w:hAnsi="GHEA Grapalat"/>
                <w:color w:val="FF0000"/>
                <w:u w:val="single"/>
                <w:vertAlign w:val="subscript"/>
                <w:lang w:val="hy-AM"/>
              </w:rPr>
            </w:pPr>
            <w:r w:rsidRPr="00070C02">
              <w:rPr>
                <w:rFonts w:ascii="GHEA Grapalat" w:hAnsi="GHEA Grapalat" w:cs="Arial"/>
                <w:sz w:val="18"/>
                <w:szCs w:val="18"/>
              </w:rPr>
              <w:t>Թափանցիկ</w:t>
            </w:r>
            <w:r w:rsidRPr="00070C02">
              <w:rPr>
                <w:rFonts w:ascii="GHEA Grapalat" w:hAnsi="GHEA Grapalat" w:cs="Calibri"/>
                <w:sz w:val="18"/>
                <w:szCs w:val="18"/>
              </w:rPr>
              <w:t xml:space="preserve">, 1 </w:t>
            </w:r>
            <w:r w:rsidRPr="00070C02">
              <w:rPr>
                <w:rFonts w:ascii="GHEA Grapalat" w:hAnsi="GHEA Grapalat" w:cs="Arial"/>
                <w:sz w:val="18"/>
                <w:szCs w:val="18"/>
              </w:rPr>
              <w:t>գույն</w:t>
            </w:r>
            <w:r w:rsidRPr="00070C02">
              <w:rPr>
                <w:rFonts w:ascii="GHEA Grapalat" w:hAnsi="GHEA Grapalat" w:cs="Calibri"/>
                <w:sz w:val="18"/>
                <w:szCs w:val="18"/>
              </w:rPr>
              <w:t xml:space="preserve"> </w:t>
            </w:r>
            <w:r w:rsidRPr="00070C02">
              <w:rPr>
                <w:rFonts w:ascii="GHEA Grapalat" w:hAnsi="GHEA Grapalat" w:cs="Arial"/>
                <w:sz w:val="18"/>
                <w:szCs w:val="18"/>
              </w:rPr>
              <w:t>տպագրությամբ</w:t>
            </w:r>
            <w:r w:rsidRPr="00070C02">
              <w:rPr>
                <w:rFonts w:ascii="GHEA Grapalat" w:hAnsi="GHEA Grapalat" w:cs="Calibri"/>
                <w:sz w:val="18"/>
                <w:szCs w:val="18"/>
              </w:rPr>
              <w:t xml:space="preserve"> </w:t>
            </w:r>
            <w:r w:rsidRPr="00070C02">
              <w:rPr>
                <w:rFonts w:ascii="GHEA Grapalat" w:hAnsi="GHEA Grapalat" w:cs="Arial"/>
                <w:sz w:val="18"/>
                <w:szCs w:val="18"/>
              </w:rPr>
              <w:t>թաղանթ</w:t>
            </w:r>
            <w:r w:rsidRPr="00070C02">
              <w:rPr>
                <w:rFonts w:ascii="GHEA Grapalat" w:hAnsi="GHEA Grapalat" w:cs="Calibri"/>
                <w:sz w:val="18"/>
                <w:szCs w:val="18"/>
              </w:rPr>
              <w:t xml:space="preserve">, </w:t>
            </w:r>
            <w:r w:rsidRPr="00070C02">
              <w:rPr>
                <w:rFonts w:ascii="GHEA Grapalat" w:hAnsi="GHEA Grapalat" w:cs="Arial"/>
                <w:sz w:val="18"/>
                <w:szCs w:val="18"/>
              </w:rPr>
              <w:t>որպես</w:t>
            </w:r>
            <w:r w:rsidRPr="00070C02">
              <w:rPr>
                <w:rFonts w:ascii="GHEA Grapalat" w:hAnsi="GHEA Grapalat" w:cs="Calibri"/>
                <w:sz w:val="18"/>
                <w:szCs w:val="18"/>
              </w:rPr>
              <w:t xml:space="preserve"> </w:t>
            </w:r>
            <w:r w:rsidRPr="00070C02">
              <w:rPr>
                <w:rFonts w:ascii="GHEA Grapalat" w:hAnsi="GHEA Grapalat" w:cs="Arial"/>
                <w:sz w:val="18"/>
                <w:szCs w:val="18"/>
              </w:rPr>
              <w:t>տափօղակ</w:t>
            </w:r>
            <w:r w:rsidRPr="00070C02">
              <w:rPr>
                <w:rFonts w:ascii="GHEA Grapalat" w:hAnsi="GHEA Grapalat" w:cs="Calibri"/>
                <w:sz w:val="18"/>
                <w:szCs w:val="18"/>
              </w:rPr>
              <w:t xml:space="preserve"> </w:t>
            </w:r>
            <w:r w:rsidRPr="00070C02">
              <w:rPr>
                <w:rFonts w:ascii="GHEA Grapalat" w:hAnsi="GHEA Grapalat" w:cs="Arial"/>
                <w:sz w:val="18"/>
                <w:szCs w:val="18"/>
              </w:rPr>
              <w:t>տպված</w:t>
            </w:r>
            <w:r w:rsidRPr="00070C02">
              <w:rPr>
                <w:rFonts w:ascii="GHEA Grapalat" w:hAnsi="GHEA Grapalat" w:cs="Calibri"/>
                <w:sz w:val="18"/>
                <w:szCs w:val="18"/>
              </w:rPr>
              <w:t xml:space="preserve"> </w:t>
            </w:r>
            <w:r w:rsidRPr="00070C02">
              <w:rPr>
                <w:rFonts w:ascii="GHEA Grapalat" w:hAnsi="GHEA Grapalat" w:cs="Arial"/>
                <w:sz w:val="18"/>
                <w:szCs w:val="18"/>
              </w:rPr>
              <w:t>ՀՊՏՀ</w:t>
            </w:r>
            <w:r w:rsidRPr="00070C02">
              <w:rPr>
                <w:rFonts w:ascii="GHEA Grapalat" w:hAnsi="GHEA Grapalat" w:cs="Calibri"/>
                <w:sz w:val="18"/>
                <w:szCs w:val="18"/>
              </w:rPr>
              <w:t xml:space="preserve"> </w:t>
            </w:r>
            <w:r w:rsidRPr="00070C02">
              <w:rPr>
                <w:rFonts w:ascii="GHEA Grapalat" w:hAnsi="GHEA Grapalat" w:cs="Arial"/>
                <w:sz w:val="18"/>
                <w:szCs w:val="18"/>
              </w:rPr>
              <w:t>կլոր</w:t>
            </w:r>
          </w:p>
        </w:tc>
      </w:tr>
      <w:tr w:rsidR="006866CB" w:rsidRPr="00065D95" w14:paraId="7421B64A" w14:textId="77777777" w:rsidTr="005167E7">
        <w:tc>
          <w:tcPr>
            <w:tcW w:w="1701" w:type="dxa"/>
            <w:vAlign w:val="center"/>
          </w:tcPr>
          <w:p w14:paraId="63F57A7F" w14:textId="77777777" w:rsidR="006866CB" w:rsidRPr="00A71D81" w:rsidRDefault="006866CB" w:rsidP="006866CB">
            <w:pPr>
              <w:pStyle w:val="BodyTextIndent2"/>
              <w:numPr>
                <w:ilvl w:val="0"/>
                <w:numId w:val="35"/>
              </w:numPr>
              <w:spacing w:line="240" w:lineRule="auto"/>
              <w:jc w:val="center"/>
              <w:rPr>
                <w:rFonts w:ascii="GHEA Grapalat" w:hAnsi="GHEA Grapalat"/>
                <w:sz w:val="16"/>
              </w:rPr>
            </w:pPr>
          </w:p>
        </w:tc>
        <w:tc>
          <w:tcPr>
            <w:tcW w:w="1418" w:type="dxa"/>
            <w:tcBorders>
              <w:top w:val="nil"/>
              <w:left w:val="nil"/>
              <w:bottom w:val="single" w:sz="4" w:space="0" w:color="auto"/>
              <w:right w:val="single" w:sz="4" w:space="0" w:color="auto"/>
            </w:tcBorders>
            <w:shd w:val="clear" w:color="000000" w:fill="FFFFFF"/>
            <w:vAlign w:val="center"/>
          </w:tcPr>
          <w:p w14:paraId="5B69395F" w14:textId="5145AAB0" w:rsidR="006866CB" w:rsidRPr="006576DE" w:rsidRDefault="006866CB" w:rsidP="006866CB">
            <w:pPr>
              <w:pStyle w:val="BodyTextIndent2"/>
              <w:spacing w:line="240" w:lineRule="auto"/>
              <w:ind w:firstLine="0"/>
              <w:jc w:val="center"/>
              <w:rPr>
                <w:rFonts w:ascii="GHEA Grapalat" w:hAnsi="GHEA Grapalat"/>
                <w:b/>
                <w:color w:val="FF0000"/>
                <w:sz w:val="16"/>
                <w:szCs w:val="16"/>
                <w:lang w:val="hy-AM"/>
              </w:rPr>
            </w:pPr>
            <w:r w:rsidRPr="00070C02">
              <w:rPr>
                <w:rFonts w:ascii="GHEA Grapalat" w:hAnsi="GHEA Grapalat" w:cs="GHEA Grapalat"/>
                <w:bCs/>
                <w:sz w:val="18"/>
                <w:szCs w:val="18"/>
              </w:rPr>
              <w:t>76</w:t>
            </w:r>
            <w:r w:rsidR="00065D95">
              <w:rPr>
                <w:rFonts w:ascii="GHEA Grapalat" w:hAnsi="GHEA Grapalat" w:cs="GHEA Grapalat"/>
                <w:bCs/>
                <w:sz w:val="18"/>
                <w:szCs w:val="18"/>
                <w:lang w:val="hy-AM"/>
              </w:rPr>
              <w:t xml:space="preserve"> </w:t>
            </w:r>
            <w:r w:rsidRPr="00070C02">
              <w:rPr>
                <w:rFonts w:ascii="GHEA Grapalat" w:hAnsi="GHEA Grapalat" w:cs="GHEA Grapalat"/>
                <w:bCs/>
                <w:sz w:val="18"/>
                <w:szCs w:val="18"/>
              </w:rPr>
              <w:t>560</w:t>
            </w:r>
          </w:p>
        </w:tc>
        <w:tc>
          <w:tcPr>
            <w:tcW w:w="5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AC62E" w14:textId="2EFF76D3" w:rsidR="006866CB" w:rsidRPr="00914E56" w:rsidRDefault="006866CB" w:rsidP="006866CB">
            <w:pPr>
              <w:pStyle w:val="BodyTextIndent2"/>
              <w:spacing w:line="240" w:lineRule="auto"/>
              <w:ind w:firstLine="0"/>
              <w:rPr>
                <w:rFonts w:ascii="GHEA Grapalat" w:hAnsi="GHEA Grapalat"/>
                <w:color w:val="FF0000"/>
                <w:u w:val="single"/>
                <w:vertAlign w:val="subscript"/>
                <w:lang w:val="hy-AM"/>
              </w:rPr>
            </w:pPr>
            <w:r w:rsidRPr="00070C02">
              <w:rPr>
                <w:rFonts w:ascii="GHEA Grapalat" w:hAnsi="GHEA Grapalat" w:cs="Arial"/>
                <w:sz w:val="18"/>
                <w:szCs w:val="18"/>
              </w:rPr>
              <w:t>Երկկողմանի</w:t>
            </w:r>
            <w:r w:rsidRPr="00070C02">
              <w:rPr>
                <w:rFonts w:ascii="GHEA Grapalat" w:hAnsi="GHEA Grapalat" w:cs="Calibri"/>
                <w:sz w:val="18"/>
                <w:szCs w:val="18"/>
              </w:rPr>
              <w:t xml:space="preserve"> </w:t>
            </w:r>
            <w:r w:rsidRPr="00070C02">
              <w:rPr>
                <w:rFonts w:ascii="GHEA Grapalat" w:hAnsi="GHEA Grapalat" w:cs="Arial"/>
                <w:sz w:val="18"/>
                <w:szCs w:val="18"/>
              </w:rPr>
              <w:t>մետաղյա</w:t>
            </w:r>
            <w:r w:rsidRPr="00070C02">
              <w:rPr>
                <w:rFonts w:ascii="GHEA Grapalat" w:hAnsi="GHEA Grapalat" w:cs="Calibri"/>
                <w:sz w:val="18"/>
                <w:szCs w:val="18"/>
              </w:rPr>
              <w:t xml:space="preserve"> </w:t>
            </w:r>
            <w:r w:rsidRPr="00070C02">
              <w:rPr>
                <w:rFonts w:ascii="GHEA Grapalat" w:hAnsi="GHEA Grapalat" w:cs="Arial"/>
                <w:sz w:val="18"/>
                <w:szCs w:val="18"/>
              </w:rPr>
              <w:t>ամրակ</w:t>
            </w:r>
            <w:r w:rsidRPr="00070C02">
              <w:rPr>
                <w:rFonts w:ascii="GHEA Grapalat" w:hAnsi="GHEA Grapalat" w:cs="Calibri"/>
                <w:sz w:val="18"/>
                <w:szCs w:val="18"/>
              </w:rPr>
              <w:t xml:space="preserve"> </w:t>
            </w:r>
            <w:r w:rsidRPr="00070C02">
              <w:rPr>
                <w:rFonts w:ascii="GHEA Grapalat" w:hAnsi="GHEA Grapalat" w:cs="Arial"/>
                <w:sz w:val="18"/>
                <w:szCs w:val="18"/>
              </w:rPr>
              <w:t>իր</w:t>
            </w:r>
            <w:r w:rsidRPr="00070C02">
              <w:rPr>
                <w:rFonts w:ascii="GHEA Grapalat" w:hAnsi="GHEA Grapalat" w:cs="Calibri"/>
                <w:sz w:val="18"/>
                <w:szCs w:val="18"/>
              </w:rPr>
              <w:t xml:space="preserve"> </w:t>
            </w:r>
            <w:r w:rsidRPr="00070C02">
              <w:rPr>
                <w:rFonts w:ascii="GHEA Grapalat" w:hAnsi="GHEA Grapalat" w:cs="Arial"/>
                <w:sz w:val="18"/>
                <w:szCs w:val="18"/>
              </w:rPr>
              <w:t>երկաթյա</w:t>
            </w:r>
            <w:r w:rsidRPr="00070C02">
              <w:rPr>
                <w:rFonts w:ascii="GHEA Grapalat" w:hAnsi="GHEA Grapalat" w:cs="Calibri"/>
                <w:sz w:val="18"/>
                <w:szCs w:val="18"/>
              </w:rPr>
              <w:t xml:space="preserve"> </w:t>
            </w:r>
            <w:r w:rsidRPr="00070C02">
              <w:rPr>
                <w:rFonts w:ascii="GHEA Grapalat" w:hAnsi="GHEA Grapalat" w:cs="Arial"/>
                <w:sz w:val="18"/>
                <w:szCs w:val="18"/>
              </w:rPr>
              <w:t>տափօղակով</w:t>
            </w:r>
          </w:p>
        </w:tc>
      </w:tr>
      <w:tr w:rsidR="006866CB" w:rsidRPr="006866CB" w14:paraId="16283FC5" w14:textId="77777777" w:rsidTr="005167E7">
        <w:tc>
          <w:tcPr>
            <w:tcW w:w="1701" w:type="dxa"/>
            <w:vAlign w:val="center"/>
          </w:tcPr>
          <w:p w14:paraId="7DF160F2" w14:textId="77777777" w:rsidR="006866CB" w:rsidRPr="00A71D81" w:rsidRDefault="006866CB" w:rsidP="006866CB">
            <w:pPr>
              <w:pStyle w:val="BodyTextIndent2"/>
              <w:numPr>
                <w:ilvl w:val="0"/>
                <w:numId w:val="35"/>
              </w:numPr>
              <w:spacing w:line="240" w:lineRule="auto"/>
              <w:jc w:val="center"/>
              <w:rPr>
                <w:rFonts w:ascii="GHEA Grapalat" w:hAnsi="GHEA Grapalat"/>
                <w:sz w:val="16"/>
              </w:rPr>
            </w:pPr>
          </w:p>
        </w:tc>
        <w:tc>
          <w:tcPr>
            <w:tcW w:w="1418" w:type="dxa"/>
            <w:tcBorders>
              <w:top w:val="nil"/>
              <w:left w:val="nil"/>
              <w:bottom w:val="single" w:sz="4" w:space="0" w:color="auto"/>
              <w:right w:val="single" w:sz="4" w:space="0" w:color="auto"/>
            </w:tcBorders>
            <w:shd w:val="clear" w:color="000000" w:fill="FFFFFF"/>
            <w:vAlign w:val="center"/>
          </w:tcPr>
          <w:p w14:paraId="3021205F" w14:textId="38946C09" w:rsidR="006866CB" w:rsidRPr="006576DE" w:rsidRDefault="006866CB" w:rsidP="006866CB">
            <w:pPr>
              <w:pStyle w:val="BodyTextIndent2"/>
              <w:spacing w:line="240" w:lineRule="auto"/>
              <w:ind w:firstLine="0"/>
              <w:jc w:val="center"/>
              <w:rPr>
                <w:rFonts w:ascii="GHEA Grapalat" w:hAnsi="GHEA Grapalat"/>
                <w:b/>
                <w:color w:val="FF0000"/>
                <w:sz w:val="16"/>
                <w:szCs w:val="16"/>
                <w:lang w:val="hy-AM"/>
              </w:rPr>
            </w:pPr>
            <w:r w:rsidRPr="00070C02">
              <w:rPr>
                <w:rFonts w:ascii="GHEA Grapalat" w:hAnsi="GHEA Grapalat" w:cs="GHEA Grapalat"/>
                <w:bCs/>
                <w:sz w:val="18"/>
                <w:szCs w:val="18"/>
              </w:rPr>
              <w:t>13</w:t>
            </w:r>
            <w:r w:rsidR="00065D95">
              <w:rPr>
                <w:rFonts w:ascii="GHEA Grapalat" w:hAnsi="GHEA Grapalat" w:cs="GHEA Grapalat"/>
                <w:bCs/>
                <w:sz w:val="18"/>
                <w:szCs w:val="18"/>
                <w:lang w:val="hy-AM"/>
              </w:rPr>
              <w:t xml:space="preserve"> </w:t>
            </w:r>
            <w:r w:rsidRPr="00070C02">
              <w:rPr>
                <w:rFonts w:ascii="GHEA Grapalat" w:hAnsi="GHEA Grapalat" w:cs="GHEA Grapalat"/>
                <w:bCs/>
                <w:sz w:val="18"/>
                <w:szCs w:val="18"/>
              </w:rPr>
              <w:t>500</w:t>
            </w:r>
          </w:p>
        </w:tc>
        <w:tc>
          <w:tcPr>
            <w:tcW w:w="5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3AB1E" w14:textId="0CE4F93A" w:rsidR="006866CB" w:rsidRPr="00914E56" w:rsidRDefault="006866CB" w:rsidP="006866CB">
            <w:pPr>
              <w:pStyle w:val="BodyTextIndent2"/>
              <w:spacing w:line="240" w:lineRule="auto"/>
              <w:ind w:firstLine="0"/>
              <w:rPr>
                <w:rFonts w:ascii="GHEA Grapalat" w:hAnsi="GHEA Grapalat"/>
                <w:color w:val="FF0000"/>
                <w:u w:val="single"/>
                <w:vertAlign w:val="subscript"/>
                <w:lang w:val="hy-AM"/>
              </w:rPr>
            </w:pPr>
            <w:r w:rsidRPr="00070C02">
              <w:rPr>
                <w:rFonts w:ascii="GHEA Grapalat" w:hAnsi="GHEA Grapalat" w:cs="Arial"/>
                <w:sz w:val="18"/>
                <w:szCs w:val="18"/>
              </w:rPr>
              <w:t>Զսպանակ</w:t>
            </w:r>
            <w:r w:rsidRPr="00070C02">
              <w:rPr>
                <w:rFonts w:ascii="GHEA Grapalat" w:hAnsi="GHEA Grapalat" w:cs="Calibri"/>
                <w:sz w:val="18"/>
                <w:szCs w:val="18"/>
              </w:rPr>
              <w:t xml:space="preserve"> </w:t>
            </w:r>
            <w:r w:rsidRPr="00070C02">
              <w:rPr>
                <w:rFonts w:ascii="GHEA Grapalat" w:hAnsi="GHEA Grapalat" w:cs="Arial"/>
                <w:sz w:val="18"/>
                <w:szCs w:val="18"/>
              </w:rPr>
              <w:t>մետաղական</w:t>
            </w:r>
            <w:r w:rsidRPr="00070C02">
              <w:rPr>
                <w:rFonts w:ascii="GHEA Grapalat" w:hAnsi="GHEA Grapalat" w:cs="Calibri"/>
                <w:sz w:val="18"/>
                <w:szCs w:val="18"/>
              </w:rPr>
              <w:t xml:space="preserve">   7/9</w:t>
            </w:r>
            <w:r w:rsidRPr="00070C02">
              <w:rPr>
                <w:rFonts w:ascii="GHEA Grapalat" w:hAnsi="GHEA Grapalat" w:cs="Arial"/>
                <w:sz w:val="18"/>
                <w:szCs w:val="18"/>
              </w:rPr>
              <w:t>մմ</w:t>
            </w:r>
          </w:p>
        </w:tc>
      </w:tr>
      <w:tr w:rsidR="006866CB" w:rsidRPr="00623474" w14:paraId="74C7A6CA" w14:textId="77777777" w:rsidTr="005167E7">
        <w:tc>
          <w:tcPr>
            <w:tcW w:w="1701" w:type="dxa"/>
            <w:vAlign w:val="center"/>
          </w:tcPr>
          <w:p w14:paraId="21231FF1" w14:textId="77777777" w:rsidR="006866CB" w:rsidRPr="00A71D81" w:rsidRDefault="006866CB" w:rsidP="006866CB">
            <w:pPr>
              <w:pStyle w:val="BodyTextIndent2"/>
              <w:numPr>
                <w:ilvl w:val="0"/>
                <w:numId w:val="35"/>
              </w:numPr>
              <w:spacing w:line="240" w:lineRule="auto"/>
              <w:jc w:val="center"/>
              <w:rPr>
                <w:rFonts w:ascii="GHEA Grapalat" w:hAnsi="GHEA Grapalat"/>
                <w:sz w:val="16"/>
              </w:rPr>
            </w:pPr>
          </w:p>
        </w:tc>
        <w:tc>
          <w:tcPr>
            <w:tcW w:w="1418" w:type="dxa"/>
            <w:tcBorders>
              <w:top w:val="nil"/>
              <w:left w:val="nil"/>
              <w:bottom w:val="single" w:sz="4" w:space="0" w:color="auto"/>
              <w:right w:val="single" w:sz="4" w:space="0" w:color="auto"/>
            </w:tcBorders>
            <w:shd w:val="clear" w:color="000000" w:fill="FFFFFF"/>
            <w:vAlign w:val="center"/>
          </w:tcPr>
          <w:p w14:paraId="5B8D33F2" w14:textId="1E0DA27C" w:rsidR="006866CB" w:rsidRPr="006576DE" w:rsidRDefault="006866CB" w:rsidP="006866CB">
            <w:pPr>
              <w:pStyle w:val="BodyTextIndent2"/>
              <w:spacing w:line="240" w:lineRule="auto"/>
              <w:ind w:firstLine="0"/>
              <w:jc w:val="center"/>
              <w:rPr>
                <w:rFonts w:ascii="GHEA Grapalat" w:hAnsi="GHEA Grapalat"/>
                <w:b/>
                <w:color w:val="FF0000"/>
                <w:sz w:val="16"/>
                <w:szCs w:val="16"/>
                <w:lang w:val="hy-AM"/>
              </w:rPr>
            </w:pPr>
            <w:r w:rsidRPr="00070C02">
              <w:rPr>
                <w:rFonts w:ascii="GHEA Grapalat" w:hAnsi="GHEA Grapalat" w:cs="GHEA Grapalat"/>
                <w:bCs/>
                <w:sz w:val="18"/>
                <w:szCs w:val="18"/>
              </w:rPr>
              <w:t>20</w:t>
            </w:r>
            <w:r w:rsidR="00065D95">
              <w:rPr>
                <w:rFonts w:ascii="GHEA Grapalat" w:hAnsi="GHEA Grapalat" w:cs="GHEA Grapalat"/>
                <w:bCs/>
                <w:sz w:val="18"/>
                <w:szCs w:val="18"/>
                <w:lang w:val="hy-AM"/>
              </w:rPr>
              <w:t xml:space="preserve"> </w:t>
            </w:r>
            <w:r w:rsidRPr="00070C02">
              <w:rPr>
                <w:rFonts w:ascii="GHEA Grapalat" w:hAnsi="GHEA Grapalat" w:cs="GHEA Grapalat"/>
                <w:bCs/>
                <w:sz w:val="18"/>
                <w:szCs w:val="18"/>
              </w:rPr>
              <w:t>000</w:t>
            </w:r>
          </w:p>
        </w:tc>
        <w:tc>
          <w:tcPr>
            <w:tcW w:w="5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EAB1F" w14:textId="10E2E6F7" w:rsidR="006866CB" w:rsidRPr="00914E56" w:rsidRDefault="006866CB" w:rsidP="006866CB">
            <w:pPr>
              <w:pStyle w:val="BodyTextIndent2"/>
              <w:spacing w:line="240" w:lineRule="auto"/>
              <w:ind w:firstLine="0"/>
              <w:rPr>
                <w:rFonts w:ascii="GHEA Grapalat" w:hAnsi="GHEA Grapalat"/>
                <w:color w:val="FF0000"/>
                <w:u w:val="single"/>
                <w:vertAlign w:val="subscript"/>
                <w:lang w:val="hy-AM"/>
              </w:rPr>
            </w:pPr>
            <w:r w:rsidRPr="00070C02">
              <w:rPr>
                <w:rFonts w:ascii="GHEA Grapalat" w:hAnsi="GHEA Grapalat" w:cs="Arial"/>
                <w:sz w:val="18"/>
                <w:szCs w:val="18"/>
              </w:rPr>
              <w:t>Ինքնակպչուն</w:t>
            </w:r>
            <w:r w:rsidRPr="00070C02">
              <w:rPr>
                <w:rFonts w:ascii="GHEA Grapalat" w:hAnsi="GHEA Grapalat" w:cs="Calibri"/>
                <w:sz w:val="18"/>
                <w:szCs w:val="18"/>
              </w:rPr>
              <w:t xml:space="preserve"> </w:t>
            </w:r>
            <w:r w:rsidRPr="00070C02">
              <w:rPr>
                <w:rFonts w:ascii="GHEA Grapalat" w:hAnsi="GHEA Grapalat" w:cs="Arial"/>
                <w:sz w:val="18"/>
                <w:szCs w:val="18"/>
              </w:rPr>
              <w:t>ստիկեռներ</w:t>
            </w:r>
            <w:r w:rsidRPr="00070C02">
              <w:rPr>
                <w:rFonts w:ascii="GHEA Grapalat" w:hAnsi="GHEA Grapalat" w:cs="Calibri"/>
                <w:sz w:val="18"/>
                <w:szCs w:val="18"/>
              </w:rPr>
              <w:t xml:space="preserve"> </w:t>
            </w:r>
            <w:r w:rsidRPr="00070C02">
              <w:rPr>
                <w:rFonts w:ascii="GHEA Grapalat" w:hAnsi="GHEA Grapalat" w:cs="Arial"/>
                <w:sz w:val="18"/>
                <w:szCs w:val="18"/>
              </w:rPr>
              <w:t>տպագրությամբ</w:t>
            </w:r>
          </w:p>
        </w:tc>
      </w:tr>
      <w:tr w:rsidR="006866CB" w:rsidRPr="00623474" w14:paraId="65974282" w14:textId="77777777" w:rsidTr="005167E7">
        <w:tc>
          <w:tcPr>
            <w:tcW w:w="1701" w:type="dxa"/>
            <w:vAlign w:val="center"/>
          </w:tcPr>
          <w:p w14:paraId="2A568E1E" w14:textId="77777777" w:rsidR="006866CB" w:rsidRPr="00A71D81" w:rsidRDefault="006866CB" w:rsidP="006866CB">
            <w:pPr>
              <w:pStyle w:val="BodyTextIndent2"/>
              <w:numPr>
                <w:ilvl w:val="0"/>
                <w:numId w:val="35"/>
              </w:numPr>
              <w:spacing w:line="240" w:lineRule="auto"/>
              <w:jc w:val="center"/>
              <w:rPr>
                <w:rFonts w:ascii="GHEA Grapalat" w:hAnsi="GHEA Grapalat"/>
                <w:sz w:val="16"/>
              </w:rPr>
            </w:pPr>
          </w:p>
        </w:tc>
        <w:tc>
          <w:tcPr>
            <w:tcW w:w="1418" w:type="dxa"/>
            <w:tcBorders>
              <w:top w:val="nil"/>
              <w:left w:val="nil"/>
              <w:bottom w:val="single" w:sz="4" w:space="0" w:color="auto"/>
              <w:right w:val="single" w:sz="4" w:space="0" w:color="auto"/>
            </w:tcBorders>
            <w:shd w:val="clear" w:color="000000" w:fill="FFFFFF"/>
            <w:vAlign w:val="center"/>
          </w:tcPr>
          <w:p w14:paraId="5596DCC1" w14:textId="254214E6" w:rsidR="006866CB" w:rsidRPr="006576DE" w:rsidRDefault="006866CB" w:rsidP="006866CB">
            <w:pPr>
              <w:pStyle w:val="BodyTextIndent2"/>
              <w:spacing w:line="240" w:lineRule="auto"/>
              <w:ind w:firstLine="0"/>
              <w:jc w:val="center"/>
              <w:rPr>
                <w:rFonts w:ascii="GHEA Grapalat" w:hAnsi="GHEA Grapalat"/>
                <w:b/>
                <w:color w:val="FF0000"/>
                <w:sz w:val="16"/>
                <w:szCs w:val="16"/>
                <w:lang w:val="hy-AM"/>
              </w:rPr>
            </w:pPr>
            <w:r w:rsidRPr="00070C02">
              <w:rPr>
                <w:rFonts w:ascii="GHEA Grapalat" w:hAnsi="GHEA Grapalat" w:cs="GHEA Grapalat"/>
                <w:bCs/>
                <w:sz w:val="18"/>
                <w:szCs w:val="18"/>
              </w:rPr>
              <w:t>8</w:t>
            </w:r>
            <w:r w:rsidR="00065D95">
              <w:rPr>
                <w:rFonts w:ascii="GHEA Grapalat" w:hAnsi="GHEA Grapalat" w:cs="GHEA Grapalat"/>
                <w:bCs/>
                <w:sz w:val="18"/>
                <w:szCs w:val="18"/>
                <w:lang w:val="hy-AM"/>
              </w:rPr>
              <w:t xml:space="preserve"> </w:t>
            </w:r>
            <w:r w:rsidRPr="00070C02">
              <w:rPr>
                <w:rFonts w:ascii="GHEA Grapalat" w:hAnsi="GHEA Grapalat" w:cs="GHEA Grapalat"/>
                <w:bCs/>
                <w:sz w:val="18"/>
                <w:szCs w:val="18"/>
              </w:rPr>
              <w:t>000</w:t>
            </w:r>
          </w:p>
        </w:tc>
        <w:tc>
          <w:tcPr>
            <w:tcW w:w="5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FB95F" w14:textId="4022B2D2" w:rsidR="006866CB" w:rsidRPr="00914E56" w:rsidRDefault="006866CB" w:rsidP="006866CB">
            <w:pPr>
              <w:pStyle w:val="BodyTextIndent2"/>
              <w:spacing w:line="240" w:lineRule="auto"/>
              <w:ind w:firstLine="0"/>
              <w:rPr>
                <w:rFonts w:ascii="GHEA Grapalat" w:hAnsi="GHEA Grapalat"/>
                <w:color w:val="FF0000"/>
                <w:u w:val="single"/>
                <w:vertAlign w:val="subscript"/>
                <w:lang w:val="hy-AM"/>
              </w:rPr>
            </w:pPr>
            <w:r w:rsidRPr="00070C02">
              <w:rPr>
                <w:rFonts w:ascii="GHEA Grapalat" w:hAnsi="GHEA Grapalat" w:cs="Arial"/>
                <w:sz w:val="18"/>
                <w:szCs w:val="18"/>
              </w:rPr>
              <w:t>մեխանիկական</w:t>
            </w:r>
            <w:r w:rsidRPr="00070C02">
              <w:rPr>
                <w:rFonts w:ascii="GHEA Grapalat" w:hAnsi="GHEA Grapalat" w:cs="Calibri"/>
                <w:sz w:val="18"/>
                <w:szCs w:val="18"/>
              </w:rPr>
              <w:t xml:space="preserve"> </w:t>
            </w:r>
            <w:r w:rsidRPr="00070C02">
              <w:rPr>
                <w:rFonts w:ascii="GHEA Grapalat" w:hAnsi="GHEA Grapalat" w:cs="Arial"/>
                <w:sz w:val="18"/>
                <w:szCs w:val="18"/>
              </w:rPr>
              <w:t>սարքի</w:t>
            </w:r>
            <w:r w:rsidRPr="00070C02">
              <w:rPr>
                <w:rFonts w:ascii="GHEA Grapalat" w:hAnsi="GHEA Grapalat" w:cs="Calibri"/>
                <w:sz w:val="18"/>
                <w:szCs w:val="18"/>
              </w:rPr>
              <w:t xml:space="preserve"> </w:t>
            </w:r>
            <w:r w:rsidRPr="00070C02">
              <w:rPr>
                <w:rFonts w:ascii="GHEA Grapalat" w:hAnsi="GHEA Grapalat" w:cs="Arial"/>
                <w:sz w:val="18"/>
                <w:szCs w:val="18"/>
              </w:rPr>
              <w:t>թանաքի</w:t>
            </w:r>
            <w:r w:rsidRPr="00070C02">
              <w:rPr>
                <w:rFonts w:ascii="GHEA Grapalat" w:hAnsi="GHEA Grapalat" w:cs="Calibri"/>
                <w:sz w:val="18"/>
                <w:szCs w:val="18"/>
              </w:rPr>
              <w:t xml:space="preserve"> </w:t>
            </w:r>
            <w:r w:rsidRPr="00070C02">
              <w:rPr>
                <w:rFonts w:ascii="GHEA Grapalat" w:hAnsi="GHEA Grapalat" w:cs="Arial"/>
                <w:sz w:val="18"/>
                <w:szCs w:val="18"/>
              </w:rPr>
              <w:t>բարձիկ</w:t>
            </w:r>
          </w:p>
        </w:tc>
      </w:tr>
      <w:tr w:rsidR="006866CB" w:rsidRPr="00623474" w14:paraId="26444629" w14:textId="77777777" w:rsidTr="00065D95">
        <w:tc>
          <w:tcPr>
            <w:tcW w:w="1701" w:type="dxa"/>
            <w:vAlign w:val="center"/>
          </w:tcPr>
          <w:p w14:paraId="26154221" w14:textId="77777777" w:rsidR="006866CB" w:rsidRPr="00A71D81" w:rsidRDefault="006866CB" w:rsidP="006866CB">
            <w:pPr>
              <w:pStyle w:val="BodyTextIndent2"/>
              <w:numPr>
                <w:ilvl w:val="0"/>
                <w:numId w:val="35"/>
              </w:numPr>
              <w:spacing w:line="240" w:lineRule="auto"/>
              <w:jc w:val="center"/>
              <w:rPr>
                <w:rFonts w:ascii="GHEA Grapalat" w:hAnsi="GHEA Grapalat"/>
                <w:sz w:val="1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1896ABE8" w14:textId="76D523B2" w:rsidR="006866CB" w:rsidRPr="006576DE" w:rsidRDefault="006866CB" w:rsidP="006866CB">
            <w:pPr>
              <w:pStyle w:val="BodyTextIndent2"/>
              <w:spacing w:line="240" w:lineRule="auto"/>
              <w:ind w:firstLine="0"/>
              <w:jc w:val="center"/>
              <w:rPr>
                <w:rFonts w:ascii="GHEA Grapalat" w:hAnsi="GHEA Grapalat"/>
                <w:b/>
                <w:color w:val="FF0000"/>
                <w:sz w:val="16"/>
                <w:szCs w:val="16"/>
                <w:lang w:val="hy-AM"/>
              </w:rPr>
            </w:pPr>
            <w:r w:rsidRPr="00070C02">
              <w:rPr>
                <w:rFonts w:ascii="GHEA Grapalat" w:hAnsi="GHEA Grapalat" w:cs="GHEA Grapalat"/>
                <w:bCs/>
                <w:sz w:val="18"/>
                <w:szCs w:val="18"/>
              </w:rPr>
              <w:t>90</w:t>
            </w:r>
            <w:r w:rsidR="00065D95">
              <w:rPr>
                <w:rFonts w:ascii="GHEA Grapalat" w:hAnsi="GHEA Grapalat" w:cs="GHEA Grapalat"/>
                <w:bCs/>
                <w:sz w:val="18"/>
                <w:szCs w:val="18"/>
                <w:lang w:val="hy-AM"/>
              </w:rPr>
              <w:t xml:space="preserve"> </w:t>
            </w:r>
            <w:r w:rsidRPr="00070C02">
              <w:rPr>
                <w:rFonts w:ascii="GHEA Grapalat" w:hAnsi="GHEA Grapalat" w:cs="GHEA Grapalat"/>
                <w:bCs/>
                <w:sz w:val="18"/>
                <w:szCs w:val="18"/>
              </w:rPr>
              <w:t>000</w:t>
            </w:r>
          </w:p>
        </w:tc>
        <w:tc>
          <w:tcPr>
            <w:tcW w:w="5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946F" w14:textId="73D77B86" w:rsidR="006866CB" w:rsidRPr="00914E56" w:rsidRDefault="006866CB" w:rsidP="006866CB">
            <w:pPr>
              <w:pStyle w:val="BodyTextIndent2"/>
              <w:spacing w:line="240" w:lineRule="auto"/>
              <w:ind w:firstLine="0"/>
              <w:rPr>
                <w:rFonts w:ascii="GHEA Grapalat" w:hAnsi="GHEA Grapalat"/>
                <w:color w:val="FF0000"/>
                <w:u w:val="single"/>
                <w:vertAlign w:val="subscript"/>
                <w:lang w:val="hy-AM"/>
              </w:rPr>
            </w:pPr>
            <w:r w:rsidRPr="00070C02">
              <w:rPr>
                <w:rFonts w:ascii="GHEA Grapalat" w:hAnsi="GHEA Grapalat" w:cs="Arial"/>
                <w:sz w:val="18"/>
                <w:szCs w:val="18"/>
              </w:rPr>
              <w:t>Սեղանի դրոշ լոգոյով</w:t>
            </w:r>
          </w:p>
        </w:tc>
      </w:tr>
      <w:tr w:rsidR="00065D95" w:rsidRPr="00623474" w14:paraId="2BACFE8E" w14:textId="77777777" w:rsidTr="00C522AF">
        <w:tc>
          <w:tcPr>
            <w:tcW w:w="1701" w:type="dxa"/>
            <w:vAlign w:val="center"/>
          </w:tcPr>
          <w:p w14:paraId="78D9F68E" w14:textId="77777777" w:rsidR="00065D95" w:rsidRPr="00A71D81" w:rsidRDefault="00065D95" w:rsidP="00065D95">
            <w:pPr>
              <w:pStyle w:val="BodyTextIndent2"/>
              <w:numPr>
                <w:ilvl w:val="0"/>
                <w:numId w:val="35"/>
              </w:numPr>
              <w:spacing w:line="240" w:lineRule="auto"/>
              <w:jc w:val="center"/>
              <w:rPr>
                <w:rFonts w:ascii="GHEA Grapalat" w:hAnsi="GHEA Grapalat"/>
                <w:sz w:val="16"/>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CD4A45D" w14:textId="1FFEBC9B" w:rsidR="00065D95" w:rsidRPr="00070C02" w:rsidRDefault="00065D95" w:rsidP="00065D95">
            <w:pPr>
              <w:pStyle w:val="BodyTextIndent2"/>
              <w:spacing w:line="240" w:lineRule="auto"/>
              <w:ind w:firstLine="0"/>
              <w:jc w:val="center"/>
              <w:rPr>
                <w:rFonts w:ascii="GHEA Grapalat" w:hAnsi="GHEA Grapalat" w:cs="GHEA Grapalat"/>
                <w:bCs/>
                <w:sz w:val="18"/>
                <w:szCs w:val="18"/>
              </w:rPr>
            </w:pPr>
            <w:r w:rsidRPr="00065D95">
              <w:rPr>
                <w:rFonts w:ascii="GHEA Grapalat" w:hAnsi="GHEA Grapalat" w:cs="GHEA Grapalat"/>
                <w:bCs/>
                <w:sz w:val="18"/>
                <w:szCs w:val="18"/>
              </w:rPr>
              <w:t>12</w:t>
            </w:r>
            <w:r>
              <w:rPr>
                <w:rFonts w:ascii="GHEA Grapalat" w:hAnsi="GHEA Grapalat" w:cs="GHEA Grapalat"/>
                <w:bCs/>
                <w:sz w:val="18"/>
                <w:szCs w:val="18"/>
                <w:lang w:val="hy-AM"/>
              </w:rPr>
              <w:t xml:space="preserve"> </w:t>
            </w:r>
            <w:r w:rsidRPr="00065D95">
              <w:rPr>
                <w:rFonts w:ascii="GHEA Grapalat" w:hAnsi="GHEA Grapalat" w:cs="GHEA Grapalat"/>
                <w:bCs/>
                <w:sz w:val="18"/>
                <w:szCs w:val="18"/>
              </w:rPr>
              <w:t>000</w:t>
            </w:r>
          </w:p>
        </w:tc>
        <w:tc>
          <w:tcPr>
            <w:tcW w:w="5588" w:type="dxa"/>
            <w:tcBorders>
              <w:top w:val="single" w:sz="4" w:space="0" w:color="auto"/>
              <w:left w:val="single" w:sz="4" w:space="0" w:color="auto"/>
              <w:bottom w:val="single" w:sz="4" w:space="0" w:color="auto"/>
              <w:right w:val="single" w:sz="4" w:space="0" w:color="auto"/>
            </w:tcBorders>
            <w:shd w:val="clear" w:color="auto" w:fill="auto"/>
            <w:vAlign w:val="center"/>
          </w:tcPr>
          <w:p w14:paraId="64B26A83" w14:textId="7E13AFEF" w:rsidR="00065D95" w:rsidRPr="00070C02" w:rsidRDefault="00065D95" w:rsidP="00065D95">
            <w:pPr>
              <w:pStyle w:val="BodyTextIndent2"/>
              <w:spacing w:line="240" w:lineRule="auto"/>
              <w:ind w:firstLine="0"/>
              <w:rPr>
                <w:rFonts w:ascii="GHEA Grapalat" w:hAnsi="GHEA Grapalat" w:cs="Arial"/>
                <w:sz w:val="18"/>
                <w:szCs w:val="18"/>
              </w:rPr>
            </w:pPr>
            <w:r>
              <w:rPr>
                <w:rFonts w:ascii="GHEA Grapalat" w:hAnsi="GHEA Grapalat" w:cs="Calibri"/>
                <w:color w:val="0D0D0D"/>
              </w:rPr>
              <w:t>Կարիչ 40 թերթ կարելու համար</w:t>
            </w:r>
          </w:p>
        </w:tc>
      </w:tr>
    </w:tbl>
    <w:p w14:paraId="6AEA8AC8" w14:textId="77777777" w:rsidR="00BE08FD" w:rsidRDefault="00BE08FD" w:rsidP="00EF3662">
      <w:pPr>
        <w:pStyle w:val="BodyTextIndent2"/>
        <w:spacing w:line="240" w:lineRule="auto"/>
        <w:ind w:firstLine="567"/>
        <w:rPr>
          <w:rFonts w:ascii="GHEA Grapalat" w:hAnsi="GHEA Grapalat"/>
        </w:rPr>
      </w:pPr>
    </w:p>
    <w:p w14:paraId="232E0DB6" w14:textId="59E61618"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1AA6188" w14:textId="113F8B11"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4DC6C95E"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1A8373CF" w14:textId="77777777" w:rsidR="003E6CE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p>
    <w:p w14:paraId="7F33F708" w14:textId="6F4739DB"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3C8FAF5C"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0F6BC20"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8E4D76">
        <w:rPr>
          <w:rFonts w:ascii="GHEA Grapalat" w:hAnsi="GHEA Grapalat" w:cs="Arial Unicode"/>
          <w:sz w:val="20"/>
          <w:lang w:val="hy-AM"/>
        </w:rPr>
        <w:t>3.</w:t>
      </w:r>
      <w:r w:rsidR="006265F4" w:rsidRPr="008E4D76">
        <w:rPr>
          <w:rFonts w:ascii="GHEA Grapalat" w:hAnsi="GHEA Grapalat" w:cs="Arial Unicode"/>
          <w:sz w:val="20"/>
          <w:lang w:val="hy-AM"/>
        </w:rPr>
        <w:t xml:space="preserve">6 </w:t>
      </w:r>
      <w:r w:rsidRPr="008E4D76">
        <w:rPr>
          <w:rFonts w:ascii="GHEA Grapalat" w:hAnsi="GHEA Grapalat" w:cs="Sylfaen"/>
          <w:sz w:val="20"/>
          <w:lang w:val="hy-AM"/>
        </w:rPr>
        <w:t>Հրավերում</w:t>
      </w:r>
      <w:r w:rsidRPr="008E4D76">
        <w:rPr>
          <w:rFonts w:ascii="GHEA Grapalat" w:hAnsi="GHEA Grapalat" w:cs="Arial Unicode"/>
          <w:sz w:val="20"/>
          <w:lang w:val="hy-AM"/>
        </w:rPr>
        <w:t xml:space="preserve"> </w:t>
      </w:r>
      <w:r w:rsidRPr="008E4D76">
        <w:rPr>
          <w:rFonts w:ascii="GHEA Grapalat" w:hAnsi="GHEA Grapalat" w:cs="Sylfaen"/>
          <w:sz w:val="20"/>
          <w:lang w:val="hy-AM"/>
        </w:rPr>
        <w:t>փոփոխություններ</w:t>
      </w:r>
      <w:r w:rsidRPr="008E4D76">
        <w:rPr>
          <w:rFonts w:ascii="GHEA Grapalat" w:hAnsi="GHEA Grapalat" w:cs="Arial Unicode"/>
          <w:sz w:val="20"/>
          <w:lang w:val="hy-AM"/>
        </w:rPr>
        <w:t xml:space="preserve"> </w:t>
      </w:r>
      <w:r w:rsidRPr="008E4D76">
        <w:rPr>
          <w:rFonts w:ascii="GHEA Grapalat" w:hAnsi="GHEA Grapalat" w:cs="Sylfaen"/>
          <w:sz w:val="20"/>
          <w:lang w:val="hy-AM"/>
        </w:rPr>
        <w:t>կատարվելու</w:t>
      </w:r>
      <w:r w:rsidRPr="008E4D76">
        <w:rPr>
          <w:rFonts w:ascii="GHEA Grapalat" w:hAnsi="GHEA Grapalat" w:cs="Arial Unicode"/>
          <w:sz w:val="20"/>
          <w:lang w:val="hy-AM"/>
        </w:rPr>
        <w:t xml:space="preserve"> </w:t>
      </w:r>
      <w:r w:rsidRPr="008E4D76">
        <w:rPr>
          <w:rFonts w:ascii="GHEA Grapalat" w:hAnsi="GHEA Grapalat" w:cs="Sylfaen"/>
          <w:sz w:val="20"/>
          <w:lang w:val="hy-AM"/>
        </w:rPr>
        <w:t>դեպքում</w:t>
      </w:r>
      <w:r w:rsidRPr="008E4D76">
        <w:rPr>
          <w:rFonts w:ascii="GHEA Grapalat" w:hAnsi="GHEA Grapalat" w:cs="Arial Unicode"/>
          <w:sz w:val="20"/>
          <w:lang w:val="hy-AM"/>
        </w:rPr>
        <w:t xml:space="preserve"> </w:t>
      </w:r>
      <w:r w:rsidRPr="008E4D76">
        <w:rPr>
          <w:rFonts w:ascii="GHEA Grapalat" w:hAnsi="GHEA Grapalat" w:cs="Sylfaen"/>
          <w:sz w:val="20"/>
          <w:lang w:val="hy-AM"/>
        </w:rPr>
        <w:t>հայտերը</w:t>
      </w:r>
      <w:r w:rsidRPr="008E4D76">
        <w:rPr>
          <w:rFonts w:ascii="GHEA Grapalat" w:hAnsi="GHEA Grapalat" w:cs="Arial Unicode"/>
          <w:sz w:val="20"/>
          <w:lang w:val="hy-AM"/>
        </w:rPr>
        <w:t xml:space="preserve"> </w:t>
      </w:r>
      <w:r w:rsidRPr="008E4D76">
        <w:rPr>
          <w:rFonts w:ascii="GHEA Grapalat" w:hAnsi="GHEA Grapalat" w:cs="Sylfaen"/>
          <w:sz w:val="20"/>
          <w:lang w:val="hy-AM"/>
        </w:rPr>
        <w:t>ներկայացնելու</w:t>
      </w:r>
      <w:r w:rsidRPr="008E4D76">
        <w:rPr>
          <w:rFonts w:ascii="GHEA Grapalat" w:hAnsi="GHEA Grapalat" w:cs="Arial Unicode"/>
          <w:sz w:val="20"/>
          <w:lang w:val="hy-AM"/>
        </w:rPr>
        <w:t xml:space="preserve"> </w:t>
      </w:r>
      <w:r w:rsidRPr="008E4D76">
        <w:rPr>
          <w:rFonts w:ascii="GHEA Grapalat" w:hAnsi="GHEA Grapalat" w:cs="Sylfaen"/>
          <w:sz w:val="20"/>
          <w:lang w:val="hy-AM"/>
        </w:rPr>
        <w:t>վերջնաժամկետը</w:t>
      </w:r>
      <w:r w:rsidRPr="008E4D76">
        <w:rPr>
          <w:rFonts w:ascii="GHEA Grapalat" w:hAnsi="GHEA Grapalat" w:cs="Arial Unicode"/>
          <w:sz w:val="20"/>
          <w:lang w:val="hy-AM"/>
        </w:rPr>
        <w:t xml:space="preserve"> </w:t>
      </w:r>
      <w:r w:rsidRPr="008E4D76">
        <w:rPr>
          <w:rFonts w:ascii="GHEA Grapalat" w:hAnsi="GHEA Grapalat" w:cs="Sylfaen"/>
          <w:sz w:val="20"/>
          <w:lang w:val="hy-AM"/>
        </w:rPr>
        <w:t>հաշվվում</w:t>
      </w:r>
      <w:r w:rsidRPr="008E4D76">
        <w:rPr>
          <w:rFonts w:ascii="GHEA Grapalat" w:hAnsi="GHEA Grapalat" w:cs="Arial Unicode"/>
          <w:sz w:val="20"/>
          <w:lang w:val="hy-AM"/>
        </w:rPr>
        <w:t xml:space="preserve"> </w:t>
      </w:r>
      <w:r w:rsidRPr="008E4D76">
        <w:rPr>
          <w:rFonts w:ascii="GHEA Grapalat" w:hAnsi="GHEA Grapalat" w:cs="Sylfaen"/>
          <w:sz w:val="20"/>
          <w:lang w:val="hy-AM"/>
        </w:rPr>
        <w:t>է</w:t>
      </w:r>
      <w:r w:rsidRPr="008E4D76">
        <w:rPr>
          <w:rFonts w:ascii="GHEA Grapalat" w:hAnsi="GHEA Grapalat" w:cs="Arial Unicode"/>
          <w:sz w:val="20"/>
          <w:lang w:val="hy-AM"/>
        </w:rPr>
        <w:t xml:space="preserve"> </w:t>
      </w:r>
      <w:r w:rsidRPr="008E4D76">
        <w:rPr>
          <w:rFonts w:ascii="GHEA Grapalat" w:hAnsi="GHEA Grapalat" w:cs="Sylfaen"/>
          <w:sz w:val="20"/>
          <w:lang w:val="hy-AM"/>
        </w:rPr>
        <w:t>այդ</w:t>
      </w:r>
      <w:r w:rsidRPr="008E4D76">
        <w:rPr>
          <w:rFonts w:ascii="GHEA Grapalat" w:hAnsi="GHEA Grapalat" w:cs="Arial Unicode"/>
          <w:sz w:val="20"/>
          <w:lang w:val="hy-AM"/>
        </w:rPr>
        <w:t xml:space="preserve"> </w:t>
      </w:r>
      <w:r w:rsidRPr="008E4D76">
        <w:rPr>
          <w:rFonts w:ascii="GHEA Grapalat" w:hAnsi="GHEA Grapalat" w:cs="Sylfaen"/>
          <w:sz w:val="20"/>
          <w:lang w:val="hy-AM"/>
        </w:rPr>
        <w:t>փոփոխությունների</w:t>
      </w:r>
      <w:r w:rsidRPr="008E4D76">
        <w:rPr>
          <w:rFonts w:ascii="GHEA Grapalat" w:hAnsi="GHEA Grapalat" w:cs="Arial Unicode"/>
          <w:sz w:val="20"/>
          <w:lang w:val="hy-AM"/>
        </w:rPr>
        <w:t xml:space="preserve"> </w:t>
      </w:r>
      <w:r w:rsidRPr="008E4D76">
        <w:rPr>
          <w:rFonts w:ascii="GHEA Grapalat" w:hAnsi="GHEA Grapalat" w:cs="Sylfaen"/>
          <w:sz w:val="20"/>
          <w:lang w:val="hy-AM"/>
        </w:rPr>
        <w:t>մասին</w:t>
      </w:r>
      <w:r w:rsidRPr="008E4D76">
        <w:rPr>
          <w:rFonts w:ascii="GHEA Grapalat" w:hAnsi="GHEA Grapalat" w:cs="Arial Unicode"/>
          <w:sz w:val="20"/>
          <w:lang w:val="hy-AM"/>
        </w:rPr>
        <w:t xml:space="preserve"> </w:t>
      </w:r>
      <w:r w:rsidRPr="008E4D76">
        <w:rPr>
          <w:rFonts w:ascii="GHEA Grapalat" w:hAnsi="GHEA Grapalat" w:cs="Sylfaen"/>
          <w:sz w:val="20"/>
          <w:lang w:val="hy-AM"/>
        </w:rPr>
        <w:t>տեղեկագրում</w:t>
      </w:r>
      <w:r w:rsidRPr="008E4D76">
        <w:rPr>
          <w:rFonts w:ascii="GHEA Grapalat" w:hAnsi="GHEA Grapalat" w:cs="Arial"/>
          <w:sz w:val="20"/>
          <w:lang w:val="hy-AM"/>
        </w:rPr>
        <w:t xml:space="preserve"> </w:t>
      </w:r>
      <w:r w:rsidRPr="008E4D76">
        <w:rPr>
          <w:rFonts w:ascii="GHEA Grapalat" w:hAnsi="GHEA Grapalat" w:cs="Sylfaen"/>
          <w:sz w:val="20"/>
          <w:lang w:val="hy-AM"/>
        </w:rPr>
        <w:t>հայտարարության</w:t>
      </w:r>
      <w:r w:rsidRPr="008E4D76">
        <w:rPr>
          <w:rFonts w:ascii="GHEA Grapalat" w:hAnsi="GHEA Grapalat" w:cs="Arial Unicode"/>
          <w:sz w:val="20"/>
          <w:lang w:val="hy-AM"/>
        </w:rPr>
        <w:t xml:space="preserve"> </w:t>
      </w:r>
      <w:r w:rsidRPr="008E4D76">
        <w:rPr>
          <w:rFonts w:ascii="GHEA Grapalat" w:hAnsi="GHEA Grapalat" w:cs="Sylfaen"/>
          <w:sz w:val="20"/>
          <w:lang w:val="hy-AM"/>
        </w:rPr>
        <w:t>հրապարակման</w:t>
      </w:r>
      <w:r w:rsidRPr="008E4D76">
        <w:rPr>
          <w:rFonts w:ascii="GHEA Grapalat" w:hAnsi="GHEA Grapalat" w:cs="Arial Unicode"/>
          <w:sz w:val="20"/>
          <w:lang w:val="hy-AM"/>
        </w:rPr>
        <w:t xml:space="preserve"> </w:t>
      </w:r>
      <w:r w:rsidRPr="008E4D76">
        <w:rPr>
          <w:rFonts w:ascii="GHEA Grapalat" w:hAnsi="GHEA Grapalat" w:cs="Sylfaen"/>
          <w:sz w:val="20"/>
          <w:lang w:val="hy-AM"/>
        </w:rPr>
        <w:t>օրվանից</w:t>
      </w:r>
      <w:r w:rsidR="004D5671" w:rsidRPr="008E4D76">
        <w:rPr>
          <w:rFonts w:ascii="GHEA Grapalat" w:hAnsi="GHEA Grapalat" w:cs="Tahoma"/>
          <w:sz w:val="20"/>
          <w:lang w:val="hy-AM"/>
        </w:rPr>
        <w:t>։</w:t>
      </w:r>
      <w:r w:rsidRPr="008E4D76">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5DC02308"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3E6CE3">
        <w:rPr>
          <w:rFonts w:ascii="GHEA Grapalat" w:hAnsi="GHEA Grapalat" w:cs="Sylfaen"/>
          <w:szCs w:val="24"/>
          <w:lang w:val="hy-AM"/>
        </w:rPr>
        <w:t xml:space="preserve">գնանշման հարցման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994250F" w:rsidR="00A232D9" w:rsidRPr="000256C6"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0256C6">
        <w:rPr>
          <w:rFonts w:ascii="GHEA Grapalat" w:hAnsi="GHEA Grapalat" w:cs="Sylfaen"/>
          <w:szCs w:val="24"/>
          <w:lang w:val="hy-AM"/>
        </w:rPr>
        <w:t xml:space="preserve">հաշված </w:t>
      </w:r>
      <w:r w:rsidR="00A76C15" w:rsidRPr="000256C6">
        <w:rPr>
          <w:rFonts w:ascii="GHEA Grapalat" w:hAnsi="GHEA Grapalat" w:cs="Sylfaen"/>
          <w:szCs w:val="24"/>
          <w:lang w:val="hy-AM"/>
        </w:rPr>
        <w:t>«</w:t>
      </w:r>
      <w:r w:rsidR="000256C6" w:rsidRPr="006C02A8">
        <w:rPr>
          <w:rFonts w:ascii="GHEA Grapalat" w:hAnsi="GHEA Grapalat" w:cs="Sylfaen"/>
          <w:color w:val="FF0000"/>
          <w:szCs w:val="24"/>
          <w:lang w:val="hy-AM"/>
        </w:rPr>
        <w:t>7</w:t>
      </w:r>
      <w:r w:rsidR="00A76C15" w:rsidRPr="000256C6">
        <w:rPr>
          <w:rFonts w:ascii="GHEA Grapalat" w:hAnsi="GHEA Grapalat" w:cs="Sylfaen"/>
          <w:szCs w:val="24"/>
          <w:lang w:val="hy-AM"/>
        </w:rPr>
        <w:t>»</w:t>
      </w:r>
      <w:r w:rsidRPr="000256C6">
        <w:rPr>
          <w:rFonts w:ascii="GHEA Grapalat" w:hAnsi="GHEA Grapalat" w:cs="Sylfaen"/>
          <w:szCs w:val="24"/>
          <w:lang w:val="hy-AM"/>
        </w:rPr>
        <w:t xml:space="preserve">րդ օրվա ժամը </w:t>
      </w:r>
      <w:r w:rsidR="000256C6" w:rsidRPr="006C02A8">
        <w:rPr>
          <w:rFonts w:ascii="GHEA Grapalat" w:hAnsi="GHEA Grapalat" w:cs="Sylfaen"/>
          <w:color w:val="FF0000"/>
          <w:szCs w:val="24"/>
          <w:lang w:val="hy-AM"/>
        </w:rPr>
        <w:t>1</w:t>
      </w:r>
      <w:r w:rsidR="006576DE" w:rsidRPr="006866CB">
        <w:rPr>
          <w:rFonts w:ascii="GHEA Grapalat" w:hAnsi="GHEA Grapalat" w:cs="Sylfaen"/>
          <w:color w:val="FF0000"/>
          <w:szCs w:val="24"/>
          <w:lang w:val="hy-AM"/>
        </w:rPr>
        <w:t>1</w:t>
      </w:r>
      <w:r w:rsidR="000256C6" w:rsidRPr="006C02A8">
        <w:rPr>
          <w:rFonts w:ascii="GHEA Grapalat" w:hAnsi="GHEA Grapalat" w:cs="Sylfaen"/>
          <w:color w:val="FF0000"/>
          <w:szCs w:val="24"/>
          <w:lang w:val="hy-AM"/>
        </w:rPr>
        <w:t>:00</w:t>
      </w:r>
      <w:r w:rsidRPr="000256C6">
        <w:rPr>
          <w:rFonts w:ascii="GHEA Grapalat" w:hAnsi="GHEA Grapalat" w:cs="Sylfaen"/>
          <w:szCs w:val="24"/>
          <w:lang w:val="hy-AM"/>
        </w:rPr>
        <w:t>-ն</w:t>
      </w:r>
      <w:r w:rsidR="000256C6" w:rsidRPr="000256C6">
        <w:rPr>
          <w:rFonts w:ascii="GHEA Grapalat" w:hAnsi="GHEA Grapalat" w:cs="Sylfaen"/>
          <w:szCs w:val="24"/>
          <w:lang w:val="hy-AM"/>
        </w:rPr>
        <w:t xml:space="preserve"> </w:t>
      </w:r>
      <w:r w:rsidR="000256C6">
        <w:rPr>
          <w:rFonts w:ascii="GHEA Grapalat" w:hAnsi="GHEA Grapalat" w:cs="Sylfaen"/>
          <w:szCs w:val="24"/>
          <w:lang w:val="hy-AM"/>
        </w:rPr>
        <w:t xml:space="preserve"> </w:t>
      </w:r>
      <w:r w:rsidR="000256C6" w:rsidRPr="000256C6">
        <w:rPr>
          <w:rFonts w:ascii="GHEA Grapalat" w:hAnsi="GHEA Grapalat" w:cs="Sylfaen"/>
          <w:szCs w:val="24"/>
          <w:lang w:val="hy-AM"/>
        </w:rPr>
        <w:t xml:space="preserve"> </w:t>
      </w:r>
      <w:r w:rsidR="000256C6" w:rsidRPr="006576DE">
        <w:rPr>
          <w:rFonts w:ascii="GHEA Grapalat" w:hAnsi="GHEA Grapalat" w:cs="Sylfaen"/>
          <w:b/>
          <w:bCs/>
          <w:szCs w:val="24"/>
          <w:lang w:val="hy-AM"/>
        </w:rPr>
        <w:t xml:space="preserve">ք երևան </w:t>
      </w:r>
      <w:r w:rsidR="006576DE" w:rsidRPr="006866CB">
        <w:rPr>
          <w:rFonts w:ascii="GHEA Grapalat" w:hAnsi="GHEA Grapalat" w:cs="Sylfaen"/>
          <w:b/>
          <w:bCs/>
          <w:szCs w:val="24"/>
          <w:lang w:val="hy-AM"/>
        </w:rPr>
        <w:t xml:space="preserve">Մ. </w:t>
      </w:r>
      <w:r w:rsidR="000256C6" w:rsidRPr="006576DE">
        <w:rPr>
          <w:rFonts w:ascii="GHEA Grapalat" w:hAnsi="GHEA Grapalat" w:cs="Sylfaen"/>
          <w:b/>
          <w:bCs/>
          <w:szCs w:val="24"/>
          <w:lang w:val="hy-AM"/>
        </w:rPr>
        <w:t xml:space="preserve">Նալբանդյան 128 </w:t>
      </w:r>
      <w:r w:rsidR="000256C6" w:rsidRPr="006576DE">
        <w:rPr>
          <w:rFonts w:ascii="GHEA Grapalat" w:hAnsi="GHEA Grapalat"/>
          <w:b/>
          <w:bCs/>
        </w:rPr>
        <w:t>գլխավոր</w:t>
      </w:r>
      <w:r w:rsidR="000256C6">
        <w:rPr>
          <w:rFonts w:ascii="GHEA Grapalat" w:hAnsi="GHEA Grapalat"/>
          <w:b/>
          <w:bCs/>
        </w:rPr>
        <w:t xml:space="preserve"> մասնաշենք, 5-րդ հարկ, 501 սենյակ</w:t>
      </w:r>
      <w:r w:rsidR="000256C6" w:rsidRPr="000256C6">
        <w:rPr>
          <w:rFonts w:ascii="GHEA Grapalat" w:hAnsi="GHEA Grapalat" w:cs="Sylfaen"/>
          <w:szCs w:val="24"/>
          <w:lang w:val="hy-AM"/>
        </w:rPr>
        <w:t xml:space="preserve"> </w:t>
      </w:r>
      <w:r w:rsidR="004A08CB" w:rsidRPr="000256C6">
        <w:rPr>
          <w:rFonts w:ascii="GHEA Grapalat" w:hAnsi="GHEA Grapalat" w:cs="Sylfaen"/>
          <w:szCs w:val="24"/>
          <w:lang w:val="hy-AM"/>
        </w:rPr>
        <w:t xml:space="preserve"> հասցեով</w:t>
      </w:r>
      <w:r w:rsidR="004D5671" w:rsidRPr="000256C6">
        <w:rPr>
          <w:rFonts w:ascii="GHEA Grapalat" w:hAnsi="GHEA Grapalat" w:cs="Sylfaen"/>
          <w:szCs w:val="24"/>
          <w:lang w:val="hy-AM"/>
        </w:rPr>
        <w:t>։</w:t>
      </w:r>
      <w:r w:rsidRPr="000256C6">
        <w:rPr>
          <w:rFonts w:ascii="GHEA Grapalat" w:hAnsi="GHEA Grapalat" w:cs="Sylfaen"/>
          <w:szCs w:val="24"/>
          <w:lang w:val="hy-AM"/>
        </w:rPr>
        <w:t xml:space="preserve">  </w:t>
      </w:r>
    </w:p>
    <w:p w14:paraId="0DE93E7A" w14:textId="032E4EEE"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sidR="00C522AF" w:rsidRPr="00C522AF">
        <w:rPr>
          <w:rFonts w:ascii="GHEA Grapalat" w:hAnsi="GHEA Grapalat" w:cs="Sylfaen"/>
          <w:b/>
          <w:bCs/>
          <w:szCs w:val="24"/>
          <w:u w:val="single"/>
          <w:lang w:val="hy-AM"/>
        </w:rPr>
        <w:t>Նորայր Վարդան</w:t>
      </w:r>
      <w:r w:rsidR="003E6CE3" w:rsidRPr="00C522AF">
        <w:rPr>
          <w:rFonts w:ascii="GHEA Grapalat" w:hAnsi="GHEA Grapalat" w:cs="Sylfaen"/>
          <w:b/>
          <w:bCs/>
          <w:szCs w:val="24"/>
          <w:u w:val="single"/>
          <w:lang w:val="hy-AM"/>
        </w:rPr>
        <w:t>յանը</w:t>
      </w:r>
      <w:r w:rsidRPr="008E4D76">
        <w:rPr>
          <w:rFonts w:ascii="GHEA Grapalat" w:hAnsi="GHEA Grapalat" w:cs="Sylfaen"/>
          <w:szCs w:val="24"/>
          <w:lang w:val="hy-AM"/>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6"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7" w:name="_Hlk9261892"/>
      <w:bookmarkEnd w:id="6"/>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1"/>
      </w:r>
    </w:p>
    <w:bookmarkEnd w:id="7"/>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FootnoteReference"/>
          <w:rFonts w:ascii="GHEA Grapalat" w:hAnsi="GHEA Grapalat"/>
          <w:color w:val="FFFFFF"/>
          <w:sz w:val="20"/>
          <w:lang w:val="hy-AM"/>
        </w:rPr>
        <w:footnoteReference w:id="2"/>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8"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5488B2E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1B432088"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EA9AE12" w:rsidR="004348F9" w:rsidRPr="000256C6" w:rsidRDefault="00FD2748" w:rsidP="004348F9">
      <w:pPr>
        <w:pStyle w:val="BodyTextIndent2"/>
        <w:spacing w:line="240" w:lineRule="auto"/>
        <w:ind w:firstLine="567"/>
        <w:rPr>
          <w:rFonts w:ascii="GHEA Grapalat" w:hAnsi="GHEA Grapalat" w:cs="Tahoma"/>
          <w:color w:val="FF0000"/>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4348F9" w:rsidRPr="006576DE">
        <w:rPr>
          <w:rFonts w:ascii="GHEA Grapalat" w:hAnsi="GHEA Grapalat" w:cs="Sylfaen"/>
          <w:color w:val="FF0000"/>
          <w:szCs w:val="24"/>
        </w:rPr>
        <w:t>«</w:t>
      </w:r>
      <w:r w:rsidR="008E4D76" w:rsidRPr="006576DE">
        <w:rPr>
          <w:rFonts w:ascii="GHEA Grapalat" w:hAnsi="GHEA Grapalat" w:cs="Sylfaen"/>
          <w:color w:val="FF0000"/>
          <w:szCs w:val="24"/>
          <w:lang w:val="hy-AM"/>
        </w:rPr>
        <w:t>7</w:t>
      </w:r>
      <w:r w:rsidR="004348F9" w:rsidRPr="006576DE">
        <w:rPr>
          <w:rFonts w:ascii="GHEA Grapalat" w:hAnsi="GHEA Grapalat" w:cs="Sylfaen"/>
          <w:color w:val="FF0000"/>
          <w:szCs w:val="24"/>
        </w:rPr>
        <w:t>»</w:t>
      </w:r>
      <w:r w:rsidR="006576DE">
        <w:rPr>
          <w:rFonts w:ascii="GHEA Grapalat" w:hAnsi="GHEA Grapalat" w:cs="Sylfaen"/>
          <w:color w:val="FF0000"/>
          <w:szCs w:val="24"/>
        </w:rPr>
        <w:t>-</w:t>
      </w:r>
      <w:r w:rsidR="004348F9" w:rsidRPr="000256C6">
        <w:rPr>
          <w:rFonts w:ascii="GHEA Grapalat" w:hAnsi="GHEA Grapalat" w:cs="Sylfaen"/>
          <w:color w:val="FF0000"/>
          <w:szCs w:val="24"/>
          <w:lang w:val="ru-RU"/>
        </w:rPr>
        <w:t>րդ</w:t>
      </w:r>
      <w:r w:rsidR="004348F9" w:rsidRPr="000256C6">
        <w:rPr>
          <w:rFonts w:ascii="GHEA Grapalat" w:hAnsi="GHEA Grapalat" w:cs="Sylfaen"/>
          <w:color w:val="FF0000"/>
          <w:szCs w:val="24"/>
        </w:rPr>
        <w:t xml:space="preserve"> </w:t>
      </w:r>
      <w:r w:rsidR="004348F9" w:rsidRPr="000256C6">
        <w:rPr>
          <w:rFonts w:ascii="GHEA Grapalat" w:hAnsi="GHEA Grapalat" w:cs="Sylfaen"/>
          <w:color w:val="FF0000"/>
          <w:szCs w:val="24"/>
          <w:lang w:val="ru-RU"/>
        </w:rPr>
        <w:t>օրվա</w:t>
      </w:r>
      <w:r w:rsidR="004348F9" w:rsidRPr="000256C6">
        <w:rPr>
          <w:rFonts w:ascii="GHEA Grapalat" w:hAnsi="GHEA Grapalat" w:cs="Sylfaen"/>
          <w:color w:val="FF0000"/>
          <w:szCs w:val="24"/>
        </w:rPr>
        <w:t xml:space="preserve"> </w:t>
      </w:r>
      <w:r w:rsidR="004348F9" w:rsidRPr="000256C6">
        <w:rPr>
          <w:rFonts w:ascii="GHEA Grapalat" w:hAnsi="GHEA Grapalat" w:cs="Sylfaen"/>
          <w:color w:val="FF0000"/>
          <w:szCs w:val="24"/>
          <w:lang w:val="ru-RU"/>
        </w:rPr>
        <w:t>ժամը</w:t>
      </w:r>
      <w:r w:rsidR="004348F9" w:rsidRPr="000256C6">
        <w:rPr>
          <w:rFonts w:ascii="GHEA Grapalat" w:hAnsi="GHEA Grapalat" w:cs="Sylfaen"/>
          <w:color w:val="FF0000"/>
          <w:szCs w:val="24"/>
        </w:rPr>
        <w:t xml:space="preserve"> </w:t>
      </w:r>
      <w:r w:rsidR="000256C6" w:rsidRPr="000256C6">
        <w:rPr>
          <w:rFonts w:ascii="GHEA Grapalat" w:hAnsi="GHEA Grapalat" w:cs="Sylfaen"/>
          <w:color w:val="FF0000"/>
          <w:szCs w:val="24"/>
          <w:lang w:val="hy-AM"/>
        </w:rPr>
        <w:t xml:space="preserve"> 1</w:t>
      </w:r>
      <w:r w:rsidR="006576DE" w:rsidRPr="006866CB">
        <w:rPr>
          <w:rFonts w:ascii="GHEA Grapalat" w:hAnsi="GHEA Grapalat" w:cs="Sylfaen"/>
          <w:color w:val="FF0000"/>
          <w:szCs w:val="24"/>
        </w:rPr>
        <w:t>1</w:t>
      </w:r>
      <w:r w:rsidR="000256C6" w:rsidRPr="000256C6">
        <w:rPr>
          <w:rFonts w:ascii="GHEA Grapalat" w:hAnsi="GHEA Grapalat" w:cs="Sylfaen"/>
          <w:color w:val="FF0000"/>
          <w:szCs w:val="24"/>
          <w:lang w:val="hy-AM"/>
        </w:rPr>
        <w:t>։00</w:t>
      </w:r>
      <w:r w:rsidR="004348F9" w:rsidRPr="000256C6">
        <w:rPr>
          <w:rFonts w:ascii="GHEA Grapalat" w:hAnsi="GHEA Grapalat" w:cs="Sylfaen"/>
          <w:color w:val="FF0000"/>
          <w:szCs w:val="24"/>
        </w:rPr>
        <w:t>-</w:t>
      </w:r>
      <w:r w:rsidR="004348F9" w:rsidRPr="00877396">
        <w:rPr>
          <w:rFonts w:ascii="GHEA Grapalat" w:hAnsi="GHEA Grapalat" w:cs="Sylfaen"/>
          <w:color w:val="FF0000"/>
          <w:szCs w:val="24"/>
          <w:lang w:val="hy-AM"/>
        </w:rPr>
        <w:t>ին։</w:t>
      </w:r>
      <w:r w:rsidR="004348F9" w:rsidRPr="000256C6">
        <w:rPr>
          <w:rFonts w:ascii="GHEA Grapalat" w:hAnsi="GHEA Grapalat" w:cs="Sylfaen"/>
          <w:color w:val="FF0000"/>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877396">
        <w:rPr>
          <w:rFonts w:ascii="GHEA Grapalat" w:hAnsi="GHEA Grapalat" w:cs="Sylfaen"/>
          <w:sz w:val="20"/>
          <w:lang w:val="hy-AM"/>
        </w:rPr>
        <w:t>Հայտերի</w:t>
      </w:r>
      <w:r w:rsidRPr="006D2E03">
        <w:rPr>
          <w:rFonts w:ascii="GHEA Grapalat" w:hAnsi="GHEA Grapalat" w:cs="Sylfaen"/>
          <w:sz w:val="20"/>
          <w:lang w:val="af-ZA"/>
        </w:rPr>
        <w:t xml:space="preserve"> </w:t>
      </w:r>
      <w:r w:rsidRPr="00877396">
        <w:rPr>
          <w:rFonts w:ascii="GHEA Grapalat" w:hAnsi="GHEA Grapalat" w:cs="Sylfaen"/>
          <w:sz w:val="20"/>
          <w:lang w:val="hy-AM"/>
        </w:rPr>
        <w:t>բացման</w:t>
      </w:r>
      <w:r w:rsidRPr="006D2E03">
        <w:rPr>
          <w:rFonts w:ascii="GHEA Grapalat" w:hAnsi="GHEA Grapalat" w:cs="Sylfaen"/>
          <w:sz w:val="20"/>
          <w:lang w:val="af-ZA"/>
        </w:rPr>
        <w:t xml:space="preserve"> </w:t>
      </w:r>
      <w:r w:rsidRPr="00877396">
        <w:rPr>
          <w:rFonts w:ascii="GHEA Grapalat" w:hAnsi="GHEA Grapalat" w:cs="Sylfaen"/>
          <w:sz w:val="20"/>
          <w:lang w:val="hy-AM"/>
        </w:rPr>
        <w:t>և</w:t>
      </w:r>
      <w:r w:rsidRPr="006D2E03">
        <w:rPr>
          <w:rFonts w:ascii="GHEA Grapalat" w:hAnsi="GHEA Grapalat" w:cs="Sylfaen"/>
          <w:sz w:val="20"/>
          <w:lang w:val="af-ZA"/>
        </w:rPr>
        <w:t xml:space="preserve"> </w:t>
      </w:r>
      <w:r w:rsidRPr="00877396">
        <w:rPr>
          <w:rFonts w:ascii="GHEA Grapalat" w:hAnsi="GHEA Grapalat" w:cs="Sylfaen"/>
          <w:sz w:val="20"/>
          <w:lang w:val="hy-AM"/>
        </w:rPr>
        <w:t>գնահատման</w:t>
      </w:r>
      <w:r w:rsidRPr="006D2E03">
        <w:rPr>
          <w:rFonts w:ascii="GHEA Grapalat" w:hAnsi="GHEA Grapalat" w:cs="Sylfaen"/>
          <w:sz w:val="20"/>
          <w:lang w:val="af-ZA"/>
        </w:rPr>
        <w:t xml:space="preserve"> </w:t>
      </w:r>
      <w:r w:rsidRPr="00877396">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877396">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877396">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877396">
        <w:rPr>
          <w:rFonts w:ascii="GHEA Grapalat" w:hAnsi="GHEA Grapalat" w:cs="Sylfaen"/>
          <w:sz w:val="20"/>
          <w:lang w:val="hy-AM"/>
        </w:rPr>
        <w:t>սույն</w:t>
      </w:r>
      <w:r w:rsidRPr="006D2E03">
        <w:rPr>
          <w:rFonts w:ascii="GHEA Grapalat" w:hAnsi="GHEA Grapalat" w:cs="Sylfaen"/>
          <w:sz w:val="20"/>
          <w:lang w:val="af-ZA"/>
        </w:rPr>
        <w:t xml:space="preserve"> </w:t>
      </w:r>
      <w:r w:rsidRPr="00877396">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877396">
        <w:rPr>
          <w:rFonts w:ascii="GHEA Grapalat" w:hAnsi="GHEA Grapalat" w:cs="Sylfaen"/>
          <w:sz w:val="20"/>
          <w:lang w:val="hy-AM"/>
        </w:rPr>
        <w:t>շրջանակում</w:t>
      </w:r>
      <w:r w:rsidRPr="006D2E03">
        <w:rPr>
          <w:rFonts w:ascii="GHEA Grapalat" w:hAnsi="GHEA Grapalat" w:cs="Sylfaen"/>
          <w:sz w:val="20"/>
          <w:lang w:val="af-ZA"/>
        </w:rPr>
        <w:t xml:space="preserve"> </w:t>
      </w:r>
      <w:r w:rsidRPr="00877396">
        <w:rPr>
          <w:rFonts w:ascii="GHEA Grapalat" w:hAnsi="GHEA Grapalat" w:cs="Sylfaen"/>
          <w:sz w:val="20"/>
          <w:lang w:val="hy-AM"/>
        </w:rPr>
        <w:t>գնվելիք</w:t>
      </w:r>
      <w:r w:rsidRPr="006D2E03">
        <w:rPr>
          <w:rFonts w:ascii="GHEA Grapalat" w:hAnsi="GHEA Grapalat" w:cs="Sylfaen"/>
          <w:sz w:val="20"/>
          <w:lang w:val="af-ZA"/>
        </w:rPr>
        <w:t xml:space="preserve"> </w:t>
      </w:r>
      <w:r w:rsidRPr="00877396">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877396">
        <w:rPr>
          <w:rFonts w:ascii="GHEA Grapalat" w:hAnsi="GHEA Grapalat" w:cs="Sylfaen"/>
          <w:sz w:val="20"/>
          <w:lang w:val="hy-AM"/>
        </w:rPr>
        <w:t>ինչպես</w:t>
      </w:r>
      <w:r w:rsidRPr="006D2E03">
        <w:rPr>
          <w:rFonts w:ascii="GHEA Grapalat" w:hAnsi="GHEA Grapalat" w:cs="Sylfaen"/>
          <w:sz w:val="20"/>
          <w:lang w:val="af-ZA"/>
        </w:rPr>
        <w:t xml:space="preserve"> </w:t>
      </w:r>
      <w:r w:rsidRPr="00877396">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36BB458C"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45FF659D"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3E6CE3" w:rsidRPr="003E6CE3">
        <w:rPr>
          <w:rFonts w:ascii="GHEA Grapalat" w:hAnsi="GHEA Grapalat" w:cs="Sylfaen"/>
          <w:i w:val="0"/>
          <w:szCs w:val="24"/>
          <w:lang w:val="af-ZA"/>
        </w:rPr>
        <w:t>կենտրոնական բանկի տվյալ օրվա փոխարժեքով։</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lastRenderedPageBreak/>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8E4D76">
        <w:rPr>
          <w:rFonts w:ascii="GHEA Grapalat" w:hAnsi="GHEA Grapalat"/>
        </w:rPr>
        <w:t>8</w:t>
      </w:r>
      <w:r w:rsidR="00947D03" w:rsidRPr="008E4D76">
        <w:rPr>
          <w:rFonts w:ascii="GHEA Grapalat" w:hAnsi="GHEA Grapalat"/>
          <w:lang w:val="hy-AM"/>
        </w:rPr>
        <w:t>.</w:t>
      </w:r>
      <w:r w:rsidR="00436F47" w:rsidRPr="008E4D76">
        <w:rPr>
          <w:rFonts w:ascii="GHEA Grapalat" w:hAnsi="GHEA Grapalat"/>
        </w:rPr>
        <w:t xml:space="preserve">18 </w:t>
      </w:r>
      <w:r w:rsidR="00571F29" w:rsidRPr="008E4D76">
        <w:rPr>
          <w:rFonts w:ascii="GHEA Grapalat" w:hAnsi="GHEA Grapalat" w:cs="Sylfaen"/>
        </w:rPr>
        <w:t>Հայտերի</w:t>
      </w:r>
      <w:r w:rsidR="00571F29" w:rsidRPr="008E4D76">
        <w:rPr>
          <w:rFonts w:ascii="GHEA Grapalat" w:hAnsi="GHEA Grapalat" w:cs="Arial"/>
        </w:rPr>
        <w:t xml:space="preserve"> </w:t>
      </w:r>
      <w:r w:rsidR="00571F29" w:rsidRPr="008E4D76">
        <w:rPr>
          <w:rFonts w:ascii="GHEA Grapalat" w:hAnsi="GHEA Grapalat" w:cs="Sylfaen"/>
        </w:rPr>
        <w:t>գնահատումը</w:t>
      </w:r>
      <w:r w:rsidR="00571F29" w:rsidRPr="008E4D76">
        <w:rPr>
          <w:rFonts w:ascii="GHEA Grapalat" w:hAnsi="GHEA Grapalat" w:cs="Arial"/>
        </w:rPr>
        <w:t xml:space="preserve"> </w:t>
      </w:r>
      <w:r w:rsidR="00571F29" w:rsidRPr="008E4D76">
        <w:rPr>
          <w:rFonts w:ascii="GHEA Grapalat" w:hAnsi="GHEA Grapalat" w:cs="Sylfaen"/>
        </w:rPr>
        <w:t>և</w:t>
      </w:r>
      <w:r w:rsidR="00571F29" w:rsidRPr="008E4D76">
        <w:rPr>
          <w:rFonts w:ascii="GHEA Grapalat" w:hAnsi="GHEA Grapalat" w:cs="Arial"/>
        </w:rPr>
        <w:t xml:space="preserve"> </w:t>
      </w:r>
      <w:r w:rsidR="00571F29" w:rsidRPr="008E4D76">
        <w:rPr>
          <w:rFonts w:ascii="GHEA Grapalat" w:hAnsi="GHEA Grapalat" w:cs="Sylfaen"/>
        </w:rPr>
        <w:t>ընտրված մասնակցի որոշումն</w:t>
      </w:r>
      <w:r w:rsidR="00571F29" w:rsidRPr="008E4D76">
        <w:rPr>
          <w:rFonts w:ascii="GHEA Grapalat" w:hAnsi="GHEA Grapalat" w:cs="Arial"/>
        </w:rPr>
        <w:t xml:space="preserve"> </w:t>
      </w:r>
      <w:r w:rsidR="00571F29" w:rsidRPr="008E4D76">
        <w:rPr>
          <w:rFonts w:ascii="GHEA Grapalat" w:hAnsi="GHEA Grapalat" w:cs="Sylfaen"/>
        </w:rPr>
        <w:t>իրականացվում</w:t>
      </w:r>
      <w:r w:rsidR="00571F29" w:rsidRPr="008E4D76">
        <w:rPr>
          <w:rFonts w:ascii="GHEA Grapalat" w:hAnsi="GHEA Grapalat" w:cs="Arial"/>
        </w:rPr>
        <w:t xml:space="preserve"> </w:t>
      </w:r>
      <w:r w:rsidR="00571F29" w:rsidRPr="008E4D76">
        <w:rPr>
          <w:rFonts w:ascii="GHEA Grapalat" w:hAnsi="GHEA Grapalat" w:cs="Sylfaen"/>
        </w:rPr>
        <w:t>է</w:t>
      </w:r>
      <w:r w:rsidR="00571F29" w:rsidRPr="008E4D76">
        <w:rPr>
          <w:rFonts w:ascii="GHEA Grapalat" w:hAnsi="GHEA Grapalat" w:cs="Arial"/>
        </w:rPr>
        <w:t xml:space="preserve"> </w:t>
      </w:r>
      <w:r w:rsidR="00571F29" w:rsidRPr="008E4D76">
        <w:rPr>
          <w:rFonts w:ascii="GHEA Grapalat" w:hAnsi="GHEA Grapalat" w:cs="Sylfaen"/>
        </w:rPr>
        <w:t>ըստ</w:t>
      </w:r>
      <w:r w:rsidR="00571F29" w:rsidRPr="008E4D76">
        <w:rPr>
          <w:rFonts w:ascii="GHEA Grapalat" w:hAnsi="GHEA Grapalat" w:cs="Arial"/>
        </w:rPr>
        <w:t xml:space="preserve"> </w:t>
      </w:r>
      <w:r w:rsidR="00571F29" w:rsidRPr="008E4D76">
        <w:rPr>
          <w:rFonts w:ascii="GHEA Grapalat" w:hAnsi="GHEA Grapalat" w:cs="Sylfaen"/>
        </w:rPr>
        <w:t>առանձին</w:t>
      </w:r>
      <w:r w:rsidR="00571F29" w:rsidRPr="008E4D76">
        <w:rPr>
          <w:rFonts w:ascii="GHEA Grapalat" w:hAnsi="GHEA Grapalat" w:cs="Arial"/>
        </w:rPr>
        <w:t xml:space="preserve"> </w:t>
      </w:r>
      <w:r w:rsidR="00571F29" w:rsidRPr="008E4D76">
        <w:rPr>
          <w:rFonts w:ascii="GHEA Grapalat" w:hAnsi="GHEA Grapalat" w:cs="Sylfaen"/>
        </w:rPr>
        <w:t>չափաբաժինների</w:t>
      </w:r>
      <w:r w:rsidR="00571F29" w:rsidRPr="008E4D76">
        <w:rPr>
          <w:rStyle w:val="FootnoteReference"/>
          <w:rFonts w:ascii="GHEA Grapalat" w:hAnsi="GHEA Grapalat" w:cs="Sylfaen"/>
          <w:color w:val="FFFFFF"/>
        </w:rPr>
        <w:footnoteReference w:id="3"/>
      </w:r>
      <w:r w:rsidR="00571F29" w:rsidRPr="008E4D76">
        <w:rPr>
          <w:rFonts w:ascii="GHEA Grapalat" w:hAnsi="GHEA Grapalat" w:cs="Tahoma"/>
        </w:rPr>
        <w:t>։</w:t>
      </w:r>
      <w:r w:rsidR="00436F47" w:rsidRPr="008E4D76">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5C5658A0"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164146">
        <w:rPr>
          <w:rFonts w:ascii="GHEA Grapalat" w:hAnsi="GHEA Grapalat" w:cs="Sylfaen"/>
          <w:lang w:val="es-ES"/>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578DE33"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164146">
        <w:rPr>
          <w:rFonts w:ascii="GHEA Grapalat" w:hAnsi="GHEA Grapalat" w:cs="Sylfaen"/>
          <w:b/>
          <w:bCs/>
          <w:sz w:val="20"/>
          <w:lang w:val="hy-AM"/>
        </w:rPr>
        <w:t>Որակավորման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և</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պ</w:t>
      </w:r>
      <w:r w:rsidR="00A161E3" w:rsidRPr="00164146">
        <w:rPr>
          <w:rFonts w:ascii="GHEA Grapalat" w:hAnsi="GHEA Grapalat" w:cs="Sylfaen"/>
          <w:b/>
          <w:bCs/>
          <w:sz w:val="20"/>
          <w:lang w:val="ru-RU"/>
        </w:rPr>
        <w:t>այմանագրի</w:t>
      </w:r>
      <w:r w:rsidR="00A161E3" w:rsidRPr="00164146">
        <w:rPr>
          <w:rFonts w:ascii="GHEA Grapalat" w:hAnsi="GHEA Grapalat" w:cs="Sylfaen"/>
          <w:b/>
          <w:bCs/>
          <w:sz w:val="20"/>
          <w:lang w:val="hy-AM"/>
        </w:rPr>
        <w:t xml:space="preserve"> </w:t>
      </w:r>
      <w:r w:rsidR="00A161E3" w:rsidRPr="00164146">
        <w:rPr>
          <w:rFonts w:ascii="GHEA Grapalat" w:hAnsi="GHEA Grapalat" w:cs="Sylfaen"/>
          <w:b/>
          <w:bCs/>
          <w:sz w:val="20"/>
          <w:lang w:val="ru-RU"/>
        </w:rPr>
        <w:t>ապահովում</w:t>
      </w:r>
      <w:r w:rsidR="00A161E3" w:rsidRPr="00164146">
        <w:rPr>
          <w:rFonts w:ascii="GHEA Grapalat" w:hAnsi="GHEA Grapalat" w:cs="Sylfaen"/>
          <w:b/>
          <w:bCs/>
          <w:sz w:val="20"/>
          <w:lang w:val="hy-AM"/>
        </w:rPr>
        <w:t>ները</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ներկայացնելու</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պահանջի</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հիման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վրա</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այն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ստանալու</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օրվանից</w:t>
      </w:r>
      <w:r w:rsidR="00A161E3" w:rsidRPr="00164146">
        <w:rPr>
          <w:rFonts w:ascii="GHEA Grapalat" w:hAnsi="GHEA Grapalat" w:cs="Sylfaen"/>
          <w:b/>
          <w:bCs/>
          <w:sz w:val="20"/>
          <w:lang w:val="af-ZA"/>
        </w:rPr>
        <w:t xml:space="preserve"> </w:t>
      </w:r>
      <w:r w:rsidR="009D62B8" w:rsidRPr="00164146">
        <w:rPr>
          <w:rFonts w:ascii="GHEA Grapalat" w:hAnsi="GHEA Grapalat" w:cs="Sylfaen"/>
          <w:b/>
          <w:bCs/>
          <w:sz w:val="20"/>
          <w:lang w:val="hy-AM"/>
        </w:rPr>
        <w:t xml:space="preserve">հետո </w:t>
      </w:r>
      <w:r w:rsidR="00A161E3" w:rsidRPr="00164146">
        <w:rPr>
          <w:rFonts w:ascii="GHEA Grapalat" w:hAnsi="GHEA Grapalat" w:cs="Sylfaen"/>
          <w:b/>
          <w:bCs/>
          <w:sz w:val="20"/>
          <w:lang w:val="hy-AM"/>
        </w:rPr>
        <w:t xml:space="preserve">5 </w:t>
      </w:r>
      <w:r w:rsidR="00A161E3" w:rsidRPr="00164146">
        <w:rPr>
          <w:rFonts w:ascii="GHEA Grapalat" w:hAnsi="GHEA Grapalat" w:cs="Sylfaen"/>
          <w:b/>
          <w:bCs/>
          <w:sz w:val="20"/>
          <w:lang w:val="af-ZA"/>
        </w:rPr>
        <w:t xml:space="preserve">աշխատանքային </w:t>
      </w:r>
      <w:r w:rsidR="00A161E3" w:rsidRPr="00164146">
        <w:rPr>
          <w:rFonts w:ascii="GHEA Grapalat" w:hAnsi="GHEA Grapalat" w:cs="Sylfaen"/>
          <w:b/>
          <w:bCs/>
          <w:sz w:val="20"/>
          <w:lang w:val="ru-RU"/>
        </w:rPr>
        <w:t>օրվա</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ընթացքում</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ընտրված</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մասնակիցը</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պարտավոր</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է</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ներկայացնել</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որակավորման</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և</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ru-RU"/>
        </w:rPr>
        <w:t>պայմանագրի</w:t>
      </w:r>
      <w:r w:rsidR="00A161E3" w:rsidRPr="00164146">
        <w:rPr>
          <w:rFonts w:ascii="GHEA Grapalat" w:hAnsi="GHEA Grapalat" w:cs="Sylfaen"/>
          <w:b/>
          <w:bCs/>
          <w:sz w:val="20"/>
          <w:lang w:val="hy-AM"/>
        </w:rPr>
        <w:t xml:space="preserve"> </w:t>
      </w:r>
      <w:r w:rsidR="00A161E3" w:rsidRPr="00164146">
        <w:rPr>
          <w:rFonts w:ascii="GHEA Grapalat" w:hAnsi="GHEA Grapalat" w:cs="Sylfaen"/>
          <w:b/>
          <w:bCs/>
          <w:sz w:val="20"/>
          <w:lang w:val="ru-RU"/>
        </w:rPr>
        <w:t>ապահովում</w:t>
      </w:r>
      <w:r w:rsidR="00A161E3" w:rsidRPr="00164146">
        <w:rPr>
          <w:rFonts w:ascii="GHEA Grapalat" w:hAnsi="GHEA Grapalat" w:cs="Sylfaen"/>
          <w:b/>
          <w:bCs/>
          <w:sz w:val="20"/>
          <w:lang w:val="hy-AM"/>
        </w:rPr>
        <w:t>ներ</w:t>
      </w:r>
      <w:r w:rsidR="00A161E3" w:rsidRPr="00164146">
        <w:rPr>
          <w:rFonts w:ascii="GHEA Grapalat" w:hAnsi="GHEA Grapalat" w:cs="Sylfaen"/>
          <w:b/>
          <w:bCs/>
          <w:sz w:val="20"/>
          <w:lang w:val="ru-RU"/>
        </w:rPr>
        <w:t>։</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մասնակցի</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հետ</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պայմանագիր</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կնքվում</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է</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եթե</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վերջինս</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ներկայացնում</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է</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որակավորման և</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 xml:space="preserve">պայմանագրի </w:t>
      </w:r>
      <w:r w:rsidR="00A161E3" w:rsidRPr="00164146">
        <w:rPr>
          <w:rFonts w:ascii="GHEA Grapalat" w:hAnsi="GHEA Grapalat" w:cs="Sylfaen"/>
          <w:b/>
          <w:bCs/>
          <w:sz w:val="20"/>
          <w:lang w:val="af-ZA"/>
        </w:rPr>
        <w:t>(</w:t>
      </w:r>
      <w:r w:rsidR="00A161E3" w:rsidRPr="00164146">
        <w:rPr>
          <w:rFonts w:ascii="GHEA Grapalat" w:hAnsi="GHEA Grapalat" w:cs="Sylfaen"/>
          <w:b/>
          <w:bCs/>
          <w:sz w:val="20"/>
          <w:lang w:val="hy-AM"/>
        </w:rPr>
        <w:t>կանխավճարի</w:t>
      </w:r>
      <w:r w:rsidR="00A161E3"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 xml:space="preserve"> ապահովումները:</w:t>
      </w:r>
      <w:r w:rsidR="00532617" w:rsidRPr="006D2E03">
        <w:rPr>
          <w:rFonts w:ascii="GHEA Grapalat" w:hAnsi="GHEA Grapalat" w:cs="Sylfaen"/>
          <w:sz w:val="20"/>
          <w:vertAlign w:val="superscript"/>
          <w:lang w:val="hy-AM"/>
        </w:rPr>
        <w:t>11.1</w:t>
      </w:r>
    </w:p>
    <w:p w14:paraId="089EADE0" w14:textId="77777777" w:rsidR="00BA7FAD" w:rsidRPr="00164146" w:rsidRDefault="00AD6D6A" w:rsidP="00CF12EE">
      <w:pPr>
        <w:ind w:firstLine="567"/>
        <w:jc w:val="both"/>
        <w:rPr>
          <w:rFonts w:ascii="GHEA Grapalat" w:hAnsi="GHEA Grapalat" w:cs="Arial"/>
          <w:b/>
          <w:bCs/>
          <w:sz w:val="20"/>
          <w:lang w:val="hy-AM"/>
        </w:rPr>
      </w:pPr>
      <w:r w:rsidRPr="00164146">
        <w:rPr>
          <w:rFonts w:ascii="GHEA Grapalat" w:hAnsi="GHEA Grapalat" w:cs="Sylfaen"/>
          <w:b/>
          <w:bCs/>
          <w:sz w:val="20"/>
          <w:lang w:val="hy-AM"/>
        </w:rPr>
        <w:t>10.2</w:t>
      </w:r>
      <w:r w:rsidR="00F96621"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Որակավորման</w:t>
      </w:r>
      <w:proofErr w:type="spellEnd"/>
      <w:r w:rsidR="0074145B"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ապահովման</w:t>
      </w:r>
      <w:proofErr w:type="spellEnd"/>
      <w:r w:rsidR="0074145B"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չափը</w:t>
      </w:r>
      <w:proofErr w:type="spellEnd"/>
      <w:r w:rsidR="0074145B" w:rsidRPr="00164146">
        <w:rPr>
          <w:rFonts w:ascii="GHEA Grapalat" w:hAnsi="GHEA Grapalat" w:cs="Sylfaen"/>
          <w:b/>
          <w:bCs/>
          <w:sz w:val="20"/>
          <w:lang w:val="af-ZA"/>
        </w:rPr>
        <w:t xml:space="preserve"> </w:t>
      </w:r>
      <w:proofErr w:type="spellStart"/>
      <w:r w:rsidR="0074145B" w:rsidRPr="00164146">
        <w:rPr>
          <w:rFonts w:ascii="GHEA Grapalat" w:hAnsi="GHEA Grapalat" w:cs="Sylfaen"/>
          <w:b/>
          <w:bCs/>
          <w:sz w:val="20"/>
        </w:rPr>
        <w:t>հավասար</w:t>
      </w:r>
      <w:proofErr w:type="spellEnd"/>
      <w:r w:rsidR="0074145B" w:rsidRPr="00164146">
        <w:rPr>
          <w:rFonts w:ascii="GHEA Grapalat" w:hAnsi="GHEA Grapalat" w:cs="Sylfaen"/>
          <w:b/>
          <w:bCs/>
          <w:sz w:val="20"/>
          <w:lang w:val="af-ZA"/>
        </w:rPr>
        <w:t xml:space="preserve"> </w:t>
      </w:r>
      <w:r w:rsidR="0074145B" w:rsidRPr="00164146">
        <w:rPr>
          <w:rFonts w:ascii="GHEA Grapalat" w:hAnsi="GHEA Grapalat" w:cs="Sylfaen"/>
          <w:b/>
          <w:bCs/>
          <w:sz w:val="20"/>
        </w:rPr>
        <w:t>է</w:t>
      </w:r>
      <w:r w:rsidR="0074145B" w:rsidRPr="00164146">
        <w:rPr>
          <w:rFonts w:ascii="GHEA Grapalat" w:hAnsi="GHEA Grapalat" w:cs="Sylfaen"/>
          <w:b/>
          <w:bCs/>
          <w:sz w:val="20"/>
          <w:lang w:val="af-ZA"/>
        </w:rPr>
        <w:t xml:space="preserve"> </w:t>
      </w:r>
      <w:r w:rsidR="00A161E3" w:rsidRPr="00164146">
        <w:rPr>
          <w:rFonts w:ascii="GHEA Grapalat" w:hAnsi="GHEA Grapalat" w:cs="Sylfaen"/>
          <w:b/>
          <w:bCs/>
          <w:sz w:val="20"/>
          <w:lang w:val="hy-AM"/>
        </w:rPr>
        <w:t xml:space="preserve"> սույն ընթացակարգի շրջանակում գնվելիք ապրանքի գնման գնի </w:t>
      </w:r>
      <w:r w:rsidR="005A72DB" w:rsidRPr="00164146">
        <w:rPr>
          <w:rFonts w:ascii="GHEA Grapalat" w:hAnsi="GHEA Grapalat" w:cs="Sylfaen"/>
          <w:b/>
          <w:bCs/>
          <w:sz w:val="20"/>
          <w:lang w:val="hy-AM"/>
        </w:rPr>
        <w:t>15 տոկոսին</w:t>
      </w:r>
      <w:r w:rsidR="0074145B" w:rsidRPr="00164146">
        <w:rPr>
          <w:rFonts w:ascii="GHEA Grapalat" w:hAnsi="GHEA Grapalat" w:cs="Sylfaen"/>
          <w:b/>
          <w:bCs/>
          <w:sz w:val="20"/>
          <w:lang w:val="af-ZA"/>
        </w:rPr>
        <w:t>:</w:t>
      </w:r>
      <w:r w:rsidR="00A161E3" w:rsidRPr="00164146">
        <w:rPr>
          <w:rFonts w:ascii="GHEA Grapalat" w:hAnsi="GHEA Grapalat" w:cs="Sylfaen"/>
          <w:b/>
          <w:bCs/>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64146">
        <w:rPr>
          <w:rFonts w:ascii="GHEA Grapalat" w:hAnsi="GHEA Grapalat" w:cs="Sylfaen"/>
          <w:b/>
          <w:bCs/>
          <w:sz w:val="20"/>
          <w:lang w:val="hy-AM"/>
        </w:rPr>
        <w:t>Որակավորման</w:t>
      </w:r>
      <w:r w:rsidR="00F96621" w:rsidRPr="00164146">
        <w:rPr>
          <w:rFonts w:ascii="GHEA Grapalat" w:hAnsi="GHEA Grapalat" w:cs="Sylfaen"/>
          <w:b/>
          <w:bCs/>
          <w:sz w:val="20"/>
          <w:lang w:val="af-ZA"/>
        </w:rPr>
        <w:t xml:space="preserve"> </w:t>
      </w:r>
      <w:r w:rsidR="00F96621" w:rsidRPr="00164146">
        <w:rPr>
          <w:rFonts w:ascii="GHEA Grapalat" w:hAnsi="GHEA Grapalat" w:cs="Sylfaen"/>
          <w:b/>
          <w:bCs/>
          <w:sz w:val="20"/>
          <w:lang w:val="hy-AM"/>
        </w:rPr>
        <w:lastRenderedPageBreak/>
        <w:t>ապահովումը</w:t>
      </w:r>
      <w:r w:rsidR="00F96621" w:rsidRPr="00164146">
        <w:rPr>
          <w:rFonts w:ascii="GHEA Grapalat" w:hAnsi="GHEA Grapalat" w:cs="Sylfaen"/>
          <w:b/>
          <w:bCs/>
          <w:sz w:val="20"/>
          <w:lang w:val="af-ZA"/>
        </w:rPr>
        <w:t xml:space="preserve"> </w:t>
      </w:r>
      <w:r w:rsidR="00F96621" w:rsidRPr="00164146">
        <w:rPr>
          <w:rFonts w:ascii="GHEA Grapalat" w:hAnsi="GHEA Grapalat" w:cs="Sylfaen"/>
          <w:b/>
          <w:bCs/>
          <w:sz w:val="20"/>
          <w:lang w:val="hy-AM"/>
        </w:rPr>
        <w:t>ներկայացվում</w:t>
      </w:r>
      <w:r w:rsidR="00F96621" w:rsidRPr="00164146">
        <w:rPr>
          <w:rFonts w:ascii="GHEA Grapalat" w:hAnsi="GHEA Grapalat" w:cs="Sylfaen"/>
          <w:b/>
          <w:bCs/>
          <w:sz w:val="20"/>
          <w:lang w:val="af-ZA"/>
        </w:rPr>
        <w:t xml:space="preserve"> </w:t>
      </w:r>
      <w:r w:rsidR="00F96621" w:rsidRPr="00164146">
        <w:rPr>
          <w:rFonts w:ascii="GHEA Grapalat" w:hAnsi="GHEA Grapalat" w:cs="Sylfaen"/>
          <w:b/>
          <w:bCs/>
          <w:sz w:val="20"/>
          <w:lang w:val="hy-AM"/>
        </w:rPr>
        <w:t>է</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 xml:space="preserve">տուժանքի </w:t>
      </w:r>
      <w:r w:rsidR="005A72DB" w:rsidRPr="00164146">
        <w:rPr>
          <w:rFonts w:ascii="GHEA Grapalat" w:hAnsi="GHEA Grapalat" w:cs="Sylfaen"/>
          <w:b/>
          <w:bCs/>
          <w:sz w:val="20"/>
          <w:lang w:val="af-ZA"/>
        </w:rPr>
        <w:t>(</w:t>
      </w:r>
      <w:r w:rsidR="005A72DB" w:rsidRPr="00164146">
        <w:rPr>
          <w:rFonts w:ascii="GHEA Grapalat" w:hAnsi="GHEA Grapalat" w:cs="Sylfaen"/>
          <w:b/>
          <w:bCs/>
          <w:sz w:val="20"/>
          <w:lang w:val="hy-AM"/>
        </w:rPr>
        <w:t>հավելված 4․2</w:t>
      </w:r>
      <w:r w:rsidR="005A72DB" w:rsidRPr="00164146">
        <w:rPr>
          <w:rFonts w:ascii="GHEA Grapalat" w:hAnsi="GHEA Grapalat" w:cs="Sylfaen"/>
          <w:b/>
          <w:bCs/>
          <w:sz w:val="20"/>
          <w:lang w:val="af-ZA"/>
        </w:rPr>
        <w:t>)</w:t>
      </w:r>
      <w:r w:rsidR="005A72DB" w:rsidRPr="00164146">
        <w:rPr>
          <w:rFonts w:ascii="GHEA Grapalat" w:hAnsi="GHEA Grapalat" w:cs="Sylfaen"/>
          <w:b/>
          <w:bCs/>
          <w:sz w:val="20"/>
          <w:lang w:val="hy-AM"/>
        </w:rPr>
        <w:t xml:space="preserve"> </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կամ</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կանխիկ</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փողի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կամ</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բանկերի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կողմից</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տրամադրված</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երաշխիքների ձևով:</w:t>
      </w:r>
      <w:r w:rsidR="005A72DB" w:rsidRPr="00164146">
        <w:rPr>
          <w:rFonts w:ascii="GHEA Grapalat" w:hAnsi="GHEA Grapalat" w:cs="Sylfaen"/>
          <w:b/>
          <w:bCs/>
          <w:sz w:val="20"/>
          <w:lang w:val="af-ZA"/>
        </w:rPr>
        <w:t xml:space="preserve"> Ընդ որում ապահովումը</w:t>
      </w:r>
      <w:r w:rsidR="005A72DB" w:rsidRPr="00164146">
        <w:rPr>
          <w:rFonts w:ascii="GHEA Grapalat" w:hAnsi="GHEA Grapalat"/>
          <w:b/>
          <w:bCs/>
          <w:color w:val="000000"/>
          <w:shd w:val="clear" w:color="auto" w:fill="FFFFFF"/>
          <w:lang w:val="af-ZA"/>
        </w:rPr>
        <w:t xml:space="preserve"> </w:t>
      </w:r>
      <w:r w:rsidR="005A72DB" w:rsidRPr="00164146">
        <w:rPr>
          <w:rFonts w:ascii="GHEA Grapalat" w:hAnsi="GHEA Grapalat" w:cs="Sylfaen"/>
          <w:b/>
          <w:bCs/>
          <w:sz w:val="20"/>
          <w:lang w:val="hy-AM"/>
        </w:rPr>
        <w:t>պետք</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է</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վավեր</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լինի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առնվազն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մինչև</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պայմանագրի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կատարման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արդյունքը</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պատվիրատուի</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կողմից</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ամբողջական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ընդունվելու</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օրվան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հաջորդող</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2</w:t>
      </w:r>
      <w:r w:rsidR="005A72DB" w:rsidRPr="00164146">
        <w:rPr>
          <w:rFonts w:ascii="GHEA Grapalat" w:hAnsi="GHEA Grapalat" w:cs="Sylfaen"/>
          <w:b/>
          <w:bCs/>
          <w:sz w:val="20"/>
          <w:lang w:val="af-ZA"/>
        </w:rPr>
        <w:t>0-</w:t>
      </w:r>
      <w:r w:rsidR="005A72DB" w:rsidRPr="00164146">
        <w:rPr>
          <w:rFonts w:ascii="GHEA Grapalat" w:hAnsi="GHEA Grapalat" w:cs="Sylfaen"/>
          <w:b/>
          <w:bCs/>
          <w:sz w:val="20"/>
          <w:lang w:val="hy-AM"/>
        </w:rPr>
        <w:t>րդ</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աշխատանքային</w:t>
      </w:r>
      <w:r w:rsidR="005A72DB" w:rsidRPr="00164146">
        <w:rPr>
          <w:rFonts w:ascii="GHEA Grapalat" w:hAnsi="GHEA Grapalat" w:cs="Sylfaen"/>
          <w:b/>
          <w:bCs/>
          <w:sz w:val="20"/>
          <w:lang w:val="af-ZA"/>
        </w:rPr>
        <w:t xml:space="preserve"> </w:t>
      </w:r>
      <w:r w:rsidR="005A72DB" w:rsidRPr="00164146">
        <w:rPr>
          <w:rFonts w:ascii="GHEA Grapalat" w:hAnsi="GHEA Grapalat" w:cs="Sylfaen"/>
          <w:b/>
          <w:bCs/>
          <w:sz w:val="20"/>
          <w:lang w:val="hy-AM"/>
        </w:rPr>
        <w:t>օրը</w:t>
      </w:r>
      <w:r w:rsidR="005A72DB" w:rsidRPr="00164146">
        <w:rPr>
          <w:rFonts w:ascii="GHEA Grapalat" w:hAnsi="GHEA Grapalat" w:cs="Sylfaen"/>
          <w:b/>
          <w:bCs/>
          <w:sz w:val="20"/>
          <w:lang w:val="af-ZA"/>
        </w:rPr>
        <w:t xml:space="preserve"> </w:t>
      </w:r>
      <w:r w:rsidR="005A72DB" w:rsidRPr="00164146">
        <w:rPr>
          <w:rFonts w:ascii="GHEA Grapalat" w:hAnsi="GHEA Grapalat" w:cs="Arial"/>
          <w:b/>
          <w:bCs/>
          <w:sz w:val="20"/>
          <w:lang w:val="hy-AM"/>
        </w:rPr>
        <w:t>ներառյալ</w:t>
      </w:r>
      <w:r w:rsidR="005A72DB" w:rsidRPr="00164146">
        <w:rPr>
          <w:rStyle w:val="FootnoteReference"/>
          <w:rFonts w:ascii="GHEA Grapalat" w:hAnsi="GHEA Grapalat" w:cs="Arial"/>
          <w:b/>
          <w:bCs/>
          <w:sz w:val="20"/>
        </w:rPr>
        <w:footnoteReference w:id="4"/>
      </w:r>
      <w:r w:rsidR="005A72DB" w:rsidRPr="00164146">
        <w:rPr>
          <w:rFonts w:ascii="GHEA Grapalat" w:hAnsi="GHEA Grapalat" w:cs="Arial"/>
          <w:b/>
          <w:bCs/>
          <w:sz w:val="20"/>
          <w:vertAlign w:val="superscript"/>
          <w:lang w:val="hy-AM"/>
        </w:rPr>
        <w:t>.1</w:t>
      </w:r>
      <w:r w:rsidR="00F96621" w:rsidRPr="00164146">
        <w:rPr>
          <w:rFonts w:ascii="GHEA Grapalat" w:hAnsi="GHEA Grapalat" w:cs="Sylfaen"/>
          <w:b/>
          <w:bCs/>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7842302C" w14:textId="322AEED7"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5"/>
        <w:t>12</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E50531" w:rsidRDefault="00281740" w:rsidP="00281740">
      <w:pPr>
        <w:ind w:firstLine="567"/>
        <w:jc w:val="both"/>
        <w:rPr>
          <w:rFonts w:ascii="GHEA Grapalat" w:hAnsi="GHEA Grapalat" w:cs="Sylfaen"/>
          <w:b/>
          <w:bCs/>
          <w:sz w:val="20"/>
          <w:vertAlign w:val="superscript"/>
          <w:lang w:val="hy-AM"/>
        </w:rPr>
      </w:pPr>
      <w:r w:rsidRPr="00E50531">
        <w:rPr>
          <w:rFonts w:ascii="GHEA Grapalat" w:hAnsi="GHEA Grapalat" w:cs="Sylfaen"/>
          <w:b/>
          <w:bCs/>
          <w:sz w:val="20"/>
          <w:lang w:val="hy-AM"/>
        </w:rPr>
        <w:t>10.3. Պայմանագրի</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ապահովման</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չափը</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կազմում</w:t>
      </w:r>
      <w:r w:rsidRPr="00E50531">
        <w:rPr>
          <w:rFonts w:ascii="GHEA Grapalat" w:hAnsi="GHEA Grapalat" w:cs="Sylfaen"/>
          <w:b/>
          <w:bCs/>
          <w:sz w:val="20"/>
          <w:lang w:val="af-ZA"/>
        </w:rPr>
        <w:t xml:space="preserve"> </w:t>
      </w:r>
      <w:r w:rsidRPr="00E50531">
        <w:rPr>
          <w:rFonts w:ascii="GHEA Grapalat" w:hAnsi="GHEA Grapalat" w:cs="Sylfaen"/>
          <w:b/>
          <w:bCs/>
          <w:sz w:val="20"/>
          <w:lang w:val="hy-AM"/>
        </w:rPr>
        <w:t>է</w:t>
      </w:r>
      <w:r w:rsidRPr="00E50531">
        <w:rPr>
          <w:rFonts w:ascii="GHEA Grapalat" w:hAnsi="GHEA Grapalat" w:cs="Sylfaen"/>
          <w:b/>
          <w:bCs/>
          <w:sz w:val="20"/>
          <w:lang w:val="af-ZA"/>
        </w:rPr>
        <w:t xml:space="preserve"> </w:t>
      </w:r>
      <w:r w:rsidR="003B269F" w:rsidRPr="00E50531">
        <w:rPr>
          <w:rFonts w:ascii="GHEA Grapalat" w:hAnsi="GHEA Grapalat" w:cs="Sylfaen"/>
          <w:b/>
          <w:bCs/>
          <w:sz w:val="20"/>
          <w:lang w:val="hy-AM"/>
        </w:rPr>
        <w:t xml:space="preserve">գնման </w:t>
      </w:r>
      <w:r w:rsidRPr="00E50531">
        <w:rPr>
          <w:rFonts w:ascii="GHEA Grapalat" w:hAnsi="GHEA Grapalat" w:cs="Sylfaen"/>
          <w:b/>
          <w:bCs/>
          <w:sz w:val="20"/>
          <w:lang w:val="hy-AM"/>
        </w:rPr>
        <w:t>գնի</w:t>
      </w:r>
      <w:r w:rsidRPr="00E50531">
        <w:rPr>
          <w:rFonts w:ascii="GHEA Grapalat" w:hAnsi="GHEA Grapalat" w:cs="Sylfaen"/>
          <w:b/>
          <w:bCs/>
          <w:sz w:val="20"/>
          <w:lang w:val="af-ZA"/>
        </w:rPr>
        <w:t xml:space="preserve"> 10 </w:t>
      </w:r>
      <w:r w:rsidRPr="00E50531">
        <w:rPr>
          <w:rFonts w:ascii="GHEA Grapalat" w:hAnsi="GHEA Grapalat" w:cs="Sylfaen"/>
          <w:b/>
          <w:bCs/>
          <w:sz w:val="20"/>
          <w:lang w:val="hy-AM"/>
        </w:rPr>
        <w:t>տոկոսը:</w:t>
      </w:r>
      <w:r w:rsidR="003B269F" w:rsidRPr="00E50531">
        <w:rPr>
          <w:rFonts w:ascii="GHEA Grapalat" w:hAnsi="GHEA Grapalat" w:cs="Sylfaen"/>
          <w:b/>
          <w:bCs/>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E50531">
        <w:rPr>
          <w:rFonts w:ascii="GHEA Grapalat" w:hAnsi="GHEA Grapalat" w:cs="Sylfaen"/>
          <w:b/>
          <w:bCs/>
          <w:sz w:val="20"/>
          <w:lang w:val="hy-AM"/>
        </w:rPr>
        <w:t xml:space="preserve"> Պայմանագրի ապահովումը ներկայացվում է բանկային երախիքի </w:t>
      </w:r>
      <w:r w:rsidR="007862B1" w:rsidRPr="00E50531">
        <w:rPr>
          <w:rFonts w:ascii="GHEA Grapalat" w:hAnsi="GHEA Grapalat" w:cs="Sylfaen"/>
          <w:b/>
          <w:bCs/>
          <w:sz w:val="20"/>
          <w:lang w:val="hy-AM"/>
        </w:rPr>
        <w:t xml:space="preserve">(հավելված 5) </w:t>
      </w:r>
      <w:r w:rsidR="00501A05" w:rsidRPr="00E50531">
        <w:rPr>
          <w:rFonts w:ascii="GHEA Grapalat" w:hAnsi="GHEA Grapalat" w:cs="Sylfaen"/>
          <w:b/>
          <w:bCs/>
          <w:sz w:val="20"/>
          <w:lang w:val="hy-AM"/>
        </w:rPr>
        <w:t>կամ կան</w:t>
      </w:r>
      <w:r w:rsidR="007862B1" w:rsidRPr="00E50531">
        <w:rPr>
          <w:rFonts w:ascii="GHEA Grapalat" w:hAnsi="GHEA Grapalat" w:cs="Sylfaen"/>
          <w:b/>
          <w:bCs/>
          <w:sz w:val="20"/>
          <w:lang w:val="hy-AM"/>
        </w:rPr>
        <w:t>խ</w:t>
      </w:r>
      <w:r w:rsidR="00501A05" w:rsidRPr="00E50531">
        <w:rPr>
          <w:rFonts w:ascii="GHEA Grapalat" w:hAnsi="GHEA Grapalat" w:cs="Sylfaen"/>
          <w:b/>
          <w:bCs/>
          <w:sz w:val="20"/>
          <w:lang w:val="hy-AM"/>
        </w:rPr>
        <w:t>ի</w:t>
      </w:r>
      <w:r w:rsidR="00AE0B66" w:rsidRPr="00E50531">
        <w:rPr>
          <w:rFonts w:ascii="GHEA Grapalat" w:hAnsi="GHEA Grapalat" w:cs="Sylfaen"/>
          <w:b/>
          <w:bCs/>
          <w:sz w:val="20"/>
          <w:lang w:val="hy-AM"/>
        </w:rPr>
        <w:t>կ</w:t>
      </w:r>
      <w:r w:rsidR="00501A05" w:rsidRPr="00E50531">
        <w:rPr>
          <w:rFonts w:ascii="GHEA Grapalat" w:hAnsi="GHEA Grapalat" w:cs="Sylfaen"/>
          <w:b/>
          <w:bCs/>
          <w:sz w:val="20"/>
          <w:lang w:val="hy-AM"/>
        </w:rPr>
        <w:t xml:space="preserve"> փողի ձևով:</w:t>
      </w:r>
      <w:r w:rsidR="00BF1E2F" w:rsidRPr="00E50531">
        <w:rPr>
          <w:rFonts w:ascii="GHEA Grapalat" w:hAnsi="GHEA Grapalat" w:cs="Sylfaen"/>
          <w:b/>
          <w:bCs/>
          <w:sz w:val="20"/>
          <w:vertAlign w:val="superscript"/>
          <w:lang w:val="hy-AM"/>
        </w:rPr>
        <w:t>1</w:t>
      </w:r>
      <w:r w:rsidR="00E05426" w:rsidRPr="00E50531">
        <w:rPr>
          <w:rFonts w:ascii="GHEA Grapalat" w:hAnsi="GHEA Grapalat" w:cs="Sylfaen"/>
          <w:b/>
          <w:bCs/>
          <w:sz w:val="20"/>
          <w:vertAlign w:val="superscript"/>
          <w:lang w:val="hy-AM"/>
        </w:rPr>
        <w:t>3</w:t>
      </w:r>
    </w:p>
    <w:p w14:paraId="7154DD15" w14:textId="77777777" w:rsidR="00F562EA" w:rsidRPr="006D2E03" w:rsidRDefault="00F562EA" w:rsidP="00E50531">
      <w:pPr>
        <w:shd w:val="clear" w:color="auto" w:fill="FFFFFF"/>
        <w:spacing w:line="276" w:lineRule="auto"/>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6"/>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0134CA10"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19</w:t>
      </w:r>
      <w:r w:rsidR="00E50531">
        <w:rPr>
          <w:rFonts w:ascii="GHEA Grapalat" w:hAnsi="GHEA Grapalat"/>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6DA5032" w:rsidR="00096865" w:rsidRPr="00A71D81" w:rsidRDefault="00E50531" w:rsidP="00E50531">
      <w:pPr>
        <w:ind w:firstLine="567"/>
        <w:rPr>
          <w:rFonts w:ascii="GHEA Grapalat" w:hAnsi="GHEA Grapalat"/>
          <w:b/>
          <w:szCs w:val="22"/>
          <w:lang w:val="af-ZA"/>
        </w:rPr>
      </w:pPr>
      <w:r>
        <w:rPr>
          <w:rFonts w:ascii="GHEA Grapalat" w:hAnsi="GHEA Grapalat" w:cs="Sylfaen"/>
          <w:b/>
          <w:szCs w:val="22"/>
          <w:lang w:val="es-ES"/>
        </w:rPr>
        <w:t xml:space="preserve">                                                       </w:t>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B812A48" w:rsidR="00096865" w:rsidRPr="00A71D81" w:rsidRDefault="00C41A2D" w:rsidP="00EF3662">
      <w:pPr>
        <w:pStyle w:val="BodyText"/>
        <w:ind w:right="-7"/>
        <w:jc w:val="center"/>
        <w:rPr>
          <w:rFonts w:ascii="GHEA Grapalat" w:hAnsi="GHEA Grapalat"/>
          <w:b/>
          <w:szCs w:val="22"/>
          <w:lang w:val="af-ZA"/>
        </w:rPr>
      </w:pPr>
      <w:r>
        <w:rPr>
          <w:rFonts w:ascii="GHEA Grapalat" w:hAnsi="GHEA Grapalat" w:cs="Sylfaen"/>
          <w:b/>
          <w:szCs w:val="22"/>
          <w:lang w:val="hy-AM"/>
        </w:rPr>
        <w:t>Գ</w:t>
      </w:r>
      <w:r w:rsidR="000C7471" w:rsidRPr="006866CB">
        <w:rPr>
          <w:rFonts w:ascii="GHEA Grapalat" w:hAnsi="GHEA Grapalat" w:cs="Sylfaen"/>
          <w:b/>
          <w:szCs w:val="22"/>
          <w:lang w:val="af-ZA"/>
        </w:rPr>
        <w:t xml:space="preserve"> </w:t>
      </w:r>
      <w:r>
        <w:rPr>
          <w:rFonts w:ascii="GHEA Grapalat" w:hAnsi="GHEA Grapalat" w:cs="Sylfaen"/>
          <w:b/>
          <w:szCs w:val="22"/>
          <w:lang w:val="hy-AM"/>
        </w:rPr>
        <w:t>Ն</w:t>
      </w:r>
      <w:r w:rsidR="000C7471" w:rsidRPr="006866CB">
        <w:rPr>
          <w:rFonts w:ascii="GHEA Grapalat" w:hAnsi="GHEA Grapalat" w:cs="Sylfaen"/>
          <w:b/>
          <w:szCs w:val="22"/>
          <w:lang w:val="af-ZA"/>
        </w:rPr>
        <w:t xml:space="preserve"> </w:t>
      </w:r>
      <w:r>
        <w:rPr>
          <w:rFonts w:ascii="GHEA Grapalat" w:hAnsi="GHEA Grapalat" w:cs="Sylfaen"/>
          <w:b/>
          <w:szCs w:val="22"/>
          <w:lang w:val="hy-AM"/>
        </w:rPr>
        <w:t>Ա</w:t>
      </w:r>
      <w:r w:rsidR="000C7471" w:rsidRPr="006866CB">
        <w:rPr>
          <w:rFonts w:ascii="GHEA Grapalat" w:hAnsi="GHEA Grapalat" w:cs="Sylfaen"/>
          <w:b/>
          <w:szCs w:val="22"/>
          <w:lang w:val="af-ZA"/>
        </w:rPr>
        <w:t xml:space="preserve"> </w:t>
      </w:r>
      <w:r>
        <w:rPr>
          <w:rFonts w:ascii="GHEA Grapalat" w:hAnsi="GHEA Grapalat" w:cs="Sylfaen"/>
          <w:b/>
          <w:szCs w:val="22"/>
          <w:lang w:val="hy-AM"/>
        </w:rPr>
        <w:t>Ն</w:t>
      </w:r>
      <w:r w:rsidR="000C7471" w:rsidRPr="006866CB">
        <w:rPr>
          <w:rFonts w:ascii="GHEA Grapalat" w:hAnsi="GHEA Grapalat" w:cs="Sylfaen"/>
          <w:b/>
          <w:szCs w:val="22"/>
          <w:lang w:val="af-ZA"/>
        </w:rPr>
        <w:t xml:space="preserve"> </w:t>
      </w:r>
      <w:r>
        <w:rPr>
          <w:rFonts w:ascii="GHEA Grapalat" w:hAnsi="GHEA Grapalat" w:cs="Sylfaen"/>
          <w:b/>
          <w:szCs w:val="22"/>
          <w:lang w:val="hy-AM"/>
        </w:rPr>
        <w:t>Շ</w:t>
      </w:r>
      <w:r w:rsidR="000C7471" w:rsidRPr="006866CB">
        <w:rPr>
          <w:rFonts w:ascii="GHEA Grapalat" w:hAnsi="GHEA Grapalat" w:cs="Sylfaen"/>
          <w:b/>
          <w:szCs w:val="22"/>
          <w:lang w:val="af-ZA"/>
        </w:rPr>
        <w:t xml:space="preserve"> </w:t>
      </w:r>
      <w:r>
        <w:rPr>
          <w:rFonts w:ascii="GHEA Grapalat" w:hAnsi="GHEA Grapalat" w:cs="Sylfaen"/>
          <w:b/>
          <w:szCs w:val="22"/>
          <w:lang w:val="hy-AM"/>
        </w:rPr>
        <w:t>Մ</w:t>
      </w:r>
      <w:r w:rsidR="000C7471" w:rsidRPr="006866CB">
        <w:rPr>
          <w:rFonts w:ascii="GHEA Grapalat" w:hAnsi="GHEA Grapalat" w:cs="Sylfaen"/>
          <w:b/>
          <w:szCs w:val="22"/>
          <w:lang w:val="af-ZA"/>
        </w:rPr>
        <w:t xml:space="preserve"> </w:t>
      </w:r>
      <w:r>
        <w:rPr>
          <w:rFonts w:ascii="GHEA Grapalat" w:hAnsi="GHEA Grapalat" w:cs="Sylfaen"/>
          <w:b/>
          <w:szCs w:val="22"/>
          <w:lang w:val="hy-AM"/>
        </w:rPr>
        <w:t>Ա</w:t>
      </w:r>
      <w:r w:rsidR="000C7471" w:rsidRPr="006866CB">
        <w:rPr>
          <w:rFonts w:ascii="GHEA Grapalat" w:hAnsi="GHEA Grapalat" w:cs="Sylfaen"/>
          <w:b/>
          <w:szCs w:val="22"/>
          <w:lang w:val="af-ZA"/>
        </w:rPr>
        <w:t xml:space="preserve"> </w:t>
      </w:r>
      <w:r>
        <w:rPr>
          <w:rFonts w:ascii="GHEA Grapalat" w:hAnsi="GHEA Grapalat" w:cs="Sylfaen"/>
          <w:b/>
          <w:szCs w:val="22"/>
          <w:lang w:val="hy-AM"/>
        </w:rPr>
        <w:t>Ն</w:t>
      </w:r>
      <w:r w:rsidR="00096865" w:rsidRPr="00A71D81">
        <w:rPr>
          <w:rFonts w:ascii="GHEA Grapalat" w:hAnsi="GHEA Grapalat"/>
          <w:b/>
          <w:szCs w:val="22"/>
          <w:lang w:val="af-ZA"/>
        </w:rPr>
        <w:t xml:space="preserve">   </w:t>
      </w:r>
      <w:r>
        <w:rPr>
          <w:rFonts w:ascii="GHEA Grapalat" w:hAnsi="GHEA Grapalat" w:cs="Sylfaen"/>
          <w:b/>
          <w:szCs w:val="22"/>
          <w:lang w:val="hy-AM"/>
        </w:rPr>
        <w:t>Հ</w:t>
      </w:r>
      <w:r w:rsidR="000C7471" w:rsidRPr="006866CB">
        <w:rPr>
          <w:rFonts w:ascii="GHEA Grapalat" w:hAnsi="GHEA Grapalat" w:cs="Sylfaen"/>
          <w:b/>
          <w:szCs w:val="22"/>
          <w:lang w:val="af-ZA"/>
        </w:rPr>
        <w:t xml:space="preserve"> </w:t>
      </w:r>
      <w:r>
        <w:rPr>
          <w:rFonts w:ascii="GHEA Grapalat" w:hAnsi="GHEA Grapalat" w:cs="Sylfaen"/>
          <w:b/>
          <w:szCs w:val="22"/>
          <w:lang w:val="hy-AM"/>
        </w:rPr>
        <w:t>Ա</w:t>
      </w:r>
      <w:r w:rsidR="000C7471" w:rsidRPr="006866CB">
        <w:rPr>
          <w:rFonts w:ascii="GHEA Grapalat" w:hAnsi="GHEA Grapalat" w:cs="Sylfaen"/>
          <w:b/>
          <w:szCs w:val="22"/>
          <w:lang w:val="af-ZA"/>
        </w:rPr>
        <w:t xml:space="preserve"> </w:t>
      </w:r>
      <w:r>
        <w:rPr>
          <w:rFonts w:ascii="GHEA Grapalat" w:hAnsi="GHEA Grapalat" w:cs="Sylfaen"/>
          <w:b/>
          <w:szCs w:val="22"/>
          <w:lang w:val="hy-AM"/>
        </w:rPr>
        <w:t>Ր</w:t>
      </w:r>
      <w:r w:rsidR="000C7471" w:rsidRPr="006866CB">
        <w:rPr>
          <w:rFonts w:ascii="GHEA Grapalat" w:hAnsi="GHEA Grapalat" w:cs="Sylfaen"/>
          <w:b/>
          <w:szCs w:val="22"/>
          <w:lang w:val="af-ZA"/>
        </w:rPr>
        <w:t xml:space="preserve"> </w:t>
      </w:r>
      <w:r>
        <w:rPr>
          <w:rFonts w:ascii="GHEA Grapalat" w:hAnsi="GHEA Grapalat" w:cs="Sylfaen"/>
          <w:b/>
          <w:szCs w:val="22"/>
          <w:lang w:val="hy-AM"/>
        </w:rPr>
        <w:t>Ց</w:t>
      </w:r>
      <w:r w:rsidR="000C7471" w:rsidRPr="006866CB">
        <w:rPr>
          <w:rFonts w:ascii="GHEA Grapalat" w:hAnsi="GHEA Grapalat" w:cs="Sylfaen"/>
          <w:b/>
          <w:szCs w:val="22"/>
          <w:lang w:val="af-ZA"/>
        </w:rPr>
        <w:t xml:space="preserve"> </w:t>
      </w:r>
      <w:r>
        <w:rPr>
          <w:rFonts w:ascii="GHEA Grapalat" w:hAnsi="GHEA Grapalat" w:cs="Sylfaen"/>
          <w:b/>
          <w:szCs w:val="22"/>
          <w:lang w:val="hy-AM"/>
        </w:rPr>
        <w:t>Մ</w:t>
      </w:r>
      <w:r w:rsidR="000C7471" w:rsidRPr="006866CB">
        <w:rPr>
          <w:rFonts w:ascii="GHEA Grapalat" w:hAnsi="GHEA Grapalat" w:cs="Sylfaen"/>
          <w:b/>
          <w:szCs w:val="22"/>
          <w:lang w:val="af-ZA"/>
        </w:rPr>
        <w:t xml:space="preserve"> </w:t>
      </w:r>
      <w:r>
        <w:rPr>
          <w:rFonts w:ascii="GHEA Grapalat" w:hAnsi="GHEA Grapalat" w:cs="Sylfaen"/>
          <w:b/>
          <w:szCs w:val="22"/>
          <w:lang w:val="hy-AM"/>
        </w:rPr>
        <w:t>Ա</w:t>
      </w:r>
      <w:r w:rsidR="000C7471" w:rsidRPr="006866CB">
        <w:rPr>
          <w:rFonts w:ascii="GHEA Grapalat" w:hAnsi="GHEA Grapalat" w:cs="Sylfaen"/>
          <w:b/>
          <w:szCs w:val="22"/>
          <w:lang w:val="af-ZA"/>
        </w:rPr>
        <w:t xml:space="preserve"> </w:t>
      </w:r>
      <w:r>
        <w:rPr>
          <w:rFonts w:ascii="GHEA Grapalat" w:hAnsi="GHEA Grapalat" w:cs="Sylfaen"/>
          <w:b/>
          <w:szCs w:val="22"/>
          <w:lang w:val="hy-AM"/>
        </w:rPr>
        <w:t>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7"/>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lastRenderedPageBreak/>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proofErr w:type="spellStart"/>
      <w:r w:rsidR="00F02DBC" w:rsidRPr="00A71D81">
        <w:rPr>
          <w:rFonts w:ascii="GHEA Grapalat" w:hAnsi="GHEA Grapalat" w:cs="Sylfaen"/>
          <w:sz w:val="20"/>
        </w:rPr>
        <w:t>հավելված</w:t>
      </w:r>
      <w:proofErr w:type="spellEnd"/>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FootnoteReference"/>
          <w:rFonts w:ascii="GHEA Grapalat" w:hAnsi="GHEA Grapalat"/>
          <w:color w:val="FFFFFF"/>
          <w:sz w:val="20"/>
          <w:lang w:val="hy-AM"/>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2B214C5A"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2CAD56B9"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E50531">
        <w:rPr>
          <w:rFonts w:ascii="GHEA Grapalat" w:hAnsi="GHEA Grapalat"/>
          <w:sz w:val="20"/>
          <w:szCs w:val="20"/>
          <w:lang w:val="es-ES"/>
        </w:rPr>
        <w:t xml:space="preserve"> 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10E4CEF4" w:rsidR="00B2572B" w:rsidRPr="006866CB" w:rsidRDefault="00B2572B" w:rsidP="00EF3662">
      <w:pPr>
        <w:pStyle w:val="norm"/>
        <w:spacing w:line="240" w:lineRule="auto"/>
        <w:ind w:firstLine="284"/>
        <w:jc w:val="right"/>
        <w:rPr>
          <w:rFonts w:ascii="GHEA Grapalat" w:hAnsi="GHEA Grapalat" w:cs="Sylfaen"/>
          <w:b/>
          <w:sz w:val="20"/>
          <w:lang w:val="es-ES" w:eastAsia="en-US"/>
        </w:rPr>
      </w:pPr>
      <w:proofErr w:type="spellStart"/>
      <w:r w:rsidRPr="00A71D81">
        <w:rPr>
          <w:rFonts w:ascii="GHEA Grapalat" w:hAnsi="GHEA Grapalat" w:cs="Sylfaen"/>
          <w:b/>
          <w:sz w:val="20"/>
          <w:lang w:val="es-ES" w:eastAsia="en-US"/>
        </w:rPr>
        <w:t>Հավելված</w:t>
      </w:r>
      <w:proofErr w:type="spellEnd"/>
      <w:r w:rsidRPr="006866CB">
        <w:rPr>
          <w:rFonts w:ascii="GHEA Grapalat" w:hAnsi="GHEA Grapalat" w:cs="Sylfaen"/>
          <w:b/>
          <w:sz w:val="20"/>
          <w:lang w:val="es-ES" w:eastAsia="en-US"/>
        </w:rPr>
        <w:t xml:space="preserve"> N 1</w:t>
      </w:r>
    </w:p>
    <w:p w14:paraId="4CB14D55" w14:textId="06D819BE" w:rsidR="00B2572B" w:rsidRPr="006866CB" w:rsidRDefault="00065D95" w:rsidP="00EF3662">
      <w:pPr>
        <w:pStyle w:val="BodyTextIndent3"/>
        <w:spacing w:line="240" w:lineRule="auto"/>
        <w:jc w:val="right"/>
        <w:rPr>
          <w:rFonts w:ascii="GHEA Grapalat" w:hAnsi="GHEA Grapalat" w:cs="Sylfaen"/>
          <w:b/>
          <w:lang w:val="es-ES"/>
        </w:rPr>
      </w:pPr>
      <w:r>
        <w:rPr>
          <w:rFonts w:ascii="GHEA Grapalat" w:hAnsi="GHEA Grapalat" w:cs="Sylfaen"/>
          <w:b/>
          <w:lang w:val="es-ES"/>
        </w:rPr>
        <w:t xml:space="preserve">ՀՊՏՀ-ԳՀԱՊՁԲ-23/ԳԱ-3 </w:t>
      </w:r>
      <w:proofErr w:type="spellStart"/>
      <w:r w:rsidR="00B2572B" w:rsidRPr="00A71D81">
        <w:rPr>
          <w:rFonts w:ascii="GHEA Grapalat" w:hAnsi="GHEA Grapalat" w:cs="Sylfaen"/>
          <w:b/>
          <w:lang w:val="es-ES"/>
        </w:rPr>
        <w:t>ծածկագրով</w:t>
      </w:r>
      <w:proofErr w:type="spellEnd"/>
    </w:p>
    <w:p w14:paraId="48F09184" w14:textId="38565D65" w:rsidR="00B2572B" w:rsidRPr="006576DE" w:rsidRDefault="006576DE" w:rsidP="00EF3662">
      <w:pPr>
        <w:pStyle w:val="BodyTextIndent3"/>
        <w:spacing w:line="240" w:lineRule="auto"/>
        <w:jc w:val="right"/>
        <w:rPr>
          <w:rFonts w:ascii="GHEA Grapalat" w:hAnsi="GHEA Grapalat" w:cs="Sylfaen"/>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proofErr w:type="spellStart"/>
      <w:r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3CE8DA1F" w14:textId="77777777" w:rsidR="005B2437" w:rsidRDefault="005B2437" w:rsidP="005B2437">
      <w:pPr>
        <w:jc w:val="center"/>
        <w:rPr>
          <w:rFonts w:ascii="GHEA Grapalat" w:hAnsi="GHEA Grapalat" w:cs="Arial"/>
          <w:b/>
          <w:lang w:val="es-ES"/>
        </w:rPr>
      </w:pPr>
      <w:r>
        <w:rPr>
          <w:rFonts w:ascii="GHEA Grapalat" w:hAnsi="GHEA Grapalat" w:cs="Sylfaen"/>
          <w:b/>
          <w:lang w:val="es-ES"/>
        </w:rPr>
        <w:t>ԴԻՄՈՒՄՀԱՅՏԱՐԱՐՈՒԹՅՈՒՆ*</w:t>
      </w:r>
    </w:p>
    <w:p w14:paraId="4C04A363" w14:textId="77777777" w:rsidR="005B2437" w:rsidRPr="006576DE" w:rsidRDefault="005B2437" w:rsidP="005B2437">
      <w:pPr>
        <w:pStyle w:val="Heading6"/>
        <w:jc w:val="center"/>
        <w:rPr>
          <w:rFonts w:ascii="GHEA Grapalat" w:hAnsi="GHEA Grapalat" w:cs="Sylfaen"/>
          <w:color w:val="auto"/>
          <w:sz w:val="24"/>
          <w:szCs w:val="24"/>
          <w:lang w:val="es-ES"/>
        </w:rPr>
      </w:pPr>
      <w:proofErr w:type="spellStart"/>
      <w:r w:rsidRPr="006576DE">
        <w:rPr>
          <w:rFonts w:ascii="GHEA Grapalat" w:hAnsi="GHEA Grapalat" w:cs="Sylfaen"/>
          <w:color w:val="auto"/>
          <w:sz w:val="24"/>
          <w:szCs w:val="24"/>
          <w:lang w:val="es-ES"/>
        </w:rPr>
        <w:t>գնանշման</w:t>
      </w:r>
      <w:proofErr w:type="spellEnd"/>
      <w:r w:rsidRPr="006576DE">
        <w:rPr>
          <w:rFonts w:ascii="GHEA Grapalat" w:hAnsi="GHEA Grapalat" w:cs="Sylfaen"/>
          <w:color w:val="auto"/>
          <w:sz w:val="24"/>
          <w:szCs w:val="24"/>
          <w:lang w:val="es-ES"/>
        </w:rPr>
        <w:t xml:space="preserve"> </w:t>
      </w:r>
      <w:proofErr w:type="spellStart"/>
      <w:r w:rsidRPr="006576DE">
        <w:rPr>
          <w:rFonts w:ascii="GHEA Grapalat" w:hAnsi="GHEA Grapalat" w:cs="Sylfaen"/>
          <w:color w:val="auto"/>
          <w:sz w:val="24"/>
          <w:szCs w:val="24"/>
          <w:lang w:val="es-ES"/>
        </w:rPr>
        <w:t>հարցմանը</w:t>
      </w:r>
      <w:proofErr w:type="spellEnd"/>
      <w:r w:rsidRPr="006576DE">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մասնակցելու</w:t>
      </w:r>
      <w:proofErr w:type="spellEnd"/>
      <w:r w:rsidRPr="006576DE">
        <w:rPr>
          <w:rFonts w:ascii="GHEA Grapalat" w:hAnsi="GHEA Grapalat" w:cs="Sylfaen"/>
          <w:color w:val="auto"/>
          <w:sz w:val="24"/>
          <w:szCs w:val="24"/>
          <w:lang w:val="es-ES"/>
        </w:rPr>
        <w:t xml:space="preserve">  </w:t>
      </w:r>
    </w:p>
    <w:p w14:paraId="68FCFBC8" w14:textId="77777777" w:rsidR="005B2437" w:rsidRDefault="005B2437" w:rsidP="005B2437">
      <w:pPr>
        <w:rPr>
          <w:lang w:val="es-ES" w:eastAsia="ru-RU"/>
        </w:rPr>
      </w:pPr>
    </w:p>
    <w:p w14:paraId="4C541A4C" w14:textId="77777777" w:rsidR="005B2437" w:rsidRDefault="005B2437" w:rsidP="005B2437">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ցանկություն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ունի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մասնակցել</w:t>
      </w:r>
      <w:proofErr w:type="spellEnd"/>
    </w:p>
    <w:p w14:paraId="5181AC00" w14:textId="77777777" w:rsidR="005B2437" w:rsidRDefault="005B2437" w:rsidP="005B2437">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76B06665" w14:textId="2630C383" w:rsidR="005B2437" w:rsidRPr="006576DE" w:rsidRDefault="006576DE" w:rsidP="005B2437">
      <w:pPr>
        <w:jc w:val="both"/>
        <w:rPr>
          <w:rFonts w:ascii="GHEA Grapalat" w:hAnsi="GHEA Grapalat"/>
          <w:sz w:val="22"/>
          <w:szCs w:val="22"/>
          <w:u w:val="single"/>
          <w:lang w:val="es-ES"/>
        </w:rPr>
      </w:pPr>
      <w:r w:rsidRPr="006576DE">
        <w:rPr>
          <w:rFonts w:ascii="GHEA Grapalat" w:hAnsi="GHEA Grapalat"/>
          <w:sz w:val="20"/>
          <w:szCs w:val="20"/>
          <w:lang w:val="hy-AM"/>
        </w:rPr>
        <w:t></w:t>
      </w:r>
      <w:r w:rsidR="005B2437" w:rsidRPr="006576DE">
        <w:rPr>
          <w:rFonts w:ascii="GHEA Grapalat" w:hAnsi="GHEA Grapalat"/>
          <w:sz w:val="20"/>
          <w:szCs w:val="20"/>
          <w:lang w:val="hy-AM"/>
        </w:rPr>
        <w:t>Հայաստանի պետական տնտեսագիտական համալսարան</w:t>
      </w:r>
      <w:r w:rsidRPr="006576DE">
        <w:rPr>
          <w:rFonts w:ascii="GHEA Grapalat" w:hAnsi="GHEA Grapalat"/>
          <w:sz w:val="20"/>
          <w:szCs w:val="20"/>
          <w:lang w:val="hy-AM"/>
        </w:rPr>
        <w:t></w:t>
      </w:r>
      <w:r w:rsidR="005B2437" w:rsidRPr="006576DE">
        <w:rPr>
          <w:rFonts w:ascii="GHEA Grapalat" w:hAnsi="GHEA Grapalat"/>
          <w:sz w:val="20"/>
          <w:szCs w:val="20"/>
          <w:lang w:val="hy-AM"/>
        </w:rPr>
        <w:t xml:space="preserve"> ՊՈԱԿ</w:t>
      </w:r>
      <w:r w:rsidRPr="006866CB">
        <w:rPr>
          <w:rFonts w:ascii="GHEA Grapalat" w:hAnsi="GHEA Grapalat"/>
          <w:sz w:val="20"/>
          <w:szCs w:val="20"/>
          <w:lang w:val="es-ES"/>
        </w:rPr>
        <w:t>-</w:t>
      </w:r>
      <w:r w:rsidR="005B2437" w:rsidRPr="006576DE">
        <w:rPr>
          <w:rFonts w:ascii="GHEA Grapalat" w:hAnsi="GHEA Grapalat"/>
          <w:sz w:val="20"/>
          <w:szCs w:val="20"/>
          <w:lang w:val="hy-AM"/>
        </w:rPr>
        <w:t>ի</w:t>
      </w:r>
      <w:r w:rsidR="005B2437" w:rsidRPr="006576DE">
        <w:rPr>
          <w:rFonts w:ascii="GHEA Grapalat" w:hAnsi="GHEA Grapalat" w:cs="Sylfaen"/>
          <w:sz w:val="20"/>
          <w:szCs w:val="20"/>
          <w:lang w:val="es-ES"/>
        </w:rPr>
        <w:t xml:space="preserve"> </w:t>
      </w:r>
      <w:proofErr w:type="spellStart"/>
      <w:r w:rsidR="005B2437" w:rsidRPr="006576DE">
        <w:rPr>
          <w:rFonts w:ascii="GHEA Grapalat" w:hAnsi="GHEA Grapalat" w:cs="Sylfaen"/>
          <w:sz w:val="20"/>
          <w:szCs w:val="20"/>
          <w:lang w:val="es-ES"/>
        </w:rPr>
        <w:t>կողմից</w:t>
      </w:r>
      <w:proofErr w:type="spellEnd"/>
      <w:r w:rsidR="005B2437" w:rsidRPr="006576DE">
        <w:rPr>
          <w:rFonts w:ascii="GHEA Grapalat" w:hAnsi="GHEA Grapalat" w:cs="Sylfaen"/>
          <w:sz w:val="20"/>
          <w:szCs w:val="20"/>
          <w:lang w:val="es-ES"/>
        </w:rPr>
        <w:t xml:space="preserve"> </w:t>
      </w:r>
      <w:r w:rsidR="00065D95">
        <w:rPr>
          <w:rFonts w:ascii="GHEA Grapalat" w:hAnsi="GHEA Grapalat"/>
          <w:b/>
          <w:sz w:val="20"/>
          <w:lang w:val="af-ZA"/>
        </w:rPr>
        <w:t xml:space="preserve">ՀՊՏՀ-ԳՀԱՊՁԲ-23/ԳԱ-3 </w:t>
      </w:r>
      <w:proofErr w:type="spellStart"/>
      <w:r w:rsidR="005B2437" w:rsidRPr="006576DE">
        <w:rPr>
          <w:rFonts w:ascii="GHEA Grapalat" w:hAnsi="GHEA Grapalat" w:cs="Sylfaen"/>
          <w:sz w:val="20"/>
          <w:szCs w:val="20"/>
          <w:lang w:val="es-ES"/>
        </w:rPr>
        <w:t>ծածկագրով</w:t>
      </w:r>
      <w:proofErr w:type="spellEnd"/>
      <w:r w:rsidR="005B2437" w:rsidRPr="006576DE">
        <w:rPr>
          <w:rFonts w:ascii="GHEA Grapalat" w:hAnsi="GHEA Grapalat" w:cs="Sylfaen"/>
          <w:sz w:val="20"/>
          <w:szCs w:val="20"/>
          <w:lang w:val="es-ES"/>
        </w:rPr>
        <w:t xml:space="preserve"> </w:t>
      </w:r>
      <w:proofErr w:type="spellStart"/>
      <w:r w:rsidR="005B2437" w:rsidRPr="006576DE">
        <w:rPr>
          <w:rFonts w:ascii="GHEA Grapalat" w:hAnsi="GHEA Grapalat" w:cs="Sylfaen"/>
          <w:sz w:val="20"/>
          <w:szCs w:val="20"/>
          <w:lang w:val="es-ES"/>
        </w:rPr>
        <w:t>հայտարարված</w:t>
      </w:r>
      <w:proofErr w:type="spellEnd"/>
    </w:p>
    <w:p w14:paraId="68552E32" w14:textId="77777777" w:rsidR="005B2437" w:rsidRDefault="005B2437" w:rsidP="005B2437">
      <w:pPr>
        <w:jc w:val="both"/>
        <w:rPr>
          <w:rFonts w:ascii="GHEA Grapalat" w:hAnsi="GHEA Grapalat" w:cs="Sylfaen"/>
          <w:vertAlign w:val="superscript"/>
          <w:lang w:val="es-ES"/>
        </w:rPr>
      </w:pPr>
      <w:r>
        <w:rPr>
          <w:rFonts w:ascii="GHEA Grapalat" w:hAnsi="GHEA Grapalat" w:cs="Sylfaen"/>
          <w:vertAlign w:val="superscript"/>
          <w:lang w:val="es-ES"/>
        </w:rPr>
        <w:t xml:space="preserve">                       </w:t>
      </w:r>
    </w:p>
    <w:p w14:paraId="26DA1799" w14:textId="77777777" w:rsidR="005B2437" w:rsidRDefault="005B2437" w:rsidP="005B2437">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հարցման</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w:t>
      </w:r>
      <w:proofErr w:type="spellStart"/>
      <w:proofErr w:type="gramStart"/>
      <w:r>
        <w:rPr>
          <w:rFonts w:ascii="GHEA Grapalat" w:hAnsi="GHEA Grapalat" w:cs="Sylfaen"/>
          <w:sz w:val="20"/>
          <w:szCs w:val="20"/>
          <w:lang w:val="es-ES"/>
        </w:rPr>
        <w:t>չափաբաժնին</w:t>
      </w:r>
      <w:proofErr w:type="spellEnd"/>
      <w:r>
        <w:rPr>
          <w:rFonts w:ascii="GHEA Grapalat" w:hAnsi="GHEA Grapalat" w:cs="Arial"/>
          <w:sz w:val="20"/>
          <w:szCs w:val="20"/>
          <w:lang w:val="es-ES"/>
        </w:rPr>
        <w:t xml:space="preserve">  (</w:t>
      </w:r>
      <w:proofErr w:type="spellStart"/>
      <w:proofErr w:type="gramEnd"/>
      <w:r>
        <w:rPr>
          <w:rFonts w:ascii="GHEA Grapalat" w:hAnsi="GHEA Grapalat" w:cs="Sylfaen"/>
          <w:sz w:val="20"/>
          <w:szCs w:val="20"/>
          <w:lang w:val="es-ES"/>
        </w:rPr>
        <w:t>չափաբաժիններին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հրավերի</w:t>
      </w:r>
      <w:proofErr w:type="spellEnd"/>
      <w:r>
        <w:rPr>
          <w:rFonts w:ascii="GHEA Grapalat" w:hAnsi="GHEA Grapalat" w:cs="Sylfaen"/>
          <w:sz w:val="20"/>
          <w:szCs w:val="20"/>
          <w:lang w:val="es-ES"/>
        </w:rPr>
        <w:t xml:space="preserve"> </w:t>
      </w:r>
    </w:p>
    <w:p w14:paraId="17C7FD7C" w14:textId="77777777" w:rsidR="005B2437" w:rsidRDefault="005B2437" w:rsidP="005B2437">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proofErr w:type="gramStart"/>
      <w:r>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proofErr w:type="spellStart"/>
      <w:proofErr w:type="gramEnd"/>
      <w:r>
        <w:rPr>
          <w:rFonts w:ascii="GHEA Grapalat" w:hAnsi="GHEA Grapalat" w:cs="Sylfaen"/>
          <w:vertAlign w:val="superscript"/>
          <w:lang w:val="es-ES"/>
        </w:rPr>
        <w:t>չափաբաժինների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համարը</w:t>
      </w:r>
      <w:proofErr w:type="spellEnd"/>
    </w:p>
    <w:p w14:paraId="6E543AA9" w14:textId="77777777" w:rsidR="005B2437" w:rsidRDefault="005B2437" w:rsidP="005B2437">
      <w:pPr>
        <w:jc w:val="both"/>
        <w:rPr>
          <w:rFonts w:ascii="GHEA Grapalat" w:hAnsi="GHEA Grapalat"/>
          <w:sz w:val="20"/>
          <w:szCs w:val="20"/>
          <w:lang w:val="es-ES"/>
        </w:rPr>
      </w:pPr>
      <w:r>
        <w:rPr>
          <w:rFonts w:ascii="GHEA Grapalat" w:hAnsi="GHEA Grapalat"/>
          <w:vertAlign w:val="superscript"/>
          <w:lang w:val="es-ES"/>
        </w:rPr>
        <w:t xml:space="preserve"> </w:t>
      </w:r>
      <w:proofErr w:type="spellStart"/>
      <w:r>
        <w:rPr>
          <w:rFonts w:ascii="GHEA Grapalat" w:hAnsi="GHEA Grapalat" w:cs="Sylfaen"/>
          <w:sz w:val="20"/>
          <w:szCs w:val="20"/>
          <w:lang w:val="es-ES"/>
        </w:rPr>
        <w:t>պահանջներին</w:t>
      </w:r>
      <w:proofErr w:type="spellEnd"/>
      <w:r>
        <w:rPr>
          <w:rFonts w:ascii="GHEA Grapalat" w:hAnsi="GHEA Grapalat" w:cs="Sylfaen"/>
          <w:sz w:val="20"/>
          <w:szCs w:val="20"/>
          <w:lang w:val="es-ES"/>
        </w:rPr>
        <w:t xml:space="preserve"> </w:t>
      </w:r>
      <w:proofErr w:type="spellStart"/>
      <w:proofErr w:type="gramStart"/>
      <w:r>
        <w:rPr>
          <w:rFonts w:ascii="GHEA Grapalat" w:hAnsi="GHEA Grapalat" w:cs="Sylfaen"/>
          <w:sz w:val="20"/>
          <w:szCs w:val="20"/>
          <w:lang w:val="es-ES"/>
        </w:rPr>
        <w:t>համապատասխան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ներկայացնում</w:t>
      </w:r>
      <w:proofErr w:type="spellEnd"/>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w:t>
      </w:r>
    </w:p>
    <w:p w14:paraId="305B6393" w14:textId="77777777" w:rsidR="005B2437" w:rsidRDefault="005B2437" w:rsidP="005B2437">
      <w:pPr>
        <w:jc w:val="both"/>
        <w:rPr>
          <w:rFonts w:ascii="GHEA Grapalat" w:hAnsi="GHEA Grapalat"/>
          <w:sz w:val="12"/>
          <w:szCs w:val="12"/>
          <w:u w:val="single"/>
          <w:lang w:val="es-ES"/>
        </w:rPr>
      </w:pPr>
    </w:p>
    <w:p w14:paraId="3D07D3BF" w14:textId="77777777" w:rsidR="005B2437" w:rsidRDefault="005B2437" w:rsidP="005B2437">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հավաստում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հանդիսանում</w:t>
      </w:r>
      <w:proofErr w:type="spellEnd"/>
      <w:r>
        <w:rPr>
          <w:rFonts w:ascii="GHEA Grapalat" w:hAnsi="GHEA Grapalat" w:cs="Sylfaen"/>
          <w:sz w:val="20"/>
          <w:szCs w:val="20"/>
          <w:lang w:val="es-ES"/>
        </w:rPr>
        <w:t xml:space="preserve"> է </w:t>
      </w:r>
    </w:p>
    <w:p w14:paraId="70531BF4" w14:textId="77777777" w:rsidR="005B2437" w:rsidRDefault="005B2437" w:rsidP="005B2437">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p>
    <w:p w14:paraId="3F644A1D" w14:textId="77777777" w:rsidR="005B2437" w:rsidRDefault="005B2437" w:rsidP="005B2437">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spellStart"/>
      <w:r>
        <w:rPr>
          <w:rFonts w:ascii="GHEA Grapalat" w:hAnsi="GHEA Grapalat" w:cs="Sylfaen"/>
          <w:sz w:val="20"/>
          <w:szCs w:val="20"/>
          <w:lang w:val="es-ES"/>
        </w:rPr>
        <w:t>ռեզիդենտ</w:t>
      </w:r>
      <w:proofErr w:type="spellEnd"/>
      <w:r>
        <w:rPr>
          <w:rFonts w:ascii="GHEA Grapalat" w:hAnsi="GHEA Grapalat" w:cs="Sylfaen"/>
          <w:sz w:val="20"/>
          <w:szCs w:val="20"/>
          <w:lang w:val="es-ES"/>
        </w:rPr>
        <w:t xml:space="preserve">:  </w:t>
      </w:r>
    </w:p>
    <w:p w14:paraId="057C18B9" w14:textId="77777777" w:rsidR="005B2437" w:rsidRDefault="005B2437" w:rsidP="005B2437">
      <w:pPr>
        <w:jc w:val="both"/>
        <w:rPr>
          <w:rFonts w:ascii="GHEA Grapalat" w:hAnsi="GHEA Grapalat" w:cs="Arial"/>
          <w:vertAlign w:val="superscript"/>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երկրի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անվանումը</w:t>
      </w:r>
      <w:proofErr w:type="spellEnd"/>
      <w:r>
        <w:rPr>
          <w:rFonts w:ascii="GHEA Grapalat" w:hAnsi="GHEA Grapalat" w:cs="Sylfaen"/>
          <w:sz w:val="20"/>
          <w:szCs w:val="20"/>
          <w:lang w:val="es-ES"/>
        </w:rPr>
        <w:t xml:space="preserve">     </w:t>
      </w:r>
    </w:p>
    <w:p w14:paraId="04CD310D" w14:textId="77777777" w:rsidR="005B2437" w:rsidRDefault="005B2437" w:rsidP="005B2437">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4EDF69E8" w14:textId="77777777" w:rsidR="005B2437" w:rsidRDefault="005B2437" w:rsidP="005B2437">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6BEECD3C" w14:textId="77777777" w:rsidR="005B2437" w:rsidRDefault="005B2437" w:rsidP="00914E56">
      <w:pPr>
        <w:numPr>
          <w:ilvl w:val="0"/>
          <w:numId w:val="33"/>
        </w:numPr>
        <w:jc w:val="both"/>
        <w:rPr>
          <w:rFonts w:ascii="GHEA Grapalat" w:hAnsi="GHEA Grapalat" w:cs="Arial"/>
          <w:szCs w:val="22"/>
          <w:u w:val="single"/>
          <w:lang w:val="es-ES"/>
        </w:rPr>
      </w:pPr>
      <w:proofErr w:type="spellStart"/>
      <w:r>
        <w:rPr>
          <w:rFonts w:ascii="GHEA Grapalat" w:hAnsi="GHEA Grapalat" w:cs="Arial"/>
          <w:sz w:val="20"/>
          <w:szCs w:val="20"/>
          <w:lang w:val="es-ES"/>
        </w:rPr>
        <w:t>հարկ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վճարողի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հաշվառման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համարն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p>
    <w:p w14:paraId="43445C7A" w14:textId="33290478" w:rsidR="005B2437" w:rsidRDefault="005B2437" w:rsidP="00914E56">
      <w:pPr>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հարկ</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վճարողի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հաշվառման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համարը</w:t>
      </w:r>
      <w:proofErr w:type="spellEnd"/>
    </w:p>
    <w:p w14:paraId="309C7A88" w14:textId="77777777" w:rsidR="005B2437" w:rsidRDefault="005B2437" w:rsidP="00914E56">
      <w:pPr>
        <w:numPr>
          <w:ilvl w:val="0"/>
          <w:numId w:val="33"/>
        </w:numPr>
        <w:jc w:val="both"/>
        <w:rPr>
          <w:rFonts w:ascii="GHEA Grapalat" w:hAnsi="GHEA Grapalat"/>
          <w:sz w:val="22"/>
          <w:szCs w:val="22"/>
          <w:u w:val="single"/>
          <w:lang w:val="es-ES"/>
        </w:rPr>
      </w:pPr>
      <w:proofErr w:type="spellStart"/>
      <w:r>
        <w:rPr>
          <w:rFonts w:ascii="GHEA Grapalat" w:hAnsi="GHEA Grapalat" w:cs="Sylfaen"/>
          <w:sz w:val="20"/>
          <w:szCs w:val="20"/>
          <w:lang w:val="es-ES"/>
        </w:rPr>
        <w:t>էլեկտրոնային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փոստի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հասցեն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p>
    <w:p w14:paraId="7E156E72" w14:textId="77777777" w:rsidR="005B2437" w:rsidRDefault="005B2437" w:rsidP="00914E56">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էլեկտրոնային</w:t>
      </w:r>
      <w:proofErr w:type="spellEnd"/>
      <w:r>
        <w:rPr>
          <w:rFonts w:ascii="GHEA Grapalat" w:hAnsi="GHEA Grapalat" w:cs="Arial"/>
          <w:vertAlign w:val="superscript"/>
          <w:lang w:val="es-ES"/>
        </w:rPr>
        <w:t xml:space="preserve"> փոստի հասցեն</w:t>
      </w:r>
    </w:p>
    <w:p w14:paraId="173B10B7" w14:textId="77777777" w:rsidR="005B2437" w:rsidRDefault="005B2437" w:rsidP="00914E56">
      <w:pPr>
        <w:jc w:val="right"/>
        <w:rPr>
          <w:rFonts w:ascii="GHEA Grapalat" w:hAnsi="GHEA Grapalat"/>
          <w:sz w:val="10"/>
          <w:szCs w:val="10"/>
          <w:lang w:val="hy-AM"/>
        </w:rPr>
      </w:pPr>
    </w:p>
    <w:p w14:paraId="4FFCF55A" w14:textId="77777777" w:rsidR="005B2437" w:rsidRDefault="005B2437" w:rsidP="00914E56">
      <w:pPr>
        <w:numPr>
          <w:ilvl w:val="0"/>
          <w:numId w:val="33"/>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w:t>
      </w:r>
      <w:r>
        <w:rPr>
          <w:rFonts w:ascii="GHEA Grapalat" w:hAnsi="GHEA Grapalat"/>
          <w:sz w:val="20"/>
          <w:szCs w:val="20"/>
          <w:lang w:val="es-ES"/>
        </w:rPr>
        <w:t xml:space="preserve"> </w:t>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u w:val="single"/>
          <w:lang w:val="es-ES"/>
        </w:rPr>
        <w:tab/>
      </w:r>
      <w:r>
        <w:rPr>
          <w:rFonts w:ascii="GHEA Grapalat" w:hAnsi="GHEA Grapalat"/>
          <w:sz w:val="20"/>
          <w:szCs w:val="20"/>
          <w:lang w:val="es-ES"/>
        </w:rPr>
        <w:t xml:space="preserve">                                  </w:t>
      </w:r>
    </w:p>
    <w:p w14:paraId="365D525D" w14:textId="77777777" w:rsidR="005B2437" w:rsidRDefault="005B2437" w:rsidP="00914E56">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352D9D5E" w14:textId="77777777" w:rsidR="005B2437" w:rsidRDefault="005B2437" w:rsidP="00914E56">
      <w:pPr>
        <w:jc w:val="right"/>
        <w:rPr>
          <w:rFonts w:ascii="GHEA Grapalat" w:hAnsi="GHEA Grapalat"/>
          <w:sz w:val="10"/>
          <w:szCs w:val="10"/>
          <w:lang w:val="hy-AM"/>
        </w:rPr>
      </w:pPr>
    </w:p>
    <w:p w14:paraId="31FAE1FC" w14:textId="77777777" w:rsidR="005B2437" w:rsidRDefault="005B2437" w:rsidP="00914E56">
      <w:pPr>
        <w:numPr>
          <w:ilvl w:val="0"/>
          <w:numId w:val="33"/>
        </w:numPr>
        <w:jc w:val="both"/>
        <w:rPr>
          <w:rFonts w:ascii="GHEA Grapalat" w:hAnsi="GHEA Grapalat"/>
          <w:sz w:val="16"/>
          <w:szCs w:val="16"/>
          <w:lang w:val="hy-AM"/>
        </w:rPr>
      </w:pPr>
      <w:r>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14:paraId="00BC5B4A" w14:textId="77777777" w:rsidR="005B2437" w:rsidRDefault="005B2437" w:rsidP="00914E56">
      <w:pPr>
        <w:ind w:left="2199" w:firstLine="633"/>
        <w:jc w:val="both"/>
        <w:rPr>
          <w:rFonts w:ascii="GHEA Grapalat" w:hAnsi="GHEA Grapalat"/>
          <w:sz w:val="16"/>
          <w:szCs w:val="16"/>
          <w:lang w:val="hy-AM"/>
        </w:rPr>
      </w:pPr>
      <w:r>
        <w:rPr>
          <w:rFonts w:ascii="GHEA Grapalat" w:hAnsi="GHEA Grapalat"/>
          <w:sz w:val="16"/>
          <w:szCs w:val="16"/>
          <w:lang w:val="ru-RU"/>
        </w:rPr>
        <w:t xml:space="preserve">                      </w:t>
      </w:r>
      <w:r>
        <w:rPr>
          <w:rFonts w:ascii="GHEA Grapalat" w:hAnsi="GHEA Grapalat"/>
          <w:sz w:val="16"/>
          <w:szCs w:val="16"/>
          <w:lang w:val="hy-AM"/>
        </w:rPr>
        <w:t>հեռախոսի համարը</w:t>
      </w:r>
    </w:p>
    <w:p w14:paraId="5506D815" w14:textId="77777777" w:rsidR="005B2437" w:rsidRDefault="005B2437" w:rsidP="00914E56">
      <w:pPr>
        <w:ind w:firstLine="709"/>
        <w:rPr>
          <w:rFonts w:ascii="GHEA Grapalat" w:hAnsi="GHEA Grapalat" w:cs="Arial"/>
          <w:sz w:val="20"/>
          <w:szCs w:val="20"/>
          <w:lang w:val="hy-AM"/>
        </w:rPr>
      </w:pPr>
    </w:p>
    <w:p w14:paraId="029C924C" w14:textId="77777777" w:rsidR="005B2437" w:rsidRDefault="005B2437" w:rsidP="005B2437">
      <w:pPr>
        <w:ind w:firstLine="709"/>
        <w:jc w:val="both"/>
        <w:rPr>
          <w:rFonts w:ascii="GHEA Grapalat" w:hAnsi="GHEA Grapalat"/>
          <w:sz w:val="20"/>
          <w:lang w:val="es-ES"/>
        </w:rPr>
      </w:pPr>
      <w:proofErr w:type="spellStart"/>
      <w:r>
        <w:rPr>
          <w:rFonts w:ascii="GHEA Grapalat" w:hAnsi="GHEA Grapalat" w:cs="Arial"/>
          <w:sz w:val="20"/>
          <w:szCs w:val="20"/>
          <w:lang w:val="es-ES"/>
        </w:rPr>
        <w:t>Սույնով</w:t>
      </w:r>
      <w:proofErr w:type="spellEnd"/>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lang w:val="hy-AM"/>
        </w:rPr>
        <w:t>-</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հայտարարում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հավաստում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որ</w:t>
      </w:r>
      <w:proofErr w:type="spellEnd"/>
      <w:r>
        <w:rPr>
          <w:rFonts w:ascii="GHEA Grapalat" w:hAnsi="GHEA Grapalat" w:cs="Arial"/>
          <w:sz w:val="20"/>
          <w:szCs w:val="20"/>
          <w:lang w:val="es-ES"/>
        </w:rPr>
        <w:t>՝</w:t>
      </w:r>
      <w:r>
        <w:rPr>
          <w:rFonts w:ascii="GHEA Grapalat" w:hAnsi="GHEA Grapalat" w:cs="Arial"/>
          <w:lang w:val="hy-AM"/>
        </w:rPr>
        <w:t xml:space="preserve"> </w:t>
      </w:r>
    </w:p>
    <w:p w14:paraId="4BA5256E" w14:textId="77777777" w:rsidR="005B2437" w:rsidRDefault="005B2437" w:rsidP="005B2437">
      <w:pPr>
        <w:jc w:val="both"/>
        <w:rPr>
          <w:rFonts w:ascii="GHEA Grapalat" w:hAnsi="GHEA Grapalat" w:cs="Sylfaen"/>
          <w:vertAlign w:val="superscript"/>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1999D32B" w14:textId="77777777" w:rsidR="005B2437" w:rsidRDefault="005B2437" w:rsidP="005B2437">
      <w:pPr>
        <w:jc w:val="both"/>
        <w:rPr>
          <w:rFonts w:ascii="GHEA Grapalat" w:hAnsi="GHEA Grapalat"/>
          <w:i/>
          <w:sz w:val="16"/>
          <w:vertAlign w:val="superscript"/>
          <w:lang w:val="es-ES"/>
        </w:rPr>
      </w:pPr>
    </w:p>
    <w:p w14:paraId="3D46D9CF" w14:textId="77777777" w:rsidR="005B2437" w:rsidRDefault="005B2437" w:rsidP="005B2437">
      <w:pPr>
        <w:ind w:firstLine="709"/>
        <w:jc w:val="both"/>
        <w:rPr>
          <w:rFonts w:ascii="GHEA Grapalat" w:hAnsi="GHEA Grapalat"/>
          <w:sz w:val="20"/>
          <w:lang w:val="es-ES"/>
        </w:rPr>
      </w:pPr>
      <w:r>
        <w:rPr>
          <w:rFonts w:ascii="GHEA Grapalat" w:hAnsi="GHEA Grapalat" w:cs="Arial"/>
          <w:sz w:val="20"/>
          <w:szCs w:val="20"/>
          <w:lang w:val="es-ES"/>
        </w:rPr>
        <w:t>1)</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և իրեն փոխկապակցված անձինք</w:t>
      </w:r>
    </w:p>
    <w:p w14:paraId="621EB516" w14:textId="77777777" w:rsidR="005B2437" w:rsidRDefault="005B2437" w:rsidP="005B2437">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4F15F37E" w14:textId="3D1F292A" w:rsidR="005B2437" w:rsidRDefault="005B2437" w:rsidP="005B2437">
      <w:pPr>
        <w:jc w:val="both"/>
        <w:rPr>
          <w:rFonts w:ascii="GHEA Grapalat" w:hAnsi="GHEA Grapalat" w:cs="Sylfaen"/>
          <w:sz w:val="20"/>
          <w:lang w:val="hy-AM"/>
        </w:rPr>
      </w:pPr>
      <w:r>
        <w:rPr>
          <w:rFonts w:ascii="GHEA Grapalat" w:hAnsi="GHEA Grapalat" w:cs="Arial"/>
          <w:sz w:val="20"/>
          <w:szCs w:val="20"/>
          <w:lang w:val="es-ES"/>
        </w:rPr>
        <w:t xml:space="preserve"> </w:t>
      </w:r>
      <w:r>
        <w:rPr>
          <w:rFonts w:ascii="GHEA Grapalat" w:hAnsi="GHEA Grapalat" w:cs="Arial"/>
          <w:sz w:val="20"/>
          <w:szCs w:val="20"/>
          <w:lang w:val="hy-AM"/>
        </w:rPr>
        <w:t xml:space="preserve"> </w:t>
      </w:r>
      <w:proofErr w:type="spellStart"/>
      <w:r>
        <w:rPr>
          <w:rFonts w:ascii="GHEA Grapalat" w:hAnsi="GHEA Grapalat" w:cs="Arial"/>
          <w:sz w:val="20"/>
          <w:szCs w:val="20"/>
          <w:lang w:val="es-ES"/>
        </w:rPr>
        <w:t>բավարարում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են</w:t>
      </w:r>
      <w:r>
        <w:rPr>
          <w:rFonts w:ascii="GHEA Grapalat" w:hAnsi="GHEA Grapalat" w:cs="Arial"/>
          <w:sz w:val="20"/>
          <w:szCs w:val="20"/>
          <w:lang w:val="es-ES"/>
        </w:rPr>
        <w:t xml:space="preserve"> </w:t>
      </w:r>
      <w:r w:rsidR="00065D95">
        <w:rPr>
          <w:rFonts w:ascii="GHEA Grapalat" w:hAnsi="GHEA Grapalat"/>
          <w:b/>
          <w:color w:val="FF0000"/>
          <w:sz w:val="20"/>
          <w:lang w:val="af-ZA"/>
        </w:rPr>
        <w:t xml:space="preserve">ՀՊՏՀ-ԳՀԱՊՁԲ-23/ԳԱ-3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sidRPr="000C7471">
        <w:rPr>
          <w:rFonts w:ascii="GHEA Grapalat" w:hAnsi="GHEA Grapalat" w:cs="Arial"/>
          <w:sz w:val="20"/>
          <w:szCs w:val="20"/>
          <w:lang w:val="es-ES"/>
        </w:rPr>
        <w:t>գնանշման</w:t>
      </w:r>
      <w:proofErr w:type="spellEnd"/>
      <w:r w:rsidRPr="000C7471">
        <w:rPr>
          <w:rFonts w:ascii="GHEA Grapalat" w:hAnsi="GHEA Grapalat" w:cs="Arial"/>
          <w:sz w:val="20"/>
          <w:szCs w:val="20"/>
          <w:lang w:val="es-ES"/>
        </w:rPr>
        <w:t xml:space="preserve"> </w:t>
      </w:r>
      <w:proofErr w:type="spellStart"/>
      <w:r w:rsidRPr="000C7471">
        <w:rPr>
          <w:rFonts w:ascii="GHEA Grapalat" w:hAnsi="GHEA Grapalat" w:cs="Arial"/>
          <w:sz w:val="20"/>
          <w:szCs w:val="20"/>
          <w:lang w:val="es-ES"/>
        </w:rPr>
        <w:t>հարցման</w:t>
      </w:r>
      <w:proofErr w:type="spellEnd"/>
      <w:r w:rsidRPr="000C7471">
        <w:rPr>
          <w:rFonts w:ascii="GHEA Grapalat" w:hAnsi="GHEA Grapalat" w:cs="Arial"/>
          <w:sz w:val="20"/>
          <w:szCs w:val="20"/>
          <w:lang w:val="es-ES"/>
        </w:rPr>
        <w:t xml:space="preserve"> </w:t>
      </w:r>
      <w:proofErr w:type="spellStart"/>
      <w:r w:rsidRPr="000C7471">
        <w:rPr>
          <w:rFonts w:ascii="GHEA Grapalat" w:hAnsi="GHEA Grapalat" w:cs="Arial"/>
          <w:sz w:val="20"/>
          <w:szCs w:val="20"/>
          <w:lang w:val="es-ES"/>
        </w:rPr>
        <w:t>հրավերով</w:t>
      </w:r>
      <w:proofErr w:type="spellEnd"/>
      <w:r w:rsidRPr="000C7471">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իրավունքի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պահանջներին</w:t>
      </w:r>
      <w:proofErr w:type="spellEnd"/>
      <w:r>
        <w:rPr>
          <w:rFonts w:ascii="GHEA Grapalat" w:hAnsi="GHEA Grapalat" w:cs="Arial"/>
          <w:sz w:val="20"/>
          <w:szCs w:val="20"/>
          <w:lang w:val="hy-AM"/>
        </w:rPr>
        <w:t xml:space="preserve"> 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w:t>
      </w:r>
      <w:r>
        <w:rPr>
          <w:rFonts w:ascii="GHEA Grapalat" w:hAnsi="GHEA Grapalat" w:cs="Sylfaen"/>
          <w:sz w:val="20"/>
          <w:lang w:val="hy-AM"/>
        </w:rPr>
        <w:t xml:space="preserve"> պարտավորվում է ընտրված</w:t>
      </w:r>
    </w:p>
    <w:p w14:paraId="182B1533" w14:textId="77777777" w:rsidR="005B2437" w:rsidRDefault="005B2437" w:rsidP="005B2437">
      <w:pPr>
        <w:tabs>
          <w:tab w:val="left" w:pos="6450"/>
        </w:tabs>
        <w:jc w:val="both"/>
        <w:rPr>
          <w:rFonts w:ascii="GHEA Grapalat" w:hAnsi="GHEA Grapalat" w:cs="Sylfaen"/>
          <w:sz w:val="20"/>
          <w:lang w:val="es-ES"/>
        </w:rPr>
      </w:pPr>
      <w:r>
        <w:rPr>
          <w:rFonts w:ascii="GHEA Grapalat" w:hAnsi="GHEA Grapalat" w:cs="Sylfaen"/>
          <w:sz w:val="20"/>
          <w:lang w:val="es-ES"/>
        </w:rPr>
        <w:t xml:space="preserve">                                                                                </w:t>
      </w:r>
      <w:r>
        <w:rPr>
          <w:rFonts w:ascii="GHEA Grapalat" w:hAnsi="GHEA Grapalat" w:cs="Sylfaen"/>
          <w:vertAlign w:val="superscript"/>
          <w:lang w:val="hy-AM"/>
        </w:rPr>
        <w:t>մասնակցի անվանում</w:t>
      </w:r>
    </w:p>
    <w:p w14:paraId="47D8F2A2" w14:textId="77777777" w:rsidR="005B2437" w:rsidRDefault="005B2437" w:rsidP="005B2437">
      <w:pPr>
        <w:jc w:val="both"/>
        <w:rPr>
          <w:rFonts w:ascii="GHEA Grapalat" w:hAnsi="GHEA Grapalat" w:cs="Arial"/>
          <w:sz w:val="20"/>
          <w:szCs w:val="20"/>
          <w:lang w:val="hy-AM"/>
        </w:rPr>
      </w:pPr>
      <w:r>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Pr>
          <w:rFonts w:ascii="GHEA Grapalat" w:hAnsi="GHEA Grapalat" w:cs="Arial"/>
          <w:sz w:val="20"/>
          <w:szCs w:val="20"/>
          <w:lang w:val="es-ES"/>
        </w:rPr>
        <w:t xml:space="preserve"> </w:t>
      </w:r>
      <w:r>
        <w:rPr>
          <w:rFonts w:ascii="GHEA Grapalat" w:hAnsi="GHEA Grapalat" w:cs="Sylfaen"/>
          <w:sz w:val="20"/>
          <w:lang w:val="es-ES"/>
        </w:rPr>
        <w:t>.</w:t>
      </w:r>
      <w:r>
        <w:rPr>
          <w:rFonts w:ascii="GHEA Grapalat" w:hAnsi="GHEA Grapalat" w:cs="Sylfaen"/>
          <w:sz w:val="20"/>
          <w:lang w:val="hy-AM"/>
        </w:rPr>
        <w:t xml:space="preserve"> </w:t>
      </w:r>
      <w:r>
        <w:rPr>
          <w:rStyle w:val="FootnoteReference"/>
          <w:rFonts w:ascii="GHEA Grapalat" w:hAnsi="GHEA Grapalat" w:cs="Sylfaen"/>
          <w:sz w:val="20"/>
        </w:rPr>
        <w:footnoteReference w:id="9"/>
      </w:r>
    </w:p>
    <w:p w14:paraId="68E11807" w14:textId="0B5409C9" w:rsidR="005B2437" w:rsidRDefault="005B2437" w:rsidP="005B2437">
      <w:pPr>
        <w:ind w:firstLine="708"/>
        <w:jc w:val="both"/>
        <w:rPr>
          <w:rFonts w:ascii="GHEA Grapalat" w:hAnsi="GHEA Grapalat" w:cs="Arial"/>
          <w:sz w:val="22"/>
          <w:szCs w:val="22"/>
          <w:lang w:val="es-ES"/>
        </w:rPr>
      </w:pPr>
      <w:r>
        <w:rPr>
          <w:rFonts w:ascii="GHEA Grapalat" w:hAnsi="GHEA Grapalat" w:cs="Arial"/>
          <w:sz w:val="20"/>
          <w:szCs w:val="20"/>
          <w:lang w:val="hy-AM"/>
        </w:rPr>
        <w:t>2</w:t>
      </w:r>
      <w:r>
        <w:rPr>
          <w:rFonts w:ascii="GHEA Grapalat" w:hAnsi="GHEA Grapalat" w:cs="Arial"/>
          <w:sz w:val="20"/>
          <w:szCs w:val="20"/>
          <w:lang w:val="es-ES"/>
        </w:rPr>
        <w:t xml:space="preserve">) </w:t>
      </w:r>
      <w:r>
        <w:rPr>
          <w:rFonts w:ascii="GHEA Grapalat" w:hAnsi="GHEA Grapalat"/>
          <w:b/>
          <w:color w:val="FF0000"/>
          <w:sz w:val="20"/>
          <w:lang w:val="af-ZA"/>
        </w:rPr>
        <w:t>«</w:t>
      </w:r>
      <w:r w:rsidRPr="005B2437">
        <w:rPr>
          <w:rFonts w:ascii="GHEA Grapalat" w:hAnsi="GHEA Grapalat" w:cs="Sylfaen"/>
          <w:b/>
          <w:sz w:val="20"/>
          <w:szCs w:val="20"/>
          <w:lang w:val="hy-AM"/>
        </w:rPr>
        <w:t xml:space="preserve"> </w:t>
      </w:r>
      <w:r w:rsidR="008656A8">
        <w:rPr>
          <w:rFonts w:ascii="GHEA Grapalat" w:hAnsi="GHEA Grapalat" w:cs="Sylfaen"/>
          <w:b/>
          <w:color w:val="FF0000"/>
          <w:sz w:val="20"/>
          <w:szCs w:val="20"/>
          <w:lang w:val="hy-AM"/>
        </w:rPr>
        <w:t>ՀՊՏՀ-ԳՀԱՊՁԲ-23/ԳԱ-</w:t>
      </w:r>
      <w:r w:rsidR="006866CB">
        <w:rPr>
          <w:rFonts w:ascii="GHEA Grapalat" w:hAnsi="GHEA Grapalat" w:cs="Sylfaen"/>
          <w:b/>
          <w:color w:val="FF0000"/>
          <w:sz w:val="20"/>
          <w:szCs w:val="20"/>
          <w:lang w:val="hy-AM"/>
        </w:rPr>
        <w:t>2</w:t>
      </w:r>
      <w:r>
        <w:rPr>
          <w:rFonts w:ascii="GHEA Grapalat" w:hAnsi="GHEA Grapalat"/>
          <w:b/>
          <w:color w:val="FF0000"/>
          <w:sz w:val="20"/>
          <w:lang w:val="af-ZA"/>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sidRPr="006576DE">
        <w:rPr>
          <w:rFonts w:ascii="GHEA Grapalat" w:hAnsi="GHEA Grapalat" w:cs="Arial"/>
          <w:sz w:val="20"/>
          <w:szCs w:val="20"/>
          <w:lang w:val="es-ES"/>
        </w:rPr>
        <w:t>գնանշման</w:t>
      </w:r>
      <w:proofErr w:type="spellEnd"/>
      <w:r w:rsidRPr="006576DE">
        <w:rPr>
          <w:rFonts w:ascii="GHEA Grapalat" w:hAnsi="GHEA Grapalat" w:cs="Arial"/>
          <w:sz w:val="20"/>
          <w:szCs w:val="20"/>
          <w:lang w:val="es-ES"/>
        </w:rPr>
        <w:t xml:space="preserve"> </w:t>
      </w:r>
      <w:proofErr w:type="spellStart"/>
      <w:r w:rsidRPr="006576DE">
        <w:rPr>
          <w:rFonts w:ascii="GHEA Grapalat" w:hAnsi="GHEA Grapalat" w:cs="Arial"/>
          <w:sz w:val="20"/>
          <w:szCs w:val="20"/>
          <w:lang w:val="es-ES"/>
        </w:rPr>
        <w:t>հարցման</w:t>
      </w:r>
      <w:proofErr w:type="spellEnd"/>
      <w:r w:rsidRPr="006576DE">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մասնակցելու</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w:t>
      </w:r>
    </w:p>
    <w:p w14:paraId="1E63A2F4" w14:textId="7881748C" w:rsidR="005B2437" w:rsidRDefault="005B2437" w:rsidP="005B2437">
      <w:pPr>
        <w:numPr>
          <w:ilvl w:val="0"/>
          <w:numId w:val="34"/>
        </w:numPr>
        <w:ind w:left="0" w:firstLine="720"/>
        <w:jc w:val="both"/>
        <w:rPr>
          <w:rFonts w:ascii="GHEA Grapalat" w:hAnsi="GHEA Grapalat" w:cs="Arial"/>
          <w:sz w:val="20"/>
          <w:szCs w:val="20"/>
          <w:lang w:val="es-ES"/>
        </w:rPr>
      </w:pP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տվել</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տալու</w:t>
      </w:r>
      <w:proofErr w:type="spellEnd"/>
      <w:r>
        <w:rPr>
          <w:rFonts w:ascii="GHEA Grapalat" w:hAnsi="GHEA Grapalat" w:cs="Arial"/>
          <w:sz w:val="20"/>
          <w:szCs w:val="20"/>
          <w:lang w:val="hy-AM"/>
        </w:rPr>
        <w:t xml:space="preserve"> անբարեխիղճ մրցակցություն,</w:t>
      </w:r>
      <w:r>
        <w:rPr>
          <w:rFonts w:ascii="GHEA Grapalat" w:hAnsi="GHEA Grapalat" w:cs="Arial"/>
          <w:sz w:val="20"/>
          <w:szCs w:val="20"/>
          <w:lang w:val="es-ES"/>
        </w:rPr>
        <w:t xml:space="preserve"> </w:t>
      </w:r>
      <w:proofErr w:type="spellStart"/>
      <w:r>
        <w:rPr>
          <w:rFonts w:ascii="GHEA Grapalat" w:hAnsi="GHEA Grapalat" w:cs="Arial"/>
          <w:sz w:val="20"/>
          <w:szCs w:val="20"/>
          <w:lang w:val="es-ES"/>
        </w:rPr>
        <w:t>գերիշխող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դիրքի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չարաշահում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հակամրցակցային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համաձայնություն</w:t>
      </w:r>
      <w:proofErr w:type="spellEnd"/>
      <w:r>
        <w:rPr>
          <w:rFonts w:ascii="GHEA Grapalat" w:hAnsi="GHEA Grapalat" w:cs="Arial"/>
          <w:sz w:val="20"/>
          <w:szCs w:val="20"/>
          <w:lang w:val="es-ES"/>
        </w:rPr>
        <w:t>,</w:t>
      </w:r>
    </w:p>
    <w:p w14:paraId="6F6F3F62" w14:textId="77777777" w:rsidR="005B2437" w:rsidRDefault="005B2437" w:rsidP="005B2437">
      <w:pPr>
        <w:numPr>
          <w:ilvl w:val="0"/>
          <w:numId w:val="34"/>
        </w:numPr>
        <w:ind w:left="0" w:firstLine="720"/>
        <w:jc w:val="both"/>
        <w:rPr>
          <w:rFonts w:ascii="GHEA Grapalat" w:hAnsi="GHEA Grapalat"/>
          <w:sz w:val="22"/>
          <w:szCs w:val="22"/>
          <w:lang w:val="es-ES"/>
        </w:rPr>
      </w:pPr>
      <w:proofErr w:type="spellStart"/>
      <w:r>
        <w:rPr>
          <w:rFonts w:ascii="GHEA Grapalat" w:hAnsi="GHEA Grapalat" w:cs="Arial"/>
          <w:sz w:val="20"/>
          <w:szCs w:val="20"/>
          <w:lang w:val="es-ES"/>
        </w:rPr>
        <w:t>բացակայում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r>
        <w:rPr>
          <w:rFonts w:ascii="GHEA Grapalat" w:hAnsi="GHEA Grapalat"/>
          <w:sz w:val="22"/>
          <w:szCs w:val="22"/>
          <w:lang w:val="es-ES"/>
        </w:rPr>
        <w:t xml:space="preserve"> </w:t>
      </w:r>
    </w:p>
    <w:p w14:paraId="19DF7D27" w14:textId="77777777" w:rsidR="005B2437" w:rsidRDefault="005B2437" w:rsidP="005B2437">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2DD10009" w14:textId="77777777" w:rsidR="005B2437" w:rsidRDefault="005B2437" w:rsidP="005B2437">
      <w:pPr>
        <w:jc w:val="both"/>
        <w:rPr>
          <w:rFonts w:ascii="GHEA Grapalat" w:hAnsi="GHEA Grapalat"/>
          <w:sz w:val="22"/>
          <w:szCs w:val="22"/>
          <w:u w:val="single"/>
          <w:lang w:val="es-ES"/>
        </w:rPr>
      </w:pPr>
      <w:proofErr w:type="spellStart"/>
      <w:r>
        <w:rPr>
          <w:rFonts w:ascii="GHEA Grapalat" w:hAnsi="GHEA Grapalat" w:cs="Arial"/>
          <w:sz w:val="20"/>
          <w:szCs w:val="20"/>
          <w:lang w:val="es-ES"/>
        </w:rPr>
        <w:t>փոխկապակցված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անձանց</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45FB1BF5" w14:textId="77777777" w:rsidR="005B2437" w:rsidRDefault="005B2437" w:rsidP="005B2437">
      <w:pPr>
        <w:jc w:val="both"/>
        <w:rPr>
          <w:rFonts w:ascii="GHEA Grapalat" w:hAnsi="GHEA Grapalat"/>
          <w:sz w:val="22"/>
          <w:szCs w:val="22"/>
          <w:u w:val="single"/>
          <w:lang w:val="es-ES"/>
        </w:rPr>
      </w:pPr>
      <w:r>
        <w:rPr>
          <w:rFonts w:ascii="GHEA Grapalat" w:hAnsi="GHEA Grapalat" w:cs="Sylfaen"/>
          <w:vertAlign w:val="superscript"/>
          <w:lang w:val="es-ES"/>
        </w:rPr>
        <w:lastRenderedPageBreak/>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4D6C52CE" w14:textId="77777777" w:rsidR="005B2437" w:rsidRDefault="005B2437" w:rsidP="005B2437">
      <w:pPr>
        <w:jc w:val="both"/>
        <w:rPr>
          <w:rFonts w:ascii="GHEA Grapalat" w:hAnsi="GHEA Grapalat"/>
          <w:sz w:val="22"/>
          <w:szCs w:val="22"/>
          <w:u w:val="single"/>
          <w:lang w:val="es-ES"/>
        </w:rPr>
      </w:pP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հիմնադրված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ավելի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քան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հիսուն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տոկոս</w:t>
      </w:r>
      <w:proofErr w:type="spellEnd"/>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p>
    <w:p w14:paraId="4FB189A5" w14:textId="77777777" w:rsidR="005B2437" w:rsidRDefault="005B2437" w:rsidP="005B2437">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68FA4C7D" w14:textId="77777777" w:rsidR="005B2437" w:rsidRDefault="005B2437" w:rsidP="005B2437">
      <w:pPr>
        <w:jc w:val="both"/>
        <w:rPr>
          <w:rFonts w:ascii="GHEA Grapalat" w:hAnsi="GHEA Grapalat" w:cs="Arial"/>
          <w:sz w:val="20"/>
          <w:szCs w:val="20"/>
          <w:lang w:val="es-ES"/>
        </w:rPr>
      </w:pPr>
      <w:proofErr w:type="spellStart"/>
      <w:r>
        <w:rPr>
          <w:rFonts w:ascii="GHEA Grapalat" w:hAnsi="GHEA Grapalat" w:cs="Arial"/>
          <w:sz w:val="20"/>
          <w:szCs w:val="20"/>
          <w:lang w:val="es-ES"/>
        </w:rPr>
        <w:t>պատկանող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բաժնեմաս</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փայաբաժին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ունեցող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կազմակերպությունների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միաժամանակյա</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դեպք</w:t>
      </w:r>
      <w:proofErr w:type="spellEnd"/>
      <w:r>
        <w:rPr>
          <w:rFonts w:ascii="GHEA Grapalat" w:hAnsi="GHEA Grapalat" w:cs="Arial"/>
          <w:sz w:val="20"/>
          <w:szCs w:val="20"/>
          <w:lang w:val="es-ES"/>
        </w:rPr>
        <w:t>:</w:t>
      </w:r>
    </w:p>
    <w:p w14:paraId="65555789" w14:textId="77777777" w:rsidR="005B2437" w:rsidRDefault="005B2437" w:rsidP="005B2437">
      <w:pPr>
        <w:ind w:left="720"/>
        <w:jc w:val="both"/>
        <w:rPr>
          <w:rFonts w:ascii="GHEA Grapalat" w:hAnsi="GHEA Grapalat" w:cs="Arial"/>
          <w:sz w:val="20"/>
          <w:szCs w:val="20"/>
          <w:lang w:val="es-ES"/>
        </w:rPr>
      </w:pPr>
    </w:p>
    <w:p w14:paraId="160C13D7" w14:textId="77777777" w:rsidR="005B2437" w:rsidRDefault="005B2437" w:rsidP="005B2437">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Pr>
          <w:rFonts w:ascii="GHEA Grapalat" w:hAnsi="GHEA Grapalat" w:cs="Arial"/>
          <w:sz w:val="20"/>
          <w:szCs w:val="20"/>
          <w:lang w:val="es-ES"/>
        </w:rPr>
        <w:t>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 xml:space="preserve">-ի </w:t>
      </w:r>
      <w:proofErr w:type="spellStart"/>
      <w:r>
        <w:rPr>
          <w:rFonts w:ascii="GHEA Grapalat" w:hAnsi="GHEA Grapalat" w:cs="Arial"/>
          <w:sz w:val="20"/>
          <w:szCs w:val="20"/>
          <w:lang w:val="es-ES"/>
        </w:rPr>
        <w:t>իրական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շահառուների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վերաբերյալ</w:t>
      </w:r>
      <w:proofErr w:type="spellEnd"/>
    </w:p>
    <w:p w14:paraId="6861D640" w14:textId="77777777" w:rsidR="005B2437" w:rsidRDefault="005B2437" w:rsidP="005B2437">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0C654978" w14:textId="77777777" w:rsidR="005B2437" w:rsidRDefault="005B2437" w:rsidP="005B2437">
      <w:pPr>
        <w:jc w:val="both"/>
        <w:rPr>
          <w:rFonts w:ascii="GHEA Grapalat" w:hAnsi="GHEA Grapalat"/>
          <w:sz w:val="22"/>
          <w:szCs w:val="22"/>
          <w:lang w:val="hy-AM"/>
        </w:rPr>
      </w:pPr>
    </w:p>
    <w:p w14:paraId="24C02982" w14:textId="77777777" w:rsidR="005B2437" w:rsidRDefault="005B2437" w:rsidP="005B2437">
      <w:pPr>
        <w:jc w:val="both"/>
        <w:rPr>
          <w:rFonts w:ascii="GHEA Grapalat" w:hAnsi="GHEA Grapalat" w:cs="Arial"/>
          <w:sz w:val="18"/>
          <w:szCs w:val="18"/>
          <w:vertAlign w:val="superscript"/>
          <w:lang w:val="es-ES"/>
        </w:rPr>
      </w:pPr>
      <w:r w:rsidRPr="005B2437">
        <w:rPr>
          <w:rFonts w:ascii="GHEA Grapalat" w:hAnsi="GHEA Grapalat" w:cs="Arial"/>
          <w:sz w:val="20"/>
          <w:szCs w:val="20"/>
          <w:lang w:val="es-ES"/>
        </w:rPr>
        <w:t xml:space="preserve">         </w:t>
      </w:r>
      <w:proofErr w:type="spellStart"/>
      <w:r>
        <w:rPr>
          <w:rFonts w:ascii="GHEA Grapalat" w:hAnsi="GHEA Grapalat" w:cs="Arial"/>
          <w:sz w:val="20"/>
          <w:szCs w:val="20"/>
          <w:lang w:val="es-ES"/>
        </w:rPr>
        <w:t>տեղեկություններ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պարունակող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կայքէջի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հղումը</w:t>
      </w:r>
      <w:proofErr w:type="spellEnd"/>
      <w:r>
        <w:rPr>
          <w:rFonts w:ascii="GHEA Grapalat" w:hAnsi="GHEA Grapalat" w:cs="Arial"/>
          <w:sz w:val="20"/>
          <w:szCs w:val="20"/>
          <w:lang w:val="es-ES"/>
        </w:rPr>
        <w:t>՝ ----</w:t>
      </w:r>
      <w:r>
        <w:rPr>
          <w:rFonts w:ascii="GHEA Grapalat" w:hAnsi="GHEA Grapalat" w:cs="Arial"/>
          <w:sz w:val="20"/>
          <w:szCs w:val="20"/>
          <w:lang w:val="hy-AM"/>
        </w:rPr>
        <w:t>-------------------</w:t>
      </w:r>
      <w:r>
        <w:rPr>
          <w:rFonts w:ascii="GHEA Grapalat" w:hAnsi="GHEA Grapalat" w:cs="Arial"/>
          <w:sz w:val="20"/>
          <w:szCs w:val="20"/>
          <w:lang w:val="es-ES"/>
        </w:rPr>
        <w:t>-----------------------------</w:t>
      </w:r>
      <w:r>
        <w:rPr>
          <w:rFonts w:cs="Arial"/>
          <w:color w:val="FF0000"/>
          <w:sz w:val="18"/>
          <w:szCs w:val="18"/>
          <w:lang w:val="hy-AM"/>
        </w:rPr>
        <w:t>**</w:t>
      </w:r>
      <w:r>
        <w:rPr>
          <w:rFonts w:ascii="GHEA Grapalat" w:hAnsi="GHEA Grapalat" w:cs="Arial"/>
          <w:color w:val="FF0000"/>
          <w:sz w:val="18"/>
          <w:szCs w:val="18"/>
          <w:vertAlign w:val="superscript"/>
          <w:lang w:val="es-ES"/>
        </w:rPr>
        <w:t xml:space="preserve"> </w:t>
      </w:r>
    </w:p>
    <w:p w14:paraId="7B051A71" w14:textId="77777777" w:rsidR="005B2437" w:rsidRDefault="005B2437" w:rsidP="005B2437">
      <w:pPr>
        <w:jc w:val="right"/>
        <w:rPr>
          <w:rFonts w:ascii="GHEA Grapalat" w:hAnsi="GHEA Grapalat"/>
          <w:sz w:val="10"/>
          <w:szCs w:val="10"/>
          <w:lang w:val="es-ES"/>
        </w:rPr>
      </w:pPr>
    </w:p>
    <w:p w14:paraId="0DD4666D" w14:textId="77777777" w:rsidR="005B2437" w:rsidRDefault="005B2437" w:rsidP="005B2437">
      <w:pPr>
        <w:ind w:firstLine="708"/>
        <w:jc w:val="both"/>
        <w:rPr>
          <w:rFonts w:ascii="GHEA Grapalat" w:hAnsi="GHEA Grapalat"/>
          <w:sz w:val="20"/>
          <w:lang w:val="es-ES"/>
        </w:rPr>
      </w:pPr>
      <w:proofErr w:type="spellStart"/>
      <w:r>
        <w:rPr>
          <w:rFonts w:ascii="GHEA Grapalat" w:hAnsi="GHEA Grapalat"/>
          <w:sz w:val="20"/>
          <w:lang w:val="es-ES"/>
        </w:rPr>
        <w:t>Կից</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w:t>
      </w:r>
      <w:proofErr w:type="spellStart"/>
      <w:r>
        <w:rPr>
          <w:rFonts w:ascii="GHEA Grapalat" w:hAnsi="GHEA Grapalat"/>
          <w:sz w:val="20"/>
          <w:lang w:val="es-ES"/>
        </w:rPr>
        <w:t>կողմից</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
    <w:p w14:paraId="286A235D" w14:textId="77777777" w:rsidR="005B2437" w:rsidRDefault="005B2437" w:rsidP="005B2437">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0ADB705E" w14:textId="77777777" w:rsidR="005B2437" w:rsidRDefault="005B2437" w:rsidP="005B2437">
      <w:pPr>
        <w:jc w:val="both"/>
        <w:rPr>
          <w:rFonts w:ascii="GHEA Grapalat" w:hAnsi="GHEA Grapalat"/>
          <w:sz w:val="20"/>
          <w:lang w:val="es-ES"/>
        </w:rPr>
      </w:pPr>
      <w:proofErr w:type="spellStart"/>
      <w:r>
        <w:rPr>
          <w:rFonts w:ascii="GHEA Grapalat" w:hAnsi="GHEA Grapalat"/>
          <w:sz w:val="20"/>
          <w:lang w:val="es-ES"/>
        </w:rPr>
        <w:t>ապրանքի</w:t>
      </w:r>
      <w:proofErr w:type="spellEnd"/>
      <w:r>
        <w:rPr>
          <w:rFonts w:ascii="GHEA Grapalat" w:hAnsi="GHEA Grapalat"/>
          <w:sz w:val="20"/>
          <w:lang w:val="es-ES"/>
        </w:rPr>
        <w:t xml:space="preserve"> </w:t>
      </w:r>
      <w:proofErr w:type="spellStart"/>
      <w:r>
        <w:rPr>
          <w:rFonts w:ascii="GHEA Grapalat" w:hAnsi="GHEA Grapalat"/>
          <w:sz w:val="20"/>
          <w:lang w:val="es-ES"/>
        </w:rPr>
        <w:t>ամբողջական</w:t>
      </w:r>
      <w:proofErr w:type="spellEnd"/>
      <w:r>
        <w:rPr>
          <w:rFonts w:ascii="GHEA Grapalat" w:hAnsi="GHEA Grapalat"/>
          <w:sz w:val="20"/>
          <w:lang w:val="es-ES"/>
        </w:rPr>
        <w:t xml:space="preserve"> </w:t>
      </w:r>
      <w:proofErr w:type="spellStart"/>
      <w:r>
        <w:rPr>
          <w:rFonts w:ascii="GHEA Grapalat" w:hAnsi="GHEA Grapalat"/>
          <w:sz w:val="20"/>
          <w:lang w:val="es-ES"/>
        </w:rPr>
        <w:t>նկարագիրը</w:t>
      </w:r>
      <w:proofErr w:type="spellEnd"/>
      <w:r>
        <w:rPr>
          <w:rFonts w:ascii="GHEA Grapalat" w:hAnsi="GHEA Grapalat"/>
          <w:sz w:val="20"/>
          <w:lang w:val="es-ES"/>
        </w:rPr>
        <w:t xml:space="preserve">՝ </w:t>
      </w:r>
      <w:proofErr w:type="spellStart"/>
      <w:r>
        <w:rPr>
          <w:rFonts w:ascii="GHEA Grapalat" w:hAnsi="GHEA Grapalat"/>
          <w:sz w:val="20"/>
          <w:lang w:val="es-ES"/>
        </w:rPr>
        <w:t>համաձայն</w:t>
      </w:r>
      <w:proofErr w:type="spellEnd"/>
      <w:r>
        <w:rPr>
          <w:rFonts w:ascii="GHEA Grapalat" w:hAnsi="GHEA Grapalat"/>
          <w:sz w:val="20"/>
          <w:lang w:val="es-ES"/>
        </w:rPr>
        <w:t xml:space="preserve"> </w:t>
      </w:r>
      <w:proofErr w:type="spellStart"/>
      <w:r>
        <w:rPr>
          <w:rFonts w:ascii="GHEA Grapalat" w:hAnsi="GHEA Grapalat"/>
          <w:sz w:val="20"/>
          <w:lang w:val="es-ES"/>
        </w:rPr>
        <w:t>հավելված</w:t>
      </w:r>
      <w:proofErr w:type="spellEnd"/>
      <w:r>
        <w:rPr>
          <w:rFonts w:ascii="GHEA Grapalat" w:hAnsi="GHEA Grapalat"/>
          <w:sz w:val="20"/>
          <w:lang w:val="es-ES"/>
        </w:rPr>
        <w:t xml:space="preserve"> 1.1-ի: </w:t>
      </w:r>
    </w:p>
    <w:p w14:paraId="1F7287DD" w14:textId="77777777" w:rsidR="005B2437" w:rsidRDefault="005B2437" w:rsidP="005B2437">
      <w:pPr>
        <w:jc w:val="both"/>
        <w:rPr>
          <w:rFonts w:ascii="GHEA Grapalat" w:hAnsi="GHEA Grapalat"/>
          <w:sz w:val="20"/>
          <w:lang w:val="es-ES"/>
        </w:rPr>
      </w:pPr>
    </w:p>
    <w:p w14:paraId="07D2E83B" w14:textId="77777777" w:rsidR="005B2437" w:rsidRDefault="005B2437" w:rsidP="005B2437">
      <w:pPr>
        <w:jc w:val="both"/>
        <w:rPr>
          <w:rFonts w:ascii="GHEA Grapalat" w:hAnsi="GHEA Grapalat"/>
          <w:sz w:val="20"/>
          <w:lang w:val="es-ES"/>
        </w:rPr>
      </w:pPr>
    </w:p>
    <w:p w14:paraId="4123C2BA" w14:textId="77777777" w:rsidR="005B2437" w:rsidRDefault="005B2437" w:rsidP="005B2437">
      <w:pPr>
        <w:jc w:val="both"/>
        <w:rPr>
          <w:rFonts w:ascii="GHEA Grapalat" w:hAnsi="GHEA Grapalat"/>
          <w:sz w:val="20"/>
          <w:lang w:val="es-ES"/>
        </w:rPr>
      </w:pPr>
    </w:p>
    <w:p w14:paraId="13F22241" w14:textId="77777777" w:rsidR="005B2437" w:rsidRDefault="005B2437" w:rsidP="005B2437">
      <w:pPr>
        <w:jc w:val="both"/>
        <w:rPr>
          <w:rFonts w:ascii="GHEA Grapalat" w:hAnsi="GHEA Grapalat"/>
          <w:sz w:val="20"/>
          <w:lang w:val="es-ES"/>
        </w:rPr>
      </w:pPr>
    </w:p>
    <w:p w14:paraId="4B18D26F" w14:textId="77777777" w:rsidR="005B2437" w:rsidRDefault="005B2437" w:rsidP="005B2437">
      <w:pPr>
        <w:jc w:val="both"/>
        <w:rPr>
          <w:rFonts w:ascii="GHEA Grapalat" w:hAnsi="GHEA Grapalat"/>
          <w:sz w:val="20"/>
          <w:lang w:val="es-ES"/>
        </w:rPr>
      </w:pPr>
    </w:p>
    <w:p w14:paraId="124DB65B" w14:textId="77777777" w:rsidR="005B2437" w:rsidRDefault="005B2437" w:rsidP="005B2437">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4A598638" w14:textId="77777777" w:rsidR="005B2437" w:rsidRDefault="005B2437" w:rsidP="005B2437">
      <w:pPr>
        <w:jc w:val="both"/>
        <w:rPr>
          <w:rFonts w:ascii="GHEA Grapalat" w:hAnsi="GHEA Grapalat" w:cs="Arial"/>
          <w:sz w:val="20"/>
          <w:vertAlign w:val="superscript"/>
          <w:lang w:val="es-ES"/>
        </w:rPr>
      </w:pPr>
    </w:p>
    <w:p w14:paraId="677EDEEB" w14:textId="77777777" w:rsidR="005B2437" w:rsidRDefault="005B2437" w:rsidP="005B2437">
      <w:pPr>
        <w:jc w:val="both"/>
        <w:rPr>
          <w:rFonts w:ascii="GHEA Grapalat" w:hAnsi="GHEA Grapalat"/>
          <w:sz w:val="20"/>
          <w:lang w:val="hy-AM"/>
        </w:rPr>
      </w:pPr>
      <w:r>
        <w:rPr>
          <w:rFonts w:ascii="GHEA Grapalat" w:hAnsi="GHEA Grapalat"/>
          <w:sz w:val="20"/>
          <w:lang w:val="hy-AM"/>
        </w:rPr>
        <w:t xml:space="preserve">    </w:t>
      </w:r>
    </w:p>
    <w:p w14:paraId="093ACFA4" w14:textId="77777777" w:rsidR="005B2437" w:rsidRDefault="005B2437" w:rsidP="005B2437">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color w:val="FFFFFF"/>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14:paraId="303C7A21" w14:textId="77777777" w:rsidR="005B2437" w:rsidRDefault="005B2437" w:rsidP="005B2437">
      <w:pPr>
        <w:pStyle w:val="BodyTextIndent3"/>
        <w:spacing w:line="240" w:lineRule="auto"/>
        <w:jc w:val="right"/>
        <w:rPr>
          <w:rFonts w:ascii="GHEA Grapalat" w:hAnsi="GHEA Grapalat"/>
          <w:b/>
          <w:lang w:val="hy-AM"/>
        </w:rPr>
      </w:pPr>
    </w:p>
    <w:p w14:paraId="1B261CA2" w14:textId="77777777" w:rsidR="005B2437" w:rsidRDefault="005B2437" w:rsidP="005B2437">
      <w:pPr>
        <w:pStyle w:val="BodyTextIndent3"/>
        <w:spacing w:line="240" w:lineRule="auto"/>
        <w:jc w:val="right"/>
        <w:rPr>
          <w:rFonts w:ascii="GHEA Grapalat" w:hAnsi="GHEA Grapalat"/>
          <w:b/>
          <w:lang w:val="hy-AM"/>
        </w:rPr>
      </w:pPr>
    </w:p>
    <w:p w14:paraId="44B281C9" w14:textId="202521C2" w:rsidR="00AD2157" w:rsidRDefault="005B2437" w:rsidP="005B2437">
      <w:pPr>
        <w:pStyle w:val="Heading3"/>
        <w:spacing w:line="240" w:lineRule="auto"/>
        <w:ind w:firstLine="567"/>
        <w:jc w:val="right"/>
        <w:rPr>
          <w:rFonts w:ascii="GHEA Grapalat" w:hAnsi="GHEA Grapalat" w:cs="Sylfaen"/>
          <w:b/>
          <w:i w:val="0"/>
          <w:lang w:val="hy-AM"/>
        </w:rPr>
      </w:pPr>
      <w:r>
        <w:rPr>
          <w:rFonts w:ascii="GHEA Grapalat" w:hAnsi="GHEA Grapalat" w:cs="Sylfaen"/>
          <w:b/>
          <w:lang w:val="hy-AM"/>
        </w:rPr>
        <w:br w:type="page"/>
      </w:r>
    </w:p>
    <w:p w14:paraId="53ECBFDC" w14:textId="77777777" w:rsidR="00AD2157" w:rsidRDefault="00AD2157" w:rsidP="00BF1194">
      <w:pPr>
        <w:pStyle w:val="Heading3"/>
        <w:spacing w:line="240" w:lineRule="auto"/>
        <w:ind w:firstLine="567"/>
        <w:jc w:val="right"/>
        <w:rPr>
          <w:rFonts w:ascii="GHEA Grapalat" w:hAnsi="GHEA Grapalat" w:cs="Sylfaen"/>
          <w:b/>
          <w:i w:val="0"/>
          <w:lang w:val="hy-AM"/>
        </w:rPr>
      </w:pPr>
    </w:p>
    <w:p w14:paraId="772449B9" w14:textId="77777777" w:rsidR="00AD2157" w:rsidRDefault="00AD2157" w:rsidP="00BF1194">
      <w:pPr>
        <w:pStyle w:val="Heading3"/>
        <w:spacing w:line="240" w:lineRule="auto"/>
        <w:ind w:firstLine="567"/>
        <w:jc w:val="right"/>
        <w:rPr>
          <w:rFonts w:ascii="GHEA Grapalat" w:hAnsi="GHEA Grapalat" w:cs="Sylfaen"/>
          <w:b/>
          <w:i w:val="0"/>
          <w:lang w:val="hy-AM"/>
        </w:rPr>
      </w:pPr>
    </w:p>
    <w:p w14:paraId="3782A6D9" w14:textId="77777777" w:rsidR="00AD2157" w:rsidRPr="00A71D81" w:rsidRDefault="00AD2157" w:rsidP="00AD2157">
      <w:pPr>
        <w:pStyle w:val="BodyTextIndent3"/>
        <w:spacing w:line="240" w:lineRule="auto"/>
        <w:ind w:firstLine="0"/>
        <w:rPr>
          <w:rFonts w:ascii="GHEA Grapalat" w:hAnsi="GHEA Grapalat" w:cs="Sylfaen"/>
          <w:b/>
          <w:lang w:val="hy-AM"/>
        </w:rPr>
      </w:pPr>
    </w:p>
    <w:p w14:paraId="2A47A7A7" w14:textId="77777777" w:rsidR="00AD2157" w:rsidRPr="00A71D81" w:rsidRDefault="00AD2157" w:rsidP="00AD2157">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1.1</w:t>
      </w:r>
    </w:p>
    <w:p w14:paraId="19F77CD3" w14:textId="77B5E14A" w:rsidR="00AD2157" w:rsidRPr="00A71D81" w:rsidRDefault="00AD2157" w:rsidP="00AD2157">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8656A8">
        <w:rPr>
          <w:rFonts w:ascii="GHEA Grapalat" w:hAnsi="GHEA Grapalat" w:cs="Sylfaen"/>
          <w:b/>
          <w:color w:val="FF0000"/>
          <w:lang w:val="hy-AM"/>
        </w:rPr>
        <w:t>ՀՊՏՀ-ԳՀԱՊՁԲ-23/ԳԱ-</w:t>
      </w:r>
      <w:r w:rsidR="00DD56B3">
        <w:rPr>
          <w:rFonts w:ascii="GHEA Grapalat" w:hAnsi="GHEA Grapalat" w:cs="Sylfaen"/>
          <w:b/>
          <w:color w:val="FF0000"/>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467C653F" w14:textId="77777777" w:rsidR="00AD2157" w:rsidRPr="00A71D81" w:rsidRDefault="00AD2157" w:rsidP="00AD2157">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Pr="00A71D81">
        <w:rPr>
          <w:rFonts w:ascii="GHEA Grapalat" w:hAnsi="GHEA Grapalat" w:cs="Sylfaen"/>
          <w:b/>
          <w:lang w:val="hy-AM"/>
        </w:rPr>
        <w:t>հրավերի</w:t>
      </w:r>
    </w:p>
    <w:p w14:paraId="2D44FD60" w14:textId="77777777" w:rsidR="00AD2157" w:rsidRPr="00A71D81" w:rsidRDefault="00AD2157" w:rsidP="00AD2157">
      <w:pPr>
        <w:ind w:left="-66"/>
        <w:jc w:val="center"/>
        <w:rPr>
          <w:rFonts w:ascii="GHEA Grapalat" w:hAnsi="GHEA Grapalat"/>
          <w:b/>
          <w:lang w:val="hy-AM"/>
        </w:rPr>
      </w:pPr>
    </w:p>
    <w:p w14:paraId="4AB91D66" w14:textId="77777777" w:rsidR="00AD2157" w:rsidRPr="00A71D81" w:rsidRDefault="00AD2157" w:rsidP="00AD2157">
      <w:pPr>
        <w:pStyle w:val="Heading3"/>
        <w:spacing w:line="240" w:lineRule="auto"/>
        <w:ind w:firstLine="567"/>
        <w:jc w:val="left"/>
        <w:rPr>
          <w:rFonts w:ascii="GHEA Grapalat" w:hAnsi="GHEA Grapalat"/>
          <w:b/>
          <w:lang w:val="hy-AM"/>
        </w:rPr>
      </w:pPr>
    </w:p>
    <w:p w14:paraId="3AA99D82" w14:textId="77777777" w:rsidR="00AD2157" w:rsidRPr="00A71D81" w:rsidRDefault="00AD2157" w:rsidP="00AD2157">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180C5AB2" w14:textId="77777777" w:rsidR="00AD2157" w:rsidRPr="00A71D81" w:rsidRDefault="00AD2157" w:rsidP="00AD2157">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D0029AB" w14:textId="77777777" w:rsidR="00AD2157" w:rsidRPr="00A71D81" w:rsidRDefault="00AD2157" w:rsidP="00AD2157">
      <w:pPr>
        <w:pStyle w:val="Heading3"/>
        <w:spacing w:line="240" w:lineRule="auto"/>
        <w:ind w:firstLine="567"/>
        <w:rPr>
          <w:rFonts w:ascii="GHEA Grapalat" w:hAnsi="GHEA Grapalat" w:cs="Arial"/>
          <w:lang w:val="es-ES"/>
        </w:rPr>
      </w:pPr>
    </w:p>
    <w:p w14:paraId="7A4B5823" w14:textId="66591BE8" w:rsidR="00AD2157" w:rsidRPr="00A71D81" w:rsidRDefault="00AD2157" w:rsidP="00AD2157">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 «</w:t>
      </w:r>
      <w:r w:rsidR="008656A8">
        <w:rPr>
          <w:rFonts w:ascii="GHEA Grapalat" w:hAnsi="GHEA Grapalat" w:cs="Sylfaen"/>
          <w:b/>
          <w:color w:val="FF0000"/>
          <w:sz w:val="20"/>
          <w:szCs w:val="20"/>
          <w:lang w:val="hy-AM"/>
        </w:rPr>
        <w:t>ՀՊՏՀ-ԳՀԱՊՁԲ-23/ԳԱ-</w:t>
      </w:r>
      <w:r w:rsidR="00DD56B3">
        <w:rPr>
          <w:rFonts w:ascii="GHEA Grapalat" w:hAnsi="GHEA Grapalat" w:cs="Sylfaen"/>
          <w:b/>
          <w:color w:val="FF0000"/>
          <w:sz w:val="20"/>
          <w:szCs w:val="20"/>
          <w:lang w:val="hy-AM"/>
        </w:rPr>
        <w:t>3</w:t>
      </w:r>
      <w:r w:rsidRPr="00A71D81">
        <w:rPr>
          <w:rFonts w:ascii="GHEA Grapalat" w:hAnsi="GHEA Grapalat" w:cs="Arial"/>
          <w:sz w:val="20"/>
          <w:szCs w:val="20"/>
          <w:lang w:val="es-ES"/>
        </w:rPr>
        <w:t>»</w:t>
      </w:r>
      <w:r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78140CF" w14:textId="77777777" w:rsidR="00AD2157" w:rsidRPr="00A71D81" w:rsidRDefault="00AD2157" w:rsidP="00AD2157">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74A0160B" w14:textId="77777777" w:rsidR="00AD2157" w:rsidRPr="00A71D81" w:rsidRDefault="00AD2157" w:rsidP="00AD2157">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3C7AA3D3" w14:textId="77777777" w:rsidR="00AD2157" w:rsidRPr="00A71D81" w:rsidRDefault="00AD2157" w:rsidP="00AD2157">
      <w:pPr>
        <w:pStyle w:val="Heading3"/>
        <w:spacing w:line="240" w:lineRule="auto"/>
        <w:ind w:firstLine="567"/>
        <w:rPr>
          <w:rFonts w:ascii="GHEA Grapalat" w:hAnsi="GHEA Grapalat" w:cs="Arial"/>
          <w:lang w:val="es-ES"/>
        </w:rPr>
      </w:pPr>
    </w:p>
    <w:p w14:paraId="47EBAAFF" w14:textId="77777777" w:rsidR="00AD2157" w:rsidRPr="00A71D81" w:rsidRDefault="00AD2157" w:rsidP="00AD2157">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847"/>
        <w:gridCol w:w="3870"/>
      </w:tblGrid>
      <w:tr w:rsidR="00AD2157" w:rsidRPr="00A71D81" w14:paraId="25D94CE6" w14:textId="77777777" w:rsidTr="006576DE">
        <w:tc>
          <w:tcPr>
            <w:tcW w:w="1368" w:type="dxa"/>
            <w:vMerge w:val="restart"/>
            <w:vAlign w:val="center"/>
          </w:tcPr>
          <w:p w14:paraId="370BCE35" w14:textId="77777777" w:rsidR="00AD2157" w:rsidRPr="00A71D81" w:rsidRDefault="00AD2157" w:rsidP="003B1466">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7717" w:type="dxa"/>
            <w:gridSpan w:val="2"/>
            <w:vAlign w:val="center"/>
          </w:tcPr>
          <w:p w14:paraId="5AF28B5D" w14:textId="77777777" w:rsidR="00AD2157" w:rsidRPr="00A71D81" w:rsidRDefault="00AD2157" w:rsidP="003B1466">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6576DE" w:rsidRPr="00A71D81" w14:paraId="28AA0326" w14:textId="77777777" w:rsidTr="006576DE">
        <w:tc>
          <w:tcPr>
            <w:tcW w:w="1368" w:type="dxa"/>
            <w:vMerge/>
            <w:vAlign w:val="center"/>
          </w:tcPr>
          <w:p w14:paraId="1C67CC6E" w14:textId="77777777" w:rsidR="006576DE" w:rsidRPr="00A71D81" w:rsidRDefault="006576DE" w:rsidP="003B1466">
            <w:pPr>
              <w:jc w:val="center"/>
              <w:rPr>
                <w:rFonts w:ascii="GHEA Grapalat" w:hAnsi="GHEA Grapalat"/>
                <w:b/>
                <w:bCs/>
                <w:sz w:val="16"/>
                <w:szCs w:val="18"/>
                <w:lang w:val="es-ES"/>
              </w:rPr>
            </w:pPr>
          </w:p>
        </w:tc>
        <w:tc>
          <w:tcPr>
            <w:tcW w:w="3847" w:type="dxa"/>
            <w:vAlign w:val="center"/>
          </w:tcPr>
          <w:p w14:paraId="551A4644" w14:textId="21FE8E65" w:rsidR="006576DE" w:rsidRPr="00A71D81" w:rsidRDefault="006576DE" w:rsidP="003B1466">
            <w:pPr>
              <w:jc w:val="center"/>
              <w:rPr>
                <w:rFonts w:ascii="GHEA Grapalat" w:hAnsi="GHEA Grapalat"/>
                <w:b/>
                <w:bCs/>
                <w:sz w:val="16"/>
                <w:szCs w:val="18"/>
                <w:lang w:val="es-ES"/>
              </w:rPr>
            </w:pPr>
            <w:proofErr w:type="spellStart"/>
            <w:r>
              <w:rPr>
                <w:rFonts w:ascii="GHEA Grapalat" w:hAnsi="GHEA Grapalat"/>
                <w:b/>
                <w:bCs/>
                <w:sz w:val="16"/>
                <w:szCs w:val="18"/>
              </w:rPr>
              <w:t>ապրանքի</w:t>
            </w:r>
            <w:proofErr w:type="spellEnd"/>
            <w:r w:rsidRPr="00A71D81">
              <w:rPr>
                <w:rFonts w:ascii="GHEA Grapalat" w:hAnsi="GHEA Grapalat"/>
                <w:b/>
                <w:bCs/>
                <w:sz w:val="16"/>
                <w:szCs w:val="18"/>
                <w:lang w:val="hy-AM"/>
              </w:rPr>
              <w:t xml:space="preserve"> անվանումը</w:t>
            </w:r>
          </w:p>
        </w:tc>
        <w:tc>
          <w:tcPr>
            <w:tcW w:w="3870" w:type="dxa"/>
            <w:vAlign w:val="center"/>
          </w:tcPr>
          <w:p w14:paraId="0BCBE8AE" w14:textId="77777777" w:rsidR="006576DE" w:rsidRPr="00A71D81" w:rsidRDefault="006576DE" w:rsidP="003B1466">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6576DE" w:rsidRPr="00A71D81" w14:paraId="0AFDABB0" w14:textId="77777777" w:rsidTr="006576DE">
        <w:tc>
          <w:tcPr>
            <w:tcW w:w="1368" w:type="dxa"/>
          </w:tcPr>
          <w:p w14:paraId="1D479B87" w14:textId="77777777" w:rsidR="006576DE" w:rsidRPr="00A71D81" w:rsidRDefault="006576DE" w:rsidP="003B1466">
            <w:pPr>
              <w:pStyle w:val="Heading3"/>
              <w:spacing w:line="240" w:lineRule="auto"/>
              <w:jc w:val="left"/>
              <w:rPr>
                <w:rFonts w:ascii="GHEA Grapalat" w:hAnsi="GHEA Grapalat"/>
                <w:b/>
                <w:lang w:val="hy-AM"/>
              </w:rPr>
            </w:pPr>
          </w:p>
        </w:tc>
        <w:tc>
          <w:tcPr>
            <w:tcW w:w="3847" w:type="dxa"/>
          </w:tcPr>
          <w:p w14:paraId="5F2651E6" w14:textId="77777777" w:rsidR="006576DE" w:rsidRPr="00A71D81" w:rsidRDefault="006576DE" w:rsidP="003B1466">
            <w:pPr>
              <w:pStyle w:val="Heading3"/>
              <w:spacing w:line="240" w:lineRule="auto"/>
              <w:jc w:val="left"/>
              <w:rPr>
                <w:rFonts w:ascii="GHEA Grapalat" w:hAnsi="GHEA Grapalat"/>
                <w:b/>
                <w:lang w:val="hy-AM"/>
              </w:rPr>
            </w:pPr>
          </w:p>
        </w:tc>
        <w:tc>
          <w:tcPr>
            <w:tcW w:w="3870" w:type="dxa"/>
          </w:tcPr>
          <w:p w14:paraId="2751DFA6" w14:textId="77777777" w:rsidR="006576DE" w:rsidRPr="00A71D81" w:rsidRDefault="006576DE" w:rsidP="003B1466">
            <w:pPr>
              <w:pStyle w:val="Heading3"/>
              <w:spacing w:line="240" w:lineRule="auto"/>
              <w:jc w:val="left"/>
              <w:rPr>
                <w:rFonts w:ascii="GHEA Grapalat" w:hAnsi="GHEA Grapalat"/>
                <w:b/>
                <w:lang w:val="hy-AM"/>
              </w:rPr>
            </w:pPr>
          </w:p>
        </w:tc>
      </w:tr>
      <w:tr w:rsidR="006576DE" w:rsidRPr="00A71D81" w14:paraId="3C5AB95C" w14:textId="77777777" w:rsidTr="006576DE">
        <w:tc>
          <w:tcPr>
            <w:tcW w:w="1368" w:type="dxa"/>
          </w:tcPr>
          <w:p w14:paraId="40B0443F" w14:textId="77777777" w:rsidR="006576DE" w:rsidRPr="00A71D81" w:rsidRDefault="006576DE" w:rsidP="003B1466">
            <w:pPr>
              <w:pStyle w:val="Heading3"/>
              <w:spacing w:line="240" w:lineRule="auto"/>
              <w:jc w:val="left"/>
              <w:rPr>
                <w:rFonts w:ascii="GHEA Grapalat" w:hAnsi="GHEA Grapalat"/>
                <w:b/>
                <w:lang w:val="hy-AM"/>
              </w:rPr>
            </w:pPr>
          </w:p>
        </w:tc>
        <w:tc>
          <w:tcPr>
            <w:tcW w:w="3847" w:type="dxa"/>
          </w:tcPr>
          <w:p w14:paraId="4536FF66" w14:textId="77777777" w:rsidR="006576DE" w:rsidRPr="00A71D81" w:rsidRDefault="006576DE" w:rsidP="003B1466">
            <w:pPr>
              <w:pStyle w:val="Heading3"/>
              <w:spacing w:line="240" w:lineRule="auto"/>
              <w:jc w:val="left"/>
              <w:rPr>
                <w:rFonts w:ascii="GHEA Grapalat" w:hAnsi="GHEA Grapalat"/>
                <w:b/>
                <w:lang w:val="hy-AM"/>
              </w:rPr>
            </w:pPr>
          </w:p>
        </w:tc>
        <w:tc>
          <w:tcPr>
            <w:tcW w:w="3870" w:type="dxa"/>
          </w:tcPr>
          <w:p w14:paraId="229EACDF" w14:textId="77777777" w:rsidR="006576DE" w:rsidRPr="00A71D81" w:rsidRDefault="006576DE" w:rsidP="003B1466">
            <w:pPr>
              <w:pStyle w:val="Heading3"/>
              <w:spacing w:line="240" w:lineRule="auto"/>
              <w:jc w:val="left"/>
              <w:rPr>
                <w:rFonts w:ascii="GHEA Grapalat" w:hAnsi="GHEA Grapalat"/>
                <w:b/>
                <w:lang w:val="hy-AM"/>
              </w:rPr>
            </w:pPr>
          </w:p>
        </w:tc>
      </w:tr>
      <w:tr w:rsidR="006576DE" w:rsidRPr="00A71D81" w14:paraId="5A66907F" w14:textId="77777777" w:rsidTr="006576DE">
        <w:tc>
          <w:tcPr>
            <w:tcW w:w="1368" w:type="dxa"/>
          </w:tcPr>
          <w:p w14:paraId="7F85C9CC" w14:textId="77777777" w:rsidR="006576DE" w:rsidRPr="00A71D81" w:rsidRDefault="006576DE" w:rsidP="003B1466">
            <w:pPr>
              <w:pStyle w:val="Heading3"/>
              <w:spacing w:line="240" w:lineRule="auto"/>
              <w:jc w:val="left"/>
              <w:rPr>
                <w:rFonts w:ascii="GHEA Grapalat" w:hAnsi="GHEA Grapalat"/>
                <w:b/>
                <w:lang w:val="hy-AM"/>
              </w:rPr>
            </w:pPr>
          </w:p>
        </w:tc>
        <w:tc>
          <w:tcPr>
            <w:tcW w:w="3847" w:type="dxa"/>
          </w:tcPr>
          <w:p w14:paraId="4A9B8CF9" w14:textId="77777777" w:rsidR="006576DE" w:rsidRPr="00A71D81" w:rsidRDefault="006576DE" w:rsidP="003B1466">
            <w:pPr>
              <w:pStyle w:val="Heading3"/>
              <w:spacing w:line="240" w:lineRule="auto"/>
              <w:jc w:val="left"/>
              <w:rPr>
                <w:rFonts w:ascii="GHEA Grapalat" w:hAnsi="GHEA Grapalat"/>
                <w:b/>
                <w:lang w:val="hy-AM"/>
              </w:rPr>
            </w:pPr>
          </w:p>
        </w:tc>
        <w:tc>
          <w:tcPr>
            <w:tcW w:w="3870" w:type="dxa"/>
          </w:tcPr>
          <w:p w14:paraId="25D43E4B" w14:textId="77777777" w:rsidR="006576DE" w:rsidRPr="00A71D81" w:rsidRDefault="006576DE" w:rsidP="003B1466">
            <w:pPr>
              <w:pStyle w:val="Heading3"/>
              <w:spacing w:line="240" w:lineRule="auto"/>
              <w:jc w:val="left"/>
              <w:rPr>
                <w:rFonts w:ascii="GHEA Grapalat" w:hAnsi="GHEA Grapalat"/>
                <w:b/>
                <w:lang w:val="hy-AM"/>
              </w:rPr>
            </w:pPr>
          </w:p>
        </w:tc>
      </w:tr>
    </w:tbl>
    <w:p w14:paraId="2BC23C64" w14:textId="77777777" w:rsidR="00AD2157" w:rsidRPr="00A71D81" w:rsidRDefault="00AD2157" w:rsidP="00AD2157">
      <w:pPr>
        <w:pStyle w:val="Heading3"/>
        <w:spacing w:line="240" w:lineRule="auto"/>
        <w:ind w:firstLine="567"/>
        <w:jc w:val="left"/>
        <w:rPr>
          <w:rFonts w:ascii="GHEA Grapalat" w:hAnsi="GHEA Grapalat"/>
          <w:b/>
          <w:lang w:val="en-US"/>
        </w:rPr>
      </w:pPr>
    </w:p>
    <w:p w14:paraId="5593A384" w14:textId="77777777" w:rsidR="00AD2157" w:rsidRPr="00A71D81" w:rsidRDefault="00AD2157" w:rsidP="00AD2157">
      <w:pPr>
        <w:pStyle w:val="Heading3"/>
        <w:spacing w:line="240" w:lineRule="auto"/>
        <w:ind w:firstLine="567"/>
        <w:jc w:val="left"/>
        <w:rPr>
          <w:rFonts w:ascii="GHEA Grapalat" w:hAnsi="GHEA Grapalat"/>
          <w:b/>
          <w:lang w:val="en-US"/>
        </w:rPr>
      </w:pPr>
    </w:p>
    <w:p w14:paraId="1BF4DAF8" w14:textId="77777777" w:rsidR="00AD2157" w:rsidRPr="00A71D81" w:rsidRDefault="00AD2157" w:rsidP="00AD2157">
      <w:pPr>
        <w:pStyle w:val="Heading3"/>
        <w:spacing w:line="240" w:lineRule="auto"/>
        <w:ind w:firstLine="567"/>
        <w:jc w:val="left"/>
        <w:rPr>
          <w:rFonts w:ascii="GHEA Grapalat" w:hAnsi="GHEA Grapalat"/>
          <w:b/>
          <w:lang w:val="en-US"/>
        </w:rPr>
      </w:pPr>
    </w:p>
    <w:p w14:paraId="1B8111AC" w14:textId="77777777" w:rsidR="00AD2157" w:rsidRPr="00A71D81" w:rsidRDefault="00AD2157" w:rsidP="00AD2157">
      <w:pPr>
        <w:pStyle w:val="Heading3"/>
        <w:spacing w:line="240" w:lineRule="auto"/>
        <w:ind w:firstLine="567"/>
        <w:jc w:val="left"/>
        <w:rPr>
          <w:rFonts w:ascii="GHEA Grapalat" w:hAnsi="GHEA Grapalat"/>
          <w:b/>
          <w:lang w:val="en-US"/>
        </w:rPr>
      </w:pPr>
    </w:p>
    <w:p w14:paraId="418FA217" w14:textId="77777777" w:rsidR="00AD2157" w:rsidRPr="00A71D81" w:rsidRDefault="00AD2157" w:rsidP="00AD2157">
      <w:pPr>
        <w:rPr>
          <w:rFonts w:ascii="GHEA Grapalat" w:hAnsi="GHEA Grapalat"/>
          <w:sz w:val="20"/>
          <w:lang w:val="es-ES"/>
        </w:rPr>
      </w:pPr>
    </w:p>
    <w:p w14:paraId="3E4A2572" w14:textId="77777777" w:rsidR="00AD2157" w:rsidRPr="00A71D81" w:rsidRDefault="00AD2157" w:rsidP="00AD2157">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3D8B5F21" w14:textId="77777777" w:rsidR="00AD2157" w:rsidRPr="00A71D81" w:rsidRDefault="00AD2157" w:rsidP="00AD2157">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14:paraId="26CD513A" w14:textId="77777777" w:rsidR="00AD2157" w:rsidRPr="00A71D81" w:rsidRDefault="00AD2157" w:rsidP="00AD2157">
      <w:pPr>
        <w:jc w:val="right"/>
        <w:rPr>
          <w:rFonts w:ascii="GHEA Grapalat" w:hAnsi="GHEA Grapalat" w:cs="Sylfaen"/>
          <w:sz w:val="20"/>
          <w:lang w:val="hy-AM"/>
        </w:rPr>
      </w:pPr>
    </w:p>
    <w:p w14:paraId="2DB1E88D" w14:textId="77777777" w:rsidR="00AD2157" w:rsidRPr="00A71D81" w:rsidRDefault="00AD2157" w:rsidP="00AD2157">
      <w:pPr>
        <w:jc w:val="right"/>
        <w:rPr>
          <w:rFonts w:ascii="GHEA Grapalat" w:hAnsi="GHEA Grapalat" w:cs="Sylfaen"/>
          <w:sz w:val="20"/>
          <w:lang w:val="hy-AM"/>
        </w:rPr>
      </w:pPr>
    </w:p>
    <w:p w14:paraId="1D3331D5" w14:textId="77777777" w:rsidR="00AD2157" w:rsidRPr="00A71D81" w:rsidRDefault="00AD2157" w:rsidP="00AD2157">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500B6C3B" w14:textId="77777777" w:rsidR="00AD2157" w:rsidRPr="00A71D81" w:rsidRDefault="00AD2157" w:rsidP="00AD2157">
      <w:pPr>
        <w:jc w:val="right"/>
        <w:rPr>
          <w:rFonts w:ascii="GHEA Grapalat" w:hAnsi="GHEA Grapalat"/>
          <w:sz w:val="20"/>
          <w:lang w:val="hy-AM"/>
        </w:rPr>
      </w:pPr>
    </w:p>
    <w:p w14:paraId="6143E195" w14:textId="77777777" w:rsidR="00AD2157" w:rsidRPr="00A71D81" w:rsidRDefault="00AD2157" w:rsidP="00AD2157">
      <w:pPr>
        <w:jc w:val="right"/>
        <w:rPr>
          <w:rFonts w:ascii="GHEA Grapalat" w:hAnsi="GHEA Grapalat"/>
          <w:sz w:val="20"/>
          <w:lang w:val="hy-AM"/>
        </w:rPr>
      </w:pPr>
    </w:p>
    <w:p w14:paraId="50D4330F" w14:textId="4652AFA7" w:rsidR="00AD2157" w:rsidRPr="00AD2157" w:rsidRDefault="00AD2157" w:rsidP="00AD2157">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p>
    <w:p w14:paraId="5DFF80DA" w14:textId="77777777" w:rsidR="00AD2157" w:rsidRDefault="00AD2157" w:rsidP="00BF1194">
      <w:pPr>
        <w:pStyle w:val="Heading3"/>
        <w:spacing w:line="240" w:lineRule="auto"/>
        <w:ind w:firstLine="567"/>
        <w:jc w:val="right"/>
        <w:rPr>
          <w:rFonts w:ascii="GHEA Grapalat" w:hAnsi="GHEA Grapalat" w:cs="Sylfaen"/>
          <w:b/>
          <w:i w:val="0"/>
          <w:lang w:val="hy-AM"/>
        </w:rPr>
      </w:pPr>
    </w:p>
    <w:p w14:paraId="2B823B2B" w14:textId="77777777" w:rsidR="00AD2157" w:rsidRDefault="00AD2157" w:rsidP="00BF1194">
      <w:pPr>
        <w:pStyle w:val="Heading3"/>
        <w:spacing w:line="240" w:lineRule="auto"/>
        <w:ind w:firstLine="567"/>
        <w:jc w:val="right"/>
        <w:rPr>
          <w:rFonts w:ascii="GHEA Grapalat" w:hAnsi="GHEA Grapalat" w:cs="Sylfaen"/>
          <w:b/>
          <w:i w:val="0"/>
          <w:lang w:val="hy-AM"/>
        </w:rPr>
      </w:pPr>
    </w:p>
    <w:p w14:paraId="1E4C3DFF" w14:textId="77777777" w:rsidR="00AD2157" w:rsidRDefault="00AD2157" w:rsidP="00BF1194">
      <w:pPr>
        <w:pStyle w:val="Heading3"/>
        <w:spacing w:line="240" w:lineRule="auto"/>
        <w:ind w:firstLine="567"/>
        <w:jc w:val="right"/>
        <w:rPr>
          <w:rFonts w:ascii="GHEA Grapalat" w:hAnsi="GHEA Grapalat" w:cs="Sylfaen"/>
          <w:b/>
          <w:i w:val="0"/>
          <w:lang w:val="hy-AM"/>
        </w:rPr>
      </w:pPr>
    </w:p>
    <w:p w14:paraId="21A9CBC7" w14:textId="77777777" w:rsidR="00AD2157" w:rsidRDefault="00AD2157" w:rsidP="00BF1194">
      <w:pPr>
        <w:pStyle w:val="Heading3"/>
        <w:spacing w:line="240" w:lineRule="auto"/>
        <w:ind w:firstLine="567"/>
        <w:jc w:val="right"/>
        <w:rPr>
          <w:rFonts w:ascii="GHEA Grapalat" w:hAnsi="GHEA Grapalat" w:cs="Sylfaen"/>
          <w:b/>
          <w:i w:val="0"/>
          <w:lang w:val="hy-AM"/>
        </w:rPr>
      </w:pPr>
    </w:p>
    <w:p w14:paraId="0A476BB0" w14:textId="77777777" w:rsidR="00AD2157" w:rsidRDefault="00AD2157" w:rsidP="00BF1194">
      <w:pPr>
        <w:pStyle w:val="Heading3"/>
        <w:spacing w:line="240" w:lineRule="auto"/>
        <w:ind w:firstLine="567"/>
        <w:jc w:val="right"/>
        <w:rPr>
          <w:rFonts w:ascii="GHEA Grapalat" w:hAnsi="GHEA Grapalat" w:cs="Sylfaen"/>
          <w:b/>
          <w:i w:val="0"/>
          <w:lang w:val="hy-AM"/>
        </w:rPr>
      </w:pPr>
    </w:p>
    <w:p w14:paraId="64EAECEC" w14:textId="77777777" w:rsidR="00AD2157" w:rsidRDefault="00AD2157" w:rsidP="00BF1194">
      <w:pPr>
        <w:pStyle w:val="Heading3"/>
        <w:spacing w:line="240" w:lineRule="auto"/>
        <w:ind w:firstLine="567"/>
        <w:jc w:val="right"/>
        <w:rPr>
          <w:rFonts w:ascii="GHEA Grapalat" w:hAnsi="GHEA Grapalat" w:cs="Sylfaen"/>
          <w:b/>
          <w:i w:val="0"/>
          <w:lang w:val="hy-AM"/>
        </w:rPr>
      </w:pPr>
    </w:p>
    <w:p w14:paraId="65D9108E" w14:textId="77777777" w:rsidR="00AD2157" w:rsidRDefault="00AD2157" w:rsidP="00BF1194">
      <w:pPr>
        <w:pStyle w:val="Heading3"/>
        <w:spacing w:line="240" w:lineRule="auto"/>
        <w:ind w:firstLine="567"/>
        <w:jc w:val="right"/>
        <w:rPr>
          <w:rFonts w:ascii="GHEA Grapalat" w:hAnsi="GHEA Grapalat" w:cs="Sylfaen"/>
          <w:b/>
          <w:i w:val="0"/>
          <w:lang w:val="hy-AM"/>
        </w:rPr>
      </w:pPr>
    </w:p>
    <w:p w14:paraId="30366DCE" w14:textId="77777777" w:rsidR="00AD2157" w:rsidRDefault="00AD2157" w:rsidP="00BF1194">
      <w:pPr>
        <w:pStyle w:val="Heading3"/>
        <w:spacing w:line="240" w:lineRule="auto"/>
        <w:ind w:firstLine="567"/>
        <w:jc w:val="right"/>
        <w:rPr>
          <w:rFonts w:ascii="GHEA Grapalat" w:hAnsi="GHEA Grapalat" w:cs="Sylfaen"/>
          <w:b/>
          <w:i w:val="0"/>
          <w:lang w:val="hy-AM"/>
        </w:rPr>
      </w:pPr>
    </w:p>
    <w:p w14:paraId="5159C4DE" w14:textId="77777777" w:rsidR="00AD2157" w:rsidRDefault="00AD2157" w:rsidP="00BF1194">
      <w:pPr>
        <w:pStyle w:val="Heading3"/>
        <w:spacing w:line="240" w:lineRule="auto"/>
        <w:ind w:firstLine="567"/>
        <w:jc w:val="right"/>
        <w:rPr>
          <w:rFonts w:ascii="GHEA Grapalat" w:hAnsi="GHEA Grapalat" w:cs="Sylfaen"/>
          <w:b/>
          <w:i w:val="0"/>
          <w:lang w:val="hy-AM"/>
        </w:rPr>
      </w:pPr>
    </w:p>
    <w:p w14:paraId="34C2943D" w14:textId="77777777" w:rsidR="00AD2157" w:rsidRDefault="00AD2157" w:rsidP="00BF1194">
      <w:pPr>
        <w:pStyle w:val="Heading3"/>
        <w:spacing w:line="240" w:lineRule="auto"/>
        <w:ind w:firstLine="567"/>
        <w:jc w:val="right"/>
        <w:rPr>
          <w:rFonts w:ascii="GHEA Grapalat" w:hAnsi="GHEA Grapalat" w:cs="Sylfaen"/>
          <w:b/>
          <w:i w:val="0"/>
          <w:lang w:val="hy-AM"/>
        </w:rPr>
      </w:pPr>
    </w:p>
    <w:p w14:paraId="33A06481" w14:textId="77777777" w:rsidR="00AD2157" w:rsidRDefault="00AD2157" w:rsidP="00BF1194">
      <w:pPr>
        <w:pStyle w:val="Heading3"/>
        <w:spacing w:line="240" w:lineRule="auto"/>
        <w:ind w:firstLine="567"/>
        <w:jc w:val="right"/>
        <w:rPr>
          <w:rFonts w:ascii="GHEA Grapalat" w:hAnsi="GHEA Grapalat" w:cs="Sylfaen"/>
          <w:b/>
          <w:i w:val="0"/>
          <w:lang w:val="hy-AM"/>
        </w:rPr>
      </w:pPr>
    </w:p>
    <w:p w14:paraId="4935DEAB" w14:textId="77777777" w:rsidR="00AD2157" w:rsidRDefault="00AD2157" w:rsidP="00BF1194">
      <w:pPr>
        <w:pStyle w:val="Heading3"/>
        <w:spacing w:line="240" w:lineRule="auto"/>
        <w:ind w:firstLine="567"/>
        <w:jc w:val="right"/>
        <w:rPr>
          <w:rFonts w:ascii="GHEA Grapalat" w:hAnsi="GHEA Grapalat" w:cs="Sylfaen"/>
          <w:b/>
          <w:i w:val="0"/>
          <w:lang w:val="hy-AM"/>
        </w:rPr>
      </w:pPr>
    </w:p>
    <w:p w14:paraId="11CE60F9" w14:textId="77777777" w:rsidR="00AD2157" w:rsidRDefault="00AD2157" w:rsidP="00BF1194">
      <w:pPr>
        <w:pStyle w:val="Heading3"/>
        <w:spacing w:line="240" w:lineRule="auto"/>
        <w:ind w:firstLine="567"/>
        <w:jc w:val="right"/>
        <w:rPr>
          <w:rFonts w:ascii="GHEA Grapalat" w:hAnsi="GHEA Grapalat" w:cs="Sylfaen"/>
          <w:b/>
          <w:i w:val="0"/>
          <w:lang w:val="hy-AM"/>
        </w:rPr>
      </w:pPr>
    </w:p>
    <w:p w14:paraId="5F9D662B" w14:textId="77777777" w:rsidR="00AD2157" w:rsidRDefault="00AD2157" w:rsidP="00BF1194">
      <w:pPr>
        <w:pStyle w:val="Heading3"/>
        <w:spacing w:line="240" w:lineRule="auto"/>
        <w:ind w:firstLine="567"/>
        <w:jc w:val="right"/>
        <w:rPr>
          <w:rFonts w:ascii="GHEA Grapalat" w:hAnsi="GHEA Grapalat" w:cs="Sylfaen"/>
          <w:b/>
          <w:i w:val="0"/>
          <w:lang w:val="hy-AM"/>
        </w:rPr>
      </w:pPr>
    </w:p>
    <w:p w14:paraId="321CB366" w14:textId="5ADA08B0" w:rsidR="00AD2157" w:rsidRDefault="00AD2157" w:rsidP="00BF1194">
      <w:pPr>
        <w:pStyle w:val="Heading3"/>
        <w:spacing w:line="240" w:lineRule="auto"/>
        <w:ind w:firstLine="567"/>
        <w:jc w:val="right"/>
        <w:rPr>
          <w:rFonts w:ascii="GHEA Grapalat" w:hAnsi="GHEA Grapalat" w:cs="Sylfaen"/>
          <w:b/>
          <w:i w:val="0"/>
          <w:lang w:val="hy-AM"/>
        </w:rPr>
      </w:pPr>
    </w:p>
    <w:p w14:paraId="798C352E" w14:textId="12E11F79" w:rsidR="00AD2157" w:rsidRDefault="00AD2157" w:rsidP="00AD2157">
      <w:pPr>
        <w:rPr>
          <w:lang w:val="hy-AM"/>
        </w:rPr>
      </w:pPr>
    </w:p>
    <w:p w14:paraId="61811EE0" w14:textId="318A60E0" w:rsidR="00AD2157" w:rsidRDefault="00AD2157" w:rsidP="00AD2157">
      <w:pPr>
        <w:rPr>
          <w:lang w:val="hy-AM"/>
        </w:rPr>
      </w:pPr>
    </w:p>
    <w:p w14:paraId="24B341A0" w14:textId="0BE95F36" w:rsidR="00AD2157" w:rsidRDefault="00AD2157" w:rsidP="00AD2157">
      <w:pPr>
        <w:rPr>
          <w:lang w:val="hy-AM"/>
        </w:rPr>
      </w:pPr>
    </w:p>
    <w:p w14:paraId="12F6440E" w14:textId="0C9D91B9" w:rsidR="00AD2157" w:rsidRDefault="00AD2157" w:rsidP="00AD2157">
      <w:pPr>
        <w:rPr>
          <w:lang w:val="hy-AM"/>
        </w:rPr>
      </w:pPr>
    </w:p>
    <w:p w14:paraId="13EC285F" w14:textId="33D60FBC" w:rsidR="00AD2157" w:rsidRDefault="00AD2157" w:rsidP="00AD2157">
      <w:pPr>
        <w:rPr>
          <w:lang w:val="hy-AM"/>
        </w:rPr>
      </w:pPr>
    </w:p>
    <w:p w14:paraId="36265F96" w14:textId="792DD17C" w:rsidR="006576DE" w:rsidRDefault="006576DE" w:rsidP="00AD2157">
      <w:pPr>
        <w:rPr>
          <w:lang w:val="hy-AM"/>
        </w:rPr>
      </w:pPr>
    </w:p>
    <w:p w14:paraId="6DCA73A3" w14:textId="0AC31C25" w:rsidR="006576DE" w:rsidRDefault="006576DE" w:rsidP="00AD2157">
      <w:pPr>
        <w:rPr>
          <w:lang w:val="hy-AM"/>
        </w:rPr>
      </w:pPr>
    </w:p>
    <w:p w14:paraId="7A1B6884" w14:textId="77777777" w:rsidR="006576DE" w:rsidRPr="00AD2157" w:rsidRDefault="006576DE" w:rsidP="00AD2157">
      <w:pPr>
        <w:rPr>
          <w:lang w:val="hy-AM"/>
        </w:rPr>
      </w:pPr>
    </w:p>
    <w:p w14:paraId="085B7420" w14:textId="77777777" w:rsidR="00AD2157" w:rsidRDefault="00AD2157" w:rsidP="00AD2157">
      <w:pPr>
        <w:pStyle w:val="Heading3"/>
        <w:spacing w:line="240" w:lineRule="auto"/>
        <w:jc w:val="left"/>
        <w:rPr>
          <w:rFonts w:ascii="GHEA Grapalat" w:hAnsi="GHEA Grapalat" w:cs="Sylfaen"/>
          <w:b/>
          <w:i w:val="0"/>
          <w:lang w:val="hy-AM"/>
        </w:rPr>
      </w:pPr>
    </w:p>
    <w:p w14:paraId="10D1EC6C" w14:textId="3FBE7356"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20B8289E"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6B17D7" w:rsidRPr="00914E56">
        <w:rPr>
          <w:rFonts w:ascii="GHEA Grapalat" w:hAnsi="GHEA Grapalat" w:cs="Sylfaen"/>
          <w:b/>
          <w:color w:val="FF0000"/>
          <w:lang w:val="hy-AM"/>
        </w:rPr>
        <w:t>ՀՊՏՀ-ԳՀԱՊՁԲ-23/</w:t>
      </w:r>
      <w:r w:rsidR="006866CB">
        <w:rPr>
          <w:rFonts w:ascii="GHEA Grapalat" w:hAnsi="GHEA Grapalat" w:cs="Sylfaen"/>
          <w:b/>
          <w:color w:val="FF0000"/>
          <w:lang w:val="hy-AM"/>
        </w:rPr>
        <w:t>ԳԱ</w:t>
      </w:r>
      <w:r w:rsidR="006F63F5" w:rsidRPr="00914E56">
        <w:rPr>
          <w:rFonts w:ascii="GHEA Grapalat" w:hAnsi="GHEA Grapalat" w:cs="Sylfaen"/>
          <w:b/>
          <w:color w:val="FF0000"/>
          <w:lang w:val="hy-AM"/>
        </w:rPr>
        <w:t>-</w:t>
      </w:r>
      <w:r w:rsidR="00DD56B3">
        <w:rPr>
          <w:rFonts w:ascii="GHEA Grapalat" w:hAnsi="GHEA Grapalat" w:cs="Sylfaen"/>
          <w:b/>
          <w:color w:val="FF0000"/>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22025E3C" w:rsidR="00BF1194" w:rsidRPr="00A71D81" w:rsidRDefault="00E50531"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17FAFAC" w14:textId="77777777" w:rsidR="005B2437" w:rsidRDefault="005B2437" w:rsidP="005B2437">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ՁԵՎ</w:t>
      </w:r>
    </w:p>
    <w:p w14:paraId="7A833172" w14:textId="77777777" w:rsidR="005B2437" w:rsidRDefault="005B2437" w:rsidP="005B2437">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160CEC0F"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Կազմակերպությունը</w:t>
      </w:r>
      <w:proofErr w:type="spellEnd"/>
    </w:p>
    <w:p w14:paraId="08C8C8DB"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Կազմակերպության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9"/>
        <w:gridCol w:w="3485"/>
      </w:tblGrid>
      <w:tr w:rsidR="005B2437" w14:paraId="093D3464" w14:textId="77777777" w:rsidTr="005B2437">
        <w:trPr>
          <w:trHeight w:val="284"/>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CE1F0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1388FC21" w14:textId="77777777" w:rsidR="005B2437" w:rsidRDefault="005B2437">
            <w:pPr>
              <w:rPr>
                <w:rFonts w:ascii="GHEA Grapalat" w:eastAsia="GHEA Grapalat" w:hAnsi="GHEA Grapalat" w:cs="GHEA Grapalat"/>
                <w:sz w:val="18"/>
              </w:rPr>
            </w:pPr>
          </w:p>
        </w:tc>
      </w:tr>
      <w:tr w:rsidR="005B2437" w14:paraId="2CB962D5" w14:textId="77777777" w:rsidTr="005B2437">
        <w:trPr>
          <w:trHeight w:val="270"/>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0F8ED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4BE8600B" w14:textId="77777777" w:rsidR="005B2437" w:rsidRDefault="005B2437">
            <w:pPr>
              <w:rPr>
                <w:rFonts w:ascii="GHEA Grapalat" w:eastAsia="GHEA Grapalat" w:hAnsi="GHEA Grapalat" w:cs="GHEA Grapalat"/>
                <w:sz w:val="18"/>
              </w:rPr>
            </w:pPr>
          </w:p>
        </w:tc>
      </w:tr>
      <w:tr w:rsidR="005B2437" w14:paraId="11F9D2E5" w14:textId="77777777" w:rsidTr="005B2437">
        <w:trPr>
          <w:trHeight w:val="284"/>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11613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38CC5586" w14:textId="77777777" w:rsidR="005B2437" w:rsidRDefault="005B2437">
            <w:pPr>
              <w:rPr>
                <w:rFonts w:ascii="GHEA Grapalat" w:eastAsia="GHEA Grapalat" w:hAnsi="GHEA Grapalat" w:cs="GHEA Grapalat"/>
                <w:sz w:val="18"/>
              </w:rPr>
            </w:pPr>
          </w:p>
        </w:tc>
      </w:tr>
      <w:tr w:rsidR="005B2437" w14:paraId="35374A53" w14:textId="77777777" w:rsidTr="005B2437">
        <w:trPr>
          <w:trHeight w:val="284"/>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1C4D2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30C94A61" w14:textId="77777777" w:rsidR="005B2437" w:rsidRDefault="005B2437">
            <w:pPr>
              <w:rPr>
                <w:rFonts w:ascii="GHEA Grapalat" w:eastAsia="GHEA Grapalat" w:hAnsi="GHEA Grapalat" w:cs="GHEA Grapalat"/>
                <w:sz w:val="18"/>
              </w:rPr>
            </w:pPr>
          </w:p>
        </w:tc>
      </w:tr>
      <w:tr w:rsidR="005B2437" w14:paraId="5493232F" w14:textId="77777777" w:rsidTr="005B2437">
        <w:trPr>
          <w:trHeight w:val="257"/>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52B18E3"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016681ED" w14:textId="77777777" w:rsidR="005B2437" w:rsidRDefault="005B2437">
            <w:pPr>
              <w:rPr>
                <w:rFonts w:ascii="GHEA Grapalat" w:eastAsia="GHEA Grapalat" w:hAnsi="GHEA Grapalat" w:cs="GHEA Grapalat"/>
                <w:sz w:val="18"/>
              </w:rPr>
            </w:pPr>
          </w:p>
        </w:tc>
      </w:tr>
      <w:tr w:rsidR="005B2437" w14:paraId="43215E39" w14:textId="77777777" w:rsidTr="005B2437">
        <w:trPr>
          <w:trHeight w:val="257"/>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B9A3DC"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0BCFEF70" w14:textId="77777777" w:rsidR="005B2437" w:rsidRDefault="005B2437">
            <w:pPr>
              <w:rPr>
                <w:rFonts w:ascii="GHEA Grapalat" w:eastAsia="GHEA Grapalat" w:hAnsi="GHEA Grapalat" w:cs="GHEA Grapalat"/>
                <w:sz w:val="18"/>
              </w:rPr>
            </w:pPr>
          </w:p>
        </w:tc>
      </w:tr>
      <w:tr w:rsidR="005B2437" w14:paraId="7A359053" w14:textId="77777777" w:rsidTr="005B2437">
        <w:trPr>
          <w:trHeight w:val="270"/>
        </w:trPr>
        <w:tc>
          <w:tcPr>
            <w:tcW w:w="6219"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2895EF"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Գործադիր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ղեկավարի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485" w:type="dxa"/>
            <w:tcBorders>
              <w:top w:val="single" w:sz="4" w:space="0" w:color="000000"/>
              <w:left w:val="single" w:sz="4" w:space="0" w:color="000000"/>
              <w:bottom w:val="single" w:sz="4" w:space="0" w:color="000000"/>
              <w:right w:val="single" w:sz="4" w:space="0" w:color="000000"/>
            </w:tcBorders>
            <w:vAlign w:val="center"/>
          </w:tcPr>
          <w:p w14:paraId="1A0CDAE0" w14:textId="77777777" w:rsidR="005B2437" w:rsidRDefault="005B2437">
            <w:pPr>
              <w:rPr>
                <w:rFonts w:ascii="GHEA Grapalat" w:eastAsia="GHEA Grapalat" w:hAnsi="GHEA Grapalat" w:cs="GHEA Grapalat"/>
                <w:sz w:val="18"/>
              </w:rPr>
            </w:pPr>
          </w:p>
        </w:tc>
      </w:tr>
    </w:tbl>
    <w:p w14:paraId="73EEAEE5"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Հայտարարագիրը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ներկայացնող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3499"/>
      </w:tblGrid>
      <w:tr w:rsidR="005B2437" w14:paraId="4B39C9C9" w14:textId="77777777" w:rsidTr="005B2437">
        <w:trPr>
          <w:trHeight w:val="227"/>
        </w:trPr>
        <w:tc>
          <w:tcPr>
            <w:tcW w:w="620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B8730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Հայտարարագիրը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499" w:type="dxa"/>
            <w:tcBorders>
              <w:top w:val="single" w:sz="4" w:space="0" w:color="000000"/>
              <w:left w:val="single" w:sz="4" w:space="0" w:color="000000"/>
              <w:bottom w:val="single" w:sz="4" w:space="0" w:color="000000"/>
              <w:right w:val="single" w:sz="4" w:space="0" w:color="000000"/>
            </w:tcBorders>
            <w:vAlign w:val="center"/>
          </w:tcPr>
          <w:p w14:paraId="0D21229E" w14:textId="77777777" w:rsidR="005B2437" w:rsidRDefault="005B2437">
            <w:pPr>
              <w:rPr>
                <w:rFonts w:ascii="GHEA Grapalat" w:eastAsia="GHEA Grapalat" w:hAnsi="GHEA Grapalat" w:cs="GHEA Grapalat"/>
                <w:sz w:val="18"/>
              </w:rPr>
            </w:pPr>
          </w:p>
        </w:tc>
      </w:tr>
      <w:tr w:rsidR="005B2437" w14:paraId="7F3F3A53" w14:textId="77777777" w:rsidTr="005B2437">
        <w:trPr>
          <w:trHeight w:val="66"/>
        </w:trPr>
        <w:tc>
          <w:tcPr>
            <w:tcW w:w="620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2FEFB5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Հայտարարագիրը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պաշտոնը</w:t>
            </w:r>
            <w:proofErr w:type="spellEnd"/>
          </w:p>
        </w:tc>
        <w:tc>
          <w:tcPr>
            <w:tcW w:w="3499" w:type="dxa"/>
            <w:tcBorders>
              <w:top w:val="single" w:sz="4" w:space="0" w:color="000000"/>
              <w:left w:val="single" w:sz="4" w:space="0" w:color="000000"/>
              <w:bottom w:val="single" w:sz="4" w:space="0" w:color="000000"/>
              <w:right w:val="single" w:sz="4" w:space="0" w:color="000000"/>
            </w:tcBorders>
            <w:vAlign w:val="center"/>
          </w:tcPr>
          <w:p w14:paraId="0AFBF6FF" w14:textId="77777777" w:rsidR="005B2437" w:rsidRDefault="005B2437">
            <w:pPr>
              <w:rPr>
                <w:rFonts w:ascii="GHEA Grapalat" w:eastAsia="GHEA Grapalat" w:hAnsi="GHEA Grapalat" w:cs="GHEA Grapalat"/>
                <w:sz w:val="18"/>
              </w:rPr>
            </w:pPr>
          </w:p>
        </w:tc>
      </w:tr>
    </w:tbl>
    <w:p w14:paraId="37AD80FF"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Հայտարարագրի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850"/>
      </w:tblGrid>
      <w:tr w:rsidR="005B2437" w14:paraId="688DB3E2" w14:textId="77777777" w:rsidTr="005B2437">
        <w:trPr>
          <w:trHeight w:val="275"/>
        </w:trPr>
        <w:tc>
          <w:tcPr>
            <w:tcW w:w="57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3A9520"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ստորագրման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850" w:type="dxa"/>
            <w:tcBorders>
              <w:top w:val="single" w:sz="4" w:space="0" w:color="000000"/>
              <w:left w:val="single" w:sz="4" w:space="0" w:color="000000"/>
              <w:bottom w:val="single" w:sz="4" w:space="0" w:color="000000"/>
              <w:right w:val="single" w:sz="4" w:space="0" w:color="000000"/>
            </w:tcBorders>
            <w:vAlign w:val="center"/>
          </w:tcPr>
          <w:p w14:paraId="6077A1F9" w14:textId="77777777" w:rsidR="005B2437" w:rsidRDefault="005B2437">
            <w:pPr>
              <w:rPr>
                <w:rFonts w:ascii="GHEA Grapalat" w:eastAsia="GHEA Grapalat" w:hAnsi="GHEA Grapalat" w:cs="GHEA Grapalat"/>
                <w:sz w:val="18"/>
              </w:rPr>
            </w:pPr>
          </w:p>
        </w:tc>
      </w:tr>
      <w:tr w:rsidR="005B2437" w14:paraId="295D8227" w14:textId="77777777" w:rsidTr="005B2437">
        <w:trPr>
          <w:trHeight w:val="261"/>
        </w:trPr>
        <w:tc>
          <w:tcPr>
            <w:tcW w:w="57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F3ACA8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էջերի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քանակը</w:t>
            </w:r>
            <w:proofErr w:type="spellEnd"/>
          </w:p>
        </w:tc>
        <w:tc>
          <w:tcPr>
            <w:tcW w:w="3850" w:type="dxa"/>
            <w:tcBorders>
              <w:top w:val="single" w:sz="4" w:space="0" w:color="000000"/>
              <w:left w:val="single" w:sz="4" w:space="0" w:color="000000"/>
              <w:bottom w:val="single" w:sz="4" w:space="0" w:color="000000"/>
              <w:right w:val="single" w:sz="4" w:space="0" w:color="000000"/>
            </w:tcBorders>
            <w:vAlign w:val="center"/>
          </w:tcPr>
          <w:p w14:paraId="2D79812E" w14:textId="77777777" w:rsidR="005B2437" w:rsidRDefault="005B2437">
            <w:pPr>
              <w:rPr>
                <w:rFonts w:ascii="GHEA Grapalat" w:eastAsia="GHEA Grapalat" w:hAnsi="GHEA Grapalat" w:cs="GHEA Grapalat"/>
                <w:sz w:val="18"/>
              </w:rPr>
            </w:pPr>
          </w:p>
        </w:tc>
      </w:tr>
      <w:tr w:rsidR="005B2437" w14:paraId="39B0389E" w14:textId="77777777" w:rsidTr="005B2437">
        <w:trPr>
          <w:trHeight w:val="287"/>
        </w:trPr>
        <w:tc>
          <w:tcPr>
            <w:tcW w:w="57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56CDB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Հայտարարագիրը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ստորագրությունը</w:t>
            </w:r>
            <w:proofErr w:type="spellEnd"/>
          </w:p>
        </w:tc>
        <w:tc>
          <w:tcPr>
            <w:tcW w:w="3850" w:type="dxa"/>
            <w:tcBorders>
              <w:top w:val="single" w:sz="4" w:space="0" w:color="000000"/>
              <w:left w:val="single" w:sz="4" w:space="0" w:color="000000"/>
              <w:bottom w:val="single" w:sz="4" w:space="0" w:color="000000"/>
              <w:right w:val="single" w:sz="4" w:space="0" w:color="000000"/>
            </w:tcBorders>
            <w:vAlign w:val="center"/>
          </w:tcPr>
          <w:p w14:paraId="341F8EA6" w14:textId="77777777" w:rsidR="005B2437" w:rsidRDefault="005B2437">
            <w:pPr>
              <w:rPr>
                <w:rFonts w:ascii="GHEA Grapalat" w:eastAsia="GHEA Grapalat" w:hAnsi="GHEA Grapalat" w:cs="GHEA Grapalat"/>
                <w:sz w:val="18"/>
              </w:rPr>
            </w:pPr>
          </w:p>
        </w:tc>
      </w:tr>
    </w:tbl>
    <w:p w14:paraId="3878D5B9" w14:textId="77777777" w:rsidR="005B2437" w:rsidRDefault="005B2437" w:rsidP="005B2437">
      <w:pPr>
        <w:numPr>
          <w:ilvl w:val="0"/>
          <w:numId w:val="31"/>
        </w:numPr>
        <w:spacing w:line="256" w:lineRule="auto"/>
        <w:rPr>
          <w:rFonts w:ascii="GHEA Grapalat" w:eastAsia="GHEA Grapalat" w:hAnsi="GHEA Grapalat" w:cs="GHEA Grapalat"/>
          <w:color w:val="000000"/>
          <w:sz w:val="20"/>
        </w:rPr>
      </w:pPr>
      <w:proofErr w:type="spellStart"/>
      <w:r>
        <w:rPr>
          <w:rFonts w:ascii="GHEA Grapalat" w:eastAsia="GHEA Grapalat" w:hAnsi="GHEA Grapalat" w:cs="GHEA Grapalat"/>
          <w:b/>
          <w:color w:val="000000"/>
          <w:sz w:val="20"/>
        </w:rPr>
        <w:t>Բաժնետոմսերի</w:t>
      </w:r>
      <w:proofErr w:type="spellEnd"/>
      <w:r>
        <w:rPr>
          <w:rFonts w:ascii="GHEA Grapalat" w:eastAsia="GHEA Grapalat" w:hAnsi="GHEA Grapalat" w:cs="GHEA Grapalat"/>
          <w:color w:val="000000"/>
          <w:sz w:val="20"/>
        </w:rPr>
        <w:t xml:space="preserve"> </w:t>
      </w:r>
      <w:proofErr w:type="spellStart"/>
      <w:r>
        <w:rPr>
          <w:rFonts w:ascii="GHEA Grapalat" w:eastAsia="GHEA Grapalat" w:hAnsi="GHEA Grapalat" w:cs="GHEA Grapalat"/>
          <w:b/>
          <w:color w:val="000000"/>
          <w:sz w:val="20"/>
        </w:rPr>
        <w:t>ցուցակման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տվյալները</w:t>
      </w:r>
      <w:proofErr w:type="spellEnd"/>
    </w:p>
    <w:p w14:paraId="0EABE942"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Բաժնետոմսերի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ցուցակման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934"/>
      </w:tblGrid>
      <w:tr w:rsidR="005B2437" w14:paraId="512942B6" w14:textId="77777777" w:rsidTr="005B2437">
        <w:trPr>
          <w:trHeight w:val="277"/>
        </w:trPr>
        <w:tc>
          <w:tcPr>
            <w:tcW w:w="464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2054A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Ֆոնդային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934" w:type="dxa"/>
            <w:tcBorders>
              <w:top w:val="single" w:sz="4" w:space="0" w:color="000000"/>
              <w:left w:val="single" w:sz="4" w:space="0" w:color="000000"/>
              <w:bottom w:val="single" w:sz="4" w:space="0" w:color="000000"/>
              <w:right w:val="single" w:sz="4" w:space="0" w:color="000000"/>
            </w:tcBorders>
            <w:vAlign w:val="center"/>
          </w:tcPr>
          <w:p w14:paraId="175C760B" w14:textId="77777777" w:rsidR="005B2437" w:rsidRDefault="005B2437">
            <w:pPr>
              <w:rPr>
                <w:rFonts w:ascii="GHEA Grapalat" w:eastAsia="GHEA Grapalat" w:hAnsi="GHEA Grapalat" w:cs="GHEA Grapalat"/>
                <w:sz w:val="18"/>
              </w:rPr>
            </w:pPr>
          </w:p>
        </w:tc>
      </w:tr>
      <w:tr w:rsidR="005B2437" w14:paraId="72C3D760" w14:textId="77777777" w:rsidTr="005B2437">
        <w:trPr>
          <w:trHeight w:val="277"/>
        </w:trPr>
        <w:tc>
          <w:tcPr>
            <w:tcW w:w="464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F11B3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Հղումը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առկա</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փաստաթղթերին</w:t>
            </w:r>
            <w:proofErr w:type="spellEnd"/>
          </w:p>
        </w:tc>
        <w:tc>
          <w:tcPr>
            <w:tcW w:w="4934" w:type="dxa"/>
            <w:tcBorders>
              <w:top w:val="single" w:sz="4" w:space="0" w:color="000000"/>
              <w:left w:val="single" w:sz="4" w:space="0" w:color="000000"/>
              <w:bottom w:val="single" w:sz="4" w:space="0" w:color="000000"/>
              <w:right w:val="single" w:sz="4" w:space="0" w:color="000000"/>
            </w:tcBorders>
            <w:vAlign w:val="center"/>
          </w:tcPr>
          <w:p w14:paraId="5AAE7B7A" w14:textId="77777777" w:rsidR="005B2437" w:rsidRDefault="005B2437">
            <w:pPr>
              <w:rPr>
                <w:rFonts w:ascii="GHEA Grapalat" w:eastAsia="GHEA Grapalat" w:hAnsi="GHEA Grapalat" w:cs="GHEA Grapalat"/>
                <w:sz w:val="18"/>
              </w:rPr>
            </w:pPr>
          </w:p>
        </w:tc>
      </w:tr>
    </w:tbl>
    <w:p w14:paraId="5E2A78D5"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Կազմակերպությունը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վերահսկող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իրավաբանական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941"/>
      </w:tblGrid>
      <w:tr w:rsidR="005B2437" w14:paraId="4165CDB0" w14:textId="77777777" w:rsidTr="005B2437">
        <w:trPr>
          <w:trHeight w:val="26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E6A601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71F43A19" w14:textId="77777777" w:rsidR="005B2437" w:rsidRDefault="005B2437">
            <w:pPr>
              <w:rPr>
                <w:rFonts w:ascii="GHEA Grapalat" w:eastAsia="GHEA Grapalat" w:hAnsi="GHEA Grapalat" w:cs="GHEA Grapalat"/>
                <w:sz w:val="18"/>
              </w:rPr>
            </w:pPr>
          </w:p>
        </w:tc>
      </w:tr>
      <w:tr w:rsidR="005B2437" w14:paraId="63CDBA55" w14:textId="77777777" w:rsidTr="005B2437">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990B579"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3F8EC94F" w14:textId="77777777" w:rsidR="005B2437" w:rsidRDefault="005B2437">
            <w:pPr>
              <w:rPr>
                <w:rFonts w:ascii="GHEA Grapalat" w:eastAsia="GHEA Grapalat" w:hAnsi="GHEA Grapalat" w:cs="GHEA Grapalat"/>
                <w:sz w:val="18"/>
              </w:rPr>
            </w:pPr>
          </w:p>
        </w:tc>
      </w:tr>
      <w:tr w:rsidR="005B2437" w14:paraId="6AD7A445" w14:textId="77777777" w:rsidTr="005B2437">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72388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46EF713A" w14:textId="77777777" w:rsidR="005B2437" w:rsidRDefault="005B2437">
            <w:pPr>
              <w:rPr>
                <w:rFonts w:ascii="GHEA Grapalat" w:eastAsia="GHEA Grapalat" w:hAnsi="GHEA Grapalat" w:cs="GHEA Grapalat"/>
                <w:sz w:val="18"/>
              </w:rPr>
            </w:pPr>
          </w:p>
        </w:tc>
      </w:tr>
      <w:tr w:rsidR="005B2437" w14:paraId="1C4ECC8E" w14:textId="77777777" w:rsidTr="005B2437">
        <w:trPr>
          <w:trHeight w:val="26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C5E1F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5B7B17D9" w14:textId="77777777" w:rsidR="005B2437" w:rsidRDefault="005B2437">
            <w:pPr>
              <w:rPr>
                <w:rFonts w:ascii="GHEA Grapalat" w:eastAsia="GHEA Grapalat" w:hAnsi="GHEA Grapalat" w:cs="GHEA Grapalat"/>
                <w:sz w:val="18"/>
              </w:rPr>
            </w:pPr>
          </w:p>
        </w:tc>
      </w:tr>
      <w:tr w:rsidR="005B2437" w14:paraId="3CA82F0F" w14:textId="77777777" w:rsidTr="005B2437">
        <w:trPr>
          <w:trHeight w:val="276"/>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0A2C92"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1F5C8D5F" w14:textId="77777777" w:rsidR="005B2437" w:rsidRDefault="005B2437">
            <w:pPr>
              <w:rPr>
                <w:rFonts w:ascii="GHEA Grapalat" w:eastAsia="GHEA Grapalat" w:hAnsi="GHEA Grapalat" w:cs="GHEA Grapalat"/>
                <w:sz w:val="18"/>
              </w:rPr>
            </w:pPr>
          </w:p>
        </w:tc>
      </w:tr>
      <w:tr w:rsidR="005B2437" w14:paraId="152810F8" w14:textId="77777777" w:rsidTr="005B2437">
        <w:trPr>
          <w:trHeight w:val="26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22191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062A05AA" w14:textId="77777777" w:rsidR="005B2437" w:rsidRDefault="005B2437">
            <w:pPr>
              <w:rPr>
                <w:rFonts w:ascii="GHEA Grapalat" w:eastAsia="GHEA Grapalat" w:hAnsi="GHEA Grapalat" w:cs="GHEA Grapalat"/>
                <w:sz w:val="18"/>
              </w:rPr>
            </w:pPr>
          </w:p>
        </w:tc>
      </w:tr>
      <w:tr w:rsidR="005B2437" w14:paraId="128E6577" w14:textId="77777777" w:rsidTr="005B2437">
        <w:trPr>
          <w:trHeight w:val="289"/>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1FB52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Գործադիր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ղեկավարի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941" w:type="dxa"/>
            <w:tcBorders>
              <w:top w:val="single" w:sz="4" w:space="0" w:color="000000"/>
              <w:left w:val="single" w:sz="4" w:space="0" w:color="000000"/>
              <w:bottom w:val="single" w:sz="4" w:space="0" w:color="000000"/>
              <w:right w:val="single" w:sz="4" w:space="0" w:color="000000"/>
            </w:tcBorders>
            <w:vAlign w:val="center"/>
          </w:tcPr>
          <w:p w14:paraId="0474DEA7" w14:textId="77777777" w:rsidR="005B2437" w:rsidRDefault="005B2437">
            <w:pPr>
              <w:rPr>
                <w:rFonts w:ascii="GHEA Grapalat" w:eastAsia="GHEA Grapalat" w:hAnsi="GHEA Grapalat" w:cs="GHEA Grapalat"/>
                <w:sz w:val="18"/>
              </w:rPr>
            </w:pPr>
          </w:p>
        </w:tc>
      </w:tr>
    </w:tbl>
    <w:p w14:paraId="7BD753EE" w14:textId="77777777" w:rsidR="005B2437" w:rsidRDefault="005B2437" w:rsidP="005B2437">
      <w:pPr>
        <w:numPr>
          <w:ilvl w:val="1"/>
          <w:numId w:val="31"/>
        </w:numPr>
        <w:spacing w:line="256" w:lineRule="auto"/>
        <w:ind w:left="788" w:hanging="431"/>
        <w:rPr>
          <w:rFonts w:ascii="GHEA Grapalat" w:eastAsia="GHEA Grapalat" w:hAnsi="GHEA Grapalat" w:cs="GHEA Grapalat"/>
          <w:i/>
          <w:iCs/>
          <w:sz w:val="20"/>
        </w:rPr>
      </w:pPr>
      <w:proofErr w:type="spellStart"/>
      <w:r>
        <w:rPr>
          <w:rFonts w:ascii="GHEA Grapalat" w:eastAsia="GHEA Grapalat" w:hAnsi="GHEA Grapalat" w:cs="GHEA Grapalat"/>
          <w:i/>
          <w:iCs/>
          <w:sz w:val="20"/>
        </w:rPr>
        <w:t>Վերահսկողության</w:t>
      </w:r>
      <w:proofErr w:type="spellEnd"/>
      <w:r>
        <w:rPr>
          <w:rFonts w:ascii="GHEA Grapalat" w:eastAsia="GHEA Grapalat" w:hAnsi="GHEA Grapalat" w:cs="GHEA Grapalat"/>
          <w:i/>
          <w:iCs/>
          <w:sz w:val="20"/>
        </w:rPr>
        <w:t xml:space="preserve"> </w:t>
      </w:r>
      <w:proofErr w:type="spellStart"/>
      <w:r>
        <w:rPr>
          <w:rFonts w:ascii="GHEA Grapalat" w:eastAsia="GHEA Grapalat" w:hAnsi="GHEA Grapalat" w:cs="GHEA Grapalat"/>
          <w:i/>
          <w:iCs/>
          <w:sz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2"/>
        <w:gridCol w:w="5395"/>
      </w:tblGrid>
      <w:tr w:rsidR="005B2437" w14:paraId="74FB6B1A" w14:textId="77777777" w:rsidTr="005B2437">
        <w:trPr>
          <w:trHeight w:val="263"/>
        </w:trPr>
        <w:tc>
          <w:tcPr>
            <w:tcW w:w="418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EBBB92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5395" w:type="dxa"/>
            <w:tcBorders>
              <w:top w:val="single" w:sz="4" w:space="0" w:color="000000"/>
              <w:left w:val="single" w:sz="4" w:space="0" w:color="000000"/>
              <w:bottom w:val="single" w:sz="4" w:space="0" w:color="000000"/>
              <w:right w:val="single" w:sz="4" w:space="0" w:color="000000"/>
            </w:tcBorders>
            <w:vAlign w:val="center"/>
          </w:tcPr>
          <w:p w14:paraId="52BB42B8" w14:textId="77777777" w:rsidR="005B2437" w:rsidRDefault="005B2437">
            <w:pPr>
              <w:rPr>
                <w:rFonts w:ascii="GHEA Grapalat" w:eastAsia="GHEA Grapalat" w:hAnsi="GHEA Grapalat" w:cs="GHEA Grapalat"/>
                <w:sz w:val="18"/>
              </w:rPr>
            </w:pPr>
          </w:p>
        </w:tc>
      </w:tr>
      <w:tr w:rsidR="005B2437" w14:paraId="529E791A" w14:textId="77777777" w:rsidTr="005B2437">
        <w:trPr>
          <w:trHeight w:val="501"/>
        </w:trPr>
        <w:tc>
          <w:tcPr>
            <w:tcW w:w="418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48B19D"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5395" w:type="dxa"/>
            <w:tcBorders>
              <w:top w:val="single" w:sz="4" w:space="0" w:color="000000"/>
              <w:left w:val="single" w:sz="4" w:space="0" w:color="000000"/>
              <w:bottom w:val="single" w:sz="4" w:space="0" w:color="000000"/>
              <w:right w:val="single" w:sz="4" w:space="0" w:color="000000"/>
            </w:tcBorders>
            <w:vAlign w:val="center"/>
            <w:hideMark/>
          </w:tcPr>
          <w:p w14:paraId="3BD2C6E7" w14:textId="77777777" w:rsidR="005B2437" w:rsidRDefault="005B2437">
            <w:pPr>
              <w:rPr>
                <w:rFonts w:ascii="GHEA Grapalat" w:eastAsia="GHEA Grapalat" w:hAnsi="GHEA Grapalat" w:cs="GHEA Grapalat"/>
                <w:sz w:val="18"/>
              </w:rPr>
            </w:pPr>
            <w:r>
              <w:rPr>
                <w:rFonts w:ascii="MS Gothic" w:eastAsia="MS Gothic" w:hAnsi="MS Gothic" w:cs="GHEA Grapalat" w:hint="eastAsia"/>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202550EE" w14:textId="77777777" w:rsidR="005B2437" w:rsidRDefault="005B2437">
            <w:pPr>
              <w:rPr>
                <w:rFonts w:ascii="GHEA Grapalat" w:eastAsia="GHEA Grapalat" w:hAnsi="GHEA Grapalat" w:cs="GHEA Grapalat"/>
                <w:sz w:val="18"/>
              </w:rPr>
            </w:pPr>
            <w:r>
              <w:rPr>
                <w:rFonts w:ascii="MS Gothic" w:eastAsia="MS Gothic" w:hAnsi="MS Gothic" w:cs="GHEA Grapalat" w:hint="eastAsia"/>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bl>
    <w:p w14:paraId="2498AE97"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Պետության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համայնքի</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կամ</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միջազգային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կազմակերպության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մասնակցությունը</w:t>
      </w:r>
      <w:proofErr w:type="spellEnd"/>
    </w:p>
    <w:p w14:paraId="106EB006"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Պետության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կամ</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համայնքի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2"/>
        <w:gridCol w:w="4783"/>
      </w:tblGrid>
      <w:tr w:rsidR="005B2437" w14:paraId="7F68ED40" w14:textId="77777777" w:rsidTr="005B2437">
        <w:trPr>
          <w:trHeight w:val="260"/>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638F8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783" w:type="dxa"/>
            <w:tcBorders>
              <w:top w:val="single" w:sz="4" w:space="0" w:color="000000"/>
              <w:left w:val="single" w:sz="4" w:space="0" w:color="000000"/>
              <w:bottom w:val="single" w:sz="4" w:space="0" w:color="000000"/>
              <w:right w:val="single" w:sz="4" w:space="0" w:color="000000"/>
            </w:tcBorders>
            <w:vAlign w:val="center"/>
          </w:tcPr>
          <w:p w14:paraId="6384F99D" w14:textId="77777777" w:rsidR="005B2437" w:rsidRDefault="005B2437">
            <w:pPr>
              <w:rPr>
                <w:rFonts w:ascii="GHEA Grapalat" w:eastAsia="GHEA Grapalat" w:hAnsi="GHEA Grapalat" w:cs="GHEA Grapalat"/>
                <w:sz w:val="18"/>
              </w:rPr>
            </w:pPr>
          </w:p>
        </w:tc>
      </w:tr>
      <w:tr w:rsidR="005B2437" w14:paraId="6F0A5174" w14:textId="77777777" w:rsidTr="005B2437">
        <w:trPr>
          <w:trHeight w:val="273"/>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762A728"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Համայնքի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783" w:type="dxa"/>
            <w:tcBorders>
              <w:top w:val="single" w:sz="4" w:space="0" w:color="000000"/>
              <w:left w:val="single" w:sz="4" w:space="0" w:color="000000"/>
              <w:bottom w:val="single" w:sz="4" w:space="0" w:color="000000"/>
              <w:right w:val="single" w:sz="4" w:space="0" w:color="000000"/>
            </w:tcBorders>
            <w:vAlign w:val="center"/>
          </w:tcPr>
          <w:p w14:paraId="1EB3B3ED" w14:textId="77777777" w:rsidR="005B2437" w:rsidRDefault="005B2437">
            <w:pPr>
              <w:rPr>
                <w:rFonts w:ascii="GHEA Grapalat" w:eastAsia="GHEA Grapalat" w:hAnsi="GHEA Grapalat" w:cs="GHEA Grapalat"/>
                <w:sz w:val="18"/>
              </w:rPr>
            </w:pPr>
          </w:p>
        </w:tc>
      </w:tr>
      <w:tr w:rsidR="005B2437" w14:paraId="3890FF63" w14:textId="77777777" w:rsidTr="005B2437">
        <w:trPr>
          <w:trHeight w:val="273"/>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9E3BE7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4783" w:type="dxa"/>
            <w:tcBorders>
              <w:top w:val="single" w:sz="4" w:space="0" w:color="000000"/>
              <w:left w:val="single" w:sz="4" w:space="0" w:color="000000"/>
              <w:bottom w:val="single" w:sz="4" w:space="0" w:color="000000"/>
              <w:right w:val="single" w:sz="4" w:space="0" w:color="000000"/>
            </w:tcBorders>
            <w:vAlign w:val="center"/>
          </w:tcPr>
          <w:p w14:paraId="310F71E4" w14:textId="77777777" w:rsidR="005B2437" w:rsidRDefault="005B2437">
            <w:pPr>
              <w:rPr>
                <w:rFonts w:ascii="GHEA Grapalat" w:eastAsia="GHEA Grapalat" w:hAnsi="GHEA Grapalat" w:cs="GHEA Grapalat"/>
                <w:sz w:val="18"/>
              </w:rPr>
            </w:pPr>
          </w:p>
        </w:tc>
      </w:tr>
      <w:tr w:rsidR="005B2437" w14:paraId="6E724244" w14:textId="77777777" w:rsidTr="005B2437">
        <w:trPr>
          <w:trHeight w:val="507"/>
        </w:trPr>
        <w:tc>
          <w:tcPr>
            <w:tcW w:w="477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A23E5A"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4783" w:type="dxa"/>
            <w:tcBorders>
              <w:top w:val="single" w:sz="4" w:space="0" w:color="000000"/>
              <w:left w:val="single" w:sz="4" w:space="0" w:color="000000"/>
              <w:bottom w:val="single" w:sz="4" w:space="0" w:color="000000"/>
              <w:right w:val="single" w:sz="4" w:space="0" w:color="000000"/>
            </w:tcBorders>
            <w:vAlign w:val="center"/>
            <w:hideMark/>
          </w:tcPr>
          <w:p w14:paraId="443EBDD0"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3604BA77"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bl>
    <w:p w14:paraId="30651F25"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Միջազգային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կազմակերպության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93"/>
      </w:tblGrid>
      <w:tr w:rsidR="005B2437" w14:paraId="65A3F614" w14:textId="77777777" w:rsidTr="005B2437">
        <w:trPr>
          <w:trHeight w:val="256"/>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688C69"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3493" w:type="dxa"/>
            <w:tcBorders>
              <w:top w:val="single" w:sz="4" w:space="0" w:color="000000"/>
              <w:left w:val="single" w:sz="4" w:space="0" w:color="000000"/>
              <w:bottom w:val="single" w:sz="4" w:space="0" w:color="000000"/>
              <w:right w:val="single" w:sz="4" w:space="0" w:color="000000"/>
            </w:tcBorders>
            <w:vAlign w:val="center"/>
          </w:tcPr>
          <w:p w14:paraId="6FDF53EF" w14:textId="77777777" w:rsidR="005B2437" w:rsidRDefault="005B2437">
            <w:pPr>
              <w:rPr>
                <w:rFonts w:ascii="GHEA Grapalat" w:eastAsia="GHEA Grapalat" w:hAnsi="GHEA Grapalat" w:cs="GHEA Grapalat"/>
                <w:sz w:val="18"/>
              </w:rPr>
            </w:pPr>
          </w:p>
        </w:tc>
      </w:tr>
      <w:tr w:rsidR="005B2437" w14:paraId="4671D05B" w14:textId="77777777" w:rsidTr="005B2437">
        <w:trPr>
          <w:trHeight w:val="135"/>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E2439A7"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493" w:type="dxa"/>
            <w:tcBorders>
              <w:top w:val="single" w:sz="4" w:space="0" w:color="000000"/>
              <w:left w:val="single" w:sz="4" w:space="0" w:color="000000"/>
              <w:bottom w:val="single" w:sz="4" w:space="0" w:color="000000"/>
              <w:right w:val="single" w:sz="4" w:space="0" w:color="000000"/>
            </w:tcBorders>
            <w:vAlign w:val="center"/>
          </w:tcPr>
          <w:p w14:paraId="2EC49416" w14:textId="77777777" w:rsidR="005B2437" w:rsidRDefault="005B2437">
            <w:pPr>
              <w:rPr>
                <w:rFonts w:ascii="GHEA Grapalat" w:eastAsia="GHEA Grapalat" w:hAnsi="GHEA Grapalat" w:cs="GHEA Grapalat"/>
                <w:sz w:val="18"/>
              </w:rPr>
            </w:pPr>
          </w:p>
        </w:tc>
      </w:tr>
      <w:tr w:rsidR="005B2437" w14:paraId="0A49AFD3" w14:textId="77777777" w:rsidTr="005B2437">
        <w:trPr>
          <w:trHeight w:val="256"/>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530E0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3493" w:type="dxa"/>
            <w:tcBorders>
              <w:top w:val="single" w:sz="4" w:space="0" w:color="000000"/>
              <w:left w:val="single" w:sz="4" w:space="0" w:color="000000"/>
              <w:bottom w:val="single" w:sz="4" w:space="0" w:color="000000"/>
              <w:right w:val="single" w:sz="4" w:space="0" w:color="000000"/>
            </w:tcBorders>
            <w:vAlign w:val="center"/>
          </w:tcPr>
          <w:p w14:paraId="684DC349" w14:textId="77777777" w:rsidR="005B2437" w:rsidRDefault="005B2437">
            <w:pPr>
              <w:rPr>
                <w:rFonts w:ascii="GHEA Grapalat" w:eastAsia="GHEA Grapalat" w:hAnsi="GHEA Grapalat" w:cs="GHEA Grapalat"/>
                <w:sz w:val="18"/>
              </w:rPr>
            </w:pPr>
          </w:p>
        </w:tc>
      </w:tr>
      <w:tr w:rsidR="005B2437" w14:paraId="1F1F6D07" w14:textId="77777777" w:rsidTr="005B2437">
        <w:trPr>
          <w:trHeight w:val="513"/>
        </w:trPr>
        <w:tc>
          <w:tcPr>
            <w:tcW w:w="6062"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7EADF22" w14:textId="77777777" w:rsidR="005B2437" w:rsidRDefault="005B2437" w:rsidP="005B2437">
            <w:pPr>
              <w:numPr>
                <w:ilvl w:val="2"/>
                <w:numId w:val="31"/>
              </w:numPr>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3493" w:type="dxa"/>
            <w:tcBorders>
              <w:top w:val="single" w:sz="4" w:space="0" w:color="000000"/>
              <w:left w:val="single" w:sz="4" w:space="0" w:color="000000"/>
              <w:bottom w:val="single" w:sz="4" w:space="0" w:color="000000"/>
              <w:right w:val="single" w:sz="4" w:space="0" w:color="000000"/>
            </w:tcBorders>
            <w:vAlign w:val="center"/>
            <w:hideMark/>
          </w:tcPr>
          <w:p w14:paraId="187EFF02"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5B09B988"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bl>
    <w:p w14:paraId="13A6581F"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Իրական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շահառուի</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տվյալները</w:t>
      </w:r>
      <w:proofErr w:type="spellEnd"/>
    </w:p>
    <w:p w14:paraId="6F8F680A"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ինքնությունը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հավաստող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1"/>
        <w:gridCol w:w="4201"/>
      </w:tblGrid>
      <w:tr w:rsidR="005B2437" w14:paraId="648CC64C" w14:textId="77777777" w:rsidTr="005B2437">
        <w:trPr>
          <w:trHeight w:val="251"/>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B972C1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Անունը</w:t>
            </w:r>
            <w:proofErr w:type="spellEnd"/>
          </w:p>
        </w:tc>
        <w:tc>
          <w:tcPr>
            <w:tcW w:w="4201" w:type="dxa"/>
            <w:tcBorders>
              <w:top w:val="single" w:sz="4" w:space="0" w:color="000000"/>
              <w:left w:val="single" w:sz="4" w:space="0" w:color="000000"/>
              <w:bottom w:val="single" w:sz="4" w:space="0" w:color="000000"/>
              <w:right w:val="single" w:sz="4" w:space="0" w:color="000000"/>
            </w:tcBorders>
            <w:vAlign w:val="center"/>
          </w:tcPr>
          <w:p w14:paraId="21841E57" w14:textId="77777777" w:rsidR="005B2437" w:rsidRDefault="005B2437">
            <w:pPr>
              <w:rPr>
                <w:rFonts w:ascii="GHEA Grapalat" w:eastAsia="GHEA Grapalat" w:hAnsi="GHEA Grapalat" w:cs="GHEA Grapalat"/>
                <w:sz w:val="18"/>
              </w:rPr>
            </w:pPr>
          </w:p>
        </w:tc>
      </w:tr>
      <w:tr w:rsidR="005B2437" w14:paraId="20BF1250" w14:textId="77777777" w:rsidTr="005B2437">
        <w:trPr>
          <w:trHeight w:val="276"/>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7A03185"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lastRenderedPageBreak/>
              <w:t>Ազգանունը</w:t>
            </w:r>
            <w:proofErr w:type="spellEnd"/>
          </w:p>
        </w:tc>
        <w:tc>
          <w:tcPr>
            <w:tcW w:w="4201" w:type="dxa"/>
            <w:tcBorders>
              <w:top w:val="single" w:sz="4" w:space="0" w:color="000000"/>
              <w:left w:val="single" w:sz="4" w:space="0" w:color="000000"/>
              <w:bottom w:val="single" w:sz="4" w:space="0" w:color="000000"/>
              <w:right w:val="single" w:sz="4" w:space="0" w:color="000000"/>
            </w:tcBorders>
            <w:vAlign w:val="center"/>
          </w:tcPr>
          <w:p w14:paraId="279881FA" w14:textId="77777777" w:rsidR="005B2437" w:rsidRDefault="005B2437">
            <w:pPr>
              <w:rPr>
                <w:rFonts w:ascii="GHEA Grapalat" w:eastAsia="GHEA Grapalat" w:hAnsi="GHEA Grapalat" w:cs="GHEA Grapalat"/>
                <w:sz w:val="18"/>
              </w:rPr>
            </w:pPr>
          </w:p>
        </w:tc>
      </w:tr>
      <w:tr w:rsidR="005B2437" w14:paraId="3011CDE4" w14:textId="77777777" w:rsidTr="005B2437">
        <w:trPr>
          <w:trHeight w:val="264"/>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2E4D45"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r>
              <w:rPr>
                <w:rFonts w:ascii="GHEA Grapalat" w:eastAsia="GHEA Grapalat" w:hAnsi="GHEA Grapalat" w:cs="GHEA Grapalat"/>
                <w:color w:val="000000"/>
                <w:sz w:val="18"/>
              </w:rPr>
              <w:t>)</w:t>
            </w:r>
          </w:p>
        </w:tc>
        <w:tc>
          <w:tcPr>
            <w:tcW w:w="4201" w:type="dxa"/>
            <w:tcBorders>
              <w:top w:val="single" w:sz="4" w:space="0" w:color="000000"/>
              <w:left w:val="single" w:sz="4" w:space="0" w:color="000000"/>
              <w:bottom w:val="single" w:sz="4" w:space="0" w:color="000000"/>
              <w:right w:val="single" w:sz="4" w:space="0" w:color="000000"/>
            </w:tcBorders>
            <w:vAlign w:val="center"/>
          </w:tcPr>
          <w:p w14:paraId="54573179" w14:textId="77777777" w:rsidR="005B2437" w:rsidRDefault="005B2437">
            <w:pPr>
              <w:rPr>
                <w:rFonts w:ascii="GHEA Grapalat" w:eastAsia="GHEA Grapalat" w:hAnsi="GHEA Grapalat" w:cs="GHEA Grapalat"/>
                <w:sz w:val="18"/>
              </w:rPr>
            </w:pPr>
          </w:p>
        </w:tc>
      </w:tr>
      <w:tr w:rsidR="005B2437" w14:paraId="1BCED560" w14:textId="77777777" w:rsidTr="005B2437">
        <w:trPr>
          <w:trHeight w:val="251"/>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61482F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Ազգանունը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r>
              <w:rPr>
                <w:rFonts w:ascii="GHEA Grapalat" w:eastAsia="GHEA Grapalat" w:hAnsi="GHEA Grapalat" w:cs="GHEA Grapalat"/>
                <w:color w:val="000000"/>
                <w:sz w:val="18"/>
              </w:rPr>
              <w:t>)</w:t>
            </w:r>
          </w:p>
        </w:tc>
        <w:tc>
          <w:tcPr>
            <w:tcW w:w="4201" w:type="dxa"/>
            <w:tcBorders>
              <w:top w:val="single" w:sz="4" w:space="0" w:color="000000"/>
              <w:left w:val="single" w:sz="4" w:space="0" w:color="000000"/>
              <w:bottom w:val="single" w:sz="4" w:space="0" w:color="000000"/>
              <w:right w:val="single" w:sz="4" w:space="0" w:color="000000"/>
            </w:tcBorders>
            <w:vAlign w:val="center"/>
          </w:tcPr>
          <w:p w14:paraId="4BF1F19C" w14:textId="77777777" w:rsidR="005B2437" w:rsidRDefault="005B2437">
            <w:pPr>
              <w:rPr>
                <w:rFonts w:ascii="GHEA Grapalat" w:eastAsia="GHEA Grapalat" w:hAnsi="GHEA Grapalat" w:cs="GHEA Grapalat"/>
                <w:sz w:val="18"/>
              </w:rPr>
            </w:pPr>
          </w:p>
        </w:tc>
      </w:tr>
      <w:tr w:rsidR="005B2437" w14:paraId="64346EAB" w14:textId="77777777" w:rsidTr="005B2437">
        <w:trPr>
          <w:trHeight w:val="264"/>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DC865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Քաղաքացիությունը</w:t>
            </w:r>
            <w:proofErr w:type="spellEnd"/>
          </w:p>
        </w:tc>
        <w:tc>
          <w:tcPr>
            <w:tcW w:w="4201" w:type="dxa"/>
            <w:tcBorders>
              <w:top w:val="single" w:sz="4" w:space="0" w:color="000000"/>
              <w:left w:val="single" w:sz="4" w:space="0" w:color="000000"/>
              <w:bottom w:val="single" w:sz="4" w:space="0" w:color="000000"/>
              <w:right w:val="single" w:sz="4" w:space="0" w:color="000000"/>
            </w:tcBorders>
            <w:vAlign w:val="center"/>
          </w:tcPr>
          <w:p w14:paraId="6F1A6F80" w14:textId="77777777" w:rsidR="005B2437" w:rsidRDefault="005B2437">
            <w:pPr>
              <w:rPr>
                <w:rFonts w:ascii="GHEA Grapalat" w:eastAsia="GHEA Grapalat" w:hAnsi="GHEA Grapalat" w:cs="GHEA Grapalat"/>
                <w:sz w:val="18"/>
              </w:rPr>
            </w:pPr>
          </w:p>
        </w:tc>
      </w:tr>
      <w:tr w:rsidR="005B2437" w14:paraId="50733A81" w14:textId="77777777" w:rsidTr="005B2437">
        <w:trPr>
          <w:trHeight w:val="264"/>
        </w:trPr>
        <w:tc>
          <w:tcPr>
            <w:tcW w:w="5401"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8688F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Ծննդյան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4201" w:type="dxa"/>
            <w:tcBorders>
              <w:top w:val="single" w:sz="4" w:space="0" w:color="000000"/>
              <w:left w:val="single" w:sz="4" w:space="0" w:color="000000"/>
              <w:bottom w:val="single" w:sz="4" w:space="0" w:color="000000"/>
              <w:right w:val="single" w:sz="4" w:space="0" w:color="000000"/>
            </w:tcBorders>
            <w:vAlign w:val="center"/>
          </w:tcPr>
          <w:p w14:paraId="264216D9" w14:textId="77777777" w:rsidR="005B2437" w:rsidRDefault="005B2437">
            <w:pPr>
              <w:rPr>
                <w:rFonts w:ascii="GHEA Grapalat" w:eastAsia="GHEA Grapalat" w:hAnsi="GHEA Grapalat" w:cs="GHEA Grapalat"/>
                <w:sz w:val="18"/>
              </w:rPr>
            </w:pPr>
          </w:p>
        </w:tc>
      </w:tr>
    </w:tbl>
    <w:p w14:paraId="6F983F20"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հաստատող</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8"/>
        <w:gridCol w:w="3870"/>
      </w:tblGrid>
      <w:tr w:rsidR="005B2437" w14:paraId="75CF6ABA"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BAADC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Փաստաթղթի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1AA98E93" w14:textId="77777777" w:rsidR="005B2437" w:rsidRDefault="005B2437">
            <w:pPr>
              <w:rPr>
                <w:rFonts w:ascii="GHEA Grapalat" w:eastAsia="GHEA Grapalat" w:hAnsi="GHEA Grapalat" w:cs="GHEA Grapalat"/>
                <w:sz w:val="18"/>
              </w:rPr>
            </w:pPr>
          </w:p>
        </w:tc>
      </w:tr>
      <w:tr w:rsidR="005B2437" w14:paraId="41B78DD2" w14:textId="77777777" w:rsidTr="005B2437">
        <w:trPr>
          <w:trHeight w:val="268"/>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3E4CC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Փաստաթղթի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3E14DEE3" w14:textId="77777777" w:rsidR="005B2437" w:rsidRDefault="005B2437">
            <w:pPr>
              <w:rPr>
                <w:rFonts w:ascii="GHEA Grapalat" w:eastAsia="GHEA Grapalat" w:hAnsi="GHEA Grapalat" w:cs="GHEA Grapalat"/>
                <w:sz w:val="18"/>
              </w:rPr>
            </w:pPr>
          </w:p>
        </w:tc>
      </w:tr>
      <w:tr w:rsidR="005B2437" w14:paraId="55458AE0"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C8859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Տրամադրման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5CB98C3B" w14:textId="77777777" w:rsidR="005B2437" w:rsidRDefault="005B2437">
            <w:pPr>
              <w:rPr>
                <w:rFonts w:ascii="GHEA Grapalat" w:eastAsia="GHEA Grapalat" w:hAnsi="GHEA Grapalat" w:cs="GHEA Grapalat"/>
                <w:sz w:val="18"/>
              </w:rPr>
            </w:pPr>
          </w:p>
        </w:tc>
      </w:tr>
      <w:tr w:rsidR="005B2437" w14:paraId="260FA77B"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7ED8C3D"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Տրամադրող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մարմինը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1F29EA56" w14:textId="77777777" w:rsidR="005B2437" w:rsidRDefault="005B2437">
            <w:pPr>
              <w:rPr>
                <w:rFonts w:ascii="GHEA Grapalat" w:eastAsia="GHEA Grapalat" w:hAnsi="GHEA Grapalat" w:cs="GHEA Grapalat"/>
                <w:sz w:val="18"/>
              </w:rPr>
            </w:pPr>
          </w:p>
        </w:tc>
      </w:tr>
      <w:tr w:rsidR="005B2437" w14:paraId="4D2CAF23" w14:textId="77777777" w:rsidTr="005B2437">
        <w:trPr>
          <w:trHeight w:val="282"/>
        </w:trPr>
        <w:tc>
          <w:tcPr>
            <w:tcW w:w="56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98E30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r>
              <w:rPr>
                <w:rFonts w:ascii="GHEA Grapalat" w:eastAsia="GHEA Grapalat" w:hAnsi="GHEA Grapalat" w:cs="GHEA Grapalat"/>
                <w:color w:val="000000"/>
                <w:sz w:val="18"/>
              </w:rPr>
              <w:t xml:space="preserve">ՀԾՀ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համարժեք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870" w:type="dxa"/>
            <w:tcBorders>
              <w:top w:val="single" w:sz="4" w:space="0" w:color="000000"/>
              <w:left w:val="single" w:sz="4" w:space="0" w:color="000000"/>
              <w:bottom w:val="single" w:sz="4" w:space="0" w:color="000000"/>
              <w:right w:val="single" w:sz="4" w:space="0" w:color="000000"/>
            </w:tcBorders>
            <w:vAlign w:val="center"/>
          </w:tcPr>
          <w:p w14:paraId="214AC9CE" w14:textId="77777777" w:rsidR="005B2437" w:rsidRDefault="005B2437">
            <w:pPr>
              <w:rPr>
                <w:rFonts w:ascii="GHEA Grapalat" w:eastAsia="GHEA Grapalat" w:hAnsi="GHEA Grapalat" w:cs="GHEA Grapalat"/>
                <w:sz w:val="18"/>
              </w:rPr>
            </w:pPr>
          </w:p>
        </w:tc>
      </w:tr>
    </w:tbl>
    <w:p w14:paraId="4647C09C"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հաշվառման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8"/>
        <w:gridCol w:w="4058"/>
      </w:tblGrid>
      <w:tr w:rsidR="005B2437" w14:paraId="60688E59" w14:textId="77777777" w:rsidTr="005B2437">
        <w:trPr>
          <w:trHeight w:val="277"/>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9B4F3EB"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Պետությունը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3DFE50A5" w14:textId="77777777" w:rsidR="005B2437" w:rsidRDefault="005B2437">
            <w:pPr>
              <w:rPr>
                <w:rFonts w:ascii="GHEA Grapalat" w:eastAsia="GHEA Grapalat" w:hAnsi="GHEA Grapalat" w:cs="GHEA Grapalat"/>
                <w:sz w:val="18"/>
              </w:rPr>
            </w:pPr>
          </w:p>
        </w:tc>
      </w:tr>
      <w:tr w:rsidR="005B2437" w14:paraId="26C31484" w14:textId="77777777" w:rsidTr="005B2437">
        <w:trPr>
          <w:trHeight w:val="264"/>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629E65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Համայնքը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3075802D" w14:textId="77777777" w:rsidR="005B2437" w:rsidRDefault="005B2437">
            <w:pPr>
              <w:rPr>
                <w:rFonts w:ascii="GHEA Grapalat" w:eastAsia="GHEA Grapalat" w:hAnsi="GHEA Grapalat" w:cs="GHEA Grapalat"/>
                <w:sz w:val="18"/>
              </w:rPr>
            </w:pPr>
          </w:p>
        </w:tc>
      </w:tr>
      <w:tr w:rsidR="005B2437" w14:paraId="10D6DA9B" w14:textId="77777777" w:rsidTr="005B2437">
        <w:trPr>
          <w:trHeight w:val="277"/>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F6E17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Վարչատարածքային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միավորը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2E33B5EC" w14:textId="77777777" w:rsidR="005B2437" w:rsidRDefault="005B2437">
            <w:pPr>
              <w:rPr>
                <w:rFonts w:ascii="GHEA Grapalat" w:eastAsia="GHEA Grapalat" w:hAnsi="GHEA Grapalat" w:cs="GHEA Grapalat"/>
                <w:sz w:val="18"/>
              </w:rPr>
            </w:pPr>
          </w:p>
        </w:tc>
      </w:tr>
      <w:tr w:rsidR="005B2437" w14:paraId="3A7E9D5E" w14:textId="77777777" w:rsidTr="005B2437">
        <w:trPr>
          <w:trHeight w:val="277"/>
        </w:trPr>
        <w:tc>
          <w:tcPr>
            <w:tcW w:w="555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8D24C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Փողոցի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շենքը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բնակարանը</w:t>
            </w:r>
            <w:proofErr w:type="spellEnd"/>
          </w:p>
        </w:tc>
        <w:tc>
          <w:tcPr>
            <w:tcW w:w="4058" w:type="dxa"/>
            <w:tcBorders>
              <w:top w:val="single" w:sz="4" w:space="0" w:color="000000"/>
              <w:left w:val="single" w:sz="4" w:space="0" w:color="000000"/>
              <w:bottom w:val="single" w:sz="4" w:space="0" w:color="000000"/>
              <w:right w:val="single" w:sz="4" w:space="0" w:color="000000"/>
            </w:tcBorders>
            <w:vAlign w:val="center"/>
          </w:tcPr>
          <w:p w14:paraId="4AC9CB07" w14:textId="77777777" w:rsidR="005B2437" w:rsidRDefault="005B2437">
            <w:pPr>
              <w:rPr>
                <w:rFonts w:ascii="GHEA Grapalat" w:eastAsia="GHEA Grapalat" w:hAnsi="GHEA Grapalat" w:cs="GHEA Grapalat"/>
                <w:sz w:val="18"/>
              </w:rPr>
            </w:pPr>
          </w:p>
        </w:tc>
      </w:tr>
    </w:tbl>
    <w:p w14:paraId="2667E01D"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Անձի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բնակության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7"/>
        <w:gridCol w:w="3887"/>
      </w:tblGrid>
      <w:tr w:rsidR="005B2437" w14:paraId="1E49BD4D" w14:textId="77777777" w:rsidTr="005B2437">
        <w:trPr>
          <w:trHeight w:val="263"/>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0D7E8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Պետությունը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72BB80D1" w14:textId="77777777" w:rsidR="005B2437" w:rsidRDefault="005B2437">
            <w:pPr>
              <w:rPr>
                <w:rFonts w:ascii="GHEA Grapalat" w:eastAsia="GHEA Grapalat" w:hAnsi="GHEA Grapalat" w:cs="GHEA Grapalat"/>
                <w:sz w:val="18"/>
              </w:rPr>
            </w:pPr>
          </w:p>
        </w:tc>
      </w:tr>
      <w:tr w:rsidR="005B2437" w14:paraId="30626FC4" w14:textId="77777777" w:rsidTr="005B2437">
        <w:trPr>
          <w:trHeight w:val="277"/>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EFF1B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Համայնքը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4917C80D" w14:textId="77777777" w:rsidR="005B2437" w:rsidRDefault="005B2437">
            <w:pPr>
              <w:rPr>
                <w:rFonts w:ascii="GHEA Grapalat" w:eastAsia="GHEA Grapalat" w:hAnsi="GHEA Grapalat" w:cs="GHEA Grapalat"/>
                <w:sz w:val="18"/>
              </w:rPr>
            </w:pPr>
          </w:p>
        </w:tc>
      </w:tr>
      <w:tr w:rsidR="005B2437" w14:paraId="32C5F570" w14:textId="77777777" w:rsidTr="005B2437">
        <w:trPr>
          <w:trHeight w:val="263"/>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66924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Վարչատարածքային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միավորը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3905E8EF" w14:textId="77777777" w:rsidR="005B2437" w:rsidRDefault="005B2437">
            <w:pPr>
              <w:rPr>
                <w:rFonts w:ascii="GHEA Grapalat" w:eastAsia="GHEA Grapalat" w:hAnsi="GHEA Grapalat" w:cs="GHEA Grapalat"/>
                <w:sz w:val="18"/>
              </w:rPr>
            </w:pPr>
          </w:p>
        </w:tc>
      </w:tr>
      <w:tr w:rsidR="005B2437" w14:paraId="6DC56092" w14:textId="77777777" w:rsidTr="005B2437">
        <w:trPr>
          <w:trHeight w:val="290"/>
        </w:trPr>
        <w:tc>
          <w:tcPr>
            <w:tcW w:w="606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6590A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Փողոցի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շենքը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բնակարանը</w:t>
            </w:r>
            <w:proofErr w:type="spellEnd"/>
          </w:p>
        </w:tc>
        <w:tc>
          <w:tcPr>
            <w:tcW w:w="3887" w:type="dxa"/>
            <w:tcBorders>
              <w:top w:val="single" w:sz="4" w:space="0" w:color="000000"/>
              <w:left w:val="single" w:sz="4" w:space="0" w:color="000000"/>
              <w:bottom w:val="single" w:sz="4" w:space="0" w:color="000000"/>
              <w:right w:val="single" w:sz="4" w:space="0" w:color="000000"/>
            </w:tcBorders>
            <w:vAlign w:val="center"/>
          </w:tcPr>
          <w:p w14:paraId="266AE44F" w14:textId="77777777" w:rsidR="005B2437" w:rsidRDefault="005B2437">
            <w:pPr>
              <w:rPr>
                <w:rFonts w:ascii="GHEA Grapalat" w:eastAsia="GHEA Grapalat" w:hAnsi="GHEA Grapalat" w:cs="GHEA Grapalat"/>
                <w:sz w:val="18"/>
              </w:rPr>
            </w:pPr>
          </w:p>
        </w:tc>
      </w:tr>
    </w:tbl>
    <w:p w14:paraId="4816B1E2" w14:textId="77777777" w:rsidR="005B2437" w:rsidRDefault="005B2437" w:rsidP="005B2437">
      <w:pPr>
        <w:numPr>
          <w:ilvl w:val="1"/>
          <w:numId w:val="31"/>
        </w:numPr>
        <w:spacing w:line="256" w:lineRule="auto"/>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հանդիսանալու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հիմքերը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բացառությամբ</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ընդերքօգտագործման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ոլորտի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հաշվետու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կազմակերպությունների</w:t>
      </w:r>
      <w:proofErr w:type="spellEnd"/>
      <w:r>
        <w:rPr>
          <w:rFonts w:ascii="GHEA Grapalat" w:eastAsia="GHEA Grapalat" w:hAnsi="GHEA Grapalat" w:cs="GHEA Grapalat"/>
          <w:i/>
          <w:color w:val="00000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7"/>
        <w:gridCol w:w="5028"/>
      </w:tblGrid>
      <w:tr w:rsidR="005B2437" w14:paraId="514200B5" w14:textId="77777777" w:rsidTr="005B2437">
        <w:trPr>
          <w:trHeight w:val="930"/>
        </w:trPr>
        <w:tc>
          <w:tcPr>
            <w:tcW w:w="10055" w:type="dxa"/>
            <w:gridSpan w:val="2"/>
            <w:tcBorders>
              <w:top w:val="single" w:sz="4" w:space="0" w:color="000000"/>
              <w:left w:val="single" w:sz="4" w:space="0" w:color="000000"/>
              <w:bottom w:val="single" w:sz="4" w:space="0" w:color="000000"/>
              <w:right w:val="single" w:sz="4" w:space="0" w:color="000000"/>
            </w:tcBorders>
            <w:vAlign w:val="center"/>
            <w:hideMark/>
          </w:tcPr>
          <w:p w14:paraId="29B2F3DC"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ա</w:t>
            </w:r>
            <w:r>
              <w:rPr>
                <w:rFonts w:ascii="Cambria Math" w:eastAsia="Cambria Math" w:hAnsi="Cambria Math" w:cs="Cambria Math"/>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p>
        </w:tc>
      </w:tr>
      <w:tr w:rsidR="005B2437" w14:paraId="79D87E51" w14:textId="77777777" w:rsidTr="005B2437">
        <w:trPr>
          <w:trHeight w:val="129"/>
        </w:trPr>
        <w:tc>
          <w:tcPr>
            <w:tcW w:w="502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C220C06"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5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2E13" w14:textId="77777777" w:rsidR="005B2437" w:rsidRDefault="005B2437">
            <w:pPr>
              <w:rPr>
                <w:rFonts w:ascii="GHEA Grapalat" w:eastAsia="GHEA Grapalat" w:hAnsi="GHEA Grapalat" w:cs="GHEA Grapalat"/>
                <w:sz w:val="18"/>
              </w:rPr>
            </w:pPr>
          </w:p>
        </w:tc>
      </w:tr>
      <w:tr w:rsidR="005B2437" w14:paraId="596B53AE" w14:textId="77777777" w:rsidTr="005B2437">
        <w:trPr>
          <w:trHeight w:val="431"/>
        </w:trPr>
        <w:tc>
          <w:tcPr>
            <w:tcW w:w="502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72ED8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5027" w:type="dxa"/>
            <w:tcBorders>
              <w:top w:val="single" w:sz="4" w:space="0" w:color="000000"/>
              <w:left w:val="single" w:sz="4" w:space="0" w:color="000000"/>
              <w:bottom w:val="single" w:sz="4" w:space="0" w:color="000000"/>
              <w:right w:val="single" w:sz="4" w:space="0" w:color="000000"/>
            </w:tcBorders>
            <w:vAlign w:val="center"/>
            <w:hideMark/>
          </w:tcPr>
          <w:p w14:paraId="310F1083"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29F93B79"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r w:rsidR="005B2437" w14:paraId="1F5D67BE" w14:textId="77777777" w:rsidTr="005B2437">
        <w:trPr>
          <w:trHeight w:val="491"/>
        </w:trPr>
        <w:tc>
          <w:tcPr>
            <w:tcW w:w="10055" w:type="dxa"/>
            <w:gridSpan w:val="2"/>
            <w:tcBorders>
              <w:top w:val="single" w:sz="4" w:space="0" w:color="000000"/>
              <w:left w:val="single" w:sz="4" w:space="0" w:color="000000"/>
              <w:bottom w:val="single" w:sz="4" w:space="0" w:color="000000"/>
              <w:right w:val="single" w:sz="4" w:space="0" w:color="000000"/>
            </w:tcBorders>
            <w:vAlign w:val="center"/>
            <w:hideMark/>
          </w:tcPr>
          <w:p w14:paraId="05761DAF"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բ</w:t>
            </w:r>
            <w:r>
              <w:rPr>
                <w:rFonts w:ascii="Cambria Math" w:eastAsia="Cambria Math" w:hAnsi="Cambria Math" w:cs="Cambria Math"/>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նկատմամբ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փաստացի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p>
        </w:tc>
      </w:tr>
      <w:tr w:rsidR="005B2437" w14:paraId="0487D4F8" w14:textId="77777777" w:rsidTr="005B2437">
        <w:trPr>
          <w:trHeight w:val="730"/>
        </w:trPr>
        <w:tc>
          <w:tcPr>
            <w:tcW w:w="10055" w:type="dxa"/>
            <w:gridSpan w:val="2"/>
            <w:tcBorders>
              <w:top w:val="single" w:sz="4" w:space="0" w:color="000000"/>
              <w:left w:val="single" w:sz="4" w:space="0" w:color="000000"/>
              <w:bottom w:val="single" w:sz="4" w:space="0" w:color="000000"/>
              <w:right w:val="single" w:sz="4" w:space="0" w:color="000000"/>
            </w:tcBorders>
            <w:vAlign w:val="center"/>
            <w:hideMark/>
          </w:tcPr>
          <w:p w14:paraId="5D619B18"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գ</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hAnsi="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«ա» և «բ»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p>
        </w:tc>
      </w:tr>
    </w:tbl>
    <w:p w14:paraId="6A01DB20"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հանդիսանալու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հիմքերը</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ընդերքօգտագործման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ոլորտի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հաշվետու</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կազմակերպությունների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համար</w:t>
      </w:r>
      <w:proofErr w:type="spellEnd"/>
      <w:r>
        <w:rPr>
          <w:rFonts w:ascii="GHEA Grapalat" w:eastAsia="GHEA Grapalat" w:hAnsi="GHEA Grapalat" w:cs="GHEA Grapalat"/>
          <w:i/>
          <w:color w:val="000000"/>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4"/>
        <w:gridCol w:w="5084"/>
      </w:tblGrid>
      <w:tr w:rsidR="005B2437" w14:paraId="0F1DDFEA" w14:textId="77777777" w:rsidTr="005B2437">
        <w:trPr>
          <w:trHeight w:val="877"/>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64403AD5"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ա</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p>
        </w:tc>
      </w:tr>
      <w:tr w:rsidR="005B2437" w14:paraId="73A28736" w14:textId="77777777" w:rsidTr="005B2437">
        <w:trPr>
          <w:trHeight w:val="649"/>
        </w:trPr>
        <w:tc>
          <w:tcPr>
            <w:tcW w:w="508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23C20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չափը</w:t>
            </w:r>
            <w:proofErr w:type="spellEnd"/>
            <w:r>
              <w:rPr>
                <w:rFonts w:ascii="GHEA Grapalat" w:eastAsia="GHEA Grapalat" w:hAnsi="GHEA Grapalat" w:cs="GHEA Grapalat"/>
                <w:color w:val="000000"/>
                <w:sz w:val="18"/>
              </w:rPr>
              <w:t xml:space="preserve"> (%)</w:t>
            </w:r>
          </w:p>
        </w:tc>
        <w:tc>
          <w:tcPr>
            <w:tcW w:w="5084" w:type="dxa"/>
            <w:tcBorders>
              <w:top w:val="single" w:sz="4" w:space="0" w:color="000000"/>
              <w:left w:val="single" w:sz="4" w:space="0" w:color="000000"/>
              <w:bottom w:val="single" w:sz="4" w:space="0" w:color="000000"/>
              <w:right w:val="single" w:sz="4" w:space="0" w:color="000000"/>
            </w:tcBorders>
            <w:vAlign w:val="center"/>
          </w:tcPr>
          <w:p w14:paraId="5ED6DB28" w14:textId="77777777" w:rsidR="005B2437" w:rsidRDefault="005B2437">
            <w:pPr>
              <w:rPr>
                <w:rFonts w:ascii="GHEA Grapalat" w:eastAsia="GHEA Grapalat" w:hAnsi="GHEA Grapalat" w:cs="GHEA Grapalat"/>
                <w:sz w:val="18"/>
              </w:rPr>
            </w:pPr>
          </w:p>
        </w:tc>
      </w:tr>
      <w:tr w:rsidR="005B2437" w14:paraId="522DE1F8" w14:textId="77777777" w:rsidTr="005B2437">
        <w:trPr>
          <w:trHeight w:val="89"/>
        </w:trPr>
        <w:tc>
          <w:tcPr>
            <w:tcW w:w="5084"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2A2238"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Մասնակցության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տեսակը</w:t>
            </w:r>
            <w:proofErr w:type="spellEnd"/>
          </w:p>
        </w:tc>
        <w:tc>
          <w:tcPr>
            <w:tcW w:w="5084" w:type="dxa"/>
            <w:tcBorders>
              <w:top w:val="single" w:sz="4" w:space="0" w:color="000000"/>
              <w:left w:val="single" w:sz="4" w:space="0" w:color="000000"/>
              <w:bottom w:val="single" w:sz="4" w:space="0" w:color="000000"/>
              <w:right w:val="single" w:sz="4" w:space="0" w:color="000000"/>
            </w:tcBorders>
            <w:vAlign w:val="center"/>
            <w:hideMark/>
          </w:tcPr>
          <w:p w14:paraId="146FA513"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p w14:paraId="1A1C7E81"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p>
        </w:tc>
      </w:tr>
      <w:tr w:rsidR="005B2437" w14:paraId="2F1B298A" w14:textId="77777777" w:rsidTr="005B2437">
        <w:trPr>
          <w:trHeight w:val="463"/>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4542CF65"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բ</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նշանակելու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հեռացնելու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կառավարման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մարմինների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անդամների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մեծամասնությանը</w:t>
            </w:r>
            <w:proofErr w:type="spellEnd"/>
          </w:p>
        </w:tc>
      </w:tr>
      <w:tr w:rsidR="005B2437" w14:paraId="0CBB2F68" w14:textId="77777777" w:rsidTr="005B2437">
        <w:trPr>
          <w:trHeight w:val="452"/>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4015506D"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գ</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անհատույց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ստացել</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նախորդող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առնվազն</w:t>
            </w:r>
            <w:proofErr w:type="spellEnd"/>
            <w:r>
              <w:rPr>
                <w:rFonts w:ascii="GHEA Grapalat" w:eastAsia="GHEA Grapalat" w:hAnsi="GHEA Grapalat" w:cs="GHEA Grapalat"/>
                <w:sz w:val="18"/>
              </w:rPr>
              <w:t xml:space="preserve"> 15 </w:t>
            </w:r>
            <w:proofErr w:type="spellStart"/>
            <w:r>
              <w:rPr>
                <w:rFonts w:ascii="GHEA Grapalat" w:eastAsia="GHEA Grapalat" w:hAnsi="GHEA Grapalat" w:cs="GHEA Grapalat"/>
                <w:sz w:val="18"/>
              </w:rPr>
              <w:t>տոկոսի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օգուտ</w:t>
            </w:r>
            <w:proofErr w:type="spellEnd"/>
          </w:p>
        </w:tc>
      </w:tr>
      <w:tr w:rsidR="005B2437" w14:paraId="68628735" w14:textId="77777777" w:rsidTr="005B2437">
        <w:trPr>
          <w:trHeight w:val="463"/>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0416590A"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դ</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նկատմամբ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փաստացի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p>
        </w:tc>
      </w:tr>
      <w:tr w:rsidR="005B2437" w14:paraId="7745202B" w14:textId="77777777" w:rsidTr="005B2437">
        <w:trPr>
          <w:trHeight w:val="702"/>
        </w:trPr>
        <w:tc>
          <w:tcPr>
            <w:tcW w:w="10168" w:type="dxa"/>
            <w:gridSpan w:val="2"/>
            <w:tcBorders>
              <w:top w:val="single" w:sz="4" w:space="0" w:color="000000"/>
              <w:left w:val="single" w:sz="4" w:space="0" w:color="000000"/>
              <w:bottom w:val="single" w:sz="4" w:space="0" w:color="000000"/>
              <w:right w:val="single" w:sz="4" w:space="0" w:color="000000"/>
            </w:tcBorders>
            <w:vAlign w:val="center"/>
            <w:hideMark/>
          </w:tcPr>
          <w:p w14:paraId="26E9ED66"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t>ե</w:t>
            </w:r>
            <w:r>
              <w:rPr>
                <w:rFonts w:ascii="Cambria Math" w:eastAsia="Cambria Math" w:hAnsi="Cambria Math" w:cs="Cambria Math"/>
                <w:sz w:val="18"/>
              </w:rPr>
              <w:t>․</w:t>
            </w:r>
            <w:r>
              <w:rPr>
                <w:rFonts w:ascii="GHEA Grapalat" w:eastAsia="Cambria Math" w:hAnsi="GHEA Grapalat" w:cs="Cambria Math"/>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«ա»-«դ»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p>
        </w:tc>
      </w:tr>
    </w:tbl>
    <w:p w14:paraId="31F001B7"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կարգավիճակի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վերաբերյալ</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տեղեկությունները</w:t>
      </w:r>
      <w:proofErr w:type="spellEnd"/>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8"/>
        <w:gridCol w:w="4532"/>
      </w:tblGrid>
      <w:tr w:rsidR="005B2437" w14:paraId="2D9C1121" w14:textId="77777777" w:rsidTr="005B2437">
        <w:trPr>
          <w:trHeight w:val="505"/>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7E9921"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դառնալու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4532" w:type="dxa"/>
            <w:tcBorders>
              <w:top w:val="single" w:sz="4" w:space="0" w:color="000000"/>
              <w:left w:val="single" w:sz="4" w:space="0" w:color="000000"/>
              <w:bottom w:val="single" w:sz="4" w:space="0" w:color="000000"/>
              <w:right w:val="single" w:sz="4" w:space="0" w:color="000000"/>
            </w:tcBorders>
            <w:vAlign w:val="center"/>
          </w:tcPr>
          <w:p w14:paraId="16C5640D" w14:textId="77777777" w:rsidR="005B2437" w:rsidRDefault="005B2437">
            <w:pPr>
              <w:rPr>
                <w:rFonts w:ascii="GHEA Grapalat" w:eastAsia="GHEA Grapalat" w:hAnsi="GHEA Grapalat" w:cs="GHEA Grapalat"/>
                <w:sz w:val="18"/>
              </w:rPr>
            </w:pPr>
          </w:p>
        </w:tc>
      </w:tr>
      <w:tr w:rsidR="005B2437" w14:paraId="32778640" w14:textId="77777777" w:rsidTr="005B2437">
        <w:trPr>
          <w:trHeight w:val="493"/>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49E0A0"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lastRenderedPageBreak/>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նկատմամբ</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վերահսկողության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իրականացումը</w:t>
            </w:r>
            <w:proofErr w:type="spellEnd"/>
          </w:p>
        </w:tc>
        <w:tc>
          <w:tcPr>
            <w:tcW w:w="4532" w:type="dxa"/>
            <w:tcBorders>
              <w:top w:val="single" w:sz="4" w:space="0" w:color="000000"/>
              <w:left w:val="single" w:sz="4" w:space="0" w:color="000000"/>
              <w:bottom w:val="single" w:sz="4" w:space="0" w:color="000000"/>
              <w:right w:val="single" w:sz="4" w:space="0" w:color="000000"/>
            </w:tcBorders>
            <w:vAlign w:val="center"/>
            <w:hideMark/>
          </w:tcPr>
          <w:p w14:paraId="483B3876"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Առանձին</w:t>
            </w:r>
            <w:proofErr w:type="spellEnd"/>
            <w:r>
              <w:rPr>
                <w:rFonts w:ascii="GHEA Grapalat" w:eastAsia="GHEA Grapalat" w:hAnsi="GHEA Grapalat" w:cs="GHEA Grapalat"/>
                <w:sz w:val="18"/>
              </w:rPr>
              <w:t xml:space="preserve"> </w:t>
            </w:r>
          </w:p>
          <w:p w14:paraId="22F1D4A5"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համատեղ</w:t>
            </w:r>
            <w:proofErr w:type="spellEnd"/>
          </w:p>
        </w:tc>
      </w:tr>
      <w:tr w:rsidR="005B2437" w14:paraId="0003D4A3" w14:textId="77777777" w:rsidTr="005B2437">
        <w:trPr>
          <w:trHeight w:val="505"/>
        </w:trPr>
        <w:tc>
          <w:tcPr>
            <w:tcW w:w="56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66039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Ընդերքօգտագործման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ոլորտի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հաշվետու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հանդիսանում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պաշտոնատար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նրա</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ընտանիքի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անդամ</w:t>
            </w:r>
            <w:proofErr w:type="spellEnd"/>
          </w:p>
        </w:tc>
        <w:tc>
          <w:tcPr>
            <w:tcW w:w="4532" w:type="dxa"/>
            <w:tcBorders>
              <w:top w:val="single" w:sz="4" w:space="0" w:color="000000"/>
              <w:left w:val="single" w:sz="4" w:space="0" w:color="000000"/>
              <w:bottom w:val="single" w:sz="4" w:space="0" w:color="000000"/>
              <w:right w:val="single" w:sz="4" w:space="0" w:color="000000"/>
            </w:tcBorders>
            <w:vAlign w:val="center"/>
            <w:hideMark/>
          </w:tcPr>
          <w:p w14:paraId="1AA4967E"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Այո</w:t>
            </w:r>
            <w:proofErr w:type="spellEnd"/>
          </w:p>
          <w:p w14:paraId="372E230F" w14:textId="77777777" w:rsidR="005B2437" w:rsidRDefault="005B2437">
            <w:pPr>
              <w:rPr>
                <w:rFonts w:ascii="GHEA Grapalat" w:eastAsia="GHEA Grapalat" w:hAnsi="GHEA Grapalat" w:cs="GHEA Grapalat"/>
                <w:sz w:val="18"/>
              </w:rPr>
            </w:pPr>
            <w:r>
              <w:rPr>
                <w:rFonts w:ascii="Segoe UI Symbol" w:eastAsia="MS Gothic" w:hAnsi="Segoe UI Symbol" w:cs="Segoe UI Symbol"/>
                <w:sz w:val="18"/>
              </w:rPr>
              <w:t>☐</w:t>
            </w:r>
            <w:r>
              <w:rPr>
                <w:rFonts w:ascii="GHEA Grapalat" w:eastAsia="GHEA Grapalat" w:hAnsi="GHEA Grapalat" w:cs="GHEA Grapalat"/>
                <w:sz w:val="18"/>
              </w:rPr>
              <w:tab/>
            </w:r>
            <w:proofErr w:type="spellStart"/>
            <w:r>
              <w:rPr>
                <w:rFonts w:ascii="GHEA Grapalat" w:eastAsia="GHEA Grapalat" w:hAnsi="GHEA Grapalat" w:cs="GHEA Grapalat"/>
                <w:sz w:val="18"/>
              </w:rPr>
              <w:t>Ոչ</w:t>
            </w:r>
            <w:proofErr w:type="spellEnd"/>
          </w:p>
        </w:tc>
      </w:tr>
    </w:tbl>
    <w:p w14:paraId="2E01310E"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կոնտակտային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6917"/>
      </w:tblGrid>
      <w:tr w:rsidR="005B2437" w14:paraId="4D0244C4" w14:textId="77777777" w:rsidTr="005B2437">
        <w:trPr>
          <w:trHeight w:val="282"/>
        </w:trPr>
        <w:tc>
          <w:tcPr>
            <w:tcW w:w="317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C3B6A2"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Էլ</w:t>
            </w:r>
            <w:proofErr w:type="spellEnd"/>
            <w:r>
              <w:rPr>
                <w:rFonts w:ascii="Cambria Math" w:eastAsia="Cambria Math" w:hAnsi="Cambria Math" w:cs="Cambria Math"/>
                <w:color w:val="000000"/>
                <w:sz w:val="18"/>
              </w:rPr>
              <w:t>․</w:t>
            </w:r>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փոստի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6917" w:type="dxa"/>
            <w:tcBorders>
              <w:top w:val="single" w:sz="4" w:space="0" w:color="000000"/>
              <w:left w:val="single" w:sz="4" w:space="0" w:color="000000"/>
              <w:bottom w:val="single" w:sz="4" w:space="0" w:color="000000"/>
              <w:right w:val="single" w:sz="4" w:space="0" w:color="000000"/>
            </w:tcBorders>
            <w:vAlign w:val="center"/>
          </w:tcPr>
          <w:p w14:paraId="354256A2" w14:textId="77777777" w:rsidR="005B2437" w:rsidRDefault="005B2437">
            <w:pPr>
              <w:rPr>
                <w:rFonts w:ascii="GHEA Grapalat" w:eastAsia="GHEA Grapalat" w:hAnsi="GHEA Grapalat" w:cs="GHEA Grapalat"/>
                <w:sz w:val="18"/>
              </w:rPr>
            </w:pPr>
          </w:p>
        </w:tc>
      </w:tr>
      <w:tr w:rsidR="005B2437" w14:paraId="13F1F6FA" w14:textId="77777777" w:rsidTr="005B2437">
        <w:trPr>
          <w:trHeight w:val="282"/>
        </w:trPr>
        <w:tc>
          <w:tcPr>
            <w:tcW w:w="317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B14EAB8"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Հեռախոսահամարը</w:t>
            </w:r>
            <w:proofErr w:type="spellEnd"/>
          </w:p>
        </w:tc>
        <w:tc>
          <w:tcPr>
            <w:tcW w:w="6917" w:type="dxa"/>
            <w:tcBorders>
              <w:top w:val="single" w:sz="4" w:space="0" w:color="000000"/>
              <w:left w:val="single" w:sz="4" w:space="0" w:color="000000"/>
              <w:bottom w:val="single" w:sz="4" w:space="0" w:color="000000"/>
              <w:right w:val="single" w:sz="4" w:space="0" w:color="000000"/>
            </w:tcBorders>
            <w:vAlign w:val="center"/>
          </w:tcPr>
          <w:p w14:paraId="1C7D74AE" w14:textId="77777777" w:rsidR="005B2437" w:rsidRDefault="005B2437">
            <w:pPr>
              <w:rPr>
                <w:rFonts w:ascii="GHEA Grapalat" w:eastAsia="GHEA Grapalat" w:hAnsi="GHEA Grapalat" w:cs="GHEA Grapalat"/>
                <w:sz w:val="18"/>
              </w:rPr>
            </w:pPr>
          </w:p>
        </w:tc>
      </w:tr>
    </w:tbl>
    <w:p w14:paraId="449C9E66" w14:textId="77777777" w:rsidR="005B2437"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Pr>
          <w:rFonts w:ascii="GHEA Grapalat" w:eastAsia="GHEA Grapalat" w:hAnsi="GHEA Grapalat" w:cs="GHEA Grapalat"/>
          <w:b/>
          <w:color w:val="000000"/>
          <w:sz w:val="20"/>
        </w:rPr>
        <w:t>Միջանկյալ</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իրավաբանական</w:t>
      </w:r>
      <w:proofErr w:type="spellEnd"/>
      <w:r>
        <w:rPr>
          <w:rFonts w:ascii="GHEA Grapalat" w:eastAsia="GHEA Grapalat" w:hAnsi="GHEA Grapalat" w:cs="GHEA Grapalat"/>
          <w:b/>
          <w:color w:val="000000"/>
          <w:sz w:val="20"/>
        </w:rPr>
        <w:t xml:space="preserve"> </w:t>
      </w:r>
      <w:proofErr w:type="spellStart"/>
      <w:r>
        <w:rPr>
          <w:rFonts w:ascii="GHEA Grapalat" w:eastAsia="GHEA Grapalat" w:hAnsi="GHEA Grapalat" w:cs="GHEA Grapalat"/>
          <w:b/>
          <w:color w:val="000000"/>
          <w:sz w:val="20"/>
        </w:rPr>
        <w:t>անձինք</w:t>
      </w:r>
      <w:proofErr w:type="spellEnd"/>
    </w:p>
    <w:p w14:paraId="47759721"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Կազմակերպության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8"/>
        <w:gridCol w:w="3786"/>
      </w:tblGrid>
      <w:tr w:rsidR="005B2437" w14:paraId="11CE569A" w14:textId="77777777" w:rsidTr="005B2437">
        <w:trPr>
          <w:trHeight w:val="268"/>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33B24C"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2B4BB0E7" w14:textId="77777777" w:rsidR="005B2437" w:rsidRDefault="005B2437">
            <w:pPr>
              <w:rPr>
                <w:rFonts w:ascii="GHEA Grapalat" w:eastAsia="GHEA Grapalat" w:hAnsi="GHEA Grapalat" w:cs="GHEA Grapalat"/>
                <w:sz w:val="18"/>
              </w:rPr>
            </w:pPr>
          </w:p>
        </w:tc>
      </w:tr>
      <w:tr w:rsidR="005B2437" w14:paraId="19E713F5" w14:textId="77777777" w:rsidTr="005B2437">
        <w:trPr>
          <w:trHeight w:val="281"/>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DD0CC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Անվանումը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լատինատառ</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423F853C" w14:textId="77777777" w:rsidR="005B2437" w:rsidRDefault="005B2437">
            <w:pPr>
              <w:rPr>
                <w:rFonts w:ascii="GHEA Grapalat" w:eastAsia="GHEA Grapalat" w:hAnsi="GHEA Grapalat" w:cs="GHEA Grapalat"/>
                <w:sz w:val="18"/>
              </w:rPr>
            </w:pPr>
          </w:p>
        </w:tc>
      </w:tr>
      <w:tr w:rsidR="005B2437" w14:paraId="0382E6D3" w14:textId="77777777" w:rsidTr="005B2437">
        <w:trPr>
          <w:trHeight w:val="268"/>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0F56A94"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Պետական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7206A207" w14:textId="77777777" w:rsidR="005B2437" w:rsidRDefault="005B2437">
            <w:pPr>
              <w:rPr>
                <w:rFonts w:ascii="GHEA Grapalat" w:eastAsia="GHEA Grapalat" w:hAnsi="GHEA Grapalat" w:cs="GHEA Grapalat"/>
                <w:sz w:val="18"/>
              </w:rPr>
            </w:pPr>
          </w:p>
        </w:tc>
      </w:tr>
      <w:tr w:rsidR="005B2437" w14:paraId="52BA4588" w14:textId="77777777" w:rsidTr="005B2437">
        <w:trPr>
          <w:trHeight w:val="281"/>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DDDEEE"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օրը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ամիսը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տարին</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0DBE25BC" w14:textId="77777777" w:rsidR="005B2437" w:rsidRDefault="005B2437">
            <w:pPr>
              <w:rPr>
                <w:rFonts w:ascii="GHEA Grapalat" w:eastAsia="GHEA Grapalat" w:hAnsi="GHEA Grapalat" w:cs="GHEA Grapalat"/>
                <w:sz w:val="18"/>
              </w:rPr>
            </w:pPr>
          </w:p>
        </w:tc>
      </w:tr>
      <w:tr w:rsidR="005B2437" w14:paraId="6F66810D" w14:textId="77777777" w:rsidTr="005B2437">
        <w:trPr>
          <w:trHeight w:val="281"/>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0A6100"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հասցեն</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5C381ABC" w14:textId="77777777" w:rsidR="005B2437" w:rsidRDefault="005B2437">
            <w:pPr>
              <w:rPr>
                <w:rFonts w:ascii="GHEA Grapalat" w:eastAsia="GHEA Grapalat" w:hAnsi="GHEA Grapalat" w:cs="GHEA Grapalat"/>
                <w:sz w:val="18"/>
              </w:rPr>
            </w:pPr>
          </w:p>
        </w:tc>
      </w:tr>
      <w:tr w:rsidR="005B2437" w14:paraId="425E1449" w14:textId="77777777" w:rsidTr="005B2437">
        <w:trPr>
          <w:trHeight w:val="268"/>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71B8F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Գրանցման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07D2F06C" w14:textId="77777777" w:rsidR="005B2437" w:rsidRDefault="005B2437">
            <w:pPr>
              <w:rPr>
                <w:rFonts w:ascii="GHEA Grapalat" w:eastAsia="GHEA Grapalat" w:hAnsi="GHEA Grapalat" w:cs="GHEA Grapalat"/>
                <w:sz w:val="18"/>
              </w:rPr>
            </w:pPr>
          </w:p>
        </w:tc>
      </w:tr>
      <w:tr w:rsidR="005B2437" w14:paraId="59E65D69" w14:textId="77777777" w:rsidTr="005B2437">
        <w:trPr>
          <w:trHeight w:val="294"/>
        </w:trPr>
        <w:tc>
          <w:tcPr>
            <w:tcW w:w="631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3CFF13"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Գործադիր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մարմնի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ղեկավարի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p>
        </w:tc>
        <w:tc>
          <w:tcPr>
            <w:tcW w:w="3786" w:type="dxa"/>
            <w:tcBorders>
              <w:top w:val="single" w:sz="4" w:space="0" w:color="000000"/>
              <w:left w:val="single" w:sz="4" w:space="0" w:color="000000"/>
              <w:bottom w:val="single" w:sz="4" w:space="0" w:color="000000"/>
              <w:right w:val="single" w:sz="4" w:space="0" w:color="000000"/>
            </w:tcBorders>
            <w:vAlign w:val="center"/>
          </w:tcPr>
          <w:p w14:paraId="75124B79" w14:textId="77777777" w:rsidR="005B2437" w:rsidRDefault="005B2437">
            <w:pPr>
              <w:rPr>
                <w:rFonts w:ascii="GHEA Grapalat" w:eastAsia="GHEA Grapalat" w:hAnsi="GHEA Grapalat" w:cs="GHEA Grapalat"/>
                <w:sz w:val="18"/>
              </w:rPr>
            </w:pPr>
          </w:p>
        </w:tc>
      </w:tr>
    </w:tbl>
    <w:p w14:paraId="759A7A1B" w14:textId="77777777" w:rsidR="005B2437" w:rsidRDefault="005B2437" w:rsidP="005B2437">
      <w:pPr>
        <w:numPr>
          <w:ilvl w:val="1"/>
          <w:numId w:val="31"/>
        </w:numPr>
        <w:spacing w:line="256" w:lineRule="auto"/>
        <w:ind w:left="788" w:hanging="431"/>
        <w:rPr>
          <w:rFonts w:ascii="GHEA Grapalat" w:eastAsia="GHEA Grapalat" w:hAnsi="GHEA Grapalat" w:cs="GHEA Grapalat"/>
          <w:i/>
          <w:color w:val="000000"/>
          <w:sz w:val="20"/>
        </w:rPr>
      </w:pPr>
      <w:proofErr w:type="spellStart"/>
      <w:r>
        <w:rPr>
          <w:rFonts w:ascii="GHEA Grapalat" w:eastAsia="GHEA Grapalat" w:hAnsi="GHEA Grapalat" w:cs="GHEA Grapalat"/>
          <w:i/>
          <w:color w:val="000000"/>
          <w:sz w:val="20"/>
        </w:rPr>
        <w:t>Իրական</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շահառուի</w:t>
      </w:r>
      <w:proofErr w:type="spellEnd"/>
      <w:r>
        <w:rPr>
          <w:rFonts w:ascii="GHEA Grapalat" w:eastAsia="GHEA Grapalat" w:hAnsi="GHEA Grapalat" w:cs="GHEA Grapalat"/>
          <w:i/>
          <w:color w:val="000000"/>
          <w:sz w:val="20"/>
        </w:rPr>
        <w:t xml:space="preserve"> </w:t>
      </w:r>
      <w:proofErr w:type="spellStart"/>
      <w:r>
        <w:rPr>
          <w:rFonts w:ascii="GHEA Grapalat" w:eastAsia="GHEA Grapalat" w:hAnsi="GHEA Grapalat" w:cs="GHEA Grapalat"/>
          <w:i/>
          <w:color w:val="000000"/>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6935"/>
      </w:tblGrid>
      <w:tr w:rsidR="005B2437" w14:paraId="00035FED" w14:textId="77777777" w:rsidTr="005B2437">
        <w:trPr>
          <w:trHeight w:val="226"/>
        </w:trPr>
        <w:tc>
          <w:tcPr>
            <w:tcW w:w="3181"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4B4C67"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w:t>
            </w:r>
            <w:proofErr w:type="spellEnd"/>
            <w:r>
              <w:rPr>
                <w:rFonts w:ascii="GHEA Grapalat" w:eastAsia="GHEA Grapalat" w:hAnsi="GHEA Grapalat" w:cs="GHEA Grapalat"/>
                <w:color w:val="000000"/>
                <w:sz w:val="18"/>
              </w:rPr>
              <w:t>(</w:t>
            </w:r>
            <w:proofErr w:type="spellStart"/>
            <w:r>
              <w:rPr>
                <w:rFonts w:ascii="GHEA Grapalat" w:eastAsia="GHEA Grapalat" w:hAnsi="GHEA Grapalat" w:cs="GHEA Grapalat"/>
                <w:color w:val="000000"/>
                <w:sz w:val="18"/>
              </w:rPr>
              <w:t>ներ</w:t>
            </w:r>
            <w:proofErr w:type="spellEnd"/>
            <w:r>
              <w:rPr>
                <w:rFonts w:ascii="GHEA Grapalat" w:eastAsia="GHEA Grapalat" w:hAnsi="GHEA Grapalat" w:cs="GHEA Grapalat"/>
                <w:color w:val="000000"/>
                <w:sz w:val="18"/>
              </w:rPr>
              <w:t xml:space="preserve">)ի </w:t>
            </w:r>
            <w:proofErr w:type="spellStart"/>
            <w:r>
              <w:rPr>
                <w:rFonts w:ascii="GHEA Grapalat" w:eastAsia="GHEA Grapalat" w:hAnsi="GHEA Grapalat" w:cs="GHEA Grapalat"/>
                <w:color w:val="000000"/>
                <w:sz w:val="18"/>
              </w:rPr>
              <w:t>անունը</w:t>
            </w:r>
            <w:proofErr w:type="spellEnd"/>
            <w:r>
              <w:rPr>
                <w:rFonts w:ascii="GHEA Grapalat" w:eastAsia="GHEA Grapalat" w:hAnsi="GHEA Grapalat" w:cs="GHEA Grapalat"/>
                <w:color w:val="000000"/>
                <w:sz w:val="18"/>
              </w:rPr>
              <w:t xml:space="preserve"> և </w:t>
            </w:r>
            <w:proofErr w:type="spellStart"/>
            <w:r>
              <w:rPr>
                <w:rFonts w:ascii="GHEA Grapalat" w:eastAsia="GHEA Grapalat" w:hAnsi="GHEA Grapalat" w:cs="GHEA Grapalat"/>
                <w:color w:val="000000"/>
                <w:sz w:val="18"/>
              </w:rPr>
              <w:t>ազգանունը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հանդիսանում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միջանկյալ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w:t>
            </w:r>
            <w:proofErr w:type="spellEnd"/>
          </w:p>
        </w:tc>
        <w:tc>
          <w:tcPr>
            <w:tcW w:w="6935" w:type="dxa"/>
            <w:tcBorders>
              <w:top w:val="single" w:sz="4" w:space="0" w:color="000000"/>
              <w:left w:val="single" w:sz="4" w:space="0" w:color="000000"/>
              <w:bottom w:val="single" w:sz="4" w:space="0" w:color="000000"/>
              <w:right w:val="single" w:sz="4" w:space="0" w:color="000000"/>
            </w:tcBorders>
          </w:tcPr>
          <w:p w14:paraId="5DBEE927" w14:textId="77777777" w:rsidR="005B2437" w:rsidRDefault="005B2437">
            <w:pPr>
              <w:rPr>
                <w:rFonts w:ascii="GHEA Grapalat" w:eastAsia="GHEA Grapalat" w:hAnsi="GHEA Grapalat" w:cs="GHEA Grapalat"/>
                <w:sz w:val="18"/>
              </w:rPr>
            </w:pPr>
          </w:p>
        </w:tc>
      </w:tr>
      <w:tr w:rsidR="005B2437" w14:paraId="4956D498" w14:textId="77777777" w:rsidTr="005B2437">
        <w:trPr>
          <w:trHeight w:val="60"/>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1C83CA03"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06E99070" w14:textId="77777777" w:rsidR="005B2437" w:rsidRDefault="005B2437">
            <w:pPr>
              <w:rPr>
                <w:rFonts w:ascii="GHEA Grapalat" w:eastAsia="GHEA Grapalat" w:hAnsi="GHEA Grapalat" w:cs="GHEA Grapalat"/>
                <w:sz w:val="18"/>
              </w:rPr>
            </w:pPr>
          </w:p>
        </w:tc>
      </w:tr>
      <w:tr w:rsidR="005B2437" w14:paraId="0608B72C" w14:textId="77777777" w:rsidTr="005B2437">
        <w:trPr>
          <w:trHeight w:val="60"/>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23269A62"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1AFD6497" w14:textId="77777777" w:rsidR="005B2437" w:rsidRDefault="005B2437">
            <w:pPr>
              <w:rPr>
                <w:rFonts w:ascii="GHEA Grapalat" w:eastAsia="GHEA Grapalat" w:hAnsi="GHEA Grapalat" w:cs="GHEA Grapalat"/>
                <w:sz w:val="18"/>
              </w:rPr>
            </w:pPr>
          </w:p>
        </w:tc>
      </w:tr>
      <w:tr w:rsidR="005B2437" w14:paraId="7EEFF568" w14:textId="77777777" w:rsidTr="005B2437">
        <w:trPr>
          <w:trHeight w:val="60"/>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1767BCF2"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01C85EF8" w14:textId="77777777" w:rsidR="005B2437" w:rsidRDefault="005B2437">
            <w:pPr>
              <w:rPr>
                <w:rFonts w:ascii="GHEA Grapalat" w:eastAsia="GHEA Grapalat" w:hAnsi="GHEA Grapalat" w:cs="GHEA Grapalat"/>
                <w:sz w:val="18"/>
              </w:rPr>
            </w:pPr>
          </w:p>
        </w:tc>
      </w:tr>
      <w:tr w:rsidR="005B2437" w14:paraId="31189F6D" w14:textId="77777777" w:rsidTr="005B2437">
        <w:trPr>
          <w:trHeight w:val="87"/>
        </w:trPr>
        <w:tc>
          <w:tcPr>
            <w:tcW w:w="3181" w:type="dxa"/>
            <w:vMerge/>
            <w:tcBorders>
              <w:top w:val="single" w:sz="4" w:space="0" w:color="000000"/>
              <w:left w:val="single" w:sz="4" w:space="0" w:color="000000"/>
              <w:bottom w:val="single" w:sz="4" w:space="0" w:color="000000"/>
              <w:right w:val="single" w:sz="4" w:space="0" w:color="000000"/>
            </w:tcBorders>
            <w:vAlign w:val="center"/>
            <w:hideMark/>
          </w:tcPr>
          <w:p w14:paraId="56A68228" w14:textId="77777777" w:rsidR="005B2437" w:rsidRDefault="005B2437">
            <w:pPr>
              <w:rPr>
                <w:rFonts w:ascii="GHEA Grapalat" w:eastAsia="GHEA Grapalat" w:hAnsi="GHEA Grapalat" w:cs="GHEA Grapalat"/>
                <w:color w:val="000000"/>
                <w:sz w:val="18"/>
              </w:rPr>
            </w:pPr>
          </w:p>
        </w:tc>
        <w:tc>
          <w:tcPr>
            <w:tcW w:w="6935" w:type="dxa"/>
            <w:tcBorders>
              <w:top w:val="single" w:sz="4" w:space="0" w:color="000000"/>
              <w:left w:val="single" w:sz="4" w:space="0" w:color="000000"/>
              <w:bottom w:val="single" w:sz="4" w:space="0" w:color="000000"/>
              <w:right w:val="single" w:sz="4" w:space="0" w:color="000000"/>
            </w:tcBorders>
          </w:tcPr>
          <w:p w14:paraId="4CDC0E2D" w14:textId="77777777" w:rsidR="005B2437" w:rsidRDefault="005B2437">
            <w:pPr>
              <w:rPr>
                <w:rFonts w:ascii="GHEA Grapalat" w:eastAsia="GHEA Grapalat" w:hAnsi="GHEA Grapalat" w:cs="GHEA Grapalat"/>
                <w:sz w:val="18"/>
              </w:rPr>
            </w:pPr>
          </w:p>
        </w:tc>
      </w:tr>
    </w:tbl>
    <w:p w14:paraId="18A8F297" w14:textId="77777777" w:rsidR="005B2437" w:rsidRDefault="005B2437" w:rsidP="005B2437">
      <w:pPr>
        <w:numPr>
          <w:ilvl w:val="1"/>
          <w:numId w:val="31"/>
        </w:numPr>
        <w:spacing w:line="256" w:lineRule="auto"/>
        <w:ind w:left="788" w:hanging="431"/>
        <w:rPr>
          <w:rFonts w:ascii="GHEA Grapalat" w:eastAsia="GHEA Grapalat" w:hAnsi="GHEA Grapalat" w:cs="GHEA Grapalat"/>
          <w:i/>
          <w:sz w:val="20"/>
        </w:rPr>
      </w:pPr>
      <w:proofErr w:type="spellStart"/>
      <w:r>
        <w:rPr>
          <w:rFonts w:ascii="GHEA Grapalat" w:eastAsia="GHEA Grapalat" w:hAnsi="GHEA Grapalat" w:cs="GHEA Grapalat"/>
          <w:i/>
          <w:sz w:val="20"/>
        </w:rPr>
        <w:t>Միջանկյալ</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իրավաբանական</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անձի</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բաժնետոմսերի</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ցուցակման</w:t>
      </w:r>
      <w:proofErr w:type="spellEnd"/>
      <w:r>
        <w:rPr>
          <w:rFonts w:ascii="GHEA Grapalat" w:eastAsia="GHEA Grapalat" w:hAnsi="GHEA Grapalat" w:cs="GHEA Grapalat"/>
          <w:i/>
          <w:sz w:val="20"/>
        </w:rPr>
        <w:t xml:space="preserve"> </w:t>
      </w:r>
      <w:proofErr w:type="spellStart"/>
      <w:r>
        <w:rPr>
          <w:rFonts w:ascii="GHEA Grapalat" w:eastAsia="GHEA Grapalat" w:hAnsi="GHEA Grapalat" w:cs="GHEA Grapalat"/>
          <w:i/>
          <w:sz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109"/>
      </w:tblGrid>
      <w:tr w:rsidR="005B2437" w14:paraId="67CA1831" w14:textId="77777777" w:rsidTr="005B2437">
        <w:trPr>
          <w:trHeight w:val="95"/>
        </w:trPr>
        <w:tc>
          <w:tcPr>
            <w:tcW w:w="592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6F441A"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Ֆոնդային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անվանումը</w:t>
            </w:r>
            <w:proofErr w:type="spellEnd"/>
          </w:p>
        </w:tc>
        <w:tc>
          <w:tcPr>
            <w:tcW w:w="4109" w:type="dxa"/>
            <w:tcBorders>
              <w:top w:val="single" w:sz="4" w:space="0" w:color="000000"/>
              <w:left w:val="single" w:sz="4" w:space="0" w:color="000000"/>
              <w:bottom w:val="single" w:sz="4" w:space="0" w:color="000000"/>
              <w:right w:val="single" w:sz="4" w:space="0" w:color="000000"/>
            </w:tcBorders>
            <w:vAlign w:val="center"/>
          </w:tcPr>
          <w:p w14:paraId="5B946A97" w14:textId="77777777" w:rsidR="005B2437" w:rsidRDefault="005B2437">
            <w:pPr>
              <w:rPr>
                <w:rFonts w:ascii="GHEA Grapalat" w:eastAsia="GHEA Grapalat" w:hAnsi="GHEA Grapalat" w:cs="GHEA Grapalat"/>
                <w:sz w:val="18"/>
              </w:rPr>
            </w:pPr>
          </w:p>
        </w:tc>
      </w:tr>
      <w:tr w:rsidR="005B2437" w14:paraId="03A7357F" w14:textId="77777777" w:rsidTr="005B2437">
        <w:trPr>
          <w:trHeight w:val="60"/>
        </w:trPr>
        <w:tc>
          <w:tcPr>
            <w:tcW w:w="5920"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0EFADF" w14:textId="77777777" w:rsidR="005B2437" w:rsidRDefault="005B2437" w:rsidP="005B2437">
            <w:pPr>
              <w:numPr>
                <w:ilvl w:val="2"/>
                <w:numId w:val="31"/>
              </w:numPr>
              <w:spacing w:line="256" w:lineRule="auto"/>
              <w:ind w:left="0" w:firstLine="0"/>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Հղումը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բորսայում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առկա</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փաստաթղթերին</w:t>
            </w:r>
            <w:proofErr w:type="spellEnd"/>
          </w:p>
        </w:tc>
        <w:tc>
          <w:tcPr>
            <w:tcW w:w="4109" w:type="dxa"/>
            <w:tcBorders>
              <w:top w:val="single" w:sz="4" w:space="0" w:color="000000"/>
              <w:left w:val="single" w:sz="4" w:space="0" w:color="000000"/>
              <w:bottom w:val="single" w:sz="4" w:space="0" w:color="000000"/>
              <w:right w:val="single" w:sz="4" w:space="0" w:color="000000"/>
            </w:tcBorders>
            <w:vAlign w:val="center"/>
          </w:tcPr>
          <w:p w14:paraId="0CBB2C82" w14:textId="77777777" w:rsidR="005B2437" w:rsidRDefault="005B2437">
            <w:pPr>
              <w:rPr>
                <w:rFonts w:ascii="GHEA Grapalat" w:eastAsia="GHEA Grapalat" w:hAnsi="GHEA Grapalat" w:cs="GHEA Grapalat"/>
                <w:sz w:val="18"/>
              </w:rPr>
            </w:pPr>
          </w:p>
        </w:tc>
      </w:tr>
    </w:tbl>
    <w:p w14:paraId="40BBFA71" w14:textId="77777777" w:rsidR="005B2437" w:rsidRPr="000C7471" w:rsidRDefault="005B2437" w:rsidP="005B2437">
      <w:pPr>
        <w:numPr>
          <w:ilvl w:val="0"/>
          <w:numId w:val="31"/>
        </w:numPr>
        <w:spacing w:line="256" w:lineRule="auto"/>
        <w:rPr>
          <w:rFonts w:ascii="GHEA Grapalat" w:eastAsia="GHEA Grapalat" w:hAnsi="GHEA Grapalat" w:cs="GHEA Grapalat"/>
          <w:b/>
          <w:color w:val="000000"/>
          <w:sz w:val="20"/>
        </w:rPr>
      </w:pPr>
      <w:proofErr w:type="spellStart"/>
      <w:r w:rsidRPr="000C7471">
        <w:rPr>
          <w:rFonts w:ascii="GHEA Grapalat" w:eastAsia="GHEA Grapalat" w:hAnsi="GHEA Grapalat" w:cs="GHEA Grapalat"/>
          <w:b/>
          <w:color w:val="000000"/>
          <w:sz w:val="20"/>
        </w:rPr>
        <w:t>Լրացուցիչ</w:t>
      </w:r>
      <w:proofErr w:type="spellEnd"/>
      <w:r w:rsidRPr="000C7471">
        <w:rPr>
          <w:rFonts w:ascii="GHEA Grapalat" w:eastAsia="GHEA Grapalat" w:hAnsi="GHEA Grapalat" w:cs="GHEA Grapalat"/>
          <w:b/>
          <w:color w:val="000000"/>
          <w:sz w:val="20"/>
        </w:rPr>
        <w:t xml:space="preserve"> </w:t>
      </w:r>
      <w:proofErr w:type="spellStart"/>
      <w:r w:rsidRPr="000C7471">
        <w:rPr>
          <w:rFonts w:ascii="GHEA Grapalat" w:eastAsia="GHEA Grapalat" w:hAnsi="GHEA Grapalat" w:cs="GHEA Grapalat"/>
          <w:b/>
          <w:color w:val="000000"/>
          <w:sz w:val="20"/>
        </w:rPr>
        <w:t>նշումներ</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2"/>
      </w:tblGrid>
      <w:tr w:rsidR="005B2437" w14:paraId="7F16CE50" w14:textId="77777777" w:rsidTr="005B2437">
        <w:trPr>
          <w:trHeight w:val="9"/>
        </w:trPr>
        <w:tc>
          <w:tcPr>
            <w:tcW w:w="10092" w:type="dxa"/>
            <w:tcBorders>
              <w:top w:val="single" w:sz="4" w:space="0" w:color="auto"/>
              <w:left w:val="single" w:sz="4" w:space="0" w:color="auto"/>
              <w:bottom w:val="single" w:sz="4" w:space="0" w:color="auto"/>
              <w:right w:val="single" w:sz="4" w:space="0" w:color="auto"/>
            </w:tcBorders>
            <w:shd w:val="clear" w:color="auto" w:fill="DBE5F1"/>
            <w:hideMark/>
          </w:tcPr>
          <w:p w14:paraId="06838876" w14:textId="77777777" w:rsidR="005B2437" w:rsidRDefault="005B2437">
            <w:pPr>
              <w:spacing w:line="256" w:lineRule="auto"/>
              <w:rPr>
                <w:rFonts w:ascii="GHEA Grapalat" w:eastAsia="GHEA Grapalat" w:hAnsi="GHEA Grapalat" w:cs="GHEA Grapalat"/>
                <w:i/>
                <w:color w:val="000000"/>
                <w:sz w:val="18"/>
              </w:rPr>
            </w:pPr>
            <w:proofErr w:type="spellStart"/>
            <w:r>
              <w:rPr>
                <w:rFonts w:ascii="GHEA Grapalat" w:eastAsia="GHEA Grapalat" w:hAnsi="GHEA Grapalat" w:cs="GHEA Grapalat"/>
                <w:i/>
                <w:color w:val="000000"/>
                <w:sz w:val="18"/>
              </w:rPr>
              <w:t>Լրացուցիչ</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տեղեկություններ</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կամ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հավելյալ</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պարզաբանումներ</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որոնք</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առնչվում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են</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հայտարարագրում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լրացված</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կամ</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լրացման</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ենթակա</w:t>
            </w:r>
            <w:proofErr w:type="spellEnd"/>
            <w:r>
              <w:rPr>
                <w:rFonts w:ascii="GHEA Grapalat" w:eastAsia="GHEA Grapalat" w:hAnsi="GHEA Grapalat" w:cs="GHEA Grapalat"/>
                <w:i/>
                <w:color w:val="000000"/>
                <w:sz w:val="18"/>
              </w:rPr>
              <w:t xml:space="preserve"> </w:t>
            </w:r>
            <w:proofErr w:type="spellStart"/>
            <w:r>
              <w:rPr>
                <w:rFonts w:ascii="GHEA Grapalat" w:eastAsia="GHEA Grapalat" w:hAnsi="GHEA Grapalat" w:cs="GHEA Grapalat"/>
                <w:i/>
                <w:color w:val="000000"/>
                <w:sz w:val="18"/>
              </w:rPr>
              <w:t>տվյալներին</w:t>
            </w:r>
            <w:proofErr w:type="spellEnd"/>
          </w:p>
        </w:tc>
      </w:tr>
      <w:tr w:rsidR="005B2437" w14:paraId="7658503F" w14:textId="77777777" w:rsidTr="005B2437">
        <w:trPr>
          <w:trHeight w:val="607"/>
        </w:trPr>
        <w:tc>
          <w:tcPr>
            <w:tcW w:w="10092" w:type="dxa"/>
            <w:tcBorders>
              <w:top w:val="single" w:sz="4" w:space="0" w:color="auto"/>
              <w:left w:val="single" w:sz="4" w:space="0" w:color="auto"/>
              <w:bottom w:val="single" w:sz="4" w:space="0" w:color="auto"/>
              <w:right w:val="single" w:sz="4" w:space="0" w:color="auto"/>
            </w:tcBorders>
          </w:tcPr>
          <w:p w14:paraId="28F5BCCA" w14:textId="77777777" w:rsidR="005B2437" w:rsidRDefault="005B2437">
            <w:pPr>
              <w:rPr>
                <w:rFonts w:ascii="GHEA Grapalat" w:eastAsia="GHEA Grapalat" w:hAnsi="GHEA Grapalat" w:cs="GHEA Grapalat"/>
                <w:b/>
                <w:color w:val="000000"/>
                <w:sz w:val="18"/>
              </w:rPr>
            </w:pPr>
          </w:p>
        </w:tc>
      </w:tr>
    </w:tbl>
    <w:p w14:paraId="350B69F0" w14:textId="77777777" w:rsidR="005B2437" w:rsidRDefault="005B2437" w:rsidP="005B2437">
      <w:pPr>
        <w:pStyle w:val="BodyTextIndent3"/>
        <w:spacing w:line="240" w:lineRule="auto"/>
        <w:jc w:val="right"/>
        <w:rPr>
          <w:rFonts w:ascii="GHEA Grapalat" w:hAnsi="GHEA Grapalat" w:cs="Arial"/>
          <w:b/>
        </w:rPr>
      </w:pPr>
    </w:p>
    <w:p w14:paraId="11EBE924" w14:textId="77777777" w:rsidR="005B2437" w:rsidRDefault="005B2437" w:rsidP="005B2437">
      <w:pPr>
        <w:spacing w:line="276" w:lineRule="auto"/>
        <w:jc w:val="center"/>
        <w:rPr>
          <w:rFonts w:ascii="GHEA Grapalat" w:eastAsia="GHEA Grapalat" w:hAnsi="GHEA Grapalat" w:cs="GHEA Grapalat"/>
          <w:b/>
          <w:sz w:val="18"/>
        </w:rPr>
      </w:pPr>
      <w:r>
        <w:rPr>
          <w:rFonts w:ascii="GHEA Grapalat" w:eastAsia="GHEA Grapalat" w:hAnsi="GHEA Grapalat" w:cs="GHEA Grapalat"/>
          <w:b/>
          <w:sz w:val="18"/>
        </w:rPr>
        <w:t xml:space="preserve">I. </w:t>
      </w:r>
      <w:proofErr w:type="spellStart"/>
      <w:r>
        <w:rPr>
          <w:rFonts w:ascii="GHEA Grapalat" w:eastAsia="GHEA Grapalat" w:hAnsi="GHEA Grapalat" w:cs="GHEA Grapalat"/>
          <w:b/>
          <w:sz w:val="18"/>
        </w:rPr>
        <w:t>Հայտարարագրի</w:t>
      </w:r>
      <w:proofErr w:type="spellEnd"/>
      <w:r>
        <w:rPr>
          <w:rFonts w:ascii="GHEA Grapalat" w:eastAsia="GHEA Grapalat" w:hAnsi="GHEA Grapalat" w:cs="GHEA Grapalat"/>
          <w:b/>
          <w:sz w:val="18"/>
        </w:rPr>
        <w:t xml:space="preserve"> </w:t>
      </w:r>
      <w:proofErr w:type="spellStart"/>
      <w:r>
        <w:rPr>
          <w:rFonts w:ascii="GHEA Grapalat" w:eastAsia="GHEA Grapalat" w:hAnsi="GHEA Grapalat" w:cs="GHEA Grapalat"/>
          <w:b/>
          <w:sz w:val="18"/>
        </w:rPr>
        <w:t>լրացման</w:t>
      </w:r>
      <w:proofErr w:type="spellEnd"/>
      <w:r>
        <w:rPr>
          <w:rFonts w:ascii="GHEA Grapalat" w:eastAsia="GHEA Grapalat" w:hAnsi="GHEA Grapalat" w:cs="GHEA Grapalat"/>
          <w:b/>
          <w:sz w:val="18"/>
        </w:rPr>
        <w:t xml:space="preserve"> </w:t>
      </w:r>
      <w:proofErr w:type="spellStart"/>
      <w:r>
        <w:rPr>
          <w:rFonts w:ascii="GHEA Grapalat" w:eastAsia="GHEA Grapalat" w:hAnsi="GHEA Grapalat" w:cs="GHEA Grapalat"/>
          <w:b/>
          <w:sz w:val="18"/>
        </w:rPr>
        <w:t>կարգը</w:t>
      </w:r>
      <w:proofErr w:type="spellEnd"/>
    </w:p>
    <w:p w14:paraId="225BD276"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1-ին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հայտարարագիր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ներկայացնող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այսուհետ</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տվյալները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37A5BE2D"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պետական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գրանցման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կազմակերպաիրավական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w:t>
      </w:r>
    </w:p>
    <w:p w14:paraId="6C7D9EDC"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ստորագրում</w:t>
      </w:r>
      <w:proofErr w:type="spellEnd"/>
      <w:r>
        <w:rPr>
          <w:rFonts w:ascii="GHEA Grapalat" w:eastAsia="GHEA Grapalat" w:hAnsi="GHEA Grapalat" w:cs="GHEA Grapalat"/>
          <w:sz w:val="18"/>
        </w:rPr>
        <w:t xml:space="preserve"> է </w:t>
      </w:r>
      <w:r>
        <w:rPr>
          <w:rFonts w:ascii="GHEA Grapalat" w:eastAsia="GHEA Grapalat" w:hAnsi="GHEA Grapalat" w:cs="GHEA Grapalat"/>
          <w:sz w:val="18"/>
          <w:lang w:val="hy-AM"/>
        </w:rPr>
        <w:t xml:space="preserve">սույն ընթացակարգի </w:t>
      </w:r>
      <w:proofErr w:type="spellStart"/>
      <w:r>
        <w:rPr>
          <w:rFonts w:ascii="GHEA Grapalat" w:eastAsia="GHEA Grapalat" w:hAnsi="GHEA Grapalat" w:cs="GHEA Grapalat"/>
          <w:sz w:val="18"/>
        </w:rPr>
        <w:t>հայտում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փաստաթղթերը</w:t>
      </w:r>
      <w:proofErr w:type="spellEnd"/>
      <w:r>
        <w:rPr>
          <w:rFonts w:ascii="GHEA Grapalat" w:eastAsia="GHEA Grapalat" w:hAnsi="GHEA Grapalat" w:cs="GHEA Grapalat"/>
          <w:sz w:val="18"/>
        </w:rPr>
        <w:t>.</w:t>
      </w:r>
    </w:p>
    <w:p w14:paraId="2A4447F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ստորագրման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ամիսը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էջերի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ստորագրությունը</w:t>
      </w:r>
      <w:proofErr w:type="spellEnd"/>
      <w:r>
        <w:rPr>
          <w:rFonts w:ascii="GHEA Grapalat" w:eastAsia="GHEA Grapalat" w:hAnsi="GHEA Grapalat" w:cs="GHEA Grapalat"/>
          <w:sz w:val="18"/>
        </w:rPr>
        <w:t>:</w:t>
      </w:r>
    </w:p>
    <w:p w14:paraId="1888E9A8"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sz w:val="18"/>
        </w:rPr>
      </w:pP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color w:val="000000"/>
          <w:sz w:val="18"/>
        </w:rPr>
        <w:t xml:space="preserve"> 2-րդ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Բաժնետոմսերի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ցուցակման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տվյալները</w:t>
      </w:r>
      <w:proofErr w:type="spellEnd"/>
      <w:r>
        <w:rPr>
          <w:rFonts w:ascii="GHEA Grapalat" w:eastAsia="GHEA Grapalat" w:hAnsi="GHEA Grapalat" w:cs="GHEA Grapalat"/>
          <w:color w:val="000000"/>
          <w:sz w:val="18"/>
        </w:rPr>
        <w:t>)</w:t>
      </w:r>
      <w:r>
        <w:rPr>
          <w:rFonts w:ascii="GHEA Grapalat" w:eastAsia="GHEA Grapalat" w:hAnsi="GHEA Grapalat" w:cs="GHEA Grapalat"/>
          <w:b/>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եթե</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r>
        <w:rPr>
          <w:rFonts w:ascii="GHEA Grapalat" w:eastAsia="GHEA Grapalat" w:hAnsi="GHEA Grapalat" w:cs="GHEA Grapalat"/>
          <w:sz w:val="18"/>
        </w:rPr>
        <w:t>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ամբողջությամբ</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վերահսկող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բաժնետոմսերը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ցուցակված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Հայաստանի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Հանրապետության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արդարադատության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նախարարի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կողմից</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հաստատված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շահառուների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համարժեք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բացահայտման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չափանիշներով</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կարգավորվող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շուկաների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ցանկում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ներառված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շուկայում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Նշված</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չափանիշներին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համապատասխանելու</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դեպքում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ամբողջությամբ</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վերահսկող</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իրավաբանական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անձի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հաջորդ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բաժինները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բացառությամբ</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բաժնի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5778843B"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ֆոնդային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փակագծերում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ծածկագիրը</w:t>
      </w:r>
      <w:proofErr w:type="spellEnd"/>
      <w:r>
        <w:rPr>
          <w:rFonts w:ascii="GHEA Grapalat" w:eastAsia="GHEA Grapalat" w:hAnsi="GHEA Grapalat" w:cs="GHEA Grapalat"/>
          <w:sz w:val="18"/>
        </w:rPr>
        <w:t xml:space="preserve"> (Market Identifier Code), </w:t>
      </w:r>
      <w:proofErr w:type="spellStart"/>
      <w:r>
        <w:rPr>
          <w:rFonts w:ascii="GHEA Grapalat" w:eastAsia="GHEA Grapalat" w:hAnsi="GHEA Grapalat" w:cs="GHEA Grapalat"/>
          <w:sz w:val="18"/>
        </w:rPr>
        <w:t>որտեղ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lastRenderedPageBreak/>
        <w:t>հղում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առկայության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որոնք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պարունակում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սեփականատերերի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4575C019"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2.1-ին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ոչ</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գրանցման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կազմակերպաիրավական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գործադիր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անունը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ազգանունը</w:t>
      </w:r>
      <w:proofErr w:type="spellEnd"/>
      <w:r>
        <w:rPr>
          <w:rFonts w:ascii="GHEA Grapalat" w:eastAsia="GHEA Grapalat" w:hAnsi="GHEA Grapalat" w:cs="GHEA Grapalat"/>
          <w:sz w:val="18"/>
        </w:rPr>
        <w:t>.</w:t>
      </w:r>
    </w:p>
    <w:p w14:paraId="515751CD"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Վերահսկողության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մակարդակը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2</w:t>
      </w:r>
      <w:r>
        <w:rPr>
          <w:rFonts w:ascii="Cambria Math" w:eastAsia="Cambria Math" w:hAnsi="Cambria Math" w:cs="Cambria Math"/>
          <w:sz w:val="18"/>
        </w:rPr>
        <w:t>․</w:t>
      </w:r>
      <w:r>
        <w:rPr>
          <w:rFonts w:ascii="GHEA Grapalat" w:eastAsia="GHEA Grapalat" w:hAnsi="GHEA Grapalat" w:cs="GHEA Grapalat"/>
          <w:sz w:val="18"/>
        </w:rPr>
        <w:t xml:space="preserve">1-ին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տեսակի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1DEA13B2"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3-րդ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համայնքի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մասնակցությունը</w:t>
      </w:r>
      <w:proofErr w:type="spellEnd"/>
      <w:r>
        <w:rPr>
          <w:rFonts w:ascii="GHEA Grapalat" w:eastAsia="GHEA Grapalat" w:hAnsi="GHEA Grapalat" w:cs="GHEA Grapalat"/>
          <w:color w:val="000000"/>
          <w:sz w:val="18"/>
        </w:rPr>
        <w:t>)</w:t>
      </w:r>
      <w:r>
        <w:rPr>
          <w:rFonts w:ascii="GHEA Grapalat" w:eastAsia="GHEA Grapalat" w:hAnsi="GHEA Grapalat" w:cs="GHEA Grapalat"/>
          <w:b/>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եթե</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կանոնադրական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կապիտալում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մասնակցություն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որևէ</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համայնք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կարող</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լրացվել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անգամ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եթե</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կանոնադրական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կապիտալում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անուղղակի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մասնակցություն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ունեն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պետություն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համայնք</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միջազգային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կազմակերպություն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38024E8F"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իսկ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տեսակի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4B8C94F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միջազգային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տեսակի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6B3AEF50"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color w:val="000000"/>
          <w:sz w:val="18"/>
        </w:rPr>
        <w:t>Հայտարարագրի</w:t>
      </w:r>
      <w:proofErr w:type="spellEnd"/>
      <w:r>
        <w:rPr>
          <w:rFonts w:ascii="GHEA Grapalat" w:eastAsia="GHEA Grapalat" w:hAnsi="GHEA Grapalat" w:cs="GHEA Grapalat"/>
          <w:color w:val="000000"/>
          <w:sz w:val="18"/>
        </w:rPr>
        <w:t xml:space="preserve"> 4-րդ </w:t>
      </w:r>
      <w:proofErr w:type="spellStart"/>
      <w:r>
        <w:rPr>
          <w:rFonts w:ascii="GHEA Grapalat" w:eastAsia="GHEA Grapalat" w:hAnsi="GHEA Grapalat" w:cs="GHEA Grapalat"/>
          <w:color w:val="000000"/>
          <w:sz w:val="18"/>
        </w:rPr>
        <w:t>բաժինը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տվյալները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յուրաքանչյուր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համար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առանձին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Կազմակերպության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իրական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շահառուների</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քանակով</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4EFBC360"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ինքնությունը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հավաստող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դրանք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անունը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ազգանունը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հայերեն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վերջինիս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ապա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դրանց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տառադարձությունը</w:t>
      </w:r>
      <w:proofErr w:type="spellEnd"/>
      <w:r>
        <w:rPr>
          <w:rFonts w:ascii="GHEA Grapalat" w:eastAsia="GHEA Grapalat" w:hAnsi="GHEA Grapalat" w:cs="GHEA Grapalat"/>
          <w:sz w:val="18"/>
        </w:rPr>
        <w:t>.</w:t>
      </w:r>
    </w:p>
    <w:p w14:paraId="2B8328B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փաստաթուղթը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հաստատող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61BD00F0"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վայրի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w:t>
      </w:r>
    </w:p>
    <w:p w14:paraId="2AD9F3F2"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բնակության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տարբերվում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վերջինիս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բնակության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բնակության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վայրի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w:t>
      </w:r>
    </w:p>
    <w:p w14:paraId="06704EF4"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բացառությամբ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proofErr w:type="gramStart"/>
      <w:r>
        <w:rPr>
          <w:rFonts w:ascii="GHEA Grapalat" w:eastAsia="GHEA Grapalat" w:hAnsi="GHEA Grapalat" w:cs="GHEA Grapalat"/>
          <w:sz w:val="18"/>
        </w:rPr>
        <w:t>կազմակերպությունների</w:t>
      </w:r>
      <w:proofErr w:type="spellEnd"/>
      <w:r>
        <w:rPr>
          <w:rFonts w:ascii="GHEA Grapalat" w:eastAsia="GHEA Grapalat" w:hAnsi="GHEA Grapalat" w:cs="GHEA Grapalat"/>
          <w:sz w:val="18"/>
        </w:rPr>
        <w:t>)»</w:t>
      </w:r>
      <w:proofErr w:type="gram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Փողերի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լվացման</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ահաբեկչության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ֆինանսավորման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պայքարի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օրենքով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նախատեսված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w:t>
      </w:r>
      <w:proofErr w:type="spellEnd"/>
      <w:r>
        <w:rPr>
          <w:rFonts w:ascii="GHEA Grapalat" w:eastAsia="GHEA Grapalat" w:hAnsi="GHEA Grapalat" w:cs="GHEA Grapalat"/>
          <w:sz w:val="18"/>
        </w:rPr>
        <w:t>(</w:t>
      </w:r>
      <w:proofErr w:type="spellStart"/>
      <w:r>
        <w:rPr>
          <w:rFonts w:ascii="GHEA Grapalat" w:eastAsia="GHEA Grapalat" w:hAnsi="GHEA Grapalat" w:cs="GHEA Grapalat"/>
          <w:sz w:val="18"/>
        </w:rPr>
        <w:t>եր</w:t>
      </w:r>
      <w:proofErr w:type="spellEnd"/>
      <w:r>
        <w:rPr>
          <w:rFonts w:ascii="GHEA Grapalat" w:eastAsia="GHEA Grapalat" w:hAnsi="GHEA Grapalat" w:cs="GHEA Grapalat"/>
          <w:sz w:val="18"/>
        </w:rPr>
        <w:t>)</w:t>
      </w:r>
      <w:proofErr w:type="spellStart"/>
      <w:r>
        <w:rPr>
          <w:rFonts w:ascii="GHEA Grapalat" w:eastAsia="GHEA Grapalat" w:hAnsi="GHEA Grapalat" w:cs="GHEA Grapalat"/>
          <w:sz w:val="18"/>
        </w:rPr>
        <w:t>ով</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ներառվում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առնչությամբ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Մեկից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բոլոր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հետևյալ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կանոններով</w:t>
      </w:r>
      <w:proofErr w:type="spellEnd"/>
      <w:r>
        <w:rPr>
          <w:rFonts w:ascii="Cambria Math" w:eastAsia="GHEA Grapalat" w:hAnsi="Cambria Math" w:cs="GHEA Grapalat"/>
          <w:sz w:val="18"/>
        </w:rPr>
        <w:t>․</w:t>
      </w:r>
    </w:p>
    <w:p w14:paraId="1D91976C"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ա</w:t>
      </w:r>
      <w:r>
        <w:rPr>
          <w:rFonts w:ascii="Cambria Math" w:eastAsia="GHEA Grapalat" w:hAnsi="Cambria Math" w:cs="GHEA Grapalat"/>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ա</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lastRenderedPageBreak/>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20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լինել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սեփականության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սեփականության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proofErr w:type="gram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w:t>
      </w:r>
      <w:proofErr w:type="gram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իրականացվել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անկախ</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շղթայում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քանակից</w:t>
      </w:r>
      <w:proofErr w:type="spellEnd"/>
      <w:r>
        <w:rPr>
          <w:rFonts w:ascii="GHEA Grapalat" w:eastAsia="GHEA Grapalat" w:hAnsi="GHEA Grapalat" w:cs="GHEA Grapalat"/>
          <w:sz w:val="18"/>
        </w:rPr>
        <w:t>։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դաշտում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հաշվարկվում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հիմք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ընդունելով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արդյունքում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բոլոր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հանրագումարը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հաշվարկվում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հիմք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ընդունելով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յուրաքանչյուր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նախորդ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բազմապատկելով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արտահայտմամբ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չափով</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այդպես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շարունակ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մինչև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հասնելը</w:t>
      </w:r>
      <w:proofErr w:type="spellEnd"/>
      <w:r>
        <w:rPr>
          <w:rFonts w:ascii="GHEA Grapalat" w:eastAsia="GHEA Grapalat" w:hAnsi="GHEA Grapalat" w:cs="GHEA Grapalat"/>
          <w:sz w:val="18"/>
        </w:rPr>
        <w:t>։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տեսակը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դաշտում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լինելու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առկայության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միաժամանակ</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առկայության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756AC739"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բ</w:t>
      </w:r>
      <w:r>
        <w:rPr>
          <w:rFonts w:ascii="Cambria Math" w:eastAsia="GHEA Grapalat" w:hAnsi="Cambria Math" w:cs="GHEA Grapalat"/>
          <w:sz w:val="18"/>
        </w:rPr>
        <w:t>․</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բ</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իմաստով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սակայն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գործիքների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կնքված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գործարքների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ազդեցության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վրա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r>
        <w:rPr>
          <w:rFonts w:ascii="GHEA Grapalat" w:eastAsia="GHEA Grapalat" w:hAnsi="GHEA Grapalat" w:cs="GHEA Grapalat"/>
          <w:sz w:val="18"/>
        </w:rPr>
        <w:t>.</w:t>
      </w:r>
    </w:p>
    <w:p w14:paraId="1C69D05E"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գ</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գ</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«ա» և «բ»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w:t>
      </w:r>
    </w:p>
    <w:p w14:paraId="226B66F7"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bookmarkStart w:id="10" w:name="_heading=h.gjdgxs"/>
      <w:bookmarkEnd w:id="10"/>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կազմակերպությունների</w:t>
      </w:r>
      <w:proofErr w:type="spellEnd"/>
      <w:r>
        <w:rPr>
          <w:rFonts w:ascii="GHEA Grapalat" w:eastAsia="GHEA Grapalat" w:hAnsi="GHEA Grapalat" w:cs="GHEA Grapalat"/>
          <w:sz w:val="18"/>
        </w:rPr>
        <w:t xml:space="preserve"> </w:t>
      </w:r>
      <w:proofErr w:type="spellStart"/>
      <w:proofErr w:type="gramStart"/>
      <w:r>
        <w:rPr>
          <w:rFonts w:ascii="GHEA Grapalat" w:eastAsia="GHEA Grapalat" w:hAnsi="GHEA Grapalat" w:cs="GHEA Grapalat"/>
          <w:sz w:val="18"/>
        </w:rPr>
        <w:t>համար</w:t>
      </w:r>
      <w:proofErr w:type="spellEnd"/>
      <w:r>
        <w:rPr>
          <w:rFonts w:ascii="GHEA Grapalat" w:eastAsia="GHEA Grapalat" w:hAnsi="GHEA Grapalat" w:cs="GHEA Grapalat"/>
          <w:sz w:val="18"/>
        </w:rPr>
        <w:t>)»</w:t>
      </w:r>
      <w:proofErr w:type="gram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բացահայտումն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Ընդերքի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օրենսգրքով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չափանիշներով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w:t>
      </w:r>
      <w:r>
        <w:rPr>
          <w:rFonts w:ascii="Cambria Math" w:eastAsia="Cambria Math" w:hAnsi="Cambria Math" w:cs="Cambria Math"/>
          <w:sz w:val="18"/>
        </w:rPr>
        <w:t>․</w:t>
      </w:r>
      <w:r>
        <w:rPr>
          <w:rFonts w:ascii="GHEA Grapalat" w:eastAsia="GHEA Grapalat" w:hAnsi="GHEA Grapalat" w:cs="GHEA Grapalat"/>
          <w:sz w:val="18"/>
        </w:rPr>
        <w:t xml:space="preserve">5-րդ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հետևյալ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կանոններով</w:t>
      </w:r>
      <w:proofErr w:type="spellEnd"/>
      <w:r>
        <w:rPr>
          <w:rFonts w:ascii="Cambria Math" w:eastAsia="GHEA Grapalat" w:hAnsi="Cambria Math" w:cs="GHEA Grapalat"/>
          <w:sz w:val="18"/>
        </w:rPr>
        <w:t>․</w:t>
      </w:r>
    </w:p>
    <w:p w14:paraId="0D59C9C8"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ա</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ա</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տիրապետում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ձայնի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բաժնեմասերի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փայերի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կերպով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10 և </w:t>
      </w:r>
      <w:proofErr w:type="spellStart"/>
      <w:r>
        <w:rPr>
          <w:rFonts w:ascii="GHEA Grapalat" w:eastAsia="GHEA Grapalat" w:hAnsi="GHEA Grapalat" w:cs="GHEA Grapalat"/>
          <w:sz w:val="18"/>
        </w:rPr>
        <w:t>ավելի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տոկոս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սույն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կարգի</w:t>
      </w:r>
      <w:proofErr w:type="spellEnd"/>
      <w:r>
        <w:rPr>
          <w:rFonts w:ascii="GHEA Grapalat" w:eastAsia="GHEA Grapalat" w:hAnsi="GHEA Grapalat" w:cs="GHEA Grapalat"/>
          <w:sz w:val="18"/>
        </w:rPr>
        <w:t xml:space="preserve"> 4-րդ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ենթակետի</w:t>
      </w:r>
      <w:proofErr w:type="spellEnd"/>
      <w:r>
        <w:rPr>
          <w:rFonts w:ascii="GHEA Grapalat" w:eastAsia="GHEA Grapalat" w:hAnsi="GHEA Grapalat" w:cs="GHEA Grapalat"/>
          <w:sz w:val="18"/>
        </w:rPr>
        <w:t xml:space="preserve"> «ա» </w:t>
      </w:r>
      <w:proofErr w:type="spellStart"/>
      <w:r>
        <w:rPr>
          <w:rFonts w:ascii="GHEA Grapalat" w:eastAsia="GHEA Grapalat" w:hAnsi="GHEA Grapalat" w:cs="GHEA Grapalat"/>
          <w:sz w:val="18"/>
        </w:rPr>
        <w:t>պարբերությամբ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սահմանված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հաշվառմամբ</w:t>
      </w:r>
      <w:proofErr w:type="spellEnd"/>
      <w:r>
        <w:rPr>
          <w:rFonts w:ascii="GHEA Grapalat" w:eastAsia="GHEA Grapalat" w:hAnsi="GHEA Grapalat" w:cs="GHEA Grapalat"/>
          <w:sz w:val="18"/>
        </w:rPr>
        <w:t>.</w:t>
      </w:r>
    </w:p>
    <w:p w14:paraId="489EAC09"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բ</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բ</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իրավունք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նշանակելու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հեռացնելու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կառավարման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մարմինների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անդամների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մեծամասնությանը</w:t>
      </w:r>
      <w:proofErr w:type="spellEnd"/>
      <w:r>
        <w:rPr>
          <w:rFonts w:ascii="GHEA Grapalat" w:eastAsia="GHEA Grapalat" w:hAnsi="GHEA Grapalat" w:cs="GHEA Grapalat"/>
          <w:sz w:val="18"/>
        </w:rPr>
        <w:t>.</w:t>
      </w:r>
    </w:p>
    <w:p w14:paraId="0A3ABFD2"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գ</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գ</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անհատույց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ստացել</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նախորդող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տարվա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ստացած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առնվազն</w:t>
      </w:r>
      <w:proofErr w:type="spellEnd"/>
      <w:r>
        <w:rPr>
          <w:rFonts w:ascii="GHEA Grapalat" w:eastAsia="GHEA Grapalat" w:hAnsi="GHEA Grapalat" w:cs="GHEA Grapalat"/>
          <w:sz w:val="18"/>
        </w:rPr>
        <w:t xml:space="preserve"> 15 </w:t>
      </w:r>
      <w:proofErr w:type="spellStart"/>
      <w:r>
        <w:rPr>
          <w:rFonts w:ascii="GHEA Grapalat" w:eastAsia="GHEA Grapalat" w:hAnsi="GHEA Grapalat" w:cs="GHEA Grapalat"/>
          <w:sz w:val="18"/>
        </w:rPr>
        <w:t>տոկոսի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չափով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օգուտ</w:t>
      </w:r>
      <w:proofErr w:type="spellEnd"/>
      <w:r>
        <w:rPr>
          <w:rFonts w:ascii="GHEA Grapalat" w:eastAsia="GHEA Grapalat" w:hAnsi="GHEA Grapalat" w:cs="GHEA Grapalat"/>
          <w:sz w:val="18"/>
        </w:rPr>
        <w:t>.</w:t>
      </w:r>
    </w:p>
    <w:p w14:paraId="0ADD9A02"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դ</w:t>
      </w:r>
      <w:r>
        <w:rPr>
          <w:rFonts w:ascii="Cambria Math" w:eastAsia="GHEA Grapalat" w:hAnsi="Cambria Math"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դ</w:t>
      </w:r>
      <w:r>
        <w:rPr>
          <w:rFonts w:ascii="GHEA Grapalat" w:eastAsia="GHEA Grapalat" w:hAnsi="GHEA Grapalat" w:cs="GHEA Grapalat"/>
          <w:sz w:val="18"/>
        </w:rPr>
        <w:t>»</w:t>
      </w:r>
      <w:r>
        <w:rPr>
          <w:rFonts w:ascii="GHEA Grapalat" w:eastAsia="GHEA Grapalat" w:hAnsi="GHEA Grapalat" w:cs="GHEA Grapalat"/>
          <w:b/>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«ա»-«գ»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իմաստով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սակայն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գործիքների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կնքված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գործարքների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բնույթի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ազդեցության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վրա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միջոցներով</w:t>
      </w:r>
      <w:proofErr w:type="spellEnd"/>
      <w:r>
        <w:rPr>
          <w:rFonts w:ascii="GHEA Grapalat" w:eastAsia="GHEA Grapalat" w:hAnsi="GHEA Grapalat" w:cs="GHEA Grapalat"/>
          <w:sz w:val="18"/>
        </w:rPr>
        <w:t>.</w:t>
      </w:r>
    </w:p>
    <w:p w14:paraId="7269F379" w14:textId="77777777" w:rsidR="005B2437" w:rsidRDefault="005B2437" w:rsidP="005B2437">
      <w:pPr>
        <w:spacing w:line="276" w:lineRule="auto"/>
        <w:ind w:firstLine="567"/>
        <w:jc w:val="both"/>
        <w:rPr>
          <w:rFonts w:ascii="GHEA Grapalat" w:eastAsia="GHEA Grapalat" w:hAnsi="GHEA Grapalat" w:cs="GHEA Grapalat"/>
          <w:sz w:val="18"/>
        </w:rPr>
      </w:pPr>
      <w:r>
        <w:rPr>
          <w:rFonts w:ascii="GHEA Grapalat" w:eastAsia="GHEA Grapalat" w:hAnsi="GHEA Grapalat" w:cs="GHEA Grapalat"/>
          <w:sz w:val="18"/>
        </w:rPr>
        <w:t>ե</w:t>
      </w:r>
      <w:r>
        <w:rPr>
          <w:rFonts w:ascii="Cambria Math" w:eastAsia="GHEA Grapalat" w:hAnsi="Cambria Math" w:cs="GHEA Grapalat"/>
          <w:sz w:val="18"/>
        </w:rPr>
        <w:t xml:space="preserve">․ </w:t>
      </w:r>
      <w:r>
        <w:rPr>
          <w:rFonts w:ascii="GHEA Grapalat" w:eastAsia="GHEA Grapalat" w:hAnsi="GHEA Grapalat" w:cs="GHEA Grapalat"/>
          <w:sz w:val="18"/>
          <w:lang w:val="hy-AM"/>
        </w:rPr>
        <w:t>ա</w:t>
      </w:r>
      <w:proofErr w:type="spellStart"/>
      <w:r>
        <w:rPr>
          <w:rFonts w:ascii="GHEA Grapalat" w:eastAsia="GHEA Grapalat" w:hAnsi="GHEA Grapalat" w:cs="GHEA Grapalat"/>
          <w:sz w:val="18"/>
        </w:rPr>
        <w:t>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w:t>
      </w:r>
      <w:r>
        <w:rPr>
          <w:rFonts w:ascii="GHEA Grapalat" w:eastAsia="GHEA Grapalat" w:hAnsi="GHEA Grapalat" w:cs="GHEA Grapalat"/>
          <w:b/>
          <w:sz w:val="18"/>
        </w:rPr>
        <w:t>ե</w:t>
      </w:r>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կետում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գործունեության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ընդհանուր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ընթացիկ</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ղեկավարումն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երբ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ենթաբաժնի</w:t>
      </w:r>
      <w:proofErr w:type="spellEnd"/>
      <w:r>
        <w:rPr>
          <w:rFonts w:ascii="GHEA Grapalat" w:eastAsia="GHEA Grapalat" w:hAnsi="GHEA Grapalat" w:cs="GHEA Grapalat"/>
          <w:sz w:val="18"/>
        </w:rPr>
        <w:t xml:space="preserve"> «ա»-«դ» </w:t>
      </w:r>
      <w:proofErr w:type="spellStart"/>
      <w:r>
        <w:rPr>
          <w:rFonts w:ascii="GHEA Grapalat" w:eastAsia="GHEA Grapalat" w:hAnsi="GHEA Grapalat" w:cs="GHEA Grapalat"/>
          <w:sz w:val="18"/>
        </w:rPr>
        <w:t>կետերի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պահանջներին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համապատասխանող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ֆիզիկական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w:t>
      </w:r>
    </w:p>
    <w:p w14:paraId="65AE645D"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կարգավիճակի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դառնալու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ամիսը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տարին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կողմից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նկատմամբ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համատեղ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համաձայնեցված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ուժով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փոխկապակցված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հետ</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համաձայնեցված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գործելու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ընդերքօգտագործման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ոլորտի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հաշվետու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Ընդերքի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օրենսգրքի</w:t>
      </w:r>
      <w:proofErr w:type="spellEnd"/>
      <w:r>
        <w:rPr>
          <w:rFonts w:ascii="GHEA Grapalat" w:eastAsia="GHEA Grapalat" w:hAnsi="GHEA Grapalat" w:cs="GHEA Grapalat"/>
          <w:sz w:val="18"/>
        </w:rPr>
        <w:t xml:space="preserve"> 3-րդ </w:t>
      </w:r>
      <w:proofErr w:type="spellStart"/>
      <w:r>
        <w:rPr>
          <w:rFonts w:ascii="GHEA Grapalat" w:eastAsia="GHEA Grapalat" w:hAnsi="GHEA Grapalat" w:cs="GHEA Grapalat"/>
          <w:sz w:val="18"/>
        </w:rPr>
        <w:t>հոդվածի</w:t>
      </w:r>
      <w:proofErr w:type="spellEnd"/>
      <w:r>
        <w:rPr>
          <w:rFonts w:ascii="GHEA Grapalat" w:eastAsia="GHEA Grapalat" w:hAnsi="GHEA Grapalat" w:cs="GHEA Grapalat"/>
          <w:sz w:val="18"/>
        </w:rPr>
        <w:t xml:space="preserve"> 1-ին </w:t>
      </w:r>
      <w:proofErr w:type="spellStart"/>
      <w:r>
        <w:rPr>
          <w:rFonts w:ascii="GHEA Grapalat" w:eastAsia="GHEA Grapalat" w:hAnsi="GHEA Grapalat" w:cs="GHEA Grapalat"/>
          <w:sz w:val="18"/>
        </w:rPr>
        <w:t>մասի</w:t>
      </w:r>
      <w:proofErr w:type="spellEnd"/>
      <w:r>
        <w:rPr>
          <w:rFonts w:ascii="GHEA Grapalat" w:eastAsia="GHEA Grapalat" w:hAnsi="GHEA Grapalat" w:cs="GHEA Grapalat"/>
          <w:sz w:val="18"/>
        </w:rPr>
        <w:t xml:space="preserve"> 53-րդ </w:t>
      </w:r>
      <w:proofErr w:type="spellStart"/>
      <w:r>
        <w:rPr>
          <w:rFonts w:ascii="GHEA Grapalat" w:eastAsia="GHEA Grapalat" w:hAnsi="GHEA Grapalat" w:cs="GHEA Grapalat"/>
          <w:sz w:val="18"/>
        </w:rPr>
        <w:t>կետի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իմաստով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պաշտոնատար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նրա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ընտանիքի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անդամ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հանդիսանալու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w:t>
      </w:r>
    </w:p>
    <w:p w14:paraId="6E4D23EA"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lastRenderedPageBreak/>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կոնտակտային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էլեկտրոնային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փոստի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հասցեն</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հեռախոսահամարը</w:t>
      </w:r>
      <w:proofErr w:type="spellEnd"/>
      <w:r>
        <w:rPr>
          <w:rFonts w:ascii="GHEA Grapalat" w:eastAsia="GHEA Grapalat" w:hAnsi="GHEA Grapalat" w:cs="GHEA Grapalat"/>
          <w:sz w:val="18"/>
        </w:rPr>
        <w:t>:</w:t>
      </w:r>
    </w:p>
    <w:p w14:paraId="2067C9F0"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color w:val="000000"/>
          <w:sz w:val="18"/>
        </w:rPr>
      </w:pP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5-րդ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ունի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ենթակա</w:t>
      </w:r>
      <w:proofErr w:type="spellEnd"/>
      <w:r>
        <w:rPr>
          <w:rFonts w:ascii="GHEA Grapalat" w:eastAsia="GHEA Grapalat" w:hAnsi="GHEA Grapalat" w:cs="GHEA Grapalat"/>
          <w:color w:val="000000"/>
          <w:sz w:val="18"/>
        </w:rPr>
        <w:t xml:space="preserve"> է </w:t>
      </w:r>
      <w:proofErr w:type="spellStart"/>
      <w:r>
        <w:rPr>
          <w:rFonts w:ascii="GHEA Grapalat" w:eastAsia="GHEA Grapalat" w:hAnsi="GHEA Grapalat" w:cs="GHEA Grapalat"/>
          <w:color w:val="000000"/>
          <w:sz w:val="18"/>
        </w:rPr>
        <w:t>լրացման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յուրաքանչյուր</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առանձին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բոլոր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color w:val="000000"/>
          <w:sz w:val="18"/>
        </w:rPr>
        <w:t>Այս</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բաժնում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ենթաբաժինները</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լրացվում</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են</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հետևյալ</w:t>
      </w:r>
      <w:proofErr w:type="spellEnd"/>
      <w:r>
        <w:rPr>
          <w:rFonts w:ascii="GHEA Grapalat" w:eastAsia="GHEA Grapalat" w:hAnsi="GHEA Grapalat" w:cs="GHEA Grapalat"/>
          <w:color w:val="000000"/>
          <w:sz w:val="18"/>
        </w:rPr>
        <w:t xml:space="preserve"> </w:t>
      </w:r>
      <w:proofErr w:type="spellStart"/>
      <w:r>
        <w:rPr>
          <w:rFonts w:ascii="GHEA Grapalat" w:eastAsia="GHEA Grapalat" w:hAnsi="GHEA Grapalat" w:cs="GHEA Grapalat"/>
          <w:color w:val="000000"/>
          <w:sz w:val="18"/>
        </w:rPr>
        <w:t>կանոններով</w:t>
      </w:r>
      <w:proofErr w:type="spellEnd"/>
      <w:r>
        <w:rPr>
          <w:rFonts w:ascii="Cambria Math" w:eastAsia="GHEA Grapalat" w:hAnsi="Cambria Math" w:cs="GHEA Grapalat"/>
          <w:color w:val="000000"/>
          <w:sz w:val="18"/>
        </w:rPr>
        <w:t>․</w:t>
      </w:r>
    </w:p>
    <w:p w14:paraId="48BAAE77"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այդ</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թվում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լատինատառ</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գրանցման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ներառյալ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կազմակերպաիրավական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ձևի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w:t>
      </w:r>
    </w:p>
    <w:p w14:paraId="3CC3E080"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w:t>
      </w:r>
      <w:proofErr w:type="spellEnd"/>
      <w:r>
        <w:rPr>
          <w:rFonts w:ascii="GHEA Grapalat" w:eastAsia="GHEA Grapalat" w:hAnsi="GHEA Grapalat" w:cs="GHEA Grapalat"/>
          <w:sz w:val="18"/>
        </w:rPr>
        <w:t>(</w:t>
      </w:r>
      <w:proofErr w:type="spellStart"/>
      <w:r>
        <w:rPr>
          <w:rFonts w:ascii="GHEA Grapalat" w:eastAsia="GHEA Grapalat" w:hAnsi="GHEA Grapalat" w:cs="GHEA Grapalat"/>
          <w:sz w:val="18"/>
        </w:rPr>
        <w:t>ներ</w:t>
      </w:r>
      <w:proofErr w:type="spellEnd"/>
      <w:r>
        <w:rPr>
          <w:rFonts w:ascii="GHEA Grapalat" w:eastAsia="GHEA Grapalat" w:hAnsi="GHEA Grapalat" w:cs="GHEA Grapalat"/>
          <w:sz w:val="18"/>
        </w:rPr>
        <w:t xml:space="preserve">)ի </w:t>
      </w:r>
      <w:proofErr w:type="spellStart"/>
      <w:r>
        <w:rPr>
          <w:rFonts w:ascii="GHEA Grapalat" w:eastAsia="GHEA Grapalat" w:hAnsi="GHEA Grapalat" w:cs="GHEA Grapalat"/>
          <w:sz w:val="18"/>
        </w:rPr>
        <w:t>անունը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ազգանունը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հանդիսանում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անձանց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ամբողջությամբ</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w:t>
      </w:r>
    </w:p>
    <w:p w14:paraId="41885D1A" w14:textId="77777777" w:rsidR="005B2437" w:rsidRDefault="005B2437" w:rsidP="005B2437">
      <w:pPr>
        <w:numPr>
          <w:ilvl w:val="1"/>
          <w:numId w:val="32"/>
        </w:numPr>
        <w:spacing w:line="276" w:lineRule="auto"/>
        <w:ind w:left="0" w:firstLine="567"/>
        <w:jc w:val="both"/>
        <w:rPr>
          <w:rFonts w:ascii="GHEA Grapalat" w:eastAsia="GHEA Grapalat" w:hAnsi="GHEA Grapalat" w:cs="GHEA Grapalat"/>
          <w:sz w:val="18"/>
        </w:rPr>
      </w:pPr>
      <w:r>
        <w:rPr>
          <w:rFonts w:ascii="GHEA Grapalat" w:eastAsia="GHEA Grapalat" w:hAnsi="GHEA Grapalat" w:cs="GHEA Grapalat"/>
          <w:sz w:val="18"/>
        </w:rPr>
        <w:t>«</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պարտադիր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լրացվել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միջանկյալ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կարգավորվող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շուկայում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ֆոնդային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անվանումը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փակագծերում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նշելով</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ծածկագիրը</w:t>
      </w:r>
      <w:proofErr w:type="spellEnd"/>
      <w:r>
        <w:rPr>
          <w:rFonts w:ascii="GHEA Grapalat" w:eastAsia="GHEA Grapalat" w:hAnsi="GHEA Grapalat" w:cs="GHEA Grapalat"/>
          <w:sz w:val="18"/>
        </w:rPr>
        <w:t xml:space="preserve"> (Market Identifier Code), </w:t>
      </w:r>
      <w:proofErr w:type="spellStart"/>
      <w:r>
        <w:rPr>
          <w:rFonts w:ascii="GHEA Grapalat" w:eastAsia="GHEA Grapalat" w:hAnsi="GHEA Grapalat" w:cs="GHEA Grapalat"/>
          <w:sz w:val="18"/>
        </w:rPr>
        <w:t>որտեղ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ցուցակված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բաժնետոմսերը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ինչպես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նաև</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հղում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բորսայում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փաստաթղթերին</w:t>
      </w:r>
      <w:proofErr w:type="spellEnd"/>
      <w:r>
        <w:rPr>
          <w:rFonts w:ascii="GHEA Grapalat" w:eastAsia="GHEA Grapalat" w:hAnsi="GHEA Grapalat" w:cs="GHEA Grapalat"/>
          <w:sz w:val="18"/>
        </w:rPr>
        <w:t>։</w:t>
      </w:r>
    </w:p>
    <w:p w14:paraId="276876AE" w14:textId="77777777" w:rsidR="005B2437" w:rsidRDefault="005B2437" w:rsidP="005B2437">
      <w:pPr>
        <w:spacing w:line="276" w:lineRule="auto"/>
        <w:ind w:left="1789" w:firstLine="567"/>
        <w:jc w:val="both"/>
        <w:rPr>
          <w:rFonts w:ascii="GHEA Grapalat" w:eastAsia="GHEA Grapalat" w:hAnsi="GHEA Grapalat" w:cs="GHEA Grapalat"/>
          <w:sz w:val="18"/>
        </w:rPr>
      </w:pPr>
    </w:p>
    <w:p w14:paraId="6D9DA895"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sz w:val="18"/>
        </w:rPr>
      </w:pP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6-րդ </w:t>
      </w:r>
      <w:proofErr w:type="spellStart"/>
      <w:r>
        <w:rPr>
          <w:rFonts w:ascii="GHEA Grapalat" w:eastAsia="GHEA Grapalat" w:hAnsi="GHEA Grapalat" w:cs="GHEA Grapalat"/>
          <w:sz w:val="18"/>
        </w:rPr>
        <w:t>բաժինը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Լրացուցիչ</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լրացուցիչ</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տեղեկություններ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հավելյալ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պարզաբանումներ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որոնք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առնչվում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լրացված</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լրացման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ենթակա</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տվյալներին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Այս</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ենթաբաժնում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կարող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լրացվել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հավելյալ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պարզաբանումներ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շահառուի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կողմից</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Կազմակերպությունը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վերահսկելու</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հիմքերի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մարմինների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վերաբերյալ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որոնք</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իրականացնում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Կազմակերպության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վերահսկողությունն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այն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դեպքում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եթե</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իրավաբանական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կանոնադրական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կապիտալում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առկա</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պետության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համայնքի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անուղղակի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մասնակցություն</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այլ</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պարազաբանումներ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առնչությամբ</w:t>
      </w:r>
      <w:proofErr w:type="spellEnd"/>
      <w:r>
        <w:rPr>
          <w:rFonts w:ascii="GHEA Grapalat" w:eastAsia="GHEA Grapalat" w:hAnsi="GHEA Grapalat" w:cs="GHEA Grapalat"/>
          <w:sz w:val="18"/>
        </w:rPr>
        <w:t>։</w:t>
      </w:r>
    </w:p>
    <w:p w14:paraId="54593EE2" w14:textId="77777777" w:rsidR="005B2437" w:rsidRDefault="005B2437" w:rsidP="005B2437">
      <w:pPr>
        <w:numPr>
          <w:ilvl w:val="0"/>
          <w:numId w:val="32"/>
        </w:numPr>
        <w:spacing w:line="276" w:lineRule="auto"/>
        <w:ind w:left="0" w:firstLine="567"/>
        <w:jc w:val="both"/>
        <w:rPr>
          <w:rFonts w:ascii="GHEA Grapalat" w:eastAsia="GHEA Grapalat" w:hAnsi="GHEA Grapalat" w:cs="GHEA Grapalat"/>
          <w:sz w:val="18"/>
        </w:rPr>
      </w:pPr>
      <w:proofErr w:type="spellStart"/>
      <w:r>
        <w:rPr>
          <w:rFonts w:ascii="GHEA Grapalat" w:eastAsia="GHEA Grapalat" w:hAnsi="GHEA Grapalat" w:cs="GHEA Grapalat"/>
          <w:sz w:val="18"/>
        </w:rPr>
        <w:t>Հայտարարագիրը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լրացնում</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ստորագրում</w:t>
      </w:r>
      <w:proofErr w:type="spellEnd"/>
      <w:r>
        <w:rPr>
          <w:rFonts w:ascii="GHEA Grapalat" w:eastAsia="GHEA Grapalat" w:hAnsi="GHEA Grapalat" w:cs="GHEA Grapalat"/>
          <w:sz w:val="18"/>
        </w:rPr>
        <w:t xml:space="preserve"> է </w:t>
      </w:r>
      <w:proofErr w:type="spellStart"/>
      <w:r>
        <w:rPr>
          <w:rFonts w:ascii="GHEA Grapalat" w:eastAsia="GHEA Grapalat" w:hAnsi="GHEA Grapalat" w:cs="GHEA Grapalat"/>
          <w:sz w:val="18"/>
        </w:rPr>
        <w:t>հայտը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ներկայացնող</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անձը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Հայտարարագրի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էջերի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համարակալումը</w:t>
      </w:r>
      <w:proofErr w:type="spellEnd"/>
      <w:r>
        <w:rPr>
          <w:rFonts w:ascii="GHEA Grapalat" w:eastAsia="GHEA Grapalat" w:hAnsi="GHEA Grapalat" w:cs="GHEA Grapalat"/>
          <w:sz w:val="18"/>
        </w:rPr>
        <w:t xml:space="preserve"> և </w:t>
      </w:r>
      <w:proofErr w:type="spellStart"/>
      <w:r>
        <w:rPr>
          <w:rFonts w:ascii="GHEA Grapalat" w:eastAsia="GHEA Grapalat" w:hAnsi="GHEA Grapalat" w:cs="GHEA Grapalat"/>
          <w:sz w:val="18"/>
        </w:rPr>
        <w:t>հայտարարագրում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էջերի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քանակի</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մասին</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նշում</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կատարելը</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պարտադիր</w:t>
      </w:r>
      <w:proofErr w:type="spellEnd"/>
      <w:r>
        <w:rPr>
          <w:rFonts w:ascii="GHEA Grapalat" w:eastAsia="GHEA Grapalat" w:hAnsi="GHEA Grapalat" w:cs="GHEA Grapalat"/>
          <w:sz w:val="18"/>
        </w:rPr>
        <w:t xml:space="preserve"> </w:t>
      </w:r>
      <w:proofErr w:type="spellStart"/>
      <w:r>
        <w:rPr>
          <w:rFonts w:ascii="GHEA Grapalat" w:eastAsia="GHEA Grapalat" w:hAnsi="GHEA Grapalat" w:cs="GHEA Grapalat"/>
          <w:sz w:val="18"/>
        </w:rPr>
        <w:t>չէ</w:t>
      </w:r>
      <w:proofErr w:type="spellEnd"/>
      <w:r>
        <w:rPr>
          <w:rFonts w:ascii="GHEA Grapalat" w:eastAsia="GHEA Grapalat" w:hAnsi="GHEA Grapalat" w:cs="GHEA Grapalat"/>
          <w:sz w:val="18"/>
        </w:rPr>
        <w:t>։</w:t>
      </w:r>
    </w:p>
    <w:p w14:paraId="7ECE4D86" w14:textId="77777777" w:rsidR="005B2437" w:rsidRDefault="005B2437" w:rsidP="005B2437">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F26333" w:rsidRDefault="00BF1194" w:rsidP="00BF1194">
      <w:pPr>
        <w:pStyle w:val="BodyTextIndent3"/>
        <w:spacing w:line="240" w:lineRule="auto"/>
        <w:ind w:left="360" w:firstLine="0"/>
        <w:rPr>
          <w:rFonts w:ascii="GHEA Grapalat" w:hAnsi="GHEA Grapalat" w:cs="Arial"/>
          <w:szCs w:val="24"/>
          <w:lang w:val="hy-AM"/>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547A00F" w:rsidR="00BF1194"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57D45DC7" w14:textId="091E7EBA" w:rsidR="005B2437" w:rsidRDefault="005B2437" w:rsidP="00BF1194">
      <w:pPr>
        <w:pStyle w:val="BodyTextIndent3"/>
        <w:spacing w:line="240" w:lineRule="auto"/>
        <w:ind w:left="360" w:firstLine="0"/>
        <w:rPr>
          <w:rFonts w:ascii="GHEA Grapalat" w:hAnsi="GHEA Grapalat" w:cs="Sylfaen"/>
          <w:i/>
          <w:sz w:val="16"/>
          <w:szCs w:val="16"/>
          <w:lang w:val="hy-AM" w:eastAsia="ru-RU"/>
        </w:rPr>
      </w:pPr>
    </w:p>
    <w:p w14:paraId="71F05A78" w14:textId="2CCB9093" w:rsidR="005B2437" w:rsidRDefault="005B2437" w:rsidP="00BF1194">
      <w:pPr>
        <w:pStyle w:val="BodyTextIndent3"/>
        <w:spacing w:line="240" w:lineRule="auto"/>
        <w:ind w:left="360" w:firstLine="0"/>
        <w:rPr>
          <w:rFonts w:ascii="GHEA Grapalat" w:hAnsi="GHEA Grapalat" w:cs="Sylfaen"/>
          <w:i/>
          <w:sz w:val="16"/>
          <w:szCs w:val="16"/>
          <w:lang w:val="hy-AM" w:eastAsia="ru-RU"/>
        </w:rPr>
      </w:pPr>
    </w:p>
    <w:p w14:paraId="18762F4C" w14:textId="09012C90" w:rsidR="005B2437" w:rsidRDefault="005B2437" w:rsidP="00BF1194">
      <w:pPr>
        <w:pStyle w:val="BodyTextIndent3"/>
        <w:spacing w:line="240" w:lineRule="auto"/>
        <w:ind w:left="360" w:firstLine="0"/>
        <w:rPr>
          <w:rFonts w:ascii="GHEA Grapalat" w:hAnsi="GHEA Grapalat" w:cs="Sylfaen"/>
          <w:i/>
          <w:sz w:val="16"/>
          <w:szCs w:val="16"/>
          <w:lang w:val="hy-AM" w:eastAsia="ru-RU"/>
        </w:rPr>
      </w:pPr>
    </w:p>
    <w:p w14:paraId="29744D1C" w14:textId="77777777" w:rsidR="005B2437" w:rsidRDefault="005B2437" w:rsidP="005B2437">
      <w:pPr>
        <w:pStyle w:val="BodyTextIndent3"/>
        <w:spacing w:line="240" w:lineRule="auto"/>
        <w:ind w:left="360" w:firstLine="0"/>
        <w:rPr>
          <w:rFonts w:ascii="GHEA Grapalat" w:hAnsi="GHEA Grapalat" w:cs="Sylfaen"/>
          <w:i/>
          <w:sz w:val="16"/>
          <w:szCs w:val="16"/>
          <w:lang w:val="hy-AM" w:eastAsia="ru-RU"/>
        </w:rPr>
      </w:pPr>
    </w:p>
    <w:p w14:paraId="6DBEE910" w14:textId="77777777" w:rsidR="005B2437" w:rsidRDefault="005B2437" w:rsidP="005B2437">
      <w:pPr>
        <w:pStyle w:val="BodyTextIndent3"/>
        <w:spacing w:line="240" w:lineRule="auto"/>
        <w:ind w:left="360" w:firstLine="0"/>
        <w:rPr>
          <w:rFonts w:ascii="GHEA Grapalat" w:hAnsi="GHEA Grapalat" w:cs="Sylfaen"/>
          <w:i/>
          <w:color w:val="FF0000"/>
          <w:lang w:val="hy-AM" w:eastAsia="ru-RU"/>
        </w:rPr>
      </w:pPr>
      <w:r>
        <w:rPr>
          <w:rFonts w:ascii="GHEA Grapalat" w:hAnsi="GHEA Grapalat" w:cs="Sylfaen"/>
          <w:i/>
          <w:color w:val="FF0000"/>
          <w:lang w:val="hy-AM" w:eastAsia="ru-RU"/>
        </w:rPr>
        <w:t>** 1.3</w:t>
      </w:r>
      <w:r>
        <w:rPr>
          <w:rFonts w:ascii="GHEA Grapalat" w:hAnsi="GHEA Grapalat"/>
          <w:i/>
          <w:color w:val="FF0000"/>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0D173B66" w14:textId="4FFFFD01" w:rsidR="005B2437" w:rsidRPr="00A71D81" w:rsidRDefault="005B2437" w:rsidP="005B2437">
      <w:pPr>
        <w:pStyle w:val="BodyTextIndent3"/>
        <w:spacing w:line="240" w:lineRule="auto"/>
        <w:ind w:left="360" w:firstLine="0"/>
        <w:rPr>
          <w:rFonts w:ascii="GHEA Grapalat" w:hAnsi="GHEA Grapalat" w:cs="Sylfaen"/>
          <w:i/>
          <w:sz w:val="16"/>
          <w:szCs w:val="16"/>
          <w:lang w:val="hy-AM" w:eastAsia="ru-RU"/>
        </w:rPr>
      </w:pPr>
      <w:r>
        <w:rPr>
          <w:rFonts w:ascii="GHEA Grapalat" w:hAnsi="GHEA Grapalat"/>
          <w:b/>
          <w:lang w:val="hy-AM"/>
        </w:rPr>
        <w:br w:type="page"/>
      </w:r>
    </w:p>
    <w:p w14:paraId="77332829" w14:textId="66BF10FE" w:rsidR="00B2572B" w:rsidRPr="00A71D81" w:rsidRDefault="00B2572B" w:rsidP="000B1088">
      <w:pPr>
        <w:pStyle w:val="BodyTextIndent3"/>
        <w:spacing w:line="240" w:lineRule="auto"/>
        <w:ind w:firstLine="0"/>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53403B83"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8656A8">
        <w:rPr>
          <w:rFonts w:ascii="GHEA Grapalat" w:hAnsi="GHEA Grapalat" w:cs="Sylfaen"/>
          <w:b/>
          <w:color w:val="FF0000"/>
          <w:lang w:val="hy-AM"/>
        </w:rPr>
        <w:t>ՀՊՏՀ-ԳՀԱՊՁԲ-23/ԳԱ-</w:t>
      </w:r>
      <w:r w:rsidR="00DD56B3">
        <w:rPr>
          <w:rFonts w:ascii="GHEA Grapalat" w:hAnsi="GHEA Grapalat" w:cs="Sylfaen"/>
          <w:b/>
          <w:color w:val="FF0000"/>
          <w:lang w:val="hy-AM"/>
        </w:rPr>
        <w:t>3</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18742222" w:rsidR="00B2572B" w:rsidRPr="00A71D81" w:rsidRDefault="00E50531"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EFFCA16"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065D95">
        <w:rPr>
          <w:rFonts w:ascii="GHEA Grapalat" w:hAnsi="GHEA Grapalat" w:cs="Arial"/>
          <w:sz w:val="20"/>
          <w:szCs w:val="20"/>
          <w:lang w:val="es-ES"/>
        </w:rPr>
        <w:t xml:space="preserve">ՀՊՏՀ-ԳՀԱՊՁԲ-23/ԳԱ-3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008E7C4D">
        <w:rPr>
          <w:rFonts w:ascii="GHEA Grapalat" w:hAnsi="GHEA Grapalat" w:cs="Arial"/>
          <w:sz w:val="20"/>
          <w:szCs w:val="20"/>
          <w:lang w:val="es-ES"/>
        </w:rPr>
        <w:t>գնանշման</w:t>
      </w:r>
      <w:proofErr w:type="spellEnd"/>
      <w:r w:rsidR="008E7C4D">
        <w:rPr>
          <w:rFonts w:ascii="GHEA Grapalat" w:hAnsi="GHEA Grapalat" w:cs="Arial"/>
          <w:sz w:val="20"/>
          <w:szCs w:val="20"/>
          <w:lang w:val="es-ES"/>
        </w:rPr>
        <w:t xml:space="preserve"> </w:t>
      </w:r>
      <w:proofErr w:type="spellStart"/>
      <w:r w:rsidR="008E7C4D">
        <w:rPr>
          <w:rFonts w:ascii="GHEA Grapalat" w:hAnsi="GHEA Grapalat" w:cs="Arial"/>
          <w:sz w:val="20"/>
          <w:szCs w:val="20"/>
          <w:lang w:val="es-ES"/>
        </w:rPr>
        <w:t>հարցման</w:t>
      </w:r>
      <w:proofErr w:type="spellEnd"/>
      <w:r w:rsidR="008E7C4D">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000C747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w:t>
      </w:r>
      <w:r w:rsidRPr="00A71D81">
        <w:rPr>
          <w:rFonts w:ascii="GHEA Grapalat" w:hAnsi="GHEA Grapalat"/>
          <w:sz w:val="20"/>
          <w:u w:val="single"/>
          <w:lang w:val="hy-AM"/>
        </w:rPr>
        <w:t xml:space="preserve">   </w:t>
      </w:r>
      <w:proofErr w:type="gramEnd"/>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1" w:name="_Hlk23147299"/>
      <w:r w:rsidRPr="00A71D81">
        <w:rPr>
          <w:rFonts w:ascii="GHEA Grapalat" w:hAnsi="GHEA Grapalat" w:cs="Sylfaen"/>
          <w:vertAlign w:val="superscript"/>
          <w:lang w:val="hy-AM"/>
        </w:rPr>
        <w:t xml:space="preserve">                                                                                     մասնակցի անվանումը</w:t>
      </w:r>
    </w:p>
    <w:bookmarkEnd w:id="11"/>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65D95"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065D95"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065D95"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065D95"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B430C73"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408364C0" w:rsidR="007862B1" w:rsidRPr="006866CB" w:rsidRDefault="006866CB" w:rsidP="007862B1">
      <w:pPr>
        <w:pStyle w:val="BodyTextIndent3"/>
        <w:spacing w:line="240" w:lineRule="auto"/>
        <w:jc w:val="right"/>
        <w:rPr>
          <w:rFonts w:ascii="GHEA Grapalat" w:hAnsi="GHEA Grapalat" w:cs="Sylfaen"/>
          <w:b/>
          <w:lang w:val="hy-AM"/>
        </w:rPr>
      </w:pPr>
      <w:r w:rsidRPr="006866CB">
        <w:rPr>
          <w:rFonts w:ascii="GHEA Grapalat" w:hAnsi="GHEA Grapalat" w:cs="Sylfaen"/>
          <w:b/>
          <w:lang w:val="hy-AM"/>
        </w:rPr>
        <w:t>ՀՊՏՀ-ԳՀԱՊՁԲ-23/ԳԱ-</w:t>
      </w:r>
      <w:r w:rsidR="00D53C2C">
        <w:rPr>
          <w:rFonts w:ascii="GHEA Grapalat" w:hAnsi="GHEA Grapalat" w:cs="Sylfaen"/>
          <w:b/>
          <w:lang w:val="hy-AM"/>
        </w:rPr>
        <w:t>3</w:t>
      </w:r>
      <w:r w:rsidRPr="006866CB">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53DF7960" w:rsidR="007862B1" w:rsidRPr="00A71D81" w:rsidRDefault="00E50531"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7F0ED38A" w:rsidR="007862B1" w:rsidRPr="00E50531" w:rsidRDefault="007862B1" w:rsidP="00681981">
      <w:pPr>
        <w:numPr>
          <w:ilvl w:val="1"/>
          <w:numId w:val="7"/>
        </w:numPr>
        <w:ind w:left="426" w:firstLine="426"/>
        <w:jc w:val="both"/>
        <w:rPr>
          <w:rFonts w:ascii="GHEA Grapalat" w:hAnsi="GHEA Grapalat" w:cs="GHEA Grapalat"/>
          <w:sz w:val="20"/>
          <w:szCs w:val="20"/>
          <w:lang w:val="pt-BR"/>
        </w:rPr>
      </w:pPr>
      <w:r w:rsidRPr="00E50531">
        <w:rPr>
          <w:rFonts w:ascii="GHEA Grapalat" w:hAnsi="GHEA Grapalat" w:cs="GHEA Grapalat"/>
          <w:sz w:val="20"/>
          <w:szCs w:val="20"/>
          <w:lang w:val="pt-BR"/>
        </w:rPr>
        <w:t xml:space="preserve">Ընկերությունը մասնակցում է </w:t>
      </w:r>
      <w:r w:rsidR="00E50531" w:rsidRPr="00E50531">
        <w:rPr>
          <w:rFonts w:ascii="GHEA Grapalat" w:hAnsi="GHEA Grapalat" w:cs="GHEA Grapalat"/>
          <w:sz w:val="20"/>
          <w:szCs w:val="20"/>
          <w:lang w:val="pt-BR"/>
        </w:rPr>
        <w:t>«Հայաստանի պետական տնտեսագիտական համալսարան» ՊՈԱԿ</w:t>
      </w:r>
      <w:r w:rsidRPr="00E50531">
        <w:rPr>
          <w:rFonts w:ascii="GHEA Grapalat" w:hAnsi="GHEA Grapalat" w:cs="GHEA Grapalat"/>
          <w:sz w:val="20"/>
          <w:szCs w:val="20"/>
          <w:lang w:val="pt-BR"/>
        </w:rPr>
        <w:t>*  (այսուհետ` Պատվիրատու) կողմից</w:t>
      </w:r>
      <w:r w:rsidR="00E50531">
        <w:rPr>
          <w:rFonts w:ascii="GHEA Grapalat" w:hAnsi="GHEA Grapalat" w:cs="GHEA Grapalat"/>
          <w:sz w:val="20"/>
          <w:szCs w:val="20"/>
          <w:lang w:val="pt-BR"/>
        </w:rPr>
        <w:t xml:space="preserve"> </w:t>
      </w:r>
      <w:r w:rsidRPr="00E50531">
        <w:rPr>
          <w:rFonts w:ascii="GHEA Grapalat" w:hAnsi="GHEA Grapalat" w:cs="GHEA Grapalat"/>
          <w:sz w:val="20"/>
          <w:szCs w:val="20"/>
          <w:lang w:val="pt-BR"/>
        </w:rPr>
        <w:t xml:space="preserve">կազմակերպված` </w:t>
      </w:r>
      <w:r w:rsidR="00065D95">
        <w:rPr>
          <w:rFonts w:ascii="GHEA Grapalat" w:hAnsi="GHEA Grapalat" w:cs="Sylfaen"/>
          <w:b/>
          <w:color w:val="FF0000"/>
          <w:sz w:val="20"/>
          <w:szCs w:val="20"/>
          <w:lang w:val="hy-AM"/>
        </w:rPr>
        <w:t xml:space="preserve">ՀՊՏՀ-ԳՀԱՊՁԲ-23/ԳԱ-3 </w:t>
      </w:r>
      <w:r w:rsidRPr="00E50531">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Վճարող</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բանկը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վճարման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պահանջագիրը</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ստանալուց</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հետո</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2 (</w:t>
      </w:r>
      <w:proofErr w:type="spellStart"/>
      <w:r w:rsidR="007862B1" w:rsidRPr="00A71D81">
        <w:rPr>
          <w:rFonts w:ascii="GHEA Grapalat" w:hAnsi="GHEA Grapalat" w:cs="GHEA Grapalat"/>
          <w:sz w:val="20"/>
          <w:szCs w:val="20"/>
        </w:rPr>
        <w:t>երկու</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աշխատանքային</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օրվա</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ընթացքում</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պետք</w:t>
      </w:r>
      <w:proofErr w:type="spellEnd"/>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տեղեկացնի</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Պատվիրատուին</w:t>
      </w:r>
      <w:proofErr w:type="spellEnd"/>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գրավոր</w:t>
      </w:r>
      <w:proofErr w:type="spellEnd"/>
      <w:r w:rsidR="007862B1" w:rsidRPr="00A71D81">
        <w:rPr>
          <w:rFonts w:ascii="GHEA Grapalat" w:hAnsi="GHEA Grapalat" w:cs="GHEA Grapalat"/>
          <w:sz w:val="20"/>
          <w:szCs w:val="20"/>
          <w:lang w:val="pt-BR"/>
        </w:rPr>
        <w:t xml:space="preserve"> </w:t>
      </w:r>
      <w:proofErr w:type="spellStart"/>
      <w:r w:rsidR="007862B1" w:rsidRPr="00A71D81">
        <w:rPr>
          <w:rFonts w:ascii="GHEA Grapalat" w:hAnsi="GHEA Grapalat" w:cs="GHEA Grapalat"/>
          <w:sz w:val="20"/>
          <w:szCs w:val="20"/>
        </w:rPr>
        <w:t>ձևով</w:t>
      </w:r>
      <w:proofErr w:type="spellEnd"/>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54262F4"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r w:rsidRPr="00A71D81">
              <w:rPr>
                <w:rFonts w:ascii="GHEA Grapalat" w:hAnsi="GHEA Grapalat" w:cs="Arial"/>
                <w:sz w:val="20"/>
                <w:szCs w:val="20"/>
              </w:rPr>
              <w:t>`</w:t>
            </w:r>
            <w:r w:rsidR="00E50531">
              <w:rPr>
                <w:rFonts w:ascii="GHEA Grapalat" w:hAnsi="GHEA Grapalat" w:cs="Arial"/>
                <w:sz w:val="20"/>
                <w:szCs w:val="20"/>
              </w:rPr>
              <w:t xml:space="preserve"> </w:t>
            </w:r>
            <w:r w:rsidR="00CC5A1F" w:rsidRPr="00CC5A1F">
              <w:rPr>
                <w:rFonts w:ascii="GHEA Grapalat" w:hAnsi="GHEA Grapalat" w:cs="Arial"/>
                <w:b/>
                <w:bCs/>
                <w:sz w:val="18"/>
                <w:szCs w:val="18"/>
              </w:rPr>
              <w:t></w:t>
            </w:r>
            <w:proofErr w:type="spellStart"/>
            <w:r w:rsidR="00E50531" w:rsidRPr="00CC5A1F">
              <w:rPr>
                <w:rFonts w:ascii="GHEA Grapalat" w:hAnsi="GHEA Grapalat" w:cs="Arial"/>
                <w:b/>
                <w:bCs/>
                <w:sz w:val="18"/>
                <w:szCs w:val="18"/>
              </w:rPr>
              <w:t>Հայաստանի</w:t>
            </w:r>
            <w:proofErr w:type="spellEnd"/>
            <w:r w:rsidR="00E50531" w:rsidRPr="00CC5A1F">
              <w:rPr>
                <w:rFonts w:ascii="GHEA Grapalat" w:hAnsi="GHEA Grapalat" w:cs="Arial"/>
                <w:b/>
                <w:bCs/>
                <w:sz w:val="18"/>
                <w:szCs w:val="18"/>
              </w:rPr>
              <w:t xml:space="preserve"> </w:t>
            </w:r>
            <w:proofErr w:type="spellStart"/>
            <w:r w:rsidR="00E50531" w:rsidRPr="00CC5A1F">
              <w:rPr>
                <w:rFonts w:ascii="GHEA Grapalat" w:hAnsi="GHEA Grapalat" w:cs="Arial"/>
                <w:b/>
                <w:bCs/>
                <w:sz w:val="18"/>
                <w:szCs w:val="18"/>
              </w:rPr>
              <w:t>պետական</w:t>
            </w:r>
            <w:proofErr w:type="spellEnd"/>
            <w:r w:rsidR="00E50531" w:rsidRPr="00CC5A1F">
              <w:rPr>
                <w:rFonts w:ascii="GHEA Grapalat" w:hAnsi="GHEA Grapalat" w:cs="Arial"/>
                <w:b/>
                <w:bCs/>
                <w:sz w:val="18"/>
                <w:szCs w:val="18"/>
              </w:rPr>
              <w:t xml:space="preserve"> </w:t>
            </w:r>
            <w:proofErr w:type="spellStart"/>
            <w:r w:rsidR="00E50531" w:rsidRPr="00CC5A1F">
              <w:rPr>
                <w:rFonts w:ascii="GHEA Grapalat" w:hAnsi="GHEA Grapalat" w:cs="Arial"/>
                <w:b/>
                <w:bCs/>
                <w:sz w:val="18"/>
                <w:szCs w:val="18"/>
              </w:rPr>
              <w:t>տնտեսագիտական</w:t>
            </w:r>
            <w:proofErr w:type="spellEnd"/>
            <w:r w:rsidR="00E50531" w:rsidRPr="00CC5A1F">
              <w:rPr>
                <w:rFonts w:ascii="GHEA Grapalat" w:hAnsi="GHEA Grapalat" w:cs="Arial"/>
                <w:b/>
                <w:bCs/>
                <w:sz w:val="18"/>
                <w:szCs w:val="18"/>
              </w:rPr>
              <w:t xml:space="preserve"> </w:t>
            </w:r>
            <w:proofErr w:type="spellStart"/>
            <w:r w:rsidR="00E50531" w:rsidRPr="00CC5A1F">
              <w:rPr>
                <w:rFonts w:ascii="GHEA Grapalat" w:hAnsi="GHEA Grapalat" w:cs="Arial"/>
                <w:b/>
                <w:bCs/>
                <w:sz w:val="18"/>
                <w:szCs w:val="18"/>
              </w:rPr>
              <w:t>համալսարն</w:t>
            </w:r>
            <w:proofErr w:type="spellEnd"/>
            <w:r w:rsidR="00CC5A1F" w:rsidRPr="00CC5A1F">
              <w:rPr>
                <w:rFonts w:ascii="GHEA Grapalat" w:hAnsi="GHEA Grapalat" w:cs="Arial"/>
                <w:b/>
                <w:bCs/>
                <w:sz w:val="18"/>
                <w:szCs w:val="18"/>
              </w:rPr>
              <w:t></w:t>
            </w:r>
            <w:r w:rsidR="00E50531" w:rsidRPr="00CC5A1F">
              <w:rPr>
                <w:rFonts w:ascii="GHEA Grapalat" w:hAnsi="GHEA Grapalat" w:cs="Arial"/>
                <w:b/>
                <w:bCs/>
                <w:sz w:val="18"/>
                <w:szCs w:val="18"/>
              </w:rPr>
              <w:t xml:space="preserve"> 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C8DA970"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50531" w:rsidRPr="00CC5A1F">
              <w:rPr>
                <w:rFonts w:ascii="GHEA Grapalat" w:hAnsi="GHEA Grapalat" w:cs="Arial"/>
                <w:b/>
                <w:bCs/>
                <w:sz w:val="20"/>
                <w:szCs w:val="20"/>
              </w:rPr>
              <w:t>01503224</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E7D1AD9"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50531">
              <w:rPr>
                <w:rFonts w:ascii="GHEA Grapalat" w:hAnsi="GHEA Grapalat" w:cs="Arial"/>
                <w:sz w:val="20"/>
                <w:szCs w:val="20"/>
              </w:rPr>
              <w:t xml:space="preserve"> </w:t>
            </w:r>
            <w:r w:rsidR="00E50531" w:rsidRPr="00E50531">
              <w:rPr>
                <w:rFonts w:ascii="GHEA Grapalat" w:hAnsi="GHEA Grapalat" w:cs="Arial"/>
                <w:sz w:val="20"/>
                <w:szCs w:val="20"/>
              </w:rPr>
              <w:t xml:space="preserve">ՀՀ </w:t>
            </w:r>
            <w:proofErr w:type="spellStart"/>
            <w:r w:rsidR="00E50531" w:rsidRPr="00E50531">
              <w:rPr>
                <w:rFonts w:ascii="GHEA Grapalat" w:hAnsi="GHEA Grapalat" w:cs="Arial"/>
                <w:sz w:val="20"/>
                <w:szCs w:val="20"/>
              </w:rPr>
              <w:t>Ֆինանսների</w:t>
            </w:r>
            <w:proofErr w:type="spellEnd"/>
            <w:r w:rsidR="00E50531" w:rsidRPr="00E50531">
              <w:rPr>
                <w:rFonts w:ascii="GHEA Grapalat" w:hAnsi="GHEA Grapalat" w:cs="Arial"/>
                <w:sz w:val="20"/>
                <w:szCs w:val="20"/>
              </w:rPr>
              <w:t xml:space="preserve"> </w:t>
            </w:r>
            <w:proofErr w:type="spellStart"/>
            <w:r w:rsidR="00E50531" w:rsidRPr="00E50531">
              <w:rPr>
                <w:rFonts w:ascii="GHEA Grapalat" w:hAnsi="GHEA Grapalat" w:cs="Arial"/>
                <w:sz w:val="20"/>
                <w:szCs w:val="20"/>
              </w:rPr>
              <w:t>նախարարության</w:t>
            </w:r>
            <w:proofErr w:type="spellEnd"/>
            <w:r w:rsidR="00E50531" w:rsidRPr="00E50531">
              <w:rPr>
                <w:rFonts w:ascii="GHEA Grapalat" w:hAnsi="GHEA Grapalat" w:cs="Arial"/>
                <w:sz w:val="20"/>
                <w:szCs w:val="20"/>
              </w:rPr>
              <w:t xml:space="preserve"> </w:t>
            </w:r>
            <w:proofErr w:type="spellStart"/>
            <w:r w:rsidR="00E50531" w:rsidRPr="00E50531">
              <w:rPr>
                <w:rFonts w:ascii="GHEA Grapalat" w:hAnsi="GHEA Grapalat" w:cs="Arial"/>
                <w:sz w:val="20"/>
                <w:szCs w:val="20"/>
              </w:rPr>
              <w:t>գանձապետարան</w:t>
            </w:r>
            <w:proofErr w:type="spellEnd"/>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0F5FDFE"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sidR="000C7471">
              <w:rPr>
                <w:rFonts w:ascii="GHEA Grapalat" w:hAnsi="GHEA Grapalat" w:cs="Arial"/>
                <w:sz w:val="20"/>
                <w:szCs w:val="20"/>
              </w:rPr>
              <w:t xml:space="preserve"> </w:t>
            </w:r>
            <w:r w:rsidR="00E50531" w:rsidRPr="00CC5A1F">
              <w:rPr>
                <w:rFonts w:ascii="GHEA Grapalat" w:hAnsi="GHEA Grapalat"/>
                <w:b/>
                <w:bCs/>
                <w:sz w:val="20"/>
                <w:szCs w:val="20"/>
                <w:lang w:val="af-ZA"/>
              </w:rPr>
              <w:t>900018001876</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0D5A06D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6866CB">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r w:rsidR="00CC5A1F">
              <w:rPr>
                <w:rFonts w:ascii="GHEA Grapalat" w:hAnsi="GHEA Grapalat" w:cs="Arial"/>
                <w:sz w:val="20"/>
                <w:szCs w:val="20"/>
              </w:rPr>
              <w:t xml:space="preserve"> ՀՀ </w:t>
            </w:r>
            <w:proofErr w:type="spellStart"/>
            <w:r w:rsidR="00CC5A1F">
              <w:rPr>
                <w:rFonts w:ascii="GHEA Grapalat" w:hAnsi="GHEA Grapalat" w:cs="Arial"/>
                <w:sz w:val="20"/>
                <w:szCs w:val="20"/>
              </w:rPr>
              <w:t>դրամ</w:t>
            </w:r>
            <w:proofErr w:type="spellEnd"/>
            <w:r w:rsidR="00CC5A1F">
              <w:rPr>
                <w:rFonts w:ascii="GHEA Grapalat" w:hAnsi="GHEA Grapalat" w:cs="Arial"/>
                <w:sz w:val="20"/>
                <w:szCs w:val="20"/>
              </w:rPr>
              <w:t>, AMD</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1C5AB51" w14:textId="6CED8199" w:rsidR="00595213" w:rsidRPr="00CC5A1F" w:rsidRDefault="00595213" w:rsidP="006916F6">
            <w:pPr>
              <w:rPr>
                <w:rFonts w:ascii="GHEA Grapalat" w:hAnsi="GHEA Grapalat" w:cs="Sylfaen"/>
                <w:b/>
                <w:color w:val="FF0000"/>
                <w:sz w:val="18"/>
                <w:szCs w:val="18"/>
                <w:lang w:val="hy-AM"/>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6B17D7" w:rsidRPr="00623474">
              <w:rPr>
                <w:rFonts w:ascii="GHEA Grapalat" w:hAnsi="GHEA Grapalat" w:cs="Sylfaen"/>
                <w:b/>
                <w:sz w:val="20"/>
                <w:szCs w:val="20"/>
                <w:lang w:val="hy-AM"/>
              </w:rPr>
              <w:t xml:space="preserve"> </w:t>
            </w:r>
            <w:r w:rsidR="008656A8" w:rsidRPr="00CC5A1F">
              <w:rPr>
                <w:rFonts w:ascii="GHEA Grapalat" w:hAnsi="GHEA Grapalat" w:cs="Sylfaen"/>
                <w:b/>
                <w:color w:val="FF0000"/>
                <w:sz w:val="18"/>
                <w:szCs w:val="18"/>
                <w:lang w:val="hy-AM"/>
              </w:rPr>
              <w:t>ՀՊՏՀ-ԳՀԱՊՁԲ-23/ԳԱ-</w:t>
            </w:r>
            <w:r w:rsidR="00D53C2C">
              <w:rPr>
                <w:rFonts w:ascii="GHEA Grapalat" w:hAnsi="GHEA Grapalat" w:cs="Sylfaen"/>
                <w:b/>
                <w:color w:val="FF0000"/>
                <w:sz w:val="18"/>
                <w:szCs w:val="18"/>
                <w:lang w:val="hy-AM"/>
              </w:rPr>
              <w:t>3</w:t>
            </w:r>
          </w:p>
          <w:p w14:paraId="0DF09DC3" w14:textId="267C1887" w:rsidR="00F26333" w:rsidRPr="00F26333" w:rsidRDefault="00F26333" w:rsidP="006916F6">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065D95"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065D95"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065D95"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065D95"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065D95"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0652BFD" w14:textId="2DE4C61C" w:rsidR="00091EBC" w:rsidRPr="00A71D81" w:rsidRDefault="00631658" w:rsidP="006B17D7">
      <w:pPr>
        <w:pStyle w:val="BodyTextIndent3"/>
        <w:spacing w:line="240" w:lineRule="auto"/>
        <w:ind w:firstLine="0"/>
        <w:rPr>
          <w:rFonts w:ascii="GHEA Grapalat" w:hAnsi="GHEA Grapalat" w:cs="Arial"/>
          <w:b/>
          <w:lang w:val="hy-AM"/>
        </w:rPr>
      </w:pPr>
      <w:r w:rsidRPr="00A71D81">
        <w:rPr>
          <w:rFonts w:ascii="GHEA Grapalat" w:hAnsi="GHEA Grapalat"/>
          <w:b/>
          <w:lang w:val="hy-AM"/>
        </w:rPr>
        <w:br w:type="page"/>
      </w:r>
    </w:p>
    <w:p w14:paraId="74558A3C" w14:textId="0478F314"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19BC7D29" w:rsidR="00631658" w:rsidRPr="00A71D81" w:rsidRDefault="00065D9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ՀՊՏՀ-ԳՀԱՊՁԲ-23/ԳԱ-3 </w:t>
      </w:r>
      <w:r w:rsidR="00631658" w:rsidRPr="00A71D81">
        <w:rPr>
          <w:rFonts w:ascii="GHEA Grapalat" w:hAnsi="GHEA Grapalat" w:cs="Sylfaen"/>
          <w:b/>
          <w:lang w:val="hy-AM"/>
        </w:rPr>
        <w:t xml:space="preserve"> ծածկագրով</w:t>
      </w:r>
    </w:p>
    <w:p w14:paraId="5BE6F7DC" w14:textId="5E874CA0" w:rsidR="00631658" w:rsidRPr="00A71D81" w:rsidRDefault="00CC5A1F"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615272C8" w14:textId="6AC6EB35" w:rsidR="006916F6" w:rsidRDefault="00631658" w:rsidP="006916F6">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6916F6" w:rsidRPr="006916F6">
        <w:rPr>
          <w:rFonts w:ascii="GHEA Grapalat" w:hAnsi="GHEA Grapalat" w:cs="GHEA Grapalat"/>
          <w:sz w:val="20"/>
          <w:szCs w:val="20"/>
          <w:lang w:val="pt-BR"/>
        </w:rPr>
        <w:t>«Հայաստանի պետական տնտեսագիտական համալսարան» ՊՈԱԿ-ի</w:t>
      </w:r>
      <w:r w:rsidR="006916F6" w:rsidRPr="006916F6">
        <w:rPr>
          <w:rFonts w:ascii="GHEA Grapalat" w:hAnsi="GHEA Grapalat" w:cs="GHEA Grapalat"/>
          <w:sz w:val="20"/>
          <w:szCs w:val="20"/>
          <w:u w:val="single"/>
          <w:lang w:val="pt-BR"/>
        </w:rPr>
        <w:t xml:space="preserve"> </w:t>
      </w:r>
      <w:r w:rsidRPr="00A71D81">
        <w:rPr>
          <w:rFonts w:ascii="GHEA Grapalat" w:hAnsi="GHEA Grapalat" w:cs="GHEA Grapalat"/>
          <w:sz w:val="20"/>
          <w:szCs w:val="20"/>
          <w:lang w:val="pt-BR"/>
        </w:rPr>
        <w:t>(այսուհետ` Պատվիրատու) կողմից</w:t>
      </w:r>
      <w:r w:rsidR="006916F6">
        <w:rPr>
          <w:rFonts w:ascii="GHEA Grapalat" w:hAnsi="GHEA Grapalat" w:cs="GHEA Grapalat"/>
          <w:sz w:val="20"/>
          <w:szCs w:val="20"/>
          <w:lang w:val="pt-BR"/>
        </w:rPr>
        <w:t xml:space="preserve"> </w:t>
      </w:r>
      <w:r w:rsidRPr="00A71D81">
        <w:rPr>
          <w:rFonts w:ascii="GHEA Grapalat" w:hAnsi="GHEA Grapalat" w:cs="GHEA Grapalat"/>
          <w:sz w:val="20"/>
          <w:szCs w:val="20"/>
          <w:lang w:val="pt-BR"/>
        </w:rPr>
        <w:t>կազմակերպված`</w:t>
      </w:r>
      <w:r w:rsidR="006916F6">
        <w:rPr>
          <w:rFonts w:ascii="GHEA Grapalat" w:hAnsi="GHEA Grapalat" w:cs="GHEA Grapalat"/>
          <w:sz w:val="20"/>
          <w:szCs w:val="20"/>
          <w:lang w:val="pt-BR"/>
        </w:rPr>
        <w:t xml:space="preserve"> </w:t>
      </w:r>
      <w:r w:rsidR="008656A8">
        <w:rPr>
          <w:rFonts w:ascii="GHEA Grapalat" w:hAnsi="GHEA Grapalat" w:cs="Sylfaen"/>
          <w:b/>
          <w:color w:val="FF0000"/>
          <w:sz w:val="20"/>
          <w:szCs w:val="20"/>
          <w:lang w:val="hy-AM"/>
        </w:rPr>
        <w:t>ՀՊՏՀ-ԳՀԱՊՁԲ-23/ԳԱ-</w:t>
      </w:r>
      <w:r w:rsidR="00D53C2C">
        <w:rPr>
          <w:rFonts w:ascii="GHEA Grapalat" w:hAnsi="GHEA Grapalat" w:cs="Sylfaen"/>
          <w:b/>
          <w:color w:val="FF0000"/>
          <w:sz w:val="20"/>
          <w:szCs w:val="20"/>
          <w:lang w:val="hy-AM"/>
        </w:rPr>
        <w:t>3</w:t>
      </w:r>
      <w:r w:rsidRPr="00A71D81">
        <w:rPr>
          <w:rFonts w:ascii="GHEA Grapalat" w:hAnsi="GHEA Grapalat" w:cs="GHEA Grapalat"/>
          <w:sz w:val="20"/>
          <w:szCs w:val="20"/>
          <w:lang w:val="pt-BR"/>
        </w:rPr>
        <w:t>* ծածկագրով գնման ընթացակարգին:</w:t>
      </w:r>
    </w:p>
    <w:p w14:paraId="314CA090" w14:textId="27E39832" w:rsidR="00631658" w:rsidRPr="00A71D81" w:rsidRDefault="00631658" w:rsidP="006916F6">
      <w:pPr>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96883EB"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r w:rsidRPr="00CC5A1F">
              <w:rPr>
                <w:rFonts w:ascii="GHEA Grapalat" w:hAnsi="GHEA Grapalat" w:cs="Arial"/>
                <w:b/>
                <w:bCs/>
                <w:sz w:val="20"/>
                <w:szCs w:val="20"/>
              </w:rPr>
              <w:t>`</w:t>
            </w:r>
            <w:r w:rsidR="006916F6" w:rsidRPr="00CC5A1F">
              <w:rPr>
                <w:rFonts w:ascii="GHEA Grapalat" w:hAnsi="GHEA Grapalat" w:cs="Arial"/>
                <w:b/>
                <w:bCs/>
                <w:sz w:val="20"/>
                <w:szCs w:val="20"/>
              </w:rPr>
              <w:t>«</w:t>
            </w:r>
            <w:proofErr w:type="spellStart"/>
            <w:r w:rsidR="006916F6" w:rsidRPr="00CC5A1F">
              <w:rPr>
                <w:rFonts w:ascii="GHEA Grapalat" w:hAnsi="GHEA Grapalat" w:cs="Arial"/>
                <w:b/>
                <w:bCs/>
                <w:sz w:val="20"/>
                <w:szCs w:val="20"/>
              </w:rPr>
              <w:t>Հայաստանի</w:t>
            </w:r>
            <w:proofErr w:type="spellEnd"/>
            <w:r w:rsidR="006916F6" w:rsidRPr="00CC5A1F">
              <w:rPr>
                <w:rFonts w:ascii="GHEA Grapalat" w:hAnsi="GHEA Grapalat" w:cs="Arial"/>
                <w:b/>
                <w:bCs/>
                <w:sz w:val="20"/>
                <w:szCs w:val="20"/>
              </w:rPr>
              <w:t xml:space="preserve"> </w:t>
            </w:r>
            <w:proofErr w:type="spellStart"/>
            <w:r w:rsidR="006916F6" w:rsidRPr="00CC5A1F">
              <w:rPr>
                <w:rFonts w:ascii="GHEA Grapalat" w:hAnsi="GHEA Grapalat" w:cs="Arial"/>
                <w:b/>
                <w:bCs/>
                <w:sz w:val="20"/>
                <w:szCs w:val="20"/>
              </w:rPr>
              <w:t>պետական</w:t>
            </w:r>
            <w:proofErr w:type="spellEnd"/>
            <w:r w:rsidR="006916F6" w:rsidRPr="00CC5A1F">
              <w:rPr>
                <w:rFonts w:ascii="GHEA Grapalat" w:hAnsi="GHEA Grapalat" w:cs="Arial"/>
                <w:b/>
                <w:bCs/>
                <w:sz w:val="20"/>
                <w:szCs w:val="20"/>
              </w:rPr>
              <w:t xml:space="preserve"> </w:t>
            </w:r>
            <w:proofErr w:type="spellStart"/>
            <w:r w:rsidR="006916F6" w:rsidRPr="00CC5A1F">
              <w:rPr>
                <w:rFonts w:ascii="GHEA Grapalat" w:hAnsi="GHEA Grapalat" w:cs="Arial"/>
                <w:b/>
                <w:bCs/>
                <w:sz w:val="20"/>
                <w:szCs w:val="20"/>
              </w:rPr>
              <w:t>տնտեասգիտական</w:t>
            </w:r>
            <w:proofErr w:type="spellEnd"/>
            <w:r w:rsidR="006916F6" w:rsidRPr="00CC5A1F">
              <w:rPr>
                <w:rFonts w:ascii="GHEA Grapalat" w:hAnsi="GHEA Grapalat" w:cs="Arial"/>
                <w:b/>
                <w:bCs/>
                <w:sz w:val="20"/>
                <w:szCs w:val="20"/>
              </w:rPr>
              <w:t xml:space="preserve"> </w:t>
            </w:r>
            <w:proofErr w:type="spellStart"/>
            <w:r w:rsidR="006916F6" w:rsidRPr="00CC5A1F">
              <w:rPr>
                <w:rFonts w:ascii="GHEA Grapalat" w:hAnsi="GHEA Grapalat" w:cs="Arial"/>
                <w:b/>
                <w:bCs/>
                <w:sz w:val="20"/>
                <w:szCs w:val="20"/>
              </w:rPr>
              <w:t>համալսարան</w:t>
            </w:r>
            <w:proofErr w:type="spellEnd"/>
            <w:r w:rsidR="00CC5A1F" w:rsidRPr="00CC5A1F">
              <w:rPr>
                <w:rFonts w:ascii="GHEA Grapalat" w:hAnsi="GHEA Grapalat" w:cs="Arial"/>
                <w:b/>
                <w:bCs/>
                <w:sz w:val="20"/>
                <w:szCs w:val="20"/>
              </w:rPr>
              <w:t></w:t>
            </w:r>
            <w:r w:rsidR="006916F6" w:rsidRPr="00CC5A1F">
              <w:rPr>
                <w:rFonts w:ascii="GHEA Grapalat" w:hAnsi="GHEA Grapalat" w:cs="Arial"/>
                <w:b/>
                <w:bCs/>
                <w:sz w:val="20"/>
                <w:szCs w:val="20"/>
              </w:rPr>
              <w:t xml:space="preserve"> ՊՈԱԿ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45A9037E"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6916F6">
              <w:rPr>
                <w:rFonts w:ascii="GHEA Grapalat" w:hAnsi="GHEA Grapalat" w:cs="Arial"/>
                <w:sz w:val="20"/>
                <w:szCs w:val="20"/>
              </w:rPr>
              <w:t xml:space="preserve"> </w:t>
            </w:r>
            <w:r w:rsidR="006916F6" w:rsidRPr="006916F6">
              <w:rPr>
                <w:rFonts w:ascii="GHEA Grapalat" w:hAnsi="GHEA Grapalat" w:cs="Arial"/>
                <w:sz w:val="20"/>
                <w:szCs w:val="20"/>
              </w:rPr>
              <w:t>01503224</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C50EC5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6916F6">
              <w:t xml:space="preserve"> </w:t>
            </w:r>
            <w:r w:rsidR="006916F6" w:rsidRPr="006916F6">
              <w:rPr>
                <w:rFonts w:ascii="GHEA Grapalat" w:hAnsi="GHEA Grapalat" w:cs="Arial"/>
                <w:sz w:val="20"/>
                <w:szCs w:val="20"/>
              </w:rPr>
              <w:t xml:space="preserve">ՀՀ </w:t>
            </w:r>
            <w:proofErr w:type="spellStart"/>
            <w:r w:rsidR="006916F6" w:rsidRPr="006916F6">
              <w:rPr>
                <w:rFonts w:ascii="GHEA Grapalat" w:hAnsi="GHEA Grapalat" w:cs="Arial"/>
                <w:sz w:val="20"/>
                <w:szCs w:val="20"/>
              </w:rPr>
              <w:t>Ֆինանսների</w:t>
            </w:r>
            <w:proofErr w:type="spellEnd"/>
            <w:r w:rsidR="006916F6" w:rsidRPr="006916F6">
              <w:rPr>
                <w:rFonts w:ascii="GHEA Grapalat" w:hAnsi="GHEA Grapalat" w:cs="Arial"/>
                <w:sz w:val="20"/>
                <w:szCs w:val="20"/>
              </w:rPr>
              <w:t xml:space="preserve"> </w:t>
            </w:r>
            <w:proofErr w:type="spellStart"/>
            <w:r w:rsidR="006916F6" w:rsidRPr="006916F6">
              <w:rPr>
                <w:rFonts w:ascii="GHEA Grapalat" w:hAnsi="GHEA Grapalat" w:cs="Arial"/>
                <w:sz w:val="20"/>
                <w:szCs w:val="20"/>
              </w:rPr>
              <w:t>նախարարության</w:t>
            </w:r>
            <w:proofErr w:type="spellEnd"/>
            <w:r w:rsidR="006916F6" w:rsidRPr="006916F6">
              <w:rPr>
                <w:rFonts w:ascii="GHEA Grapalat" w:hAnsi="GHEA Grapalat" w:cs="Arial"/>
                <w:sz w:val="20"/>
                <w:szCs w:val="20"/>
              </w:rPr>
              <w:t xml:space="preserve"> </w:t>
            </w:r>
            <w:proofErr w:type="spellStart"/>
            <w:r w:rsidR="006916F6" w:rsidRPr="006916F6">
              <w:rPr>
                <w:rFonts w:ascii="GHEA Grapalat" w:hAnsi="GHEA Grapalat" w:cs="Arial"/>
                <w:sz w:val="20"/>
                <w:szCs w:val="20"/>
              </w:rPr>
              <w:t>գանձապետարան</w:t>
            </w:r>
            <w:proofErr w:type="spellEnd"/>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7DE07D3"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sidR="006916F6">
              <w:rPr>
                <w:rFonts w:ascii="GHEA Grapalat" w:hAnsi="GHEA Grapalat" w:cs="Arial"/>
                <w:sz w:val="20"/>
                <w:szCs w:val="20"/>
              </w:rPr>
              <w:t xml:space="preserve"> </w:t>
            </w:r>
            <w:r w:rsidR="006916F6" w:rsidRPr="00CC5A1F">
              <w:rPr>
                <w:rFonts w:ascii="GHEA Grapalat" w:hAnsi="GHEA Grapalat" w:cs="Arial"/>
                <w:b/>
                <w:bCs/>
                <w:sz w:val="20"/>
                <w:szCs w:val="20"/>
              </w:rPr>
              <w:t>900018001876</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9D4A205"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6866CB">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r w:rsidR="00CC5A1F">
              <w:rPr>
                <w:rFonts w:ascii="GHEA Grapalat" w:hAnsi="GHEA Grapalat" w:cs="Arial"/>
                <w:sz w:val="20"/>
                <w:szCs w:val="20"/>
              </w:rPr>
              <w:t xml:space="preserve"> ՀՀ </w:t>
            </w:r>
            <w:proofErr w:type="spellStart"/>
            <w:r w:rsidR="00CC5A1F">
              <w:rPr>
                <w:rFonts w:ascii="GHEA Grapalat" w:hAnsi="GHEA Grapalat" w:cs="Arial"/>
                <w:sz w:val="20"/>
                <w:szCs w:val="20"/>
              </w:rPr>
              <w:t>դրամ</w:t>
            </w:r>
            <w:proofErr w:type="spellEnd"/>
            <w:r w:rsidR="00CC5A1F">
              <w:rPr>
                <w:rFonts w:ascii="GHEA Grapalat" w:hAnsi="GHEA Grapalat" w:cs="Arial"/>
                <w:sz w:val="20"/>
                <w:szCs w:val="20"/>
              </w:rPr>
              <w:t>, AMD</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14446938" w:rsidR="00334B2F" w:rsidRPr="00A71D81" w:rsidRDefault="00334B2F" w:rsidP="006916F6">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sidR="008656A8" w:rsidRPr="00CC5A1F">
              <w:rPr>
                <w:rFonts w:ascii="GHEA Grapalat" w:hAnsi="GHEA Grapalat" w:cs="Sylfaen"/>
                <w:b/>
                <w:color w:val="FF0000"/>
                <w:sz w:val="18"/>
                <w:szCs w:val="18"/>
                <w:lang w:val="hy-AM"/>
              </w:rPr>
              <w:t>ՀՊՏՀ-ԳՀԱՊՁԲ-23/ԳԱ-</w:t>
            </w:r>
            <w:r w:rsidR="00D53C2C">
              <w:rPr>
                <w:rFonts w:ascii="GHEA Grapalat" w:hAnsi="GHEA Grapalat" w:cs="Sylfaen"/>
                <w:b/>
                <w:color w:val="FF0000"/>
                <w:sz w:val="18"/>
                <w:szCs w:val="18"/>
                <w:lang w:val="hy-AM"/>
              </w:rPr>
              <w:t>3</w:t>
            </w: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065D95"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065D95"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065D95"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065D95"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065D95"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E2F673A" w14:textId="1B511AC4" w:rsidR="00CB5EFD" w:rsidRPr="00A71D81" w:rsidRDefault="00334B2F" w:rsidP="006B17D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606F86F8" w:rsidR="00071D1C" w:rsidRPr="00A71D81" w:rsidRDefault="00065D95" w:rsidP="00EF3662">
      <w:pPr>
        <w:pStyle w:val="BodyTextIndent3"/>
        <w:spacing w:line="240" w:lineRule="auto"/>
        <w:jc w:val="right"/>
        <w:rPr>
          <w:rFonts w:ascii="GHEA Grapalat" w:hAnsi="GHEA Grapalat" w:cs="Sylfaen"/>
          <w:b/>
          <w:lang w:val="hy-AM"/>
        </w:rPr>
      </w:pPr>
      <w:r>
        <w:rPr>
          <w:rFonts w:ascii="GHEA Grapalat" w:hAnsi="GHEA Grapalat" w:cs="Sylfaen"/>
          <w:b/>
          <w:color w:val="FF0000"/>
          <w:lang w:val="hy-AM"/>
        </w:rPr>
        <w:t xml:space="preserve">ՀՊՏՀ-ԳՀԱՊՁԲ-23/ԳԱ-3 </w:t>
      </w:r>
      <w:r w:rsidR="00071D1C" w:rsidRPr="00914E56">
        <w:rPr>
          <w:rFonts w:ascii="GHEA Grapalat" w:hAnsi="GHEA Grapalat" w:cs="Sylfaen"/>
          <w:b/>
          <w:color w:val="FF0000"/>
          <w:lang w:val="hy-AM"/>
        </w:rPr>
        <w:t xml:space="preserve"> </w:t>
      </w:r>
      <w:r w:rsidR="00071D1C" w:rsidRPr="00A71D81">
        <w:rPr>
          <w:rFonts w:ascii="GHEA Grapalat" w:hAnsi="GHEA Grapalat" w:cs="Sylfaen"/>
          <w:b/>
          <w:lang w:val="hy-AM"/>
        </w:rPr>
        <w:t>ծածկագրով</w:t>
      </w:r>
    </w:p>
    <w:p w14:paraId="7E460E96" w14:textId="2343B56B" w:rsidR="00071D1C" w:rsidRPr="00A71D81" w:rsidRDefault="00CC5A1F"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723CD80" w14:textId="77777777" w:rsidR="00CC5A1F" w:rsidRPr="00CC5A1F" w:rsidRDefault="008656A8" w:rsidP="00EF3662">
      <w:pPr>
        <w:ind w:left="-142" w:firstLine="142"/>
        <w:jc w:val="center"/>
        <w:rPr>
          <w:rFonts w:ascii="GHEA Grapalat" w:hAnsi="GHEA Grapalat" w:cs="Sylfaen"/>
          <w:b/>
          <w:sz w:val="22"/>
          <w:lang w:val="hy-AM"/>
        </w:rPr>
      </w:pPr>
      <w:r w:rsidRPr="00CC5A1F">
        <w:rPr>
          <w:rFonts w:ascii="GHEA Grapalat" w:hAnsi="GHEA Grapalat" w:cs="Sylfaen"/>
          <w:b/>
          <w:sz w:val="22"/>
          <w:lang w:val="hy-AM"/>
        </w:rPr>
        <w:t>ԳՐԵՆԱԿԱՆ ԱՊՐԱՆՔՆԵՐ</w:t>
      </w:r>
      <w:r w:rsidR="00914E56" w:rsidRPr="00CC5A1F">
        <w:rPr>
          <w:rFonts w:ascii="GHEA Grapalat" w:hAnsi="GHEA Grapalat" w:cs="Sylfaen"/>
          <w:b/>
          <w:sz w:val="22"/>
          <w:lang w:val="hy-AM"/>
        </w:rPr>
        <w:t>Ի</w:t>
      </w:r>
    </w:p>
    <w:p w14:paraId="66AA926F" w14:textId="3D87C68C" w:rsidR="00071D1C" w:rsidRPr="00CC5A1F" w:rsidRDefault="00DD68C0" w:rsidP="00EF3662">
      <w:pPr>
        <w:ind w:left="-142" w:firstLine="142"/>
        <w:jc w:val="center"/>
        <w:rPr>
          <w:rFonts w:ascii="GHEA Grapalat" w:hAnsi="GHEA Grapalat" w:cs="Times Armenian"/>
          <w:b/>
          <w:lang w:val="hy-AM"/>
        </w:rPr>
      </w:pPr>
      <w:r w:rsidRPr="00CC5A1F">
        <w:rPr>
          <w:rFonts w:ascii="GHEA Grapalat" w:hAnsi="GHEA Grapalat" w:cs="Sylfaen"/>
          <w:b/>
          <w:sz w:val="22"/>
          <w:lang w:val="hy-AM"/>
        </w:rPr>
        <w:t>ՄԱՏԱԿԱՐԱՐՄԱՆ</w:t>
      </w:r>
      <w:r w:rsidR="00CC5A1F" w:rsidRPr="006866CB">
        <w:rPr>
          <w:rFonts w:ascii="GHEA Grapalat" w:hAnsi="GHEA Grapalat" w:cs="Sylfaen"/>
          <w:b/>
          <w:sz w:val="22"/>
          <w:lang w:val="hy-AM"/>
        </w:rPr>
        <w:t xml:space="preserve"> </w:t>
      </w:r>
      <w:r w:rsidR="00071D1C" w:rsidRPr="00CC5A1F">
        <w:rPr>
          <w:rFonts w:ascii="GHEA Grapalat" w:hAnsi="GHEA Grapalat" w:cs="Sylfaen"/>
          <w:b/>
          <w:sz w:val="22"/>
          <w:lang w:val="hy-AM"/>
        </w:rPr>
        <w:t>ՊԱՅՄԱՆԱԳԻՐ</w:t>
      </w:r>
      <w:r w:rsidR="00071D1C" w:rsidRPr="00CC5A1F">
        <w:rPr>
          <w:rFonts w:ascii="GHEA Grapalat" w:hAnsi="GHEA Grapalat" w:cs="Times Armenian"/>
          <w:b/>
          <w:sz w:val="22"/>
          <w:lang w:val="hy-AM"/>
        </w:rPr>
        <w:t xml:space="preserve">   </w:t>
      </w:r>
    </w:p>
    <w:p w14:paraId="38C08989" w14:textId="57470145" w:rsidR="00071D1C" w:rsidRPr="00914E56" w:rsidRDefault="00071D1C" w:rsidP="00EF3662">
      <w:pPr>
        <w:ind w:left="-142" w:firstLine="142"/>
        <w:jc w:val="center"/>
        <w:rPr>
          <w:rFonts w:ascii="GHEA Grapalat" w:hAnsi="GHEA Grapalat"/>
          <w:b/>
          <w:color w:val="FF0000"/>
          <w:u w:val="single"/>
          <w:lang w:val="hy-AM"/>
        </w:rPr>
      </w:pPr>
      <w:r w:rsidRPr="00A71D81">
        <w:rPr>
          <w:rFonts w:ascii="GHEA Grapalat" w:hAnsi="GHEA Grapalat"/>
          <w:b/>
          <w:lang w:val="hy-AM"/>
        </w:rPr>
        <w:t xml:space="preserve">N </w:t>
      </w:r>
      <w:r w:rsidR="006866CB">
        <w:rPr>
          <w:rFonts w:ascii="GHEA Grapalat" w:hAnsi="GHEA Grapalat" w:cs="Sylfaen"/>
          <w:b/>
          <w:color w:val="FF0000"/>
          <w:sz w:val="20"/>
          <w:szCs w:val="20"/>
          <w:lang w:val="hy-AM"/>
        </w:rPr>
        <w:t>ՀՊՏՀ-ԳՀԱՊՁԲ-23/ԳԱ-</w:t>
      </w:r>
      <w:r w:rsidR="00D53C2C">
        <w:rPr>
          <w:rFonts w:ascii="GHEA Grapalat" w:hAnsi="GHEA Grapalat" w:cs="Sylfaen"/>
          <w:b/>
          <w:color w:val="FF0000"/>
          <w:sz w:val="20"/>
          <w:szCs w:val="20"/>
          <w:lang w:val="hy-AM"/>
        </w:rPr>
        <w:t>3</w:t>
      </w:r>
    </w:p>
    <w:p w14:paraId="4D69251C" w14:textId="77777777" w:rsidR="00071D1C" w:rsidRPr="00914E56" w:rsidRDefault="00071D1C" w:rsidP="00EF3662">
      <w:pPr>
        <w:jc w:val="center"/>
        <w:rPr>
          <w:rFonts w:ascii="GHEA Grapalat" w:hAnsi="GHEA Grapalat" w:cs="Sylfaen"/>
          <w:color w:val="FF0000"/>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10DAA6B2"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53C2C">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2CDA952"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w:t>
      </w:r>
      <w:r w:rsidR="00CC5A1F" w:rsidRPr="006866CB">
        <w:rPr>
          <w:rFonts w:ascii="GHEA Grapalat" w:hAnsi="GHEA Grapalat"/>
          <w:sz w:val="20"/>
          <w:lang w:val="hy-AM"/>
        </w:rPr>
        <w:t>ս</w:t>
      </w:r>
      <w:r w:rsidRPr="00A71D81">
        <w:rPr>
          <w:rFonts w:ascii="GHEA Grapalat" w:hAnsi="GHEA Grapalat"/>
          <w:sz w:val="20"/>
          <w:lang w:val="hy-AM"/>
        </w:rPr>
        <w:t xml:space="preserve">իներին, բայց ոչ ուշ, քան մինչև տվյալ տարվա դեկտեմբերի </w:t>
      </w:r>
      <w:r w:rsidR="00CC5A1F" w:rsidRPr="006866CB">
        <w:rPr>
          <w:rFonts w:ascii="GHEA Grapalat" w:hAnsi="GHEA Grapalat"/>
          <w:sz w:val="20"/>
          <w:lang w:val="hy-AM"/>
        </w:rPr>
        <w:t>25</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21054C2F" w14:textId="77777777" w:rsidR="00CC5A1F" w:rsidRDefault="00CC5A1F" w:rsidP="00EF3662">
      <w:pPr>
        <w:ind w:firstLine="709"/>
        <w:jc w:val="center"/>
        <w:rPr>
          <w:rFonts w:ascii="GHEA Grapalat" w:hAnsi="GHEA Grapalat"/>
          <w:b/>
          <w:sz w:val="20"/>
          <w:lang w:val="hy-AM"/>
        </w:rPr>
      </w:pPr>
    </w:p>
    <w:p w14:paraId="0D60734D" w14:textId="5AB9B298"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0946286E"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CC5A1F" w:rsidRPr="006866CB">
        <w:rPr>
          <w:rFonts w:ascii="GHEA Grapalat" w:hAnsi="GHEA Grapalat" w:cs="Sylfaen"/>
          <w:b/>
          <w:bCs/>
          <w:sz w:val="20"/>
          <w:szCs w:val="20"/>
          <w:lang w:val="hy-AM"/>
        </w:rPr>
        <w:t>2 օ</w:t>
      </w:r>
      <w:r w:rsidR="00A232D9" w:rsidRPr="00CC5A1F">
        <w:rPr>
          <w:rFonts w:ascii="GHEA Grapalat" w:hAnsi="GHEA Grapalat" w:cs="Sylfaen"/>
          <w:b/>
          <w:bCs/>
          <w:sz w:val="20"/>
          <w:szCs w:val="20"/>
          <w:lang w:val="hy-AM"/>
        </w:rPr>
        <w:t>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F50C953"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0C7471" w:rsidRPr="006866CB">
        <w:rPr>
          <w:rFonts w:ascii="GHEA Grapalat" w:hAnsi="GHEA Grapalat" w:cs="Sylfaen"/>
          <w:color w:val="FF0000"/>
          <w:sz w:val="20"/>
          <w:szCs w:val="20"/>
          <w:lang w:val="hy-AM"/>
        </w:rPr>
        <w:t>3</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w:t>
      </w:r>
      <w:r w:rsidRPr="00A71D81">
        <w:rPr>
          <w:rFonts w:ascii="GHEA Grapalat" w:hAnsi="GHEA Grapalat" w:cs="Sylfaen"/>
          <w:sz w:val="20"/>
          <w:lang w:val="hy-AM"/>
        </w:rPr>
        <w:lastRenderedPageBreak/>
        <w:t xml:space="preserve">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4"/>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5"/>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այմանագիրը </w:t>
      </w:r>
      <w:r w:rsidRPr="00A71D81">
        <w:rPr>
          <w:rFonts w:ascii="GHEA Grapalat" w:hAnsi="GHEA Grapalat"/>
          <w:sz w:val="20"/>
          <w:szCs w:val="20"/>
          <w:lang w:val="hy-AM" w:eastAsia="ru-RU"/>
        </w:rPr>
        <w:lastRenderedPageBreak/>
        <w:t>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1E513E33" w14:textId="3D8BB700" w:rsidR="00071D1C" w:rsidRPr="00A71D81" w:rsidRDefault="00071D1C" w:rsidP="00CC5A1F">
      <w:pPr>
        <w:ind w:firstLine="567"/>
        <w:jc w:val="both"/>
        <w:rPr>
          <w:rFonts w:ascii="GHEA Grapalat" w:hAnsi="GHEA Grapalat" w:cs="Sylfaen"/>
          <w:sz w:val="20"/>
          <w:u w:val="single"/>
          <w:lang w:val="hy-AM"/>
        </w:rPr>
      </w:pPr>
      <w:r w:rsidRPr="00A71D81">
        <w:rPr>
          <w:rFonts w:ascii="GHEA Grapalat" w:hAnsi="GHEA Grapalat"/>
          <w:sz w:val="20"/>
          <w:szCs w:val="20"/>
          <w:lang w:val="hy-AM" w:eastAsia="ru-RU"/>
        </w:rPr>
        <w:tab/>
      </w: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03E6D069"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687BFC" w:rsidRPr="006866CB">
        <w:rPr>
          <w:rFonts w:ascii="GHEA Grapalat" w:hAnsi="GHEA Grapalat"/>
          <w:i/>
          <w:sz w:val="18"/>
          <w:lang w:val="hy-AM"/>
        </w:rPr>
        <w:t>23</w:t>
      </w:r>
      <w:r w:rsidRPr="00A71D81">
        <w:rPr>
          <w:rFonts w:ascii="GHEA Grapalat" w:hAnsi="GHEA Grapalat"/>
          <w:i/>
          <w:sz w:val="18"/>
          <w:lang w:val="hy-AM"/>
        </w:rPr>
        <w:t xml:space="preserve">թ. կնքված </w:t>
      </w:r>
    </w:p>
    <w:p w14:paraId="4EF09258" w14:textId="758D32F8"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65D95">
        <w:rPr>
          <w:rFonts w:ascii="GHEA Grapalat" w:hAnsi="GHEA Grapalat"/>
          <w:i/>
          <w:color w:val="FF0000"/>
          <w:sz w:val="18"/>
          <w:lang w:val="hy-AM"/>
        </w:rPr>
        <w:t xml:space="preserve">ՀՊՏՀ-ԳՀԱՊՁԲ-23/ԳԱ-3 </w:t>
      </w:r>
      <w:r w:rsidRPr="00A71D81">
        <w:rPr>
          <w:rFonts w:ascii="GHEA Grapalat" w:hAnsi="GHEA Grapalat"/>
          <w:i/>
          <w:sz w:val="18"/>
          <w:lang w:val="hy-AM"/>
        </w:rPr>
        <w:t>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5A5884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w:t>
      </w:r>
    </w:p>
    <w:tbl>
      <w:tblPr>
        <w:tblW w:w="109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890"/>
        <w:gridCol w:w="2880"/>
        <w:gridCol w:w="1080"/>
        <w:gridCol w:w="1080"/>
        <w:gridCol w:w="990"/>
        <w:gridCol w:w="1260"/>
      </w:tblGrid>
      <w:tr w:rsidR="00CC5A1F" w:rsidRPr="000F6B27" w14:paraId="767E5C25" w14:textId="77777777" w:rsidTr="00072D0F">
        <w:trPr>
          <w:trHeight w:val="944"/>
        </w:trPr>
        <w:tc>
          <w:tcPr>
            <w:tcW w:w="630" w:type="dxa"/>
            <w:shd w:val="clear" w:color="auto" w:fill="auto"/>
            <w:vAlign w:val="center"/>
          </w:tcPr>
          <w:p w14:paraId="203827D1" w14:textId="25DCE5C2" w:rsidR="00CC5A1F" w:rsidRPr="00072D0F" w:rsidRDefault="00072D0F" w:rsidP="00EF3662">
            <w:pPr>
              <w:jc w:val="center"/>
              <w:rPr>
                <w:rFonts w:ascii="GHEA Grapalat" w:hAnsi="GHEA Grapalat"/>
                <w:b/>
                <w:bCs/>
                <w:sz w:val="18"/>
                <w:lang w:val="hy-AM"/>
              </w:rPr>
            </w:pPr>
            <w:bookmarkStart w:id="17" w:name="_Hlk125988794"/>
            <w:r>
              <w:rPr>
                <w:rFonts w:ascii="GHEA Grapalat" w:hAnsi="GHEA Grapalat"/>
                <w:b/>
                <w:bCs/>
                <w:sz w:val="18"/>
                <w:lang w:val="hy-AM"/>
              </w:rPr>
              <w:t>չ/հ</w:t>
            </w:r>
          </w:p>
        </w:tc>
        <w:tc>
          <w:tcPr>
            <w:tcW w:w="1170" w:type="dxa"/>
            <w:shd w:val="clear" w:color="auto" w:fill="auto"/>
            <w:vAlign w:val="center"/>
          </w:tcPr>
          <w:p w14:paraId="255C4BC1" w14:textId="63B5BE5E" w:rsidR="00CC5A1F" w:rsidRPr="000F6B27" w:rsidRDefault="000F6B27" w:rsidP="00EF3662">
            <w:pPr>
              <w:jc w:val="center"/>
              <w:rPr>
                <w:rFonts w:ascii="GHEA Grapalat" w:hAnsi="GHEA Grapalat"/>
                <w:b/>
                <w:bCs/>
                <w:sz w:val="18"/>
              </w:rPr>
            </w:pPr>
            <w:r w:rsidRPr="000F6B27">
              <w:rPr>
                <w:rFonts w:ascii="GHEA Grapalat" w:hAnsi="GHEA Grapalat"/>
                <w:b/>
                <w:bCs/>
                <w:sz w:val="18"/>
              </w:rPr>
              <w:t xml:space="preserve"> (</w:t>
            </w:r>
            <w:proofErr w:type="spellStart"/>
            <w:r w:rsidRPr="000F6B27">
              <w:rPr>
                <w:rFonts w:ascii="GHEA Grapalat" w:hAnsi="GHEA Grapalat"/>
                <w:b/>
                <w:bCs/>
                <w:sz w:val="18"/>
              </w:rPr>
              <w:t>cpv</w:t>
            </w:r>
            <w:proofErr w:type="spellEnd"/>
            <w:r w:rsidRPr="000F6B27">
              <w:rPr>
                <w:rFonts w:ascii="GHEA Grapalat" w:hAnsi="GHEA Grapalat"/>
                <w:b/>
                <w:bCs/>
                <w:sz w:val="18"/>
              </w:rPr>
              <w:t>)</w:t>
            </w:r>
          </w:p>
        </w:tc>
        <w:tc>
          <w:tcPr>
            <w:tcW w:w="1890" w:type="dxa"/>
            <w:shd w:val="clear" w:color="auto" w:fill="auto"/>
            <w:vAlign w:val="center"/>
          </w:tcPr>
          <w:p w14:paraId="60D2E1E2" w14:textId="735842AF" w:rsidR="00CC5A1F" w:rsidRPr="000F6B27" w:rsidRDefault="000F6B27" w:rsidP="00EF3662">
            <w:pPr>
              <w:jc w:val="center"/>
              <w:rPr>
                <w:rFonts w:ascii="GHEA Grapalat" w:hAnsi="GHEA Grapalat"/>
                <w:b/>
                <w:bCs/>
                <w:sz w:val="18"/>
              </w:rPr>
            </w:pPr>
            <w:proofErr w:type="spellStart"/>
            <w:r w:rsidRPr="000F6B27">
              <w:rPr>
                <w:rFonts w:ascii="GHEA Grapalat" w:hAnsi="GHEA Grapalat"/>
                <w:b/>
                <w:bCs/>
                <w:sz w:val="18"/>
              </w:rPr>
              <w:t>Անվանում</w:t>
            </w:r>
            <w:proofErr w:type="spellEnd"/>
          </w:p>
        </w:tc>
        <w:tc>
          <w:tcPr>
            <w:tcW w:w="2880" w:type="dxa"/>
            <w:shd w:val="clear" w:color="auto" w:fill="auto"/>
            <w:vAlign w:val="center"/>
          </w:tcPr>
          <w:p w14:paraId="037DFFA0" w14:textId="43059E1B" w:rsidR="00CC5A1F" w:rsidRPr="000F6B27" w:rsidRDefault="000F6B27" w:rsidP="00EF3662">
            <w:pPr>
              <w:jc w:val="center"/>
              <w:rPr>
                <w:rFonts w:ascii="GHEA Grapalat" w:hAnsi="GHEA Grapalat"/>
                <w:b/>
                <w:bCs/>
                <w:sz w:val="18"/>
              </w:rPr>
            </w:pPr>
            <w:proofErr w:type="spellStart"/>
            <w:r w:rsidRPr="000F6B27">
              <w:rPr>
                <w:rFonts w:ascii="GHEA Grapalat" w:hAnsi="GHEA Grapalat"/>
                <w:b/>
                <w:bCs/>
                <w:sz w:val="18"/>
              </w:rPr>
              <w:t>Տեխնիկական</w:t>
            </w:r>
            <w:proofErr w:type="spellEnd"/>
            <w:r w:rsidRPr="000F6B27">
              <w:rPr>
                <w:rFonts w:ascii="GHEA Grapalat" w:hAnsi="GHEA Grapalat"/>
                <w:b/>
                <w:bCs/>
                <w:sz w:val="18"/>
              </w:rPr>
              <w:t xml:space="preserve"> </w:t>
            </w:r>
            <w:proofErr w:type="spellStart"/>
            <w:r w:rsidRPr="000F6B27">
              <w:rPr>
                <w:rFonts w:ascii="GHEA Grapalat" w:hAnsi="GHEA Grapalat"/>
                <w:b/>
                <w:bCs/>
                <w:sz w:val="18"/>
              </w:rPr>
              <w:t>բնութագիր</w:t>
            </w:r>
            <w:proofErr w:type="spellEnd"/>
          </w:p>
        </w:tc>
        <w:tc>
          <w:tcPr>
            <w:tcW w:w="1080" w:type="dxa"/>
            <w:shd w:val="clear" w:color="auto" w:fill="auto"/>
            <w:vAlign w:val="center"/>
          </w:tcPr>
          <w:p w14:paraId="08B14D9B" w14:textId="1BCB74A8" w:rsidR="00CC5A1F" w:rsidRPr="000F6B27" w:rsidRDefault="000F6B27" w:rsidP="00BA5A72">
            <w:pPr>
              <w:jc w:val="center"/>
              <w:rPr>
                <w:rFonts w:ascii="GHEA Grapalat" w:hAnsi="GHEA Grapalat"/>
                <w:b/>
                <w:bCs/>
                <w:sz w:val="18"/>
              </w:rPr>
            </w:pPr>
            <w:proofErr w:type="spellStart"/>
            <w:r w:rsidRPr="000F6B27">
              <w:rPr>
                <w:rFonts w:ascii="GHEA Grapalat" w:hAnsi="GHEA Grapalat"/>
                <w:b/>
                <w:bCs/>
                <w:sz w:val="18"/>
              </w:rPr>
              <w:t>Չափման</w:t>
            </w:r>
            <w:proofErr w:type="spellEnd"/>
            <w:r w:rsidRPr="000F6B27">
              <w:rPr>
                <w:rFonts w:ascii="GHEA Grapalat" w:hAnsi="GHEA Grapalat"/>
                <w:b/>
                <w:bCs/>
                <w:sz w:val="18"/>
              </w:rPr>
              <w:t xml:space="preserve"> </w:t>
            </w:r>
            <w:proofErr w:type="spellStart"/>
            <w:r w:rsidRPr="000F6B27">
              <w:rPr>
                <w:rFonts w:ascii="GHEA Grapalat" w:hAnsi="GHEA Grapalat"/>
                <w:b/>
                <w:bCs/>
                <w:sz w:val="18"/>
              </w:rPr>
              <w:t>միավոր</w:t>
            </w:r>
            <w:proofErr w:type="spellEnd"/>
          </w:p>
        </w:tc>
        <w:tc>
          <w:tcPr>
            <w:tcW w:w="1080" w:type="dxa"/>
            <w:shd w:val="clear" w:color="auto" w:fill="auto"/>
            <w:vAlign w:val="center"/>
          </w:tcPr>
          <w:p w14:paraId="13C45579" w14:textId="5DC521FC" w:rsidR="00CC5A1F" w:rsidRPr="000F6B27" w:rsidRDefault="000F6B27" w:rsidP="00EF3662">
            <w:pPr>
              <w:jc w:val="center"/>
              <w:rPr>
                <w:rFonts w:ascii="GHEA Grapalat" w:hAnsi="GHEA Grapalat"/>
                <w:b/>
                <w:bCs/>
                <w:sz w:val="18"/>
              </w:rPr>
            </w:pPr>
            <w:r w:rsidRPr="000F6B27">
              <w:rPr>
                <w:rFonts w:ascii="GHEA Grapalat" w:hAnsi="GHEA Grapalat"/>
                <w:b/>
                <w:bCs/>
                <w:sz w:val="18"/>
                <w:lang w:val="hy-AM"/>
              </w:rPr>
              <w:t>Քանակ</w:t>
            </w:r>
          </w:p>
        </w:tc>
        <w:tc>
          <w:tcPr>
            <w:tcW w:w="990" w:type="dxa"/>
            <w:shd w:val="clear" w:color="auto" w:fill="auto"/>
            <w:vAlign w:val="center"/>
          </w:tcPr>
          <w:p w14:paraId="272272F9" w14:textId="2D2E0240" w:rsidR="00CC5A1F" w:rsidRPr="000F6B27" w:rsidRDefault="000F6B27" w:rsidP="00EF3662">
            <w:pPr>
              <w:jc w:val="center"/>
              <w:rPr>
                <w:rFonts w:ascii="GHEA Grapalat" w:hAnsi="GHEA Grapalat"/>
                <w:b/>
                <w:bCs/>
                <w:sz w:val="18"/>
              </w:rPr>
            </w:pPr>
            <w:proofErr w:type="spellStart"/>
            <w:r w:rsidRPr="000F6B27">
              <w:rPr>
                <w:rFonts w:ascii="GHEA Grapalat" w:hAnsi="GHEA Grapalat"/>
                <w:b/>
                <w:bCs/>
                <w:sz w:val="18"/>
              </w:rPr>
              <w:t>Միավոր</w:t>
            </w:r>
            <w:proofErr w:type="spellEnd"/>
            <w:r w:rsidRPr="000F6B27">
              <w:rPr>
                <w:rFonts w:ascii="GHEA Grapalat" w:hAnsi="GHEA Grapalat"/>
                <w:b/>
                <w:bCs/>
                <w:sz w:val="18"/>
              </w:rPr>
              <w:t xml:space="preserve"> </w:t>
            </w:r>
            <w:proofErr w:type="spellStart"/>
            <w:r w:rsidRPr="000F6B27">
              <w:rPr>
                <w:rFonts w:ascii="GHEA Grapalat" w:hAnsi="GHEA Grapalat"/>
                <w:b/>
                <w:bCs/>
                <w:sz w:val="18"/>
              </w:rPr>
              <w:t>գին</w:t>
            </w:r>
            <w:proofErr w:type="spellEnd"/>
          </w:p>
          <w:p w14:paraId="15497BF1" w14:textId="492B8F3A" w:rsidR="00CC5A1F" w:rsidRPr="000F6B27" w:rsidRDefault="00CC5A1F" w:rsidP="00EF3662">
            <w:pPr>
              <w:jc w:val="center"/>
              <w:rPr>
                <w:rFonts w:ascii="GHEA Grapalat" w:hAnsi="GHEA Grapalat"/>
                <w:b/>
                <w:bCs/>
                <w:sz w:val="18"/>
              </w:rPr>
            </w:pPr>
            <w:r w:rsidRPr="000F6B27">
              <w:rPr>
                <w:rFonts w:ascii="GHEA Grapalat" w:hAnsi="GHEA Grapalat"/>
                <w:b/>
                <w:bCs/>
                <w:sz w:val="18"/>
                <w:lang w:val="hy-AM"/>
              </w:rPr>
              <w:t xml:space="preserve"> </w:t>
            </w:r>
          </w:p>
        </w:tc>
        <w:tc>
          <w:tcPr>
            <w:tcW w:w="1260" w:type="dxa"/>
            <w:shd w:val="clear" w:color="auto" w:fill="auto"/>
            <w:vAlign w:val="center"/>
          </w:tcPr>
          <w:p w14:paraId="3566890B" w14:textId="77777777" w:rsidR="00072D0F" w:rsidRDefault="000F6B27" w:rsidP="00EF3662">
            <w:pPr>
              <w:jc w:val="center"/>
              <w:rPr>
                <w:rFonts w:ascii="GHEA Grapalat" w:hAnsi="GHEA Grapalat"/>
                <w:b/>
                <w:bCs/>
                <w:sz w:val="18"/>
              </w:rPr>
            </w:pPr>
            <w:proofErr w:type="spellStart"/>
            <w:r w:rsidRPr="000F6B27">
              <w:rPr>
                <w:rFonts w:ascii="GHEA Grapalat" w:hAnsi="GHEA Grapalat"/>
                <w:b/>
                <w:bCs/>
                <w:sz w:val="18"/>
              </w:rPr>
              <w:t>Ընդհանուր</w:t>
            </w:r>
            <w:proofErr w:type="spellEnd"/>
            <w:r w:rsidRPr="000F6B27">
              <w:rPr>
                <w:rFonts w:ascii="GHEA Grapalat" w:hAnsi="GHEA Grapalat"/>
                <w:b/>
                <w:bCs/>
                <w:sz w:val="18"/>
              </w:rPr>
              <w:t xml:space="preserve"> </w:t>
            </w:r>
            <w:proofErr w:type="spellStart"/>
            <w:r w:rsidRPr="000F6B27">
              <w:rPr>
                <w:rFonts w:ascii="GHEA Grapalat" w:hAnsi="GHEA Grapalat"/>
                <w:b/>
                <w:bCs/>
                <w:sz w:val="18"/>
              </w:rPr>
              <w:t>գին</w:t>
            </w:r>
            <w:proofErr w:type="spellEnd"/>
            <w:r w:rsidR="00CC5A1F" w:rsidRPr="000F6B27">
              <w:rPr>
                <w:rFonts w:ascii="GHEA Grapalat" w:hAnsi="GHEA Grapalat"/>
                <w:b/>
                <w:bCs/>
                <w:sz w:val="18"/>
              </w:rPr>
              <w:t xml:space="preserve"> </w:t>
            </w:r>
          </w:p>
          <w:p w14:paraId="3F24813A" w14:textId="6913BDD5" w:rsidR="00CC5A1F" w:rsidRPr="000F6B27" w:rsidRDefault="000F6B27" w:rsidP="00EF3662">
            <w:pPr>
              <w:jc w:val="center"/>
              <w:rPr>
                <w:rFonts w:ascii="GHEA Grapalat" w:hAnsi="GHEA Grapalat"/>
                <w:b/>
                <w:bCs/>
                <w:sz w:val="18"/>
              </w:rPr>
            </w:pPr>
            <w:r w:rsidRPr="000F6B27">
              <w:rPr>
                <w:rFonts w:ascii="GHEA Grapalat" w:hAnsi="GHEA Grapalat"/>
                <w:b/>
                <w:bCs/>
                <w:sz w:val="18"/>
              </w:rPr>
              <w:t xml:space="preserve">ՀՀ </w:t>
            </w:r>
            <w:proofErr w:type="spellStart"/>
            <w:r w:rsidRPr="000F6B27">
              <w:rPr>
                <w:rFonts w:ascii="GHEA Grapalat" w:hAnsi="GHEA Grapalat"/>
                <w:b/>
                <w:bCs/>
                <w:sz w:val="18"/>
              </w:rPr>
              <w:t>դրամ</w:t>
            </w:r>
            <w:proofErr w:type="spellEnd"/>
          </w:p>
        </w:tc>
      </w:tr>
      <w:tr w:rsidR="00072D0F" w:rsidRPr="009C67B7" w14:paraId="43000D89" w14:textId="77777777" w:rsidTr="00072D0F">
        <w:trPr>
          <w:trHeight w:val="885"/>
        </w:trPr>
        <w:tc>
          <w:tcPr>
            <w:tcW w:w="630" w:type="dxa"/>
            <w:shd w:val="clear" w:color="auto" w:fill="auto"/>
            <w:vAlign w:val="center"/>
          </w:tcPr>
          <w:p w14:paraId="575E8908" w14:textId="7261431C" w:rsidR="00072D0F" w:rsidRPr="00C76CD0" w:rsidRDefault="00072D0F" w:rsidP="00072D0F">
            <w:pPr>
              <w:jc w:val="center"/>
              <w:rPr>
                <w:rFonts w:ascii="GHEA Grapalat" w:hAnsi="GHEA Grapalat"/>
                <w:sz w:val="20"/>
                <w:lang w:val="hy-AM"/>
              </w:rPr>
            </w:pPr>
            <w:r>
              <w:rPr>
                <w:rFonts w:ascii="GHEA Grapalat" w:hAnsi="GHEA Grapalat"/>
                <w:sz w:val="20"/>
                <w:lang w:val="hy-AM"/>
              </w:rPr>
              <w:t>1</w:t>
            </w:r>
          </w:p>
        </w:tc>
        <w:tc>
          <w:tcPr>
            <w:tcW w:w="1170" w:type="dxa"/>
            <w:tcBorders>
              <w:top w:val="nil"/>
              <w:left w:val="single" w:sz="4" w:space="0" w:color="auto"/>
              <w:bottom w:val="single" w:sz="4" w:space="0" w:color="auto"/>
              <w:right w:val="single" w:sz="4" w:space="0" w:color="auto"/>
            </w:tcBorders>
            <w:shd w:val="clear" w:color="auto" w:fill="auto"/>
            <w:vAlign w:val="center"/>
          </w:tcPr>
          <w:p w14:paraId="60BBD245" w14:textId="0B178F7E" w:rsidR="00072D0F" w:rsidRPr="00914E56" w:rsidRDefault="00072D0F" w:rsidP="00072D0F">
            <w:pPr>
              <w:jc w:val="center"/>
              <w:rPr>
                <w:rFonts w:ascii="GHEA Grapalat" w:hAnsi="GHEA Grapalat"/>
                <w:color w:val="FF0000"/>
                <w:sz w:val="20"/>
              </w:rPr>
            </w:pPr>
            <w:r w:rsidRPr="00070C02">
              <w:rPr>
                <w:rFonts w:ascii="GHEA Grapalat" w:hAnsi="GHEA Grapalat" w:cs="Calibri"/>
                <w:bCs/>
                <w:sz w:val="18"/>
                <w:szCs w:val="18"/>
              </w:rPr>
              <w:t>19431700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07E7D28" w14:textId="21E89E48" w:rsidR="00072D0F" w:rsidRPr="00914E56" w:rsidRDefault="00072D0F" w:rsidP="00072D0F">
            <w:pPr>
              <w:jc w:val="center"/>
              <w:rPr>
                <w:rFonts w:ascii="GHEA Grapalat" w:hAnsi="GHEA Grapalat"/>
                <w:color w:val="FF0000"/>
                <w:sz w:val="20"/>
              </w:rPr>
            </w:pPr>
            <w:r w:rsidRPr="00070C02">
              <w:rPr>
                <w:rFonts w:ascii="GHEA Grapalat" w:hAnsi="GHEA Grapalat" w:cs="Arial"/>
                <w:sz w:val="18"/>
                <w:szCs w:val="18"/>
                <w:lang w:val="hy-AM"/>
              </w:rPr>
              <w:t>Թ</w:t>
            </w:r>
            <w:proofErr w:type="spellStart"/>
            <w:r w:rsidRPr="00070C02">
              <w:rPr>
                <w:rFonts w:ascii="GHEA Grapalat" w:hAnsi="GHEA Grapalat" w:cs="Arial"/>
                <w:sz w:val="18"/>
                <w:szCs w:val="18"/>
              </w:rPr>
              <w:t>ել</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տուկի</w:t>
            </w:r>
            <w:proofErr w:type="spellEnd"/>
          </w:p>
        </w:tc>
        <w:tc>
          <w:tcPr>
            <w:tcW w:w="2880" w:type="dxa"/>
            <w:tcBorders>
              <w:top w:val="nil"/>
              <w:left w:val="nil"/>
              <w:bottom w:val="single" w:sz="4" w:space="0" w:color="auto"/>
              <w:right w:val="single" w:sz="4" w:space="0" w:color="auto"/>
            </w:tcBorders>
            <w:shd w:val="clear" w:color="auto" w:fill="auto"/>
            <w:vAlign w:val="center"/>
          </w:tcPr>
          <w:p w14:paraId="2F942413" w14:textId="3787921C" w:rsidR="00072D0F" w:rsidRPr="00DD68C0"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Թել</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տուկի</w:t>
            </w:r>
            <w:proofErr w:type="spellEnd"/>
            <w:r w:rsidRPr="00070C02">
              <w:rPr>
                <w:rFonts w:ascii="GHEA Grapalat" w:hAnsi="GHEA Grapalat" w:cs="Arial"/>
                <w:bCs/>
                <w:sz w:val="18"/>
                <w:szCs w:val="18"/>
              </w:rPr>
              <w:t xml:space="preserve"> </w:t>
            </w:r>
            <w:r w:rsidRPr="00070C02">
              <w:rPr>
                <w:rFonts w:ascii="GHEA Grapalat" w:hAnsi="GHEA Grapalat" w:cs="Calibri"/>
                <w:bCs/>
                <w:sz w:val="18"/>
                <w:szCs w:val="18"/>
              </w:rPr>
              <w:t xml:space="preserve">1կգ </w:t>
            </w:r>
            <w:r w:rsidRPr="00070C02">
              <w:rPr>
                <w:rFonts w:ascii="GHEA Grapalat" w:hAnsi="GHEA Grapalat" w:cs="Arial"/>
                <w:bCs/>
                <w:sz w:val="18"/>
                <w:szCs w:val="18"/>
              </w:rPr>
              <w:t xml:space="preserve">- </w:t>
            </w:r>
            <w:r w:rsidRPr="00070C02">
              <w:rPr>
                <w:rFonts w:ascii="GHEA Grapalat" w:hAnsi="GHEA Grapalat" w:cs="Calibri"/>
                <w:bCs/>
                <w:sz w:val="18"/>
                <w:szCs w:val="18"/>
              </w:rPr>
              <w:t>1.5</w:t>
            </w:r>
            <w:r w:rsidRPr="00070C02">
              <w:rPr>
                <w:rFonts w:ascii="GHEA Grapalat" w:hAnsi="GHEA Grapalat" w:cs="Arial"/>
                <w:bCs/>
                <w:sz w:val="18"/>
                <w:szCs w:val="18"/>
                <w:lang w:val="hy-AM"/>
              </w:rPr>
              <w:t>կգ</w:t>
            </w:r>
            <w:r w:rsidRPr="00070C02">
              <w:rPr>
                <w:rFonts w:ascii="GHEA Grapalat" w:hAnsi="GHEA Grapalat" w:cs="Calibri"/>
                <w:bCs/>
                <w:sz w:val="18"/>
                <w:szCs w:val="18"/>
              </w:rPr>
              <w:t xml:space="preserve"> </w:t>
            </w:r>
            <w:r w:rsidRPr="00070C02">
              <w:rPr>
                <w:rFonts w:ascii="GHEA Grapalat" w:hAnsi="GHEA Grapalat" w:cs="Arial"/>
                <w:bCs/>
                <w:sz w:val="18"/>
                <w:szCs w:val="18"/>
                <w:lang w:val="hy-AM"/>
              </w:rPr>
              <w:t>փաթեթներով</w:t>
            </w:r>
            <w:r w:rsidRPr="00070C02">
              <w:rPr>
                <w:rFonts w:ascii="GHEA Grapalat" w:hAnsi="GHEA Grapalat" w:cs="Calibri"/>
                <w:bCs/>
                <w:sz w:val="18"/>
                <w:szCs w:val="18"/>
              </w:rPr>
              <w:t xml:space="preserve"> </w:t>
            </w:r>
            <w:r w:rsidRPr="00070C02">
              <w:rPr>
                <w:rFonts w:ascii="GHEA Grapalat" w:hAnsi="GHEA Grapalat" w:cs="Arial"/>
                <w:bCs/>
                <w:sz w:val="18"/>
                <w:szCs w:val="18"/>
                <w:lang w:val="hy-AM"/>
              </w:rPr>
              <w:t>սպիտակ</w:t>
            </w:r>
            <w:r w:rsidRPr="00070C02">
              <w:rPr>
                <w:rFonts w:ascii="GHEA Grapalat" w:hAnsi="GHEA Grapalat" w:cs="Calibri"/>
                <w:bCs/>
                <w:sz w:val="18"/>
                <w:szCs w:val="18"/>
              </w:rPr>
              <w:t xml:space="preserve"> </w:t>
            </w:r>
            <w:r w:rsidRPr="00070C02">
              <w:rPr>
                <w:rFonts w:ascii="GHEA Grapalat" w:hAnsi="GHEA Grapalat" w:cs="Arial"/>
                <w:bCs/>
                <w:sz w:val="18"/>
                <w:szCs w:val="18"/>
                <w:lang w:val="hy-AM"/>
              </w:rPr>
              <w:t>կամ</w:t>
            </w:r>
            <w:r w:rsidRPr="00070C02">
              <w:rPr>
                <w:rFonts w:ascii="GHEA Grapalat" w:hAnsi="GHEA Grapalat" w:cs="Calibri"/>
                <w:bCs/>
                <w:sz w:val="18"/>
                <w:szCs w:val="18"/>
              </w:rPr>
              <w:t xml:space="preserve"> </w:t>
            </w:r>
            <w:r w:rsidRPr="00070C02">
              <w:rPr>
                <w:rFonts w:ascii="GHEA Grapalat" w:hAnsi="GHEA Grapalat" w:cs="Arial"/>
                <w:bCs/>
                <w:sz w:val="18"/>
                <w:szCs w:val="18"/>
                <w:lang w:val="hy-AM"/>
              </w:rPr>
              <w:t>դեղին</w:t>
            </w:r>
            <w:r w:rsidRPr="00070C02">
              <w:rPr>
                <w:rFonts w:ascii="GHEA Grapalat" w:hAnsi="GHEA Grapalat" w:cs="Calibri"/>
                <w:bCs/>
                <w:sz w:val="18"/>
                <w:szCs w:val="18"/>
              </w:rPr>
              <w:t xml:space="preserve"> </w:t>
            </w:r>
            <w:r w:rsidRPr="00070C02">
              <w:rPr>
                <w:rFonts w:ascii="GHEA Grapalat" w:hAnsi="GHEA Grapalat" w:cs="Arial"/>
                <w:bCs/>
                <w:sz w:val="18"/>
                <w:szCs w:val="18"/>
                <w:lang w:val="hy-AM"/>
              </w:rPr>
              <w:t>գույնի</w:t>
            </w:r>
            <w:r w:rsidRPr="00070C02">
              <w:rPr>
                <w:rFonts w:ascii="GHEA Grapalat" w:hAnsi="GHEA Grapalat" w:cs="Calibri"/>
                <w:bCs/>
                <w:sz w:val="18"/>
                <w:szCs w:val="18"/>
              </w:rPr>
              <w:t>:</w:t>
            </w:r>
          </w:p>
        </w:tc>
        <w:tc>
          <w:tcPr>
            <w:tcW w:w="1080" w:type="dxa"/>
            <w:tcBorders>
              <w:top w:val="nil"/>
              <w:left w:val="nil"/>
              <w:bottom w:val="single" w:sz="4" w:space="0" w:color="auto"/>
              <w:right w:val="single" w:sz="4" w:space="0" w:color="auto"/>
            </w:tcBorders>
            <w:shd w:val="clear" w:color="auto" w:fill="auto"/>
            <w:vAlign w:val="center"/>
          </w:tcPr>
          <w:p w14:paraId="6138BDC0" w14:textId="61FC69B1" w:rsidR="00072D0F" w:rsidRPr="009C67B7"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կգ</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14:paraId="58D44837" w14:textId="2B6F9B18" w:rsidR="00072D0F" w:rsidRPr="009C67B7" w:rsidRDefault="00072D0F" w:rsidP="00072D0F">
            <w:pPr>
              <w:jc w:val="center"/>
              <w:rPr>
                <w:rFonts w:ascii="GHEA Grapalat" w:hAnsi="GHEA Grapalat"/>
                <w:sz w:val="20"/>
                <w:lang w:val="hy-AM"/>
              </w:rPr>
            </w:pPr>
            <w:r w:rsidRPr="00070C02">
              <w:rPr>
                <w:rFonts w:ascii="GHEA Grapalat" w:hAnsi="GHEA Grapalat" w:cs="GHEA Grapalat"/>
                <w:bCs/>
                <w:sz w:val="18"/>
                <w:szCs w:val="18"/>
              </w:rPr>
              <w:t>10</w:t>
            </w:r>
          </w:p>
        </w:tc>
        <w:tc>
          <w:tcPr>
            <w:tcW w:w="990" w:type="dxa"/>
            <w:shd w:val="clear" w:color="auto" w:fill="auto"/>
            <w:vAlign w:val="center"/>
          </w:tcPr>
          <w:p w14:paraId="62E33B2C" w14:textId="77777777" w:rsidR="00072D0F" w:rsidRPr="009C67B7" w:rsidRDefault="00072D0F" w:rsidP="00072D0F">
            <w:pPr>
              <w:jc w:val="center"/>
              <w:rPr>
                <w:rFonts w:ascii="GHEA Grapalat" w:hAnsi="GHEA Grapalat"/>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1F4FB" w14:textId="601F7269" w:rsidR="00072D0F" w:rsidRPr="009C67B7" w:rsidRDefault="00072D0F" w:rsidP="00072D0F">
            <w:pPr>
              <w:jc w:val="center"/>
              <w:rPr>
                <w:rFonts w:ascii="GHEA Grapalat" w:hAnsi="GHEA Grapalat"/>
                <w:sz w:val="20"/>
                <w:lang w:val="hy-AM"/>
              </w:rPr>
            </w:pPr>
          </w:p>
        </w:tc>
      </w:tr>
      <w:tr w:rsidR="00072D0F" w:rsidRPr="009C67B7" w14:paraId="7D82112F" w14:textId="77777777" w:rsidTr="00072D0F">
        <w:trPr>
          <w:trHeight w:val="984"/>
        </w:trPr>
        <w:tc>
          <w:tcPr>
            <w:tcW w:w="630" w:type="dxa"/>
            <w:shd w:val="clear" w:color="auto" w:fill="auto"/>
            <w:vAlign w:val="center"/>
          </w:tcPr>
          <w:p w14:paraId="74141E21" w14:textId="18588E66" w:rsidR="00072D0F" w:rsidRPr="00C76CD0" w:rsidRDefault="00072D0F" w:rsidP="00072D0F">
            <w:pPr>
              <w:jc w:val="center"/>
              <w:rPr>
                <w:rFonts w:ascii="GHEA Grapalat" w:hAnsi="GHEA Grapalat"/>
                <w:sz w:val="20"/>
                <w:lang w:val="hy-AM"/>
              </w:rPr>
            </w:pPr>
            <w:r>
              <w:rPr>
                <w:rFonts w:ascii="GHEA Grapalat" w:hAnsi="GHEA Grapalat"/>
                <w:sz w:val="20"/>
                <w:lang w:val="hy-AM"/>
              </w:rPr>
              <w:t>2</w:t>
            </w:r>
          </w:p>
        </w:tc>
        <w:tc>
          <w:tcPr>
            <w:tcW w:w="1170" w:type="dxa"/>
            <w:tcBorders>
              <w:top w:val="nil"/>
              <w:left w:val="single" w:sz="4" w:space="0" w:color="auto"/>
              <w:bottom w:val="single" w:sz="4" w:space="0" w:color="auto"/>
              <w:right w:val="single" w:sz="4" w:space="0" w:color="auto"/>
            </w:tcBorders>
            <w:shd w:val="clear" w:color="auto" w:fill="auto"/>
            <w:vAlign w:val="center"/>
          </w:tcPr>
          <w:p w14:paraId="42D4BE44" w14:textId="740CEAE6" w:rsidR="00072D0F" w:rsidRPr="00914E56" w:rsidRDefault="00072D0F" w:rsidP="00072D0F">
            <w:pPr>
              <w:jc w:val="center"/>
              <w:rPr>
                <w:rFonts w:ascii="GHEA Grapalat" w:hAnsi="GHEA Grapalat"/>
                <w:color w:val="FF0000"/>
                <w:sz w:val="20"/>
              </w:rPr>
            </w:pPr>
            <w:r w:rsidRPr="00070C02">
              <w:rPr>
                <w:rFonts w:ascii="GHEA Grapalat" w:hAnsi="GHEA Grapalat" w:cs="Calibri"/>
                <w:bCs/>
                <w:sz w:val="18"/>
                <w:szCs w:val="18"/>
              </w:rPr>
              <w:t>30192731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940E4B" w14:textId="2E9C62FB" w:rsidR="00072D0F" w:rsidRPr="00914E56" w:rsidRDefault="00072D0F" w:rsidP="00072D0F">
            <w:pPr>
              <w:jc w:val="center"/>
              <w:rPr>
                <w:rFonts w:ascii="GHEA Grapalat" w:hAnsi="GHEA Grapalat"/>
                <w:color w:val="FF0000"/>
                <w:sz w:val="20"/>
              </w:rPr>
            </w:pPr>
            <w:proofErr w:type="spellStart"/>
            <w:r w:rsidRPr="00070C02">
              <w:rPr>
                <w:rFonts w:ascii="GHEA Grapalat" w:hAnsi="GHEA Grapalat" w:cs="Arial"/>
                <w:sz w:val="18"/>
                <w:szCs w:val="18"/>
              </w:rPr>
              <w:t>Թափանցիկ</w:t>
            </w:r>
            <w:proofErr w:type="spellEnd"/>
            <w:r w:rsidRPr="00070C02">
              <w:rPr>
                <w:rFonts w:ascii="GHEA Grapalat" w:hAnsi="GHEA Grapalat" w:cs="Calibri"/>
                <w:sz w:val="18"/>
                <w:szCs w:val="18"/>
              </w:rPr>
              <w:t xml:space="preserve">, 1 </w:t>
            </w:r>
            <w:proofErr w:type="spellStart"/>
            <w:r w:rsidRPr="00070C02">
              <w:rPr>
                <w:rFonts w:ascii="GHEA Grapalat" w:hAnsi="GHEA Grapalat" w:cs="Arial"/>
                <w:sz w:val="18"/>
                <w:szCs w:val="18"/>
              </w:rPr>
              <w:t>գույն</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տպագրությամբ</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թաղանթ</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որպես</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տափօղակ</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տպված</w:t>
            </w:r>
            <w:proofErr w:type="spellEnd"/>
            <w:r w:rsidRPr="00070C02">
              <w:rPr>
                <w:rFonts w:ascii="GHEA Grapalat" w:hAnsi="GHEA Grapalat" w:cs="Calibri"/>
                <w:sz w:val="18"/>
                <w:szCs w:val="18"/>
              </w:rPr>
              <w:t xml:space="preserve"> </w:t>
            </w:r>
            <w:r w:rsidRPr="00070C02">
              <w:rPr>
                <w:rFonts w:ascii="GHEA Grapalat" w:hAnsi="GHEA Grapalat" w:cs="Arial"/>
                <w:sz w:val="18"/>
                <w:szCs w:val="18"/>
              </w:rPr>
              <w:t>ՀՊՏՀ</w:t>
            </w:r>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կլոր</w:t>
            </w:r>
            <w:proofErr w:type="spellEnd"/>
          </w:p>
        </w:tc>
        <w:tc>
          <w:tcPr>
            <w:tcW w:w="2880" w:type="dxa"/>
            <w:tcBorders>
              <w:top w:val="nil"/>
              <w:left w:val="nil"/>
              <w:bottom w:val="single" w:sz="4" w:space="0" w:color="auto"/>
              <w:right w:val="single" w:sz="4" w:space="0" w:color="auto"/>
            </w:tcBorders>
            <w:shd w:val="clear" w:color="auto" w:fill="auto"/>
            <w:vAlign w:val="center"/>
          </w:tcPr>
          <w:p w14:paraId="28F53A0D" w14:textId="66FD03F3" w:rsidR="00072D0F" w:rsidRPr="00DD68C0" w:rsidRDefault="00072D0F" w:rsidP="00072D0F">
            <w:pPr>
              <w:jc w:val="center"/>
              <w:rPr>
                <w:rFonts w:ascii="GHEA Grapalat" w:hAnsi="GHEA Grapalat"/>
                <w:sz w:val="20"/>
                <w:lang w:val="hy-AM"/>
              </w:rPr>
            </w:pPr>
            <w:proofErr w:type="spellStart"/>
            <w:r w:rsidRPr="00070C02">
              <w:rPr>
                <w:rFonts w:ascii="GHEA Grapalat" w:hAnsi="GHEA Grapalat"/>
                <w:bCs/>
                <w:sz w:val="18"/>
                <w:szCs w:val="18"/>
              </w:rPr>
              <w:t>Թափանցիկ</w:t>
            </w:r>
            <w:proofErr w:type="spellEnd"/>
            <w:r w:rsidRPr="00070C02">
              <w:rPr>
                <w:rFonts w:ascii="GHEA Grapalat" w:hAnsi="GHEA Grapalat" w:cs="Calibri"/>
                <w:bCs/>
                <w:sz w:val="18"/>
                <w:szCs w:val="18"/>
              </w:rPr>
              <w:t>, 1</w:t>
            </w:r>
            <w:r w:rsidRPr="00070C02">
              <w:rPr>
                <w:rFonts w:ascii="GHEA Grapalat" w:hAnsi="GHEA Grapalat"/>
                <w:bCs/>
                <w:sz w:val="18"/>
                <w:szCs w:val="18"/>
              </w:rPr>
              <w:t>գույն</w:t>
            </w:r>
            <w:r w:rsidRPr="00070C02">
              <w:rPr>
                <w:rFonts w:ascii="GHEA Grapalat" w:hAnsi="GHEA Grapalat" w:cs="Calibri"/>
                <w:bCs/>
                <w:sz w:val="18"/>
                <w:szCs w:val="18"/>
              </w:rPr>
              <w:t xml:space="preserve"> </w:t>
            </w:r>
            <w:proofErr w:type="spellStart"/>
            <w:r w:rsidRPr="00070C02">
              <w:rPr>
                <w:rFonts w:ascii="GHEA Grapalat" w:hAnsi="GHEA Grapalat"/>
                <w:bCs/>
                <w:sz w:val="18"/>
                <w:szCs w:val="18"/>
              </w:rPr>
              <w:t>տպագրությամբ</w:t>
            </w:r>
            <w:proofErr w:type="spellEnd"/>
            <w:r w:rsidRPr="00070C02">
              <w:rPr>
                <w:rFonts w:ascii="GHEA Grapalat" w:hAnsi="GHEA Grapalat" w:cs="Calibri"/>
                <w:bCs/>
                <w:sz w:val="18"/>
                <w:szCs w:val="18"/>
              </w:rPr>
              <w:t xml:space="preserve"> </w:t>
            </w:r>
            <w:proofErr w:type="spellStart"/>
            <w:r w:rsidRPr="00070C02">
              <w:rPr>
                <w:rFonts w:ascii="GHEA Grapalat" w:hAnsi="GHEA Grapalat"/>
                <w:bCs/>
                <w:sz w:val="18"/>
                <w:szCs w:val="18"/>
              </w:rPr>
              <w:t>թաղանթ</w:t>
            </w:r>
            <w:proofErr w:type="spellEnd"/>
            <w:r w:rsidRPr="00070C02">
              <w:rPr>
                <w:rFonts w:ascii="GHEA Grapalat" w:hAnsi="GHEA Grapalat" w:cs="Calibri"/>
                <w:bCs/>
                <w:sz w:val="18"/>
                <w:szCs w:val="18"/>
              </w:rPr>
              <w:t xml:space="preserve">, </w:t>
            </w:r>
            <w:proofErr w:type="spellStart"/>
            <w:r w:rsidRPr="00070C02">
              <w:rPr>
                <w:rFonts w:ascii="GHEA Grapalat" w:hAnsi="GHEA Grapalat"/>
                <w:bCs/>
                <w:sz w:val="18"/>
                <w:szCs w:val="18"/>
              </w:rPr>
              <w:t>որպես</w:t>
            </w:r>
            <w:proofErr w:type="spellEnd"/>
            <w:r w:rsidRPr="00070C02">
              <w:rPr>
                <w:rFonts w:ascii="GHEA Grapalat" w:hAnsi="GHEA Grapalat" w:cs="Calibri"/>
                <w:bCs/>
                <w:sz w:val="18"/>
                <w:szCs w:val="18"/>
              </w:rPr>
              <w:t xml:space="preserve">    </w:t>
            </w:r>
            <w:proofErr w:type="spellStart"/>
            <w:r w:rsidRPr="00070C02">
              <w:rPr>
                <w:rFonts w:ascii="GHEA Grapalat" w:hAnsi="GHEA Grapalat"/>
                <w:bCs/>
                <w:sz w:val="18"/>
                <w:szCs w:val="18"/>
              </w:rPr>
              <w:t>տափօղակ</w:t>
            </w:r>
            <w:proofErr w:type="spellEnd"/>
            <w:r w:rsidRPr="00070C02">
              <w:rPr>
                <w:rFonts w:ascii="GHEA Grapalat" w:hAnsi="GHEA Grapalat" w:cs="Calibri"/>
                <w:bCs/>
                <w:sz w:val="18"/>
                <w:szCs w:val="18"/>
              </w:rPr>
              <w:t xml:space="preserve"> </w:t>
            </w:r>
            <w:proofErr w:type="spellStart"/>
            <w:r w:rsidRPr="00070C02">
              <w:rPr>
                <w:rFonts w:ascii="GHEA Grapalat" w:hAnsi="GHEA Grapalat"/>
                <w:bCs/>
                <w:sz w:val="18"/>
                <w:szCs w:val="18"/>
              </w:rPr>
              <w:t>տպված</w:t>
            </w:r>
            <w:proofErr w:type="spellEnd"/>
            <w:r w:rsidRPr="00070C02">
              <w:rPr>
                <w:rFonts w:ascii="GHEA Grapalat" w:hAnsi="GHEA Grapalat" w:cs="Calibri"/>
                <w:bCs/>
                <w:sz w:val="18"/>
                <w:szCs w:val="18"/>
              </w:rPr>
              <w:t xml:space="preserve"> </w:t>
            </w:r>
            <w:r w:rsidRPr="007F5FF4">
              <w:rPr>
                <w:rFonts w:ascii="GHEA Grapalat" w:hAnsi="GHEA Grapalat"/>
                <w:bCs/>
                <w:sz w:val="18"/>
                <w:szCs w:val="18"/>
              </w:rPr>
              <w:t>ՀՊՏՀ</w:t>
            </w:r>
            <w:r w:rsidRPr="007F5FF4">
              <w:rPr>
                <w:rFonts w:ascii="GHEA Grapalat" w:hAnsi="GHEA Grapalat" w:cs="Calibri"/>
                <w:bCs/>
                <w:sz w:val="18"/>
                <w:szCs w:val="18"/>
              </w:rPr>
              <w:t xml:space="preserve"> </w:t>
            </w:r>
            <w:proofErr w:type="spellStart"/>
            <w:r w:rsidRPr="007F5FF4">
              <w:rPr>
                <w:rFonts w:ascii="GHEA Grapalat" w:hAnsi="GHEA Grapalat"/>
                <w:bCs/>
                <w:sz w:val="18"/>
                <w:szCs w:val="18"/>
              </w:rPr>
              <w:t>հայերեն</w:t>
            </w:r>
            <w:proofErr w:type="spellEnd"/>
            <w:r w:rsidRPr="007F5FF4">
              <w:rPr>
                <w:rFonts w:ascii="GHEA Grapalat" w:hAnsi="GHEA Grapalat" w:cs="Calibri"/>
                <w:bCs/>
                <w:sz w:val="18"/>
                <w:szCs w:val="18"/>
              </w:rPr>
              <w:t xml:space="preserve"> </w:t>
            </w:r>
            <w:r w:rsidRPr="007F5FF4">
              <w:rPr>
                <w:rFonts w:ascii="GHEA Grapalat" w:hAnsi="GHEA Grapalat"/>
                <w:bCs/>
                <w:sz w:val="18"/>
                <w:szCs w:val="18"/>
              </w:rPr>
              <w:t>և</w:t>
            </w:r>
            <w:r w:rsidRPr="007F5FF4">
              <w:rPr>
                <w:rFonts w:ascii="GHEA Grapalat" w:hAnsi="GHEA Grapalat" w:cs="Calibri"/>
                <w:bCs/>
                <w:sz w:val="18"/>
                <w:szCs w:val="18"/>
              </w:rPr>
              <w:t xml:space="preserve"> </w:t>
            </w:r>
            <w:proofErr w:type="spellStart"/>
            <w:r w:rsidRPr="007F5FF4">
              <w:rPr>
                <w:rFonts w:ascii="GHEA Grapalat" w:hAnsi="GHEA Grapalat"/>
                <w:bCs/>
                <w:sz w:val="18"/>
                <w:szCs w:val="18"/>
              </w:rPr>
              <w:t>անգլերեն</w:t>
            </w:r>
            <w:proofErr w:type="spellEnd"/>
            <w:r w:rsidRPr="007F5FF4">
              <w:rPr>
                <w:rFonts w:ascii="GHEA Grapalat" w:hAnsi="GHEA Grapalat" w:cs="Calibri"/>
                <w:bCs/>
                <w:sz w:val="18"/>
                <w:szCs w:val="18"/>
              </w:rPr>
              <w:t xml:space="preserve"> </w:t>
            </w:r>
            <w:proofErr w:type="spellStart"/>
            <w:r w:rsidRPr="007F5FF4">
              <w:rPr>
                <w:rFonts w:ascii="GHEA Grapalat" w:hAnsi="GHEA Grapalat"/>
                <w:bCs/>
                <w:sz w:val="18"/>
                <w:szCs w:val="18"/>
              </w:rPr>
              <w:t>կլոր</w:t>
            </w:r>
            <w:proofErr w:type="spellEnd"/>
            <w:r w:rsidRPr="007F5FF4">
              <w:rPr>
                <w:rFonts w:ascii="GHEA Grapalat" w:hAnsi="GHEA Grapalat"/>
                <w:bCs/>
                <w:sz w:val="18"/>
                <w:szCs w:val="18"/>
              </w:rPr>
              <w:t xml:space="preserve"> </w:t>
            </w:r>
            <w:proofErr w:type="spellStart"/>
            <w:r w:rsidRPr="007F5FF4">
              <w:rPr>
                <w:rFonts w:ascii="GHEA Grapalat" w:hAnsi="GHEA Grapalat"/>
                <w:bCs/>
                <w:sz w:val="18"/>
                <w:szCs w:val="18"/>
              </w:rPr>
              <w:t>տրամագիծը</w:t>
            </w:r>
            <w:proofErr w:type="spellEnd"/>
            <w:r w:rsidRPr="007F5FF4">
              <w:rPr>
                <w:rFonts w:ascii="GHEA Grapalat" w:hAnsi="GHEA Grapalat"/>
                <w:bCs/>
                <w:sz w:val="18"/>
                <w:szCs w:val="18"/>
              </w:rPr>
              <w:t xml:space="preserve"> </w:t>
            </w:r>
            <w:r w:rsidRPr="007F5FF4">
              <w:rPr>
                <w:rFonts w:ascii="GHEA Grapalat" w:hAnsi="GHEA Grapalat" w:cs="Calibri"/>
                <w:bCs/>
                <w:sz w:val="18"/>
                <w:szCs w:val="18"/>
              </w:rPr>
              <w:t>16</w:t>
            </w:r>
            <w:r w:rsidRPr="007F5FF4">
              <w:rPr>
                <w:rFonts w:ascii="GHEA Grapalat" w:hAnsi="GHEA Grapalat"/>
                <w:bCs/>
                <w:sz w:val="18"/>
                <w:szCs w:val="18"/>
              </w:rPr>
              <w:t>մմ</w:t>
            </w:r>
            <w:r w:rsidRPr="00070C02">
              <w:rPr>
                <w:rFonts w:ascii="GHEA Grapalat" w:hAnsi="GHEA Grapalat" w:cs="Cambria Math"/>
                <w:bCs/>
                <w:sz w:val="18"/>
                <w:szCs w:val="18"/>
              </w:rPr>
              <w:t xml:space="preserve"> </w:t>
            </w:r>
            <w:proofErr w:type="spellStart"/>
            <w:r w:rsidRPr="00070C02">
              <w:rPr>
                <w:rFonts w:ascii="GHEA Grapalat" w:hAnsi="GHEA Grapalat" w:cs="GHEA Grapalat"/>
                <w:bCs/>
                <w:sz w:val="18"/>
                <w:szCs w:val="18"/>
              </w:rPr>
              <w:t>նմուշը</w:t>
            </w:r>
            <w:proofErr w:type="spellEnd"/>
            <w:r w:rsidRPr="00070C02">
              <w:rPr>
                <w:rFonts w:ascii="GHEA Grapalat" w:hAnsi="GHEA Grapalat" w:cs="Calibri"/>
                <w:bCs/>
                <w:sz w:val="18"/>
                <w:szCs w:val="18"/>
              </w:rPr>
              <w:t xml:space="preserve"> </w:t>
            </w:r>
            <w:proofErr w:type="spellStart"/>
            <w:r w:rsidRPr="00070C02">
              <w:rPr>
                <w:rFonts w:ascii="GHEA Grapalat" w:hAnsi="GHEA Grapalat"/>
                <w:bCs/>
                <w:sz w:val="18"/>
                <w:szCs w:val="18"/>
              </w:rPr>
              <w:t>կտրամադրվի</w:t>
            </w:r>
            <w:proofErr w:type="spellEnd"/>
            <w:r w:rsidRPr="00070C02">
              <w:rPr>
                <w:rFonts w:ascii="GHEA Grapalat" w:hAnsi="GHEA Grapalat"/>
                <w:bCs/>
                <w:sz w:val="18"/>
                <w:szCs w:val="18"/>
              </w:rPr>
              <w:t>։</w:t>
            </w:r>
          </w:p>
        </w:tc>
        <w:tc>
          <w:tcPr>
            <w:tcW w:w="1080" w:type="dxa"/>
            <w:tcBorders>
              <w:top w:val="nil"/>
              <w:left w:val="nil"/>
              <w:bottom w:val="single" w:sz="4" w:space="0" w:color="auto"/>
              <w:right w:val="single" w:sz="4" w:space="0" w:color="auto"/>
            </w:tcBorders>
            <w:shd w:val="clear" w:color="auto" w:fill="auto"/>
            <w:vAlign w:val="center"/>
          </w:tcPr>
          <w:p w14:paraId="62C0C04A" w14:textId="739DC1DB" w:rsidR="00072D0F" w:rsidRPr="009C67B7"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հատ</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14:paraId="179DC03C" w14:textId="0622DC1C" w:rsidR="00072D0F" w:rsidRPr="009C67B7" w:rsidRDefault="00072D0F" w:rsidP="00072D0F">
            <w:pPr>
              <w:jc w:val="center"/>
              <w:rPr>
                <w:rFonts w:ascii="GHEA Grapalat" w:hAnsi="GHEA Grapalat"/>
                <w:sz w:val="20"/>
                <w:lang w:val="hy-AM"/>
              </w:rPr>
            </w:pPr>
            <w:r w:rsidRPr="00070C02">
              <w:rPr>
                <w:rFonts w:ascii="GHEA Grapalat" w:hAnsi="GHEA Grapalat" w:cs="GHEA Grapalat"/>
                <w:bCs/>
                <w:sz w:val="18"/>
                <w:szCs w:val="18"/>
              </w:rPr>
              <w:t>20,000</w:t>
            </w:r>
          </w:p>
        </w:tc>
        <w:tc>
          <w:tcPr>
            <w:tcW w:w="990" w:type="dxa"/>
            <w:shd w:val="clear" w:color="auto" w:fill="auto"/>
            <w:vAlign w:val="center"/>
          </w:tcPr>
          <w:p w14:paraId="19E4801C" w14:textId="77777777" w:rsidR="00072D0F" w:rsidRPr="009C67B7" w:rsidRDefault="00072D0F" w:rsidP="00072D0F">
            <w:pPr>
              <w:jc w:val="center"/>
              <w:rPr>
                <w:rFonts w:ascii="GHEA Grapalat" w:hAnsi="GHEA Grapalat"/>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3827E" w14:textId="31751C62" w:rsidR="00072D0F" w:rsidRPr="009C67B7" w:rsidRDefault="00072D0F" w:rsidP="00072D0F">
            <w:pPr>
              <w:jc w:val="center"/>
              <w:rPr>
                <w:rFonts w:ascii="GHEA Grapalat" w:hAnsi="GHEA Grapalat"/>
                <w:sz w:val="20"/>
                <w:lang w:val="hy-AM"/>
              </w:rPr>
            </w:pPr>
          </w:p>
        </w:tc>
      </w:tr>
      <w:tr w:rsidR="00072D0F" w:rsidRPr="009C67B7" w14:paraId="7913750E" w14:textId="77777777" w:rsidTr="00072D0F">
        <w:trPr>
          <w:trHeight w:val="885"/>
        </w:trPr>
        <w:tc>
          <w:tcPr>
            <w:tcW w:w="630" w:type="dxa"/>
            <w:shd w:val="clear" w:color="auto" w:fill="auto"/>
            <w:vAlign w:val="center"/>
          </w:tcPr>
          <w:p w14:paraId="70546236" w14:textId="185B9109" w:rsidR="00072D0F" w:rsidRPr="00C76CD0" w:rsidRDefault="00072D0F" w:rsidP="00072D0F">
            <w:pPr>
              <w:jc w:val="center"/>
              <w:rPr>
                <w:rFonts w:ascii="GHEA Grapalat" w:hAnsi="GHEA Grapalat"/>
                <w:sz w:val="20"/>
                <w:lang w:val="hy-AM"/>
              </w:rPr>
            </w:pPr>
            <w:r>
              <w:rPr>
                <w:rFonts w:ascii="GHEA Grapalat" w:hAnsi="GHEA Grapalat"/>
                <w:sz w:val="20"/>
                <w:lang w:val="hy-AM"/>
              </w:rPr>
              <w:t>3</w:t>
            </w:r>
          </w:p>
        </w:tc>
        <w:tc>
          <w:tcPr>
            <w:tcW w:w="1170" w:type="dxa"/>
            <w:tcBorders>
              <w:top w:val="nil"/>
              <w:left w:val="single" w:sz="4" w:space="0" w:color="auto"/>
              <w:bottom w:val="single" w:sz="4" w:space="0" w:color="auto"/>
              <w:right w:val="single" w:sz="4" w:space="0" w:color="auto"/>
            </w:tcBorders>
            <w:shd w:val="clear" w:color="auto" w:fill="auto"/>
            <w:vAlign w:val="center"/>
          </w:tcPr>
          <w:p w14:paraId="7048AAB3" w14:textId="408E008A" w:rsidR="00072D0F" w:rsidRPr="00914E56" w:rsidRDefault="00072D0F" w:rsidP="00072D0F">
            <w:pPr>
              <w:jc w:val="center"/>
              <w:rPr>
                <w:rFonts w:ascii="GHEA Grapalat" w:hAnsi="GHEA Grapalat"/>
                <w:color w:val="FF0000"/>
                <w:sz w:val="20"/>
              </w:rPr>
            </w:pPr>
            <w:r w:rsidRPr="00070C02">
              <w:rPr>
                <w:rFonts w:ascii="GHEA Grapalat" w:hAnsi="GHEA Grapalat" w:cs="Calibri"/>
                <w:bCs/>
                <w:sz w:val="18"/>
                <w:szCs w:val="18"/>
              </w:rPr>
              <w:t>39263420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EC98340" w14:textId="22B7814E" w:rsidR="00072D0F" w:rsidRPr="00914E56" w:rsidRDefault="00072D0F" w:rsidP="00072D0F">
            <w:pPr>
              <w:jc w:val="center"/>
              <w:rPr>
                <w:rFonts w:ascii="GHEA Grapalat" w:hAnsi="GHEA Grapalat"/>
                <w:color w:val="FF0000"/>
                <w:sz w:val="20"/>
              </w:rPr>
            </w:pPr>
            <w:proofErr w:type="spellStart"/>
            <w:r w:rsidRPr="00070C02">
              <w:rPr>
                <w:rFonts w:ascii="GHEA Grapalat" w:hAnsi="GHEA Grapalat" w:cs="Arial"/>
                <w:sz w:val="18"/>
                <w:szCs w:val="18"/>
              </w:rPr>
              <w:t>Երկկողմանի</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մետաղյա</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ամրակ</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իր</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երկաթյա</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տափօղակով</w:t>
            </w:r>
            <w:proofErr w:type="spellEnd"/>
          </w:p>
        </w:tc>
        <w:tc>
          <w:tcPr>
            <w:tcW w:w="2880" w:type="dxa"/>
            <w:tcBorders>
              <w:top w:val="nil"/>
              <w:left w:val="nil"/>
              <w:bottom w:val="single" w:sz="4" w:space="0" w:color="auto"/>
              <w:right w:val="single" w:sz="4" w:space="0" w:color="auto"/>
            </w:tcBorders>
            <w:shd w:val="clear" w:color="auto" w:fill="auto"/>
            <w:vAlign w:val="center"/>
          </w:tcPr>
          <w:p w14:paraId="03BCE939" w14:textId="138D81EF" w:rsidR="00072D0F" w:rsidRPr="00DD68C0" w:rsidRDefault="00072D0F" w:rsidP="00072D0F">
            <w:pPr>
              <w:jc w:val="center"/>
              <w:rPr>
                <w:rFonts w:ascii="GHEA Grapalat" w:hAnsi="GHEA Grapalat"/>
                <w:sz w:val="20"/>
                <w:lang w:val="hy-AM"/>
              </w:rPr>
            </w:pPr>
            <w:proofErr w:type="spellStart"/>
            <w:r w:rsidRPr="00070C02">
              <w:rPr>
                <w:rFonts w:ascii="GHEA Grapalat" w:hAnsi="GHEA Grapalat"/>
                <w:bCs/>
                <w:sz w:val="18"/>
                <w:szCs w:val="18"/>
              </w:rPr>
              <w:t>Երկկողմանի</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մետաղյա</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ամրակ</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իր</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երկաթյա</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տափօղակով</w:t>
            </w:r>
            <w:proofErr w:type="spellEnd"/>
            <w:r w:rsidRPr="006866CB">
              <w:rPr>
                <w:rFonts w:ascii="GHEA Grapalat" w:hAnsi="GHEA Grapalat"/>
                <w:bCs/>
                <w:sz w:val="18"/>
                <w:szCs w:val="18"/>
              </w:rPr>
              <w:t xml:space="preserve">, </w:t>
            </w:r>
            <w:proofErr w:type="spellStart"/>
            <w:r w:rsidRPr="00070C02">
              <w:rPr>
                <w:rFonts w:ascii="GHEA Grapalat" w:hAnsi="GHEA Grapalat"/>
                <w:bCs/>
                <w:sz w:val="18"/>
                <w:szCs w:val="18"/>
              </w:rPr>
              <w:t>ոսկեգույն</w:t>
            </w:r>
            <w:proofErr w:type="spellEnd"/>
            <w:r w:rsidRPr="006866CB">
              <w:rPr>
                <w:rFonts w:ascii="GHEA Grapalat" w:hAnsi="GHEA Grapalat"/>
                <w:bCs/>
                <w:sz w:val="18"/>
                <w:szCs w:val="18"/>
              </w:rPr>
              <w:t xml:space="preserve">, </w:t>
            </w:r>
            <w:proofErr w:type="spellStart"/>
            <w:r w:rsidRPr="00070C02">
              <w:rPr>
                <w:rFonts w:ascii="GHEA Grapalat" w:hAnsi="GHEA Grapalat"/>
                <w:bCs/>
                <w:sz w:val="18"/>
                <w:szCs w:val="18"/>
              </w:rPr>
              <w:t>ամրակի</w:t>
            </w:r>
            <w:proofErr w:type="spellEnd"/>
            <w:r w:rsidRPr="006866CB">
              <w:rPr>
                <w:rFonts w:ascii="GHEA Grapalat" w:hAnsi="GHEA Grapalat"/>
                <w:bCs/>
                <w:sz w:val="18"/>
                <w:szCs w:val="18"/>
              </w:rPr>
              <w:t xml:space="preserve"> </w:t>
            </w:r>
            <w:proofErr w:type="spellStart"/>
            <w:r w:rsidRPr="00070C02">
              <w:rPr>
                <w:rFonts w:ascii="GHEA Grapalat" w:hAnsi="GHEA Grapalat"/>
                <w:bCs/>
                <w:sz w:val="18"/>
                <w:szCs w:val="18"/>
              </w:rPr>
              <w:t>երկարությունը</w:t>
            </w:r>
            <w:proofErr w:type="spellEnd"/>
            <w:r w:rsidRPr="006866CB">
              <w:rPr>
                <w:rFonts w:ascii="GHEA Grapalat" w:hAnsi="GHEA Grapalat"/>
                <w:bCs/>
                <w:sz w:val="18"/>
                <w:szCs w:val="18"/>
              </w:rPr>
              <w:t xml:space="preserve"> </w:t>
            </w:r>
            <w:r w:rsidRPr="006866CB">
              <w:rPr>
                <w:rFonts w:ascii="GHEA Grapalat" w:hAnsi="GHEA Grapalat" w:cs="Calibri"/>
                <w:bCs/>
                <w:sz w:val="18"/>
                <w:szCs w:val="18"/>
              </w:rPr>
              <w:t>4.5</w:t>
            </w:r>
            <w:r w:rsidRPr="00070C02">
              <w:rPr>
                <w:rFonts w:ascii="GHEA Grapalat" w:hAnsi="GHEA Grapalat"/>
                <w:bCs/>
                <w:sz w:val="18"/>
                <w:szCs w:val="18"/>
              </w:rPr>
              <w:t>մմ</w:t>
            </w:r>
            <w:r w:rsidRPr="006866CB">
              <w:rPr>
                <w:rFonts w:ascii="GHEA Grapalat" w:hAnsi="GHEA Grapalat"/>
                <w:bCs/>
                <w:sz w:val="18"/>
                <w:szCs w:val="18"/>
              </w:rPr>
              <w:t xml:space="preserve">, </w:t>
            </w:r>
            <w:proofErr w:type="spellStart"/>
            <w:r w:rsidRPr="00070C02">
              <w:rPr>
                <w:rFonts w:ascii="GHEA Grapalat" w:hAnsi="GHEA Grapalat"/>
                <w:bCs/>
                <w:sz w:val="18"/>
                <w:szCs w:val="18"/>
              </w:rPr>
              <w:t>գլխիկի</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տրամագիծը</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արտաքին</w:t>
            </w:r>
            <w:proofErr w:type="spellEnd"/>
            <w:r w:rsidRPr="006866CB">
              <w:rPr>
                <w:rFonts w:ascii="GHEA Grapalat" w:hAnsi="GHEA Grapalat" w:cs="Calibri"/>
                <w:bCs/>
                <w:sz w:val="18"/>
                <w:szCs w:val="18"/>
              </w:rPr>
              <w:t xml:space="preserve"> 7.8</w:t>
            </w:r>
            <w:r w:rsidRPr="00070C02">
              <w:rPr>
                <w:rFonts w:ascii="GHEA Grapalat" w:hAnsi="GHEA Grapalat"/>
                <w:bCs/>
                <w:sz w:val="18"/>
                <w:szCs w:val="18"/>
              </w:rPr>
              <w:t>մմ</w:t>
            </w:r>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խողովակի</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տրամագիծը</w:t>
            </w:r>
            <w:proofErr w:type="spellEnd"/>
            <w:r w:rsidRPr="006866CB">
              <w:rPr>
                <w:rFonts w:ascii="GHEA Grapalat" w:hAnsi="GHEA Grapalat"/>
                <w:bCs/>
                <w:sz w:val="18"/>
                <w:szCs w:val="18"/>
              </w:rPr>
              <w:t xml:space="preserve"> </w:t>
            </w:r>
            <w:r w:rsidRPr="006866CB">
              <w:rPr>
                <w:rFonts w:ascii="GHEA Grapalat" w:hAnsi="GHEA Grapalat" w:cs="Calibri"/>
                <w:bCs/>
                <w:sz w:val="18"/>
                <w:szCs w:val="18"/>
              </w:rPr>
              <w:t>6.5</w:t>
            </w:r>
            <w:r w:rsidRPr="00070C02">
              <w:rPr>
                <w:rFonts w:ascii="GHEA Grapalat" w:hAnsi="GHEA Grapalat"/>
                <w:bCs/>
                <w:sz w:val="18"/>
                <w:szCs w:val="18"/>
              </w:rPr>
              <w:t>մմ</w:t>
            </w:r>
            <w:r w:rsidRPr="006866CB">
              <w:rPr>
                <w:rFonts w:ascii="GHEA Grapalat" w:hAnsi="GHEA Grapalat"/>
                <w:bCs/>
                <w:sz w:val="18"/>
                <w:szCs w:val="18"/>
              </w:rPr>
              <w:t xml:space="preserve">, </w:t>
            </w:r>
            <w:proofErr w:type="spellStart"/>
            <w:r w:rsidRPr="00070C02">
              <w:rPr>
                <w:rFonts w:ascii="GHEA Grapalat" w:hAnsi="GHEA Grapalat"/>
                <w:bCs/>
                <w:sz w:val="18"/>
                <w:szCs w:val="18"/>
              </w:rPr>
              <w:t>երկաթյա</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տափօղակի</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արտաքին</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տրամագիծը</w:t>
            </w:r>
            <w:proofErr w:type="spellEnd"/>
            <w:r w:rsidRPr="006866CB">
              <w:rPr>
                <w:rFonts w:ascii="GHEA Grapalat" w:hAnsi="GHEA Grapalat"/>
                <w:bCs/>
                <w:sz w:val="18"/>
                <w:szCs w:val="18"/>
              </w:rPr>
              <w:t xml:space="preserve"> </w:t>
            </w:r>
            <w:r w:rsidRPr="006866CB">
              <w:rPr>
                <w:rFonts w:ascii="GHEA Grapalat" w:hAnsi="GHEA Grapalat" w:cs="Calibri"/>
                <w:bCs/>
                <w:sz w:val="18"/>
                <w:szCs w:val="18"/>
              </w:rPr>
              <w:t>8.2</w:t>
            </w:r>
            <w:r w:rsidRPr="00070C02">
              <w:rPr>
                <w:rFonts w:ascii="GHEA Grapalat" w:hAnsi="GHEA Grapalat"/>
                <w:bCs/>
                <w:sz w:val="18"/>
                <w:szCs w:val="18"/>
              </w:rPr>
              <w:t>մմ</w:t>
            </w:r>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անցք</w:t>
            </w:r>
            <w:proofErr w:type="spellEnd"/>
            <w:r w:rsidRPr="006866CB">
              <w:rPr>
                <w:rFonts w:ascii="GHEA Grapalat" w:hAnsi="GHEA Grapalat"/>
                <w:bCs/>
                <w:sz w:val="18"/>
                <w:szCs w:val="18"/>
              </w:rPr>
              <w:t xml:space="preserve"> </w:t>
            </w:r>
            <w:r w:rsidRPr="006866CB">
              <w:rPr>
                <w:rFonts w:ascii="GHEA Grapalat" w:hAnsi="GHEA Grapalat" w:cs="Calibri"/>
                <w:bCs/>
                <w:sz w:val="18"/>
                <w:szCs w:val="18"/>
              </w:rPr>
              <w:t>6.5</w:t>
            </w:r>
            <w:r w:rsidRPr="00070C02">
              <w:rPr>
                <w:rFonts w:ascii="GHEA Grapalat" w:hAnsi="GHEA Grapalat"/>
                <w:bCs/>
                <w:sz w:val="18"/>
                <w:szCs w:val="18"/>
              </w:rPr>
              <w:t>մմ</w:t>
            </w:r>
            <w:r w:rsidRPr="006866CB">
              <w:rPr>
                <w:rFonts w:ascii="GHEA Grapalat" w:hAnsi="GHEA Grapalat"/>
                <w:bCs/>
                <w:sz w:val="18"/>
                <w:szCs w:val="18"/>
              </w:rPr>
              <w:t xml:space="preserve"> </w:t>
            </w:r>
            <w:r w:rsidRPr="006866CB">
              <w:rPr>
                <w:rFonts w:ascii="GHEA Grapalat" w:hAnsi="GHEA Grapalat" w:cs="Calibri"/>
                <w:bCs/>
                <w:sz w:val="18"/>
                <w:szCs w:val="18"/>
              </w:rPr>
              <w:t>/</w:t>
            </w:r>
            <w:proofErr w:type="spellStart"/>
            <w:r w:rsidRPr="00070C02">
              <w:rPr>
                <w:rFonts w:ascii="GHEA Grapalat" w:hAnsi="GHEA Grapalat"/>
                <w:bCs/>
                <w:sz w:val="18"/>
                <w:szCs w:val="18"/>
              </w:rPr>
              <w:t>զակլոպկա</w:t>
            </w:r>
            <w:proofErr w:type="spellEnd"/>
            <w:r w:rsidRPr="006866CB">
              <w:rPr>
                <w:rFonts w:ascii="GHEA Grapalat" w:hAnsi="GHEA Grapalat" w:cs="Calibri"/>
                <w:bCs/>
                <w:sz w:val="18"/>
                <w:szCs w:val="18"/>
              </w:rPr>
              <w:t xml:space="preserve">/ </w:t>
            </w:r>
            <w:proofErr w:type="spellStart"/>
            <w:r w:rsidRPr="00070C02">
              <w:rPr>
                <w:rFonts w:ascii="GHEA Grapalat" w:hAnsi="GHEA Grapalat" w:cs="GHEA Grapalat"/>
                <w:bCs/>
                <w:sz w:val="18"/>
                <w:szCs w:val="18"/>
              </w:rPr>
              <w:t>նմուշը</w:t>
            </w:r>
            <w:proofErr w:type="spellEnd"/>
            <w:r w:rsidRPr="006866CB">
              <w:rPr>
                <w:rFonts w:ascii="GHEA Grapalat" w:hAnsi="GHEA Grapalat" w:cs="Calibri"/>
                <w:bCs/>
                <w:sz w:val="18"/>
                <w:szCs w:val="18"/>
              </w:rPr>
              <w:t xml:space="preserve"> </w:t>
            </w:r>
            <w:proofErr w:type="spellStart"/>
            <w:r w:rsidRPr="00070C02">
              <w:rPr>
                <w:rFonts w:ascii="GHEA Grapalat" w:hAnsi="GHEA Grapalat"/>
                <w:bCs/>
                <w:sz w:val="18"/>
                <w:szCs w:val="18"/>
              </w:rPr>
              <w:t>կտրամադրվի</w:t>
            </w:r>
            <w:proofErr w:type="spellEnd"/>
            <w:r w:rsidRPr="00070C02">
              <w:rPr>
                <w:rFonts w:ascii="GHEA Grapalat" w:hAnsi="GHEA Grapalat"/>
                <w:bCs/>
                <w:sz w:val="18"/>
                <w:szCs w:val="18"/>
              </w:rPr>
              <w:t>։</w:t>
            </w:r>
          </w:p>
        </w:tc>
        <w:tc>
          <w:tcPr>
            <w:tcW w:w="1080" w:type="dxa"/>
            <w:tcBorders>
              <w:top w:val="nil"/>
              <w:left w:val="nil"/>
              <w:bottom w:val="single" w:sz="4" w:space="0" w:color="auto"/>
              <w:right w:val="single" w:sz="4" w:space="0" w:color="auto"/>
            </w:tcBorders>
            <w:shd w:val="clear" w:color="auto" w:fill="auto"/>
            <w:vAlign w:val="center"/>
          </w:tcPr>
          <w:p w14:paraId="014BE150" w14:textId="0262C0DE" w:rsidR="00072D0F" w:rsidRPr="009C67B7"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հատ</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14:paraId="570F76FA" w14:textId="218DBBF3" w:rsidR="00072D0F" w:rsidRPr="009C67B7" w:rsidRDefault="00072D0F" w:rsidP="00072D0F">
            <w:pPr>
              <w:jc w:val="center"/>
              <w:rPr>
                <w:rFonts w:ascii="GHEA Grapalat" w:hAnsi="GHEA Grapalat"/>
                <w:sz w:val="20"/>
                <w:lang w:val="hy-AM"/>
              </w:rPr>
            </w:pPr>
            <w:r w:rsidRPr="00070C02">
              <w:rPr>
                <w:rFonts w:ascii="GHEA Grapalat" w:hAnsi="GHEA Grapalat" w:cs="GHEA Grapalat"/>
                <w:bCs/>
                <w:sz w:val="18"/>
                <w:szCs w:val="18"/>
              </w:rPr>
              <w:t>6,380</w:t>
            </w:r>
          </w:p>
        </w:tc>
        <w:tc>
          <w:tcPr>
            <w:tcW w:w="990" w:type="dxa"/>
            <w:shd w:val="clear" w:color="auto" w:fill="auto"/>
            <w:vAlign w:val="center"/>
          </w:tcPr>
          <w:p w14:paraId="07544884" w14:textId="77777777" w:rsidR="00072D0F" w:rsidRPr="009C67B7" w:rsidRDefault="00072D0F" w:rsidP="00072D0F">
            <w:pPr>
              <w:jc w:val="center"/>
              <w:rPr>
                <w:rFonts w:ascii="GHEA Grapalat" w:hAnsi="GHEA Grapalat"/>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E99EA" w14:textId="74CEA734" w:rsidR="00072D0F" w:rsidRPr="009C67B7" w:rsidRDefault="00072D0F" w:rsidP="00072D0F">
            <w:pPr>
              <w:jc w:val="center"/>
              <w:rPr>
                <w:rFonts w:ascii="GHEA Grapalat" w:hAnsi="GHEA Grapalat"/>
                <w:sz w:val="20"/>
                <w:lang w:val="hy-AM"/>
              </w:rPr>
            </w:pPr>
          </w:p>
        </w:tc>
      </w:tr>
      <w:tr w:rsidR="00072D0F" w:rsidRPr="009C67B7" w14:paraId="5F940F20" w14:textId="77777777" w:rsidTr="00072D0F">
        <w:trPr>
          <w:trHeight w:val="885"/>
        </w:trPr>
        <w:tc>
          <w:tcPr>
            <w:tcW w:w="630" w:type="dxa"/>
            <w:shd w:val="clear" w:color="auto" w:fill="auto"/>
            <w:vAlign w:val="center"/>
          </w:tcPr>
          <w:p w14:paraId="731AE7AB" w14:textId="0BD7BFAB" w:rsidR="00072D0F" w:rsidRPr="00C76CD0" w:rsidRDefault="00072D0F" w:rsidP="00072D0F">
            <w:pPr>
              <w:jc w:val="center"/>
              <w:rPr>
                <w:rFonts w:ascii="GHEA Grapalat" w:hAnsi="GHEA Grapalat"/>
                <w:sz w:val="20"/>
                <w:lang w:val="hy-AM"/>
              </w:rPr>
            </w:pPr>
            <w:r>
              <w:rPr>
                <w:rFonts w:ascii="GHEA Grapalat" w:hAnsi="GHEA Grapalat"/>
                <w:sz w:val="20"/>
                <w:lang w:val="hy-AM"/>
              </w:rPr>
              <w:t>4</w:t>
            </w:r>
          </w:p>
        </w:tc>
        <w:tc>
          <w:tcPr>
            <w:tcW w:w="1170" w:type="dxa"/>
            <w:tcBorders>
              <w:top w:val="nil"/>
              <w:left w:val="single" w:sz="4" w:space="0" w:color="auto"/>
              <w:bottom w:val="single" w:sz="4" w:space="0" w:color="auto"/>
              <w:right w:val="single" w:sz="4" w:space="0" w:color="auto"/>
            </w:tcBorders>
            <w:shd w:val="clear" w:color="auto" w:fill="auto"/>
            <w:vAlign w:val="center"/>
          </w:tcPr>
          <w:p w14:paraId="6A36761E" w14:textId="7EB0896A" w:rsidR="00072D0F" w:rsidRPr="00914E56" w:rsidRDefault="00072D0F" w:rsidP="00072D0F">
            <w:pPr>
              <w:jc w:val="center"/>
              <w:rPr>
                <w:rFonts w:ascii="GHEA Grapalat" w:hAnsi="GHEA Grapalat"/>
                <w:color w:val="FF0000"/>
                <w:sz w:val="20"/>
              </w:rPr>
            </w:pPr>
            <w:r w:rsidRPr="00070C02">
              <w:rPr>
                <w:rFonts w:ascii="GHEA Grapalat" w:hAnsi="GHEA Grapalat" w:cs="Calibri"/>
                <w:bCs/>
                <w:sz w:val="18"/>
                <w:szCs w:val="18"/>
              </w:rPr>
              <w:t>30192733/1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65E456C" w14:textId="5594A024" w:rsidR="00072D0F" w:rsidRPr="00914E56" w:rsidRDefault="00072D0F" w:rsidP="00072D0F">
            <w:pPr>
              <w:jc w:val="center"/>
              <w:rPr>
                <w:rFonts w:ascii="GHEA Grapalat" w:hAnsi="GHEA Grapalat"/>
                <w:color w:val="FF0000"/>
                <w:sz w:val="20"/>
              </w:rPr>
            </w:pPr>
            <w:proofErr w:type="spellStart"/>
            <w:r w:rsidRPr="00070C02">
              <w:rPr>
                <w:rFonts w:ascii="GHEA Grapalat" w:hAnsi="GHEA Grapalat" w:cs="Arial"/>
                <w:sz w:val="18"/>
                <w:szCs w:val="18"/>
              </w:rPr>
              <w:t>Զսպանակ</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մետաղական</w:t>
            </w:r>
            <w:proofErr w:type="spellEnd"/>
            <w:r w:rsidRPr="00070C02">
              <w:rPr>
                <w:rFonts w:ascii="GHEA Grapalat" w:hAnsi="GHEA Grapalat" w:cs="Calibri"/>
                <w:sz w:val="18"/>
                <w:szCs w:val="18"/>
              </w:rPr>
              <w:t xml:space="preserve">   7/9</w:t>
            </w:r>
            <w:r w:rsidRPr="00070C02">
              <w:rPr>
                <w:rFonts w:ascii="GHEA Grapalat" w:hAnsi="GHEA Grapalat" w:cs="Arial"/>
                <w:sz w:val="18"/>
                <w:szCs w:val="18"/>
              </w:rPr>
              <w:t>մմ</w:t>
            </w:r>
          </w:p>
        </w:tc>
        <w:tc>
          <w:tcPr>
            <w:tcW w:w="2880" w:type="dxa"/>
            <w:tcBorders>
              <w:top w:val="nil"/>
              <w:left w:val="nil"/>
              <w:bottom w:val="single" w:sz="4" w:space="0" w:color="auto"/>
              <w:right w:val="single" w:sz="4" w:space="0" w:color="auto"/>
            </w:tcBorders>
            <w:shd w:val="clear" w:color="auto" w:fill="auto"/>
            <w:vAlign w:val="center"/>
          </w:tcPr>
          <w:p w14:paraId="299A28FC" w14:textId="3FF280CB" w:rsidR="00072D0F" w:rsidRPr="00DD68C0"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Զսպանակ</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մետաղական</w:t>
            </w:r>
            <w:proofErr w:type="spellEnd"/>
            <w:r w:rsidRPr="00070C02">
              <w:rPr>
                <w:rFonts w:ascii="GHEA Grapalat" w:hAnsi="GHEA Grapalat" w:cs="Calibri"/>
                <w:bCs/>
                <w:sz w:val="18"/>
                <w:szCs w:val="18"/>
              </w:rPr>
              <w:t xml:space="preserve"> 7/9</w:t>
            </w:r>
            <w:r w:rsidRPr="00070C02">
              <w:rPr>
                <w:rFonts w:ascii="GHEA Grapalat" w:hAnsi="GHEA Grapalat" w:cs="Arial"/>
                <w:bCs/>
                <w:sz w:val="18"/>
                <w:szCs w:val="18"/>
              </w:rPr>
              <w:t>մմ</w:t>
            </w:r>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գույնը</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սև</w:t>
            </w:r>
            <w:proofErr w:type="spellEnd"/>
            <w:r w:rsidRPr="00070C02">
              <w:rPr>
                <w:rFonts w:ascii="GHEA Grapalat" w:hAnsi="GHEA Grapalat" w:cs="Arial"/>
                <w:bCs/>
                <w:sz w:val="18"/>
                <w:szCs w:val="18"/>
              </w:rPr>
              <w:t>:</w:t>
            </w:r>
          </w:p>
        </w:tc>
        <w:tc>
          <w:tcPr>
            <w:tcW w:w="1080" w:type="dxa"/>
            <w:tcBorders>
              <w:top w:val="nil"/>
              <w:left w:val="nil"/>
              <w:bottom w:val="single" w:sz="4" w:space="0" w:color="auto"/>
              <w:right w:val="single" w:sz="4" w:space="0" w:color="auto"/>
            </w:tcBorders>
            <w:shd w:val="clear" w:color="auto" w:fill="auto"/>
            <w:vAlign w:val="center"/>
          </w:tcPr>
          <w:p w14:paraId="1A2322D7" w14:textId="23D146DD" w:rsidR="00072D0F" w:rsidRPr="009C67B7"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հատ</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14:paraId="50FC5D08" w14:textId="2E986514" w:rsidR="00072D0F" w:rsidRPr="009C67B7" w:rsidRDefault="00072D0F" w:rsidP="00072D0F">
            <w:pPr>
              <w:jc w:val="center"/>
              <w:rPr>
                <w:rFonts w:ascii="GHEA Grapalat" w:hAnsi="GHEA Grapalat"/>
                <w:sz w:val="20"/>
                <w:lang w:val="hy-AM"/>
              </w:rPr>
            </w:pPr>
            <w:r w:rsidRPr="00070C02">
              <w:rPr>
                <w:rFonts w:ascii="GHEA Grapalat" w:hAnsi="GHEA Grapalat" w:cs="GHEA Grapalat"/>
                <w:bCs/>
                <w:sz w:val="18"/>
                <w:szCs w:val="18"/>
              </w:rPr>
              <w:t>300</w:t>
            </w:r>
          </w:p>
        </w:tc>
        <w:tc>
          <w:tcPr>
            <w:tcW w:w="990" w:type="dxa"/>
            <w:shd w:val="clear" w:color="auto" w:fill="auto"/>
            <w:vAlign w:val="center"/>
          </w:tcPr>
          <w:p w14:paraId="7C89EE52" w14:textId="77777777" w:rsidR="00072D0F" w:rsidRPr="009C67B7" w:rsidRDefault="00072D0F" w:rsidP="00072D0F">
            <w:pPr>
              <w:jc w:val="center"/>
              <w:rPr>
                <w:rFonts w:ascii="GHEA Grapalat" w:hAnsi="GHEA Grapalat"/>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8A7A4" w14:textId="36F15A4C" w:rsidR="00072D0F" w:rsidRPr="009C67B7" w:rsidRDefault="00072D0F" w:rsidP="00072D0F">
            <w:pPr>
              <w:jc w:val="center"/>
              <w:rPr>
                <w:rFonts w:ascii="GHEA Grapalat" w:hAnsi="GHEA Grapalat"/>
                <w:sz w:val="20"/>
                <w:lang w:val="hy-AM"/>
              </w:rPr>
            </w:pPr>
          </w:p>
        </w:tc>
      </w:tr>
      <w:tr w:rsidR="00072D0F" w:rsidRPr="009C67B7" w14:paraId="1FF09558" w14:textId="77777777" w:rsidTr="00072D0F">
        <w:trPr>
          <w:trHeight w:val="534"/>
        </w:trPr>
        <w:tc>
          <w:tcPr>
            <w:tcW w:w="630" w:type="dxa"/>
            <w:shd w:val="clear" w:color="auto" w:fill="auto"/>
            <w:vAlign w:val="center"/>
          </w:tcPr>
          <w:p w14:paraId="4E152294" w14:textId="6EE0BBD7" w:rsidR="00072D0F" w:rsidRPr="00C76CD0" w:rsidRDefault="00072D0F" w:rsidP="00072D0F">
            <w:pPr>
              <w:jc w:val="center"/>
              <w:rPr>
                <w:rFonts w:ascii="GHEA Grapalat" w:hAnsi="GHEA Grapalat"/>
                <w:sz w:val="20"/>
                <w:lang w:val="hy-AM"/>
              </w:rPr>
            </w:pPr>
            <w:r>
              <w:rPr>
                <w:rFonts w:ascii="GHEA Grapalat" w:hAnsi="GHEA Grapalat"/>
                <w:sz w:val="20"/>
                <w:lang w:val="hy-AM"/>
              </w:rPr>
              <w:t>5</w:t>
            </w:r>
          </w:p>
        </w:tc>
        <w:tc>
          <w:tcPr>
            <w:tcW w:w="1170" w:type="dxa"/>
            <w:tcBorders>
              <w:top w:val="nil"/>
              <w:left w:val="single" w:sz="4" w:space="0" w:color="auto"/>
              <w:bottom w:val="single" w:sz="4" w:space="0" w:color="auto"/>
              <w:right w:val="single" w:sz="4" w:space="0" w:color="auto"/>
            </w:tcBorders>
            <w:shd w:val="clear" w:color="auto" w:fill="auto"/>
            <w:vAlign w:val="center"/>
          </w:tcPr>
          <w:p w14:paraId="1BDC6D72" w14:textId="41D07000" w:rsidR="00072D0F" w:rsidRPr="00914E56" w:rsidRDefault="00072D0F" w:rsidP="00072D0F">
            <w:pPr>
              <w:jc w:val="center"/>
              <w:rPr>
                <w:rFonts w:ascii="GHEA Grapalat" w:hAnsi="GHEA Grapalat"/>
                <w:color w:val="FF0000"/>
                <w:sz w:val="20"/>
              </w:rPr>
            </w:pPr>
            <w:r w:rsidRPr="00070C02">
              <w:rPr>
                <w:rFonts w:ascii="GHEA Grapalat" w:hAnsi="GHEA Grapalat" w:cs="Calibri"/>
                <w:bCs/>
                <w:sz w:val="18"/>
                <w:szCs w:val="18"/>
              </w:rPr>
              <w:t>30192800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25F748B" w14:textId="7465918E" w:rsidR="00072D0F" w:rsidRPr="00914E56" w:rsidRDefault="00072D0F" w:rsidP="00072D0F">
            <w:pPr>
              <w:jc w:val="center"/>
              <w:rPr>
                <w:rFonts w:ascii="GHEA Grapalat" w:hAnsi="GHEA Grapalat"/>
                <w:color w:val="FF0000"/>
                <w:sz w:val="20"/>
              </w:rPr>
            </w:pPr>
            <w:proofErr w:type="spellStart"/>
            <w:r w:rsidRPr="00070C02">
              <w:rPr>
                <w:rFonts w:ascii="GHEA Grapalat" w:hAnsi="GHEA Grapalat" w:cs="Arial"/>
                <w:sz w:val="18"/>
                <w:szCs w:val="18"/>
              </w:rPr>
              <w:t>Ինքնակպչուն</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ստիկեռներ</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տպագրությամբ</w:t>
            </w:r>
            <w:proofErr w:type="spellEnd"/>
          </w:p>
        </w:tc>
        <w:tc>
          <w:tcPr>
            <w:tcW w:w="2880" w:type="dxa"/>
            <w:tcBorders>
              <w:top w:val="nil"/>
              <w:left w:val="nil"/>
              <w:bottom w:val="single" w:sz="4" w:space="0" w:color="auto"/>
              <w:right w:val="single" w:sz="4" w:space="0" w:color="auto"/>
            </w:tcBorders>
            <w:shd w:val="clear" w:color="auto" w:fill="auto"/>
            <w:vAlign w:val="center"/>
          </w:tcPr>
          <w:p w14:paraId="5306F94C" w14:textId="5543BC38" w:rsidR="00072D0F" w:rsidRPr="00DD68C0"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Ինքնակպչուն</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ստիկեռներ</w:t>
            </w:r>
            <w:proofErr w:type="spellEnd"/>
            <w:r w:rsidRPr="00070C02">
              <w:rPr>
                <w:rFonts w:ascii="GHEA Grapalat" w:hAnsi="GHEA Grapalat" w:cs="Calibri"/>
                <w:bCs/>
                <w:sz w:val="18"/>
                <w:szCs w:val="18"/>
              </w:rPr>
              <w:t xml:space="preserve"> </w:t>
            </w:r>
            <w:r w:rsidRPr="00070C02">
              <w:rPr>
                <w:rFonts w:ascii="GHEA Grapalat" w:hAnsi="GHEA Grapalat" w:cs="Arial"/>
                <w:bCs/>
                <w:sz w:val="18"/>
                <w:szCs w:val="18"/>
              </w:rPr>
              <w:t>Ա</w:t>
            </w:r>
            <w:r w:rsidRPr="00070C02">
              <w:rPr>
                <w:rFonts w:ascii="GHEA Grapalat" w:hAnsi="GHEA Grapalat" w:cs="Calibri"/>
                <w:bCs/>
                <w:sz w:val="18"/>
                <w:szCs w:val="18"/>
              </w:rPr>
              <w:t xml:space="preserve">-5 </w:t>
            </w:r>
            <w:proofErr w:type="spellStart"/>
            <w:r w:rsidRPr="00070C02">
              <w:rPr>
                <w:rFonts w:ascii="GHEA Grapalat" w:hAnsi="GHEA Grapalat" w:cs="Arial"/>
                <w:bCs/>
                <w:sz w:val="18"/>
                <w:szCs w:val="18"/>
              </w:rPr>
              <w:t>թղթի</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վրա</w:t>
            </w:r>
            <w:proofErr w:type="spellEnd"/>
            <w:r w:rsidRPr="007F5FF4">
              <w:rPr>
                <w:rFonts w:ascii="GHEA Grapalat" w:hAnsi="GHEA Grapalat" w:cs="Arial"/>
                <w:bCs/>
                <w:sz w:val="18"/>
                <w:szCs w:val="18"/>
              </w:rPr>
              <w:t xml:space="preserve">։ </w:t>
            </w:r>
            <w:proofErr w:type="spellStart"/>
            <w:r w:rsidRPr="007F5FF4">
              <w:rPr>
                <w:rFonts w:ascii="GHEA Grapalat" w:hAnsi="GHEA Grapalat" w:cs="Arial"/>
                <w:bCs/>
                <w:sz w:val="18"/>
                <w:szCs w:val="18"/>
              </w:rPr>
              <w:t>Ֆայլը</w:t>
            </w:r>
            <w:proofErr w:type="spellEnd"/>
            <w:r w:rsidRPr="007F5FF4">
              <w:rPr>
                <w:rFonts w:ascii="GHEA Grapalat" w:hAnsi="GHEA Grapalat" w:cs="Calibri"/>
                <w:bCs/>
                <w:sz w:val="18"/>
                <w:szCs w:val="18"/>
              </w:rPr>
              <w:t xml:space="preserve"> </w:t>
            </w:r>
            <w:proofErr w:type="spellStart"/>
            <w:r w:rsidRPr="007F5FF4">
              <w:rPr>
                <w:rFonts w:ascii="GHEA Grapalat" w:hAnsi="GHEA Grapalat" w:cs="Arial"/>
                <w:bCs/>
                <w:sz w:val="18"/>
                <w:szCs w:val="18"/>
              </w:rPr>
              <w:t>կտրամադրի</w:t>
            </w:r>
            <w:proofErr w:type="spellEnd"/>
            <w:r w:rsidRPr="007F5FF4">
              <w:rPr>
                <w:rFonts w:ascii="GHEA Grapalat" w:hAnsi="GHEA Grapalat" w:cs="Calibri"/>
                <w:bCs/>
                <w:sz w:val="18"/>
                <w:szCs w:val="18"/>
              </w:rPr>
              <w:t xml:space="preserve"> </w:t>
            </w:r>
            <w:proofErr w:type="spellStart"/>
            <w:r w:rsidRPr="007F5FF4">
              <w:rPr>
                <w:rFonts w:ascii="GHEA Grapalat" w:hAnsi="GHEA Grapalat" w:cs="Arial"/>
                <w:bCs/>
                <w:sz w:val="18"/>
                <w:szCs w:val="18"/>
              </w:rPr>
              <w:t>պատվիրատուն</w:t>
            </w:r>
            <w:proofErr w:type="spellEnd"/>
            <w:r w:rsidRPr="007F5FF4">
              <w:rPr>
                <w:rFonts w:ascii="GHEA Grapalat" w:hAnsi="GHEA Grapalat" w:cs="Cambria Math"/>
                <w:bCs/>
                <w:sz w:val="18"/>
                <w:szCs w:val="18"/>
              </w:rPr>
              <w:t>:</w:t>
            </w:r>
          </w:p>
        </w:tc>
        <w:tc>
          <w:tcPr>
            <w:tcW w:w="1080" w:type="dxa"/>
            <w:tcBorders>
              <w:top w:val="nil"/>
              <w:left w:val="nil"/>
              <w:bottom w:val="single" w:sz="4" w:space="0" w:color="auto"/>
              <w:right w:val="single" w:sz="4" w:space="0" w:color="auto"/>
            </w:tcBorders>
            <w:shd w:val="clear" w:color="auto" w:fill="auto"/>
            <w:vAlign w:val="center"/>
          </w:tcPr>
          <w:p w14:paraId="4D96BBBD" w14:textId="276A6D1C" w:rsidR="00072D0F" w:rsidRPr="009C67B7"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հատ</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14:paraId="2AAD276A" w14:textId="38E89188" w:rsidR="00072D0F" w:rsidRPr="009C67B7" w:rsidRDefault="00072D0F" w:rsidP="00072D0F">
            <w:pPr>
              <w:jc w:val="center"/>
              <w:rPr>
                <w:rFonts w:ascii="GHEA Grapalat" w:hAnsi="GHEA Grapalat"/>
                <w:sz w:val="20"/>
                <w:lang w:val="hy-AM"/>
              </w:rPr>
            </w:pPr>
            <w:r w:rsidRPr="00070C02">
              <w:rPr>
                <w:rFonts w:ascii="GHEA Grapalat" w:hAnsi="GHEA Grapalat" w:cs="GHEA Grapalat"/>
                <w:bCs/>
                <w:sz w:val="18"/>
                <w:szCs w:val="18"/>
              </w:rPr>
              <w:t>200</w:t>
            </w:r>
          </w:p>
        </w:tc>
        <w:tc>
          <w:tcPr>
            <w:tcW w:w="990" w:type="dxa"/>
            <w:shd w:val="clear" w:color="auto" w:fill="auto"/>
            <w:vAlign w:val="center"/>
          </w:tcPr>
          <w:p w14:paraId="4FCDDA9C" w14:textId="77777777" w:rsidR="00072D0F" w:rsidRPr="009C67B7" w:rsidRDefault="00072D0F" w:rsidP="00072D0F">
            <w:pPr>
              <w:jc w:val="center"/>
              <w:rPr>
                <w:rFonts w:ascii="GHEA Grapalat" w:hAnsi="GHEA Grapalat"/>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868FE" w14:textId="6421D85E" w:rsidR="00072D0F" w:rsidRPr="009C67B7" w:rsidRDefault="00072D0F" w:rsidP="00072D0F">
            <w:pPr>
              <w:jc w:val="center"/>
              <w:rPr>
                <w:rFonts w:ascii="GHEA Grapalat" w:hAnsi="GHEA Grapalat"/>
                <w:sz w:val="20"/>
                <w:lang w:val="hy-AM"/>
              </w:rPr>
            </w:pPr>
          </w:p>
        </w:tc>
      </w:tr>
      <w:tr w:rsidR="00072D0F" w:rsidRPr="009C67B7" w14:paraId="0AE484ED" w14:textId="77777777" w:rsidTr="00072D0F">
        <w:trPr>
          <w:trHeight w:val="246"/>
        </w:trPr>
        <w:tc>
          <w:tcPr>
            <w:tcW w:w="630" w:type="dxa"/>
            <w:shd w:val="clear" w:color="auto" w:fill="auto"/>
            <w:vAlign w:val="center"/>
          </w:tcPr>
          <w:p w14:paraId="781D67DF" w14:textId="3E931434" w:rsidR="00072D0F" w:rsidRPr="00C76CD0" w:rsidRDefault="00072D0F" w:rsidP="00072D0F">
            <w:pPr>
              <w:jc w:val="center"/>
              <w:rPr>
                <w:rFonts w:ascii="GHEA Grapalat" w:hAnsi="GHEA Grapalat"/>
                <w:sz w:val="20"/>
                <w:lang w:val="hy-AM"/>
              </w:rPr>
            </w:pPr>
            <w:r>
              <w:rPr>
                <w:rFonts w:ascii="GHEA Grapalat" w:hAnsi="GHEA Grapalat"/>
                <w:sz w:val="20"/>
                <w:lang w:val="hy-AM"/>
              </w:rPr>
              <w:t>6</w:t>
            </w:r>
          </w:p>
        </w:tc>
        <w:tc>
          <w:tcPr>
            <w:tcW w:w="1170" w:type="dxa"/>
            <w:tcBorders>
              <w:top w:val="nil"/>
              <w:left w:val="single" w:sz="4" w:space="0" w:color="auto"/>
              <w:bottom w:val="single" w:sz="4" w:space="0" w:color="auto"/>
              <w:right w:val="single" w:sz="4" w:space="0" w:color="auto"/>
            </w:tcBorders>
            <w:shd w:val="clear" w:color="auto" w:fill="auto"/>
            <w:vAlign w:val="center"/>
          </w:tcPr>
          <w:p w14:paraId="1B26E13B" w14:textId="778DE174" w:rsidR="00072D0F" w:rsidRPr="00914E56" w:rsidRDefault="00072D0F" w:rsidP="00072D0F">
            <w:pPr>
              <w:jc w:val="center"/>
              <w:rPr>
                <w:rFonts w:ascii="GHEA Grapalat" w:hAnsi="GHEA Grapalat"/>
                <w:color w:val="FF0000"/>
                <w:sz w:val="20"/>
              </w:rPr>
            </w:pPr>
            <w:r w:rsidRPr="00070C02">
              <w:rPr>
                <w:rFonts w:ascii="GHEA Grapalat" w:hAnsi="GHEA Grapalat" w:cs="Calibri"/>
                <w:bCs/>
                <w:sz w:val="18"/>
                <w:szCs w:val="18"/>
              </w:rPr>
              <w:t>30192111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D9B5ACB" w14:textId="190F1C80" w:rsidR="00072D0F" w:rsidRPr="00914E56" w:rsidRDefault="00072D0F" w:rsidP="00072D0F">
            <w:pPr>
              <w:jc w:val="center"/>
              <w:rPr>
                <w:rFonts w:ascii="GHEA Grapalat" w:hAnsi="GHEA Grapalat"/>
                <w:color w:val="FF0000"/>
                <w:sz w:val="20"/>
              </w:rPr>
            </w:pPr>
            <w:proofErr w:type="spellStart"/>
            <w:r w:rsidRPr="00070C02">
              <w:rPr>
                <w:rFonts w:ascii="GHEA Grapalat" w:hAnsi="GHEA Grapalat" w:cs="Arial"/>
                <w:sz w:val="18"/>
                <w:szCs w:val="18"/>
              </w:rPr>
              <w:t>մեխանիկական</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սարքի</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թանաքի</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բարձիկ</w:t>
            </w:r>
            <w:proofErr w:type="spellEnd"/>
          </w:p>
        </w:tc>
        <w:tc>
          <w:tcPr>
            <w:tcW w:w="2880" w:type="dxa"/>
            <w:tcBorders>
              <w:top w:val="nil"/>
              <w:left w:val="nil"/>
              <w:bottom w:val="single" w:sz="4" w:space="0" w:color="auto"/>
              <w:right w:val="single" w:sz="4" w:space="0" w:color="auto"/>
            </w:tcBorders>
            <w:shd w:val="clear" w:color="auto" w:fill="auto"/>
            <w:vAlign w:val="center"/>
          </w:tcPr>
          <w:p w14:paraId="0BF6E6BB" w14:textId="22988D55" w:rsidR="00072D0F" w:rsidRPr="00DD68C0"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Կնիքի</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համար</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նախատեսված</w:t>
            </w:r>
            <w:proofErr w:type="spellEnd"/>
            <w:r w:rsidRPr="00070C02">
              <w:rPr>
                <w:rFonts w:ascii="GHEA Grapalat" w:hAnsi="GHEA Grapalat" w:cs="Calibri"/>
                <w:bCs/>
                <w:sz w:val="18"/>
                <w:szCs w:val="18"/>
              </w:rPr>
              <w:br/>
            </w:r>
            <w:proofErr w:type="spellStart"/>
            <w:r w:rsidRPr="00070C02">
              <w:rPr>
                <w:rFonts w:ascii="GHEA Grapalat" w:hAnsi="GHEA Grapalat" w:cs="Arial"/>
                <w:bCs/>
                <w:sz w:val="18"/>
                <w:szCs w:val="18"/>
              </w:rPr>
              <w:t>մեխանիկական</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սարքի</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թանաքի</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բարձիկ</w:t>
            </w:r>
            <w:proofErr w:type="spellEnd"/>
            <w:r w:rsidRPr="00070C02">
              <w:rPr>
                <w:rFonts w:ascii="GHEA Grapalat" w:hAnsi="GHEA Grapalat" w:cs="Arial"/>
                <w:bCs/>
                <w:sz w:val="18"/>
                <w:szCs w:val="18"/>
              </w:rPr>
              <w:t xml:space="preserve"> </w:t>
            </w:r>
            <w:r w:rsidRPr="00070C02">
              <w:rPr>
                <w:rFonts w:ascii="GHEA Grapalat" w:hAnsi="GHEA Grapalat" w:cs="Calibri"/>
                <w:bCs/>
                <w:sz w:val="18"/>
                <w:szCs w:val="18"/>
              </w:rPr>
              <w:t>/</w:t>
            </w:r>
            <w:proofErr w:type="spellStart"/>
            <w:r w:rsidRPr="00070C02">
              <w:rPr>
                <w:rFonts w:ascii="GHEA Grapalat" w:hAnsi="GHEA Grapalat" w:cs="Calibri"/>
                <w:bCs/>
                <w:sz w:val="18"/>
                <w:szCs w:val="18"/>
              </w:rPr>
              <w:t>prodat</w:t>
            </w:r>
            <w:proofErr w:type="spellEnd"/>
            <w:r w:rsidRPr="00070C02">
              <w:rPr>
                <w:rFonts w:ascii="GHEA Grapalat" w:hAnsi="GHEA Grapalat" w:cs="Calibri"/>
                <w:bCs/>
                <w:sz w:val="18"/>
                <w:szCs w:val="18"/>
              </w:rPr>
              <w:t xml:space="preserve"> 6/4642/: </w:t>
            </w:r>
            <w:proofErr w:type="spellStart"/>
            <w:r w:rsidRPr="00070C02">
              <w:rPr>
                <w:rFonts w:ascii="GHEA Grapalat" w:hAnsi="GHEA Grapalat" w:cs="Calibri"/>
                <w:bCs/>
                <w:sz w:val="18"/>
                <w:szCs w:val="18"/>
              </w:rPr>
              <w:t>Ն</w:t>
            </w:r>
            <w:r w:rsidRPr="00070C02">
              <w:rPr>
                <w:rFonts w:ascii="GHEA Grapalat" w:hAnsi="GHEA Grapalat" w:cs="Arial"/>
                <w:bCs/>
                <w:sz w:val="18"/>
                <w:szCs w:val="18"/>
              </w:rPr>
              <w:t>մուշը</w:t>
            </w:r>
            <w:proofErr w:type="spellEnd"/>
            <w:r w:rsidRPr="00070C02">
              <w:rPr>
                <w:rFonts w:ascii="GHEA Grapalat" w:hAnsi="GHEA Grapalat" w:cs="Calibri"/>
                <w:bCs/>
                <w:sz w:val="18"/>
                <w:szCs w:val="18"/>
              </w:rPr>
              <w:t xml:space="preserve"> </w:t>
            </w:r>
            <w:proofErr w:type="spellStart"/>
            <w:r w:rsidRPr="00070C02">
              <w:rPr>
                <w:rFonts w:ascii="GHEA Grapalat" w:hAnsi="GHEA Grapalat" w:cs="Arial"/>
                <w:bCs/>
                <w:sz w:val="18"/>
                <w:szCs w:val="18"/>
              </w:rPr>
              <w:t>համաձայնեցնել</w:t>
            </w:r>
            <w:proofErr w:type="spellEnd"/>
            <w:r w:rsidRPr="00070C02">
              <w:rPr>
                <w:rFonts w:ascii="GHEA Grapalat" w:hAnsi="GHEA Grapalat" w:cs="Cambria Math"/>
                <w:bCs/>
                <w:sz w:val="18"/>
                <w:szCs w:val="18"/>
              </w:rPr>
              <w:t>:</w:t>
            </w:r>
          </w:p>
        </w:tc>
        <w:tc>
          <w:tcPr>
            <w:tcW w:w="1080" w:type="dxa"/>
            <w:tcBorders>
              <w:top w:val="nil"/>
              <w:left w:val="nil"/>
              <w:bottom w:val="single" w:sz="4" w:space="0" w:color="auto"/>
              <w:right w:val="single" w:sz="4" w:space="0" w:color="auto"/>
            </w:tcBorders>
            <w:shd w:val="clear" w:color="auto" w:fill="auto"/>
            <w:vAlign w:val="center"/>
          </w:tcPr>
          <w:p w14:paraId="19FE4444" w14:textId="4D23D763" w:rsidR="00072D0F" w:rsidRPr="009C67B7"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հատ</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14:paraId="4A8D9E3F" w14:textId="730AC7A7" w:rsidR="00072D0F" w:rsidRPr="009C67B7" w:rsidRDefault="00072D0F" w:rsidP="00072D0F">
            <w:pPr>
              <w:jc w:val="center"/>
              <w:rPr>
                <w:rFonts w:ascii="GHEA Grapalat" w:hAnsi="GHEA Grapalat"/>
                <w:sz w:val="20"/>
                <w:lang w:val="hy-AM"/>
              </w:rPr>
            </w:pPr>
            <w:r w:rsidRPr="00070C02">
              <w:rPr>
                <w:rFonts w:ascii="GHEA Grapalat" w:hAnsi="GHEA Grapalat" w:cs="GHEA Grapalat"/>
                <w:bCs/>
                <w:sz w:val="18"/>
                <w:szCs w:val="18"/>
              </w:rPr>
              <w:t>4</w:t>
            </w:r>
          </w:p>
        </w:tc>
        <w:tc>
          <w:tcPr>
            <w:tcW w:w="990" w:type="dxa"/>
            <w:shd w:val="clear" w:color="auto" w:fill="auto"/>
            <w:vAlign w:val="center"/>
          </w:tcPr>
          <w:p w14:paraId="35FCC3E9" w14:textId="77777777" w:rsidR="00072D0F" w:rsidRPr="009C67B7" w:rsidRDefault="00072D0F" w:rsidP="00072D0F">
            <w:pPr>
              <w:jc w:val="center"/>
              <w:rPr>
                <w:rFonts w:ascii="GHEA Grapalat" w:hAnsi="GHEA Grapalat"/>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48023" w14:textId="01768849" w:rsidR="00072D0F" w:rsidRPr="009C67B7" w:rsidRDefault="00072D0F" w:rsidP="00072D0F">
            <w:pPr>
              <w:jc w:val="center"/>
              <w:rPr>
                <w:rFonts w:ascii="GHEA Grapalat" w:hAnsi="GHEA Grapalat"/>
                <w:sz w:val="20"/>
                <w:lang w:val="hy-AM"/>
              </w:rPr>
            </w:pPr>
          </w:p>
        </w:tc>
      </w:tr>
      <w:tr w:rsidR="00072D0F" w:rsidRPr="009C67B7" w14:paraId="2CD352BA" w14:textId="77777777" w:rsidTr="00072D0F">
        <w:trPr>
          <w:trHeight w:val="246"/>
        </w:trPr>
        <w:tc>
          <w:tcPr>
            <w:tcW w:w="630" w:type="dxa"/>
            <w:shd w:val="clear" w:color="auto" w:fill="auto"/>
            <w:vAlign w:val="center"/>
          </w:tcPr>
          <w:p w14:paraId="7D1ED332" w14:textId="2B7AD45A" w:rsidR="00072D0F" w:rsidRPr="00C76CD0" w:rsidRDefault="00072D0F" w:rsidP="00072D0F">
            <w:pPr>
              <w:jc w:val="center"/>
              <w:rPr>
                <w:rFonts w:ascii="GHEA Grapalat" w:hAnsi="GHEA Grapalat"/>
                <w:sz w:val="20"/>
                <w:lang w:val="hy-AM"/>
              </w:rPr>
            </w:pPr>
            <w:r>
              <w:rPr>
                <w:rFonts w:ascii="GHEA Grapalat" w:hAnsi="GHEA Grapalat"/>
                <w:sz w:val="20"/>
                <w:lang w:val="hy-AM"/>
              </w:rPr>
              <w:t>7</w:t>
            </w:r>
          </w:p>
        </w:tc>
        <w:tc>
          <w:tcPr>
            <w:tcW w:w="1170" w:type="dxa"/>
            <w:tcBorders>
              <w:top w:val="nil"/>
              <w:left w:val="single" w:sz="4" w:space="0" w:color="auto"/>
              <w:bottom w:val="single" w:sz="4" w:space="0" w:color="auto"/>
              <w:right w:val="single" w:sz="4" w:space="0" w:color="auto"/>
            </w:tcBorders>
            <w:shd w:val="clear" w:color="auto" w:fill="auto"/>
            <w:vAlign w:val="center"/>
          </w:tcPr>
          <w:p w14:paraId="22991170" w14:textId="0A701A82" w:rsidR="00072D0F" w:rsidRPr="00914E56" w:rsidRDefault="00072D0F" w:rsidP="00072D0F">
            <w:pPr>
              <w:jc w:val="center"/>
              <w:rPr>
                <w:rFonts w:ascii="GHEA Grapalat" w:hAnsi="GHEA Grapalat"/>
                <w:color w:val="FF0000"/>
                <w:sz w:val="20"/>
              </w:rPr>
            </w:pPr>
            <w:r w:rsidRPr="00070C02">
              <w:rPr>
                <w:rFonts w:ascii="GHEA Grapalat" w:hAnsi="GHEA Grapalat" w:cs="Calibri"/>
                <w:bCs/>
                <w:sz w:val="18"/>
                <w:szCs w:val="18"/>
              </w:rPr>
              <w:t>35821400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53EBB4B" w14:textId="09B5A5BA" w:rsidR="00072D0F" w:rsidRPr="00914E56" w:rsidRDefault="00072D0F" w:rsidP="00072D0F">
            <w:pPr>
              <w:jc w:val="center"/>
              <w:rPr>
                <w:rFonts w:ascii="GHEA Grapalat" w:hAnsi="GHEA Grapalat"/>
                <w:color w:val="FF0000"/>
                <w:sz w:val="20"/>
              </w:rPr>
            </w:pPr>
            <w:proofErr w:type="spellStart"/>
            <w:r w:rsidRPr="00070C02">
              <w:rPr>
                <w:rFonts w:ascii="GHEA Grapalat" w:hAnsi="GHEA Grapalat" w:cs="Arial"/>
                <w:sz w:val="18"/>
                <w:szCs w:val="18"/>
              </w:rPr>
              <w:t>Սեղանի</w:t>
            </w:r>
            <w:proofErr w:type="spellEnd"/>
            <w:r w:rsidRPr="00070C02">
              <w:rPr>
                <w:rFonts w:ascii="GHEA Grapalat" w:hAnsi="GHEA Grapalat" w:cs="Arial"/>
                <w:sz w:val="18"/>
                <w:szCs w:val="18"/>
              </w:rPr>
              <w:t xml:space="preserve"> </w:t>
            </w:r>
            <w:proofErr w:type="spellStart"/>
            <w:r w:rsidRPr="00070C02">
              <w:rPr>
                <w:rFonts w:ascii="GHEA Grapalat" w:hAnsi="GHEA Grapalat" w:cs="Arial"/>
                <w:sz w:val="18"/>
                <w:szCs w:val="18"/>
              </w:rPr>
              <w:t>դրոշ</w:t>
            </w:r>
            <w:proofErr w:type="spellEnd"/>
            <w:r w:rsidRPr="00070C02">
              <w:rPr>
                <w:rFonts w:ascii="GHEA Grapalat" w:hAnsi="GHEA Grapalat" w:cs="Arial"/>
                <w:sz w:val="18"/>
                <w:szCs w:val="18"/>
              </w:rPr>
              <w:t xml:space="preserve"> </w:t>
            </w:r>
            <w:proofErr w:type="spellStart"/>
            <w:r w:rsidRPr="00070C02">
              <w:rPr>
                <w:rFonts w:ascii="GHEA Grapalat" w:hAnsi="GHEA Grapalat" w:cs="Arial"/>
                <w:sz w:val="18"/>
                <w:szCs w:val="18"/>
              </w:rPr>
              <w:t>լոգոյով</w:t>
            </w:r>
            <w:proofErr w:type="spellEnd"/>
          </w:p>
        </w:tc>
        <w:tc>
          <w:tcPr>
            <w:tcW w:w="2880" w:type="dxa"/>
            <w:tcBorders>
              <w:top w:val="nil"/>
              <w:left w:val="nil"/>
              <w:bottom w:val="single" w:sz="4" w:space="0" w:color="auto"/>
              <w:right w:val="single" w:sz="4" w:space="0" w:color="auto"/>
            </w:tcBorders>
            <w:shd w:val="clear" w:color="auto" w:fill="auto"/>
            <w:vAlign w:val="center"/>
          </w:tcPr>
          <w:p w14:paraId="32A422A2" w14:textId="393C1E2F" w:rsidR="00072D0F" w:rsidRPr="00DD68C0"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t>Սեղանի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դրոշ</w:t>
            </w:r>
            <w:proofErr w:type="spellEnd"/>
            <w:r w:rsidRPr="00070C02">
              <w:rPr>
                <w:rFonts w:ascii="GHEA Grapalat" w:hAnsi="GHEA Grapalat" w:cs="Arial"/>
                <w:bCs/>
                <w:sz w:val="18"/>
                <w:szCs w:val="18"/>
              </w:rPr>
              <w:t xml:space="preserve"> 30 </w:t>
            </w:r>
            <w:proofErr w:type="spellStart"/>
            <w:r w:rsidRPr="00070C02">
              <w:rPr>
                <w:rFonts w:ascii="GHEA Grapalat" w:hAnsi="GHEA Grapalat" w:cs="Arial"/>
                <w:bCs/>
                <w:sz w:val="18"/>
                <w:szCs w:val="18"/>
              </w:rPr>
              <w:t>հատ</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որից</w:t>
            </w:r>
            <w:proofErr w:type="spellEnd"/>
            <w:r w:rsidRPr="00070C02">
              <w:rPr>
                <w:rFonts w:ascii="GHEA Grapalat" w:hAnsi="GHEA Grapalat" w:cs="Arial"/>
                <w:bCs/>
                <w:sz w:val="18"/>
                <w:szCs w:val="18"/>
              </w:rPr>
              <w:t xml:space="preserve"> 15 </w:t>
            </w:r>
            <w:proofErr w:type="spellStart"/>
            <w:r w:rsidRPr="00070C02">
              <w:rPr>
                <w:rFonts w:ascii="GHEA Grapalat" w:hAnsi="GHEA Grapalat" w:cs="Arial"/>
                <w:bCs/>
                <w:sz w:val="18"/>
                <w:szCs w:val="18"/>
              </w:rPr>
              <w:t>հատը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սպիտակ</w:t>
            </w:r>
            <w:proofErr w:type="spellEnd"/>
            <w:r w:rsidRPr="00070C02">
              <w:rPr>
                <w:rFonts w:ascii="GHEA Grapalat" w:hAnsi="GHEA Grapalat" w:cs="Arial"/>
                <w:bCs/>
                <w:sz w:val="18"/>
                <w:szCs w:val="18"/>
              </w:rPr>
              <w:t xml:space="preserve">, 15 </w:t>
            </w:r>
            <w:proofErr w:type="spellStart"/>
            <w:r w:rsidRPr="00070C02">
              <w:rPr>
                <w:rFonts w:ascii="GHEA Grapalat" w:hAnsi="GHEA Grapalat" w:cs="Arial"/>
                <w:bCs/>
                <w:sz w:val="18"/>
                <w:szCs w:val="18"/>
              </w:rPr>
              <w:t>հատը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բալի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գույնի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Ամեն</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գույնից</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համապատասխանաբար</w:t>
            </w:r>
            <w:proofErr w:type="spellEnd"/>
            <w:r w:rsidRPr="00070C02">
              <w:rPr>
                <w:rFonts w:ascii="GHEA Grapalat" w:hAnsi="GHEA Grapalat" w:cs="Arial"/>
                <w:bCs/>
                <w:sz w:val="18"/>
                <w:szCs w:val="18"/>
              </w:rPr>
              <w:t xml:space="preserve"> 5 </w:t>
            </w:r>
            <w:proofErr w:type="spellStart"/>
            <w:r w:rsidRPr="00070C02">
              <w:rPr>
                <w:rFonts w:ascii="GHEA Grapalat" w:hAnsi="GHEA Grapalat" w:cs="Arial"/>
                <w:bCs/>
                <w:sz w:val="18"/>
                <w:szCs w:val="18"/>
              </w:rPr>
              <w:t>հատը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գրված</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հայերեն</w:t>
            </w:r>
            <w:proofErr w:type="spellEnd"/>
            <w:r w:rsidRPr="00070C02">
              <w:rPr>
                <w:rFonts w:ascii="GHEA Grapalat" w:hAnsi="GHEA Grapalat" w:cs="Arial"/>
                <w:bCs/>
                <w:sz w:val="18"/>
                <w:szCs w:val="18"/>
              </w:rPr>
              <w:t xml:space="preserve">, 5 </w:t>
            </w:r>
            <w:proofErr w:type="spellStart"/>
            <w:r w:rsidRPr="00070C02">
              <w:rPr>
                <w:rFonts w:ascii="GHEA Grapalat" w:hAnsi="GHEA Grapalat" w:cs="Arial"/>
                <w:bCs/>
                <w:sz w:val="18"/>
                <w:szCs w:val="18"/>
              </w:rPr>
              <w:t>հատը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անգլերեն</w:t>
            </w:r>
            <w:proofErr w:type="spellEnd"/>
            <w:r w:rsidRPr="00070C02">
              <w:rPr>
                <w:rFonts w:ascii="GHEA Grapalat" w:hAnsi="GHEA Grapalat" w:cs="Arial"/>
                <w:bCs/>
                <w:sz w:val="18"/>
                <w:szCs w:val="18"/>
              </w:rPr>
              <w:t xml:space="preserve">, 5հատը </w:t>
            </w:r>
            <w:proofErr w:type="spellStart"/>
            <w:r w:rsidRPr="00070C02">
              <w:rPr>
                <w:rFonts w:ascii="GHEA Grapalat" w:hAnsi="GHEA Grapalat" w:cs="Arial"/>
                <w:bCs/>
                <w:sz w:val="18"/>
                <w:szCs w:val="18"/>
              </w:rPr>
              <w:t>ռուսերեն</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Պատվավանդանով</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լոգոյով</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պատվանդանի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չափսերը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օպսիդյան</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սև</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գույնի</w:t>
            </w:r>
            <w:proofErr w:type="spellEnd"/>
            <w:r w:rsidRPr="00070C02">
              <w:rPr>
                <w:rFonts w:ascii="GHEA Grapalat" w:hAnsi="GHEA Grapalat" w:cs="Arial"/>
                <w:bCs/>
                <w:sz w:val="18"/>
                <w:szCs w:val="18"/>
              </w:rPr>
              <w:t xml:space="preserve"> 65մմ*65մմ*5մմ</w:t>
            </w:r>
            <w:r w:rsidRPr="00070C02">
              <w:rPr>
                <w:rFonts w:ascii="GHEA Grapalat" w:hAnsi="GHEA Grapalat" w:cs="Cambria Math"/>
                <w:bCs/>
                <w:sz w:val="18"/>
                <w:szCs w:val="18"/>
              </w:rPr>
              <w:t xml:space="preserve"> </w:t>
            </w:r>
            <w:proofErr w:type="spellStart"/>
            <w:r w:rsidRPr="00070C02">
              <w:rPr>
                <w:rFonts w:ascii="GHEA Grapalat" w:hAnsi="GHEA Grapalat" w:cs="Arial"/>
                <w:bCs/>
                <w:sz w:val="18"/>
                <w:szCs w:val="18"/>
              </w:rPr>
              <w:t>ձողի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բարձրությունը</w:t>
            </w:r>
            <w:proofErr w:type="spellEnd"/>
            <w:r w:rsidRPr="00070C02">
              <w:rPr>
                <w:rFonts w:ascii="GHEA Grapalat" w:hAnsi="GHEA Grapalat" w:cs="Arial"/>
                <w:bCs/>
                <w:sz w:val="18"/>
                <w:szCs w:val="18"/>
              </w:rPr>
              <w:t xml:space="preserve"> 27սմ, 4մմ </w:t>
            </w:r>
            <w:proofErr w:type="spellStart"/>
            <w:r w:rsidRPr="00070C02">
              <w:rPr>
                <w:rFonts w:ascii="GHEA Grapalat" w:hAnsi="GHEA Grapalat" w:cs="Arial"/>
                <w:bCs/>
                <w:sz w:val="18"/>
                <w:szCs w:val="18"/>
              </w:rPr>
              <w:t>հաստությունը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ոսկեգույն</w:t>
            </w:r>
            <w:proofErr w:type="spellEnd"/>
            <w:r w:rsidRPr="00070C02">
              <w:rPr>
                <w:rFonts w:ascii="Cambria Math" w:hAnsi="Cambria Math" w:cs="Cambria Math"/>
                <w:bCs/>
                <w:sz w:val="18"/>
                <w:szCs w:val="18"/>
              </w:rPr>
              <w:t>․</w:t>
            </w:r>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դրոշի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լայնությունը</w:t>
            </w:r>
            <w:proofErr w:type="spellEnd"/>
            <w:r w:rsidRPr="00070C02">
              <w:rPr>
                <w:rFonts w:ascii="GHEA Grapalat" w:hAnsi="GHEA Grapalat" w:cs="Arial"/>
                <w:bCs/>
                <w:sz w:val="18"/>
                <w:szCs w:val="18"/>
              </w:rPr>
              <w:t xml:space="preserve"> 12սմ, </w:t>
            </w:r>
            <w:proofErr w:type="spellStart"/>
            <w:r w:rsidRPr="00070C02">
              <w:rPr>
                <w:rFonts w:ascii="GHEA Grapalat" w:hAnsi="GHEA Grapalat" w:cs="Arial"/>
                <w:bCs/>
                <w:sz w:val="18"/>
                <w:szCs w:val="18"/>
              </w:rPr>
              <w:t>երկարությունը</w:t>
            </w:r>
            <w:proofErr w:type="spellEnd"/>
            <w:r w:rsidRPr="00070C02">
              <w:rPr>
                <w:rFonts w:ascii="GHEA Grapalat" w:hAnsi="GHEA Grapalat" w:cs="Arial"/>
                <w:bCs/>
                <w:sz w:val="18"/>
                <w:szCs w:val="18"/>
              </w:rPr>
              <w:t xml:space="preserve"> 22սմ, </w:t>
            </w:r>
            <w:proofErr w:type="spellStart"/>
            <w:r w:rsidRPr="00070C02">
              <w:rPr>
                <w:rFonts w:ascii="GHEA Grapalat" w:hAnsi="GHEA Grapalat" w:cs="Arial"/>
                <w:bCs/>
                <w:sz w:val="18"/>
                <w:szCs w:val="18"/>
              </w:rPr>
              <w:t>տակը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սուր</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կտրվածքով։Դրոշը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ամրացված</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լինի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վերևի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մսում</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ամբողջ</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լայնքով</w:t>
            </w:r>
            <w:proofErr w:type="spellEnd"/>
            <w:r w:rsidRPr="00070C02">
              <w:rPr>
                <w:rFonts w:ascii="GHEA Grapalat" w:hAnsi="GHEA Grapalat" w:cs="Arial"/>
                <w:bCs/>
                <w:sz w:val="18"/>
                <w:szCs w:val="18"/>
              </w:rPr>
              <w:t xml:space="preserve"> 4մմ</w:t>
            </w:r>
            <w:r w:rsidRPr="00070C02">
              <w:rPr>
                <w:rFonts w:ascii="Cambria Math" w:hAnsi="Cambria Math" w:cs="Cambria Math"/>
                <w:bCs/>
                <w:sz w:val="18"/>
                <w:szCs w:val="18"/>
              </w:rPr>
              <w:t>․</w:t>
            </w:r>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հաստության</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ոսկեգույն</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մետաղյա</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ձողով</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ձողի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երկու</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ծայրերը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լինի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պարույրներով</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իր</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սուր</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մանեկներով</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դրոշը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ձողից</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lastRenderedPageBreak/>
              <w:t>առանձնացնելու</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համար</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Դրոշը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պատվանդանից</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կախելու</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կտորե</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կախիչով</w:t>
            </w:r>
            <w:proofErr w:type="spellEnd"/>
            <w:r w:rsidRPr="00070C02">
              <w:rPr>
                <w:rFonts w:ascii="GHEA Grapalat" w:hAnsi="GHEA Grapalat" w:cs="Arial"/>
                <w:bCs/>
                <w:sz w:val="18"/>
                <w:szCs w:val="18"/>
              </w:rPr>
              <w:t xml:space="preserve">, </w:t>
            </w:r>
            <w:proofErr w:type="spellStart"/>
            <w:r w:rsidRPr="007F5FF4">
              <w:rPr>
                <w:rFonts w:ascii="GHEA Grapalat" w:hAnsi="GHEA Grapalat" w:cs="Arial"/>
                <w:bCs/>
                <w:sz w:val="18"/>
                <w:szCs w:val="18"/>
              </w:rPr>
              <w:t>լոգոն</w:t>
            </w:r>
            <w:proofErr w:type="spellEnd"/>
            <w:r w:rsidRPr="007F5FF4">
              <w:rPr>
                <w:rFonts w:ascii="GHEA Grapalat" w:hAnsi="GHEA Grapalat" w:cs="Arial"/>
                <w:bCs/>
                <w:sz w:val="18"/>
                <w:szCs w:val="18"/>
              </w:rPr>
              <w:t xml:space="preserve"> </w:t>
            </w:r>
            <w:proofErr w:type="spellStart"/>
            <w:r w:rsidRPr="007F5FF4">
              <w:rPr>
                <w:rFonts w:ascii="GHEA Grapalat" w:hAnsi="GHEA Grapalat" w:cs="Arial"/>
                <w:bCs/>
                <w:sz w:val="18"/>
                <w:szCs w:val="18"/>
              </w:rPr>
              <w:t>կտրամադրի</w:t>
            </w:r>
            <w:proofErr w:type="spellEnd"/>
            <w:r w:rsidRPr="00EE1337">
              <w:rPr>
                <w:rFonts w:ascii="GHEA Grapalat" w:hAnsi="GHEA Grapalat" w:cs="Arial"/>
                <w:bCs/>
                <w:color w:val="FF0000"/>
                <w:sz w:val="18"/>
                <w:szCs w:val="18"/>
              </w:rPr>
              <w:t xml:space="preserve"> </w:t>
            </w:r>
            <w:proofErr w:type="spellStart"/>
            <w:r w:rsidRPr="00070C02">
              <w:rPr>
                <w:rFonts w:ascii="GHEA Grapalat" w:hAnsi="GHEA Grapalat" w:cs="Arial"/>
                <w:bCs/>
                <w:sz w:val="18"/>
                <w:szCs w:val="18"/>
              </w:rPr>
              <w:t>պատվիրատուն</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
                <w:sz w:val="18"/>
                <w:szCs w:val="18"/>
              </w:rPr>
              <w:t>Համաձայն</w:t>
            </w:r>
            <w:proofErr w:type="spellEnd"/>
            <w:r w:rsidRPr="00070C02">
              <w:rPr>
                <w:rFonts w:ascii="GHEA Grapalat" w:hAnsi="GHEA Grapalat" w:cs="Arial"/>
                <w:b/>
                <w:sz w:val="18"/>
                <w:szCs w:val="18"/>
              </w:rPr>
              <w:t xml:space="preserve"> </w:t>
            </w:r>
            <w:proofErr w:type="spellStart"/>
            <w:r w:rsidRPr="00070C02">
              <w:rPr>
                <w:rFonts w:ascii="GHEA Grapalat" w:hAnsi="GHEA Grapalat" w:cs="Arial"/>
                <w:b/>
                <w:sz w:val="18"/>
                <w:szCs w:val="18"/>
              </w:rPr>
              <w:t>նկար</w:t>
            </w:r>
            <w:proofErr w:type="spellEnd"/>
            <w:r w:rsidRPr="00070C02">
              <w:rPr>
                <w:rFonts w:ascii="GHEA Grapalat" w:hAnsi="GHEA Grapalat" w:cs="Arial"/>
                <w:b/>
                <w:sz w:val="18"/>
                <w:szCs w:val="18"/>
              </w:rPr>
              <w:t xml:space="preserve"> </w:t>
            </w:r>
            <w:r>
              <w:rPr>
                <w:rFonts w:ascii="GHEA Grapalat" w:hAnsi="GHEA Grapalat" w:cs="Arial"/>
                <w:b/>
                <w:sz w:val="18"/>
                <w:szCs w:val="18"/>
                <w:lang w:val="hy-AM"/>
              </w:rPr>
              <w:t xml:space="preserve">1, </w:t>
            </w:r>
            <w:r w:rsidRPr="00070C02">
              <w:rPr>
                <w:rFonts w:ascii="GHEA Grapalat" w:hAnsi="GHEA Grapalat" w:cs="Arial"/>
                <w:b/>
                <w:sz w:val="18"/>
                <w:szCs w:val="18"/>
              </w:rPr>
              <w:t>2, 3, 4:</w:t>
            </w:r>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Դրոշի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դիզայնը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գույնները</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համաձայնեցնել</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պատվիրատուի</w:t>
            </w:r>
            <w:proofErr w:type="spellEnd"/>
            <w:r w:rsidRPr="00070C02">
              <w:rPr>
                <w:rFonts w:ascii="GHEA Grapalat" w:hAnsi="GHEA Grapalat" w:cs="Arial"/>
                <w:bCs/>
                <w:sz w:val="18"/>
                <w:szCs w:val="18"/>
              </w:rPr>
              <w:t xml:space="preserve"> </w:t>
            </w:r>
            <w:proofErr w:type="spellStart"/>
            <w:r w:rsidRPr="00070C02">
              <w:rPr>
                <w:rFonts w:ascii="GHEA Grapalat" w:hAnsi="GHEA Grapalat" w:cs="Arial"/>
                <w:bCs/>
                <w:sz w:val="18"/>
                <w:szCs w:val="18"/>
              </w:rPr>
              <w:t>հետ</w:t>
            </w:r>
            <w:proofErr w:type="spellEnd"/>
            <w:r w:rsidRPr="00070C02">
              <w:rPr>
                <w:rFonts w:ascii="GHEA Grapalat" w:hAnsi="GHEA Grapalat" w:cs="Arial"/>
                <w:bCs/>
                <w:sz w:val="18"/>
                <w:szCs w:val="18"/>
              </w:rPr>
              <w:t>։</w:t>
            </w:r>
          </w:p>
        </w:tc>
        <w:tc>
          <w:tcPr>
            <w:tcW w:w="1080" w:type="dxa"/>
            <w:tcBorders>
              <w:top w:val="nil"/>
              <w:left w:val="nil"/>
              <w:bottom w:val="single" w:sz="4" w:space="0" w:color="auto"/>
              <w:right w:val="single" w:sz="4" w:space="0" w:color="auto"/>
            </w:tcBorders>
            <w:shd w:val="clear" w:color="auto" w:fill="auto"/>
            <w:vAlign w:val="center"/>
          </w:tcPr>
          <w:p w14:paraId="5DD17A64" w14:textId="4918F92F" w:rsidR="00072D0F" w:rsidRPr="009C67B7" w:rsidRDefault="00072D0F" w:rsidP="00072D0F">
            <w:pPr>
              <w:jc w:val="center"/>
              <w:rPr>
                <w:rFonts w:ascii="GHEA Grapalat" w:hAnsi="GHEA Grapalat"/>
                <w:sz w:val="20"/>
                <w:lang w:val="hy-AM"/>
              </w:rPr>
            </w:pPr>
            <w:proofErr w:type="spellStart"/>
            <w:r w:rsidRPr="00070C02">
              <w:rPr>
                <w:rFonts w:ascii="GHEA Grapalat" w:hAnsi="GHEA Grapalat" w:cs="Arial"/>
                <w:bCs/>
                <w:sz w:val="18"/>
                <w:szCs w:val="18"/>
              </w:rPr>
              <w:lastRenderedPageBreak/>
              <w:t>հատ</w:t>
            </w:r>
            <w:proofErr w:type="spellEnd"/>
          </w:p>
        </w:tc>
        <w:tc>
          <w:tcPr>
            <w:tcW w:w="1080" w:type="dxa"/>
            <w:tcBorders>
              <w:top w:val="nil"/>
              <w:left w:val="single" w:sz="4" w:space="0" w:color="auto"/>
              <w:bottom w:val="single" w:sz="4" w:space="0" w:color="auto"/>
              <w:right w:val="single" w:sz="4" w:space="0" w:color="auto"/>
            </w:tcBorders>
            <w:shd w:val="clear" w:color="auto" w:fill="auto"/>
            <w:vAlign w:val="center"/>
          </w:tcPr>
          <w:p w14:paraId="48512A7D" w14:textId="5E1C4D40" w:rsidR="00072D0F" w:rsidRPr="009C67B7" w:rsidRDefault="00072D0F" w:rsidP="00072D0F">
            <w:pPr>
              <w:jc w:val="center"/>
              <w:rPr>
                <w:rFonts w:ascii="GHEA Grapalat" w:hAnsi="GHEA Grapalat"/>
                <w:sz w:val="20"/>
                <w:lang w:val="hy-AM"/>
              </w:rPr>
            </w:pPr>
            <w:r w:rsidRPr="00070C02">
              <w:rPr>
                <w:rFonts w:ascii="GHEA Grapalat" w:hAnsi="GHEA Grapalat" w:cs="GHEA Grapalat"/>
                <w:bCs/>
                <w:sz w:val="18"/>
                <w:szCs w:val="18"/>
              </w:rPr>
              <w:t>30</w:t>
            </w:r>
          </w:p>
        </w:tc>
        <w:tc>
          <w:tcPr>
            <w:tcW w:w="990" w:type="dxa"/>
            <w:shd w:val="clear" w:color="auto" w:fill="auto"/>
            <w:vAlign w:val="center"/>
          </w:tcPr>
          <w:p w14:paraId="6CD7E748" w14:textId="77777777" w:rsidR="00072D0F" w:rsidRPr="009C67B7" w:rsidRDefault="00072D0F" w:rsidP="00072D0F">
            <w:pPr>
              <w:jc w:val="center"/>
              <w:rPr>
                <w:rFonts w:ascii="GHEA Grapalat" w:hAnsi="GHEA Grapalat"/>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0A83F" w14:textId="3B570ED8" w:rsidR="00072D0F" w:rsidRPr="009C67B7" w:rsidRDefault="00072D0F" w:rsidP="00072D0F">
            <w:pPr>
              <w:jc w:val="center"/>
              <w:rPr>
                <w:rFonts w:ascii="GHEA Grapalat" w:hAnsi="GHEA Grapalat"/>
                <w:sz w:val="20"/>
                <w:lang w:val="hy-AM"/>
              </w:rPr>
            </w:pPr>
          </w:p>
        </w:tc>
      </w:tr>
      <w:tr w:rsidR="00072D0F" w:rsidRPr="009C67B7" w14:paraId="15C8079D" w14:textId="77777777" w:rsidTr="00072D0F">
        <w:trPr>
          <w:trHeight w:val="246"/>
        </w:trPr>
        <w:tc>
          <w:tcPr>
            <w:tcW w:w="630" w:type="dxa"/>
            <w:shd w:val="clear" w:color="auto" w:fill="auto"/>
            <w:vAlign w:val="center"/>
          </w:tcPr>
          <w:p w14:paraId="5335D11A" w14:textId="35D8C4D6" w:rsidR="00072D0F" w:rsidRDefault="00072D0F" w:rsidP="00072D0F">
            <w:pPr>
              <w:jc w:val="center"/>
              <w:rPr>
                <w:rFonts w:ascii="GHEA Grapalat" w:hAnsi="GHEA Grapalat"/>
                <w:sz w:val="20"/>
                <w:lang w:val="hy-AM"/>
              </w:rPr>
            </w:pPr>
            <w:r>
              <w:rPr>
                <w:rFonts w:ascii="GHEA Grapalat" w:hAnsi="GHEA Grapalat"/>
                <w:sz w:val="20"/>
                <w:lang w:val="hy-AM"/>
              </w:rPr>
              <w:t>8</w:t>
            </w:r>
          </w:p>
        </w:tc>
        <w:tc>
          <w:tcPr>
            <w:tcW w:w="1170" w:type="dxa"/>
            <w:tcBorders>
              <w:top w:val="nil"/>
              <w:left w:val="single" w:sz="4" w:space="0" w:color="auto"/>
              <w:bottom w:val="single" w:sz="4" w:space="0" w:color="auto"/>
              <w:right w:val="single" w:sz="4" w:space="0" w:color="auto"/>
            </w:tcBorders>
            <w:shd w:val="clear" w:color="auto" w:fill="auto"/>
            <w:vAlign w:val="center"/>
          </w:tcPr>
          <w:p w14:paraId="52A3AC6F" w14:textId="4CF7743A" w:rsidR="00072D0F" w:rsidRPr="00070C02" w:rsidRDefault="00072D0F" w:rsidP="00072D0F">
            <w:pPr>
              <w:jc w:val="center"/>
              <w:rPr>
                <w:rFonts w:ascii="GHEA Grapalat" w:hAnsi="GHEA Grapalat" w:cs="Calibri"/>
                <w:bCs/>
                <w:sz w:val="18"/>
                <w:szCs w:val="18"/>
              </w:rPr>
            </w:pPr>
            <w:r w:rsidRPr="00072D0F">
              <w:rPr>
                <w:rFonts w:ascii="GHEA Grapalat" w:hAnsi="GHEA Grapalat" w:cs="Calibri"/>
                <w:bCs/>
                <w:sz w:val="18"/>
                <w:szCs w:val="18"/>
              </w:rPr>
              <w:t>30197322/1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C1AFDEE" w14:textId="638E69A2" w:rsidR="00072D0F" w:rsidRPr="00070C02" w:rsidRDefault="00072D0F" w:rsidP="00072D0F">
            <w:pPr>
              <w:jc w:val="center"/>
              <w:rPr>
                <w:rFonts w:ascii="GHEA Grapalat" w:hAnsi="GHEA Grapalat" w:cs="Arial"/>
                <w:sz w:val="18"/>
                <w:szCs w:val="18"/>
              </w:rPr>
            </w:pPr>
            <w:proofErr w:type="spellStart"/>
            <w:r>
              <w:rPr>
                <w:rFonts w:ascii="GHEA Grapalat" w:hAnsi="GHEA Grapalat" w:cs="Calibri"/>
                <w:color w:val="0D0D0D"/>
                <w:sz w:val="20"/>
                <w:szCs w:val="20"/>
              </w:rPr>
              <w:t>Կարիչ</w:t>
            </w:r>
            <w:proofErr w:type="spellEnd"/>
            <w:r>
              <w:rPr>
                <w:rFonts w:ascii="GHEA Grapalat" w:hAnsi="GHEA Grapalat" w:cs="Calibri"/>
                <w:color w:val="0D0D0D"/>
                <w:sz w:val="20"/>
                <w:szCs w:val="20"/>
              </w:rPr>
              <w:t xml:space="preserve"> 40 </w:t>
            </w:r>
            <w:proofErr w:type="spellStart"/>
            <w:r>
              <w:rPr>
                <w:rFonts w:ascii="GHEA Grapalat" w:hAnsi="GHEA Grapalat" w:cs="Calibri"/>
                <w:color w:val="0D0D0D"/>
                <w:sz w:val="20"/>
                <w:szCs w:val="20"/>
              </w:rPr>
              <w:t>թերթ</w:t>
            </w:r>
            <w:proofErr w:type="spellEnd"/>
            <w:r>
              <w:rPr>
                <w:rFonts w:ascii="GHEA Grapalat" w:hAnsi="GHEA Grapalat" w:cs="Calibri"/>
                <w:color w:val="0D0D0D"/>
                <w:sz w:val="20"/>
                <w:szCs w:val="20"/>
              </w:rPr>
              <w:t xml:space="preserve"> </w:t>
            </w:r>
            <w:proofErr w:type="spellStart"/>
            <w:r>
              <w:rPr>
                <w:rFonts w:ascii="GHEA Grapalat" w:hAnsi="GHEA Grapalat" w:cs="Calibri"/>
                <w:color w:val="0D0D0D"/>
                <w:sz w:val="20"/>
                <w:szCs w:val="20"/>
              </w:rPr>
              <w:t>կարելու</w:t>
            </w:r>
            <w:proofErr w:type="spellEnd"/>
            <w:r>
              <w:rPr>
                <w:rFonts w:ascii="GHEA Grapalat" w:hAnsi="GHEA Grapalat" w:cs="Calibri"/>
                <w:color w:val="0D0D0D"/>
                <w:sz w:val="20"/>
                <w:szCs w:val="20"/>
              </w:rPr>
              <w:t xml:space="preserve"> </w:t>
            </w:r>
            <w:proofErr w:type="spellStart"/>
            <w:r>
              <w:rPr>
                <w:rFonts w:ascii="GHEA Grapalat" w:hAnsi="GHEA Grapalat" w:cs="Calibri"/>
                <w:color w:val="0D0D0D"/>
                <w:sz w:val="20"/>
                <w:szCs w:val="20"/>
              </w:rPr>
              <w:t>համար</w:t>
            </w:r>
            <w:proofErr w:type="spellEnd"/>
          </w:p>
        </w:tc>
        <w:tc>
          <w:tcPr>
            <w:tcW w:w="2880" w:type="dxa"/>
            <w:tcBorders>
              <w:top w:val="nil"/>
              <w:left w:val="nil"/>
              <w:bottom w:val="single" w:sz="4" w:space="0" w:color="auto"/>
              <w:right w:val="single" w:sz="4" w:space="0" w:color="auto"/>
            </w:tcBorders>
            <w:shd w:val="clear" w:color="auto" w:fill="auto"/>
            <w:vAlign w:val="center"/>
          </w:tcPr>
          <w:p w14:paraId="3366B0F4" w14:textId="2CD6A281" w:rsidR="00072D0F" w:rsidRDefault="00072D0F" w:rsidP="00072D0F">
            <w:pPr>
              <w:jc w:val="center"/>
            </w:pPr>
            <w:proofErr w:type="spellStart"/>
            <w:r w:rsidRPr="00D53C2C">
              <w:rPr>
                <w:rFonts w:ascii="GHEA Grapalat" w:hAnsi="GHEA Grapalat" w:cs="Arial"/>
                <w:bCs/>
                <w:sz w:val="18"/>
                <w:szCs w:val="18"/>
              </w:rPr>
              <w:t>գրասենյակային</w:t>
            </w:r>
            <w:proofErr w:type="spellEnd"/>
            <w:r w:rsidRPr="00D53C2C">
              <w:rPr>
                <w:rFonts w:ascii="GHEA Grapalat" w:hAnsi="GHEA Grapalat" w:cs="Arial"/>
                <w:bCs/>
                <w:sz w:val="18"/>
                <w:szCs w:val="18"/>
              </w:rPr>
              <w:t xml:space="preserve"> </w:t>
            </w:r>
            <w:proofErr w:type="spellStart"/>
            <w:r w:rsidRPr="00D53C2C">
              <w:rPr>
                <w:rFonts w:ascii="GHEA Grapalat" w:hAnsi="GHEA Grapalat" w:cs="Arial"/>
                <w:bCs/>
                <w:sz w:val="18"/>
                <w:szCs w:val="18"/>
              </w:rPr>
              <w:t>կարիչ</w:t>
            </w:r>
            <w:proofErr w:type="spellEnd"/>
            <w:r w:rsidRPr="00D53C2C">
              <w:rPr>
                <w:rFonts w:ascii="GHEA Grapalat" w:hAnsi="GHEA Grapalat" w:cs="Arial"/>
                <w:bCs/>
                <w:sz w:val="18"/>
                <w:szCs w:val="18"/>
              </w:rPr>
              <w:t xml:space="preserve"> 40 </w:t>
            </w:r>
            <w:proofErr w:type="spellStart"/>
            <w:r w:rsidRPr="00D53C2C">
              <w:rPr>
                <w:rFonts w:ascii="GHEA Grapalat" w:hAnsi="GHEA Grapalat" w:cs="Arial"/>
                <w:bCs/>
                <w:sz w:val="18"/>
                <w:szCs w:val="18"/>
              </w:rPr>
              <w:t>թերթ</w:t>
            </w:r>
            <w:proofErr w:type="spellEnd"/>
            <w:r w:rsidRPr="00D53C2C">
              <w:rPr>
                <w:rFonts w:ascii="GHEA Grapalat" w:hAnsi="GHEA Grapalat" w:cs="Arial"/>
                <w:bCs/>
                <w:sz w:val="18"/>
                <w:szCs w:val="18"/>
              </w:rPr>
              <w:t xml:space="preserve"> և </w:t>
            </w:r>
            <w:proofErr w:type="spellStart"/>
            <w:r w:rsidRPr="00D53C2C">
              <w:rPr>
                <w:rFonts w:ascii="GHEA Grapalat" w:hAnsi="GHEA Grapalat" w:cs="Arial"/>
                <w:bCs/>
                <w:sz w:val="18"/>
                <w:szCs w:val="18"/>
              </w:rPr>
              <w:t>ավել</w:t>
            </w:r>
            <w:proofErr w:type="spellEnd"/>
            <w:r w:rsidRPr="00D53C2C">
              <w:rPr>
                <w:rFonts w:ascii="GHEA Grapalat" w:hAnsi="GHEA Grapalat" w:cs="Arial"/>
                <w:bCs/>
                <w:sz w:val="18"/>
                <w:szCs w:val="18"/>
              </w:rPr>
              <w:t xml:space="preserve"> 24/6 -26/6 </w:t>
            </w:r>
            <w:proofErr w:type="spellStart"/>
            <w:r w:rsidRPr="00D53C2C">
              <w:rPr>
                <w:rFonts w:ascii="GHEA Grapalat" w:hAnsi="GHEA Grapalat" w:cs="Arial"/>
                <w:bCs/>
                <w:sz w:val="18"/>
                <w:szCs w:val="18"/>
              </w:rPr>
              <w:t>համարի</w:t>
            </w:r>
            <w:proofErr w:type="spellEnd"/>
            <w:r w:rsidRPr="00D53C2C">
              <w:rPr>
                <w:rFonts w:ascii="GHEA Grapalat" w:hAnsi="GHEA Grapalat" w:cs="Arial"/>
                <w:bCs/>
                <w:sz w:val="18"/>
                <w:szCs w:val="18"/>
              </w:rPr>
              <w:t xml:space="preserve"> </w:t>
            </w:r>
            <w:proofErr w:type="spellStart"/>
            <w:r w:rsidRPr="00D53C2C">
              <w:rPr>
                <w:rFonts w:ascii="GHEA Grapalat" w:hAnsi="GHEA Grapalat" w:cs="Arial"/>
                <w:bCs/>
                <w:sz w:val="18"/>
                <w:szCs w:val="18"/>
              </w:rPr>
              <w:t>մետաղալարե</w:t>
            </w:r>
            <w:proofErr w:type="spellEnd"/>
            <w:r w:rsidRPr="00D53C2C">
              <w:rPr>
                <w:rFonts w:ascii="GHEA Grapalat" w:hAnsi="GHEA Grapalat" w:cs="Arial"/>
                <w:bCs/>
                <w:sz w:val="18"/>
                <w:szCs w:val="18"/>
              </w:rPr>
              <w:t xml:space="preserve"> </w:t>
            </w:r>
            <w:proofErr w:type="spellStart"/>
            <w:r w:rsidRPr="00D53C2C">
              <w:rPr>
                <w:rFonts w:ascii="GHEA Grapalat" w:hAnsi="GHEA Grapalat" w:cs="Arial"/>
                <w:bCs/>
                <w:sz w:val="18"/>
                <w:szCs w:val="18"/>
              </w:rPr>
              <w:t>կապերով</w:t>
            </w:r>
            <w:proofErr w:type="spellEnd"/>
            <w:r w:rsidRPr="00D53C2C">
              <w:rPr>
                <w:rFonts w:ascii="GHEA Grapalat" w:hAnsi="GHEA Grapalat" w:cs="Arial"/>
                <w:bCs/>
                <w:sz w:val="18"/>
                <w:szCs w:val="18"/>
              </w:rPr>
              <w:t xml:space="preserve"> </w:t>
            </w:r>
            <w:proofErr w:type="spellStart"/>
            <w:r w:rsidRPr="00D53C2C">
              <w:rPr>
                <w:rFonts w:ascii="GHEA Grapalat" w:hAnsi="GHEA Grapalat" w:cs="Arial"/>
                <w:bCs/>
                <w:sz w:val="18"/>
                <w:szCs w:val="18"/>
              </w:rPr>
              <w:t>ամրացնելու</w:t>
            </w:r>
            <w:proofErr w:type="spellEnd"/>
            <w:r w:rsidRPr="00D53C2C">
              <w:rPr>
                <w:rFonts w:ascii="GHEA Grapalat" w:hAnsi="GHEA Grapalat" w:cs="Arial"/>
                <w:bCs/>
                <w:sz w:val="18"/>
                <w:szCs w:val="18"/>
              </w:rPr>
              <w:t xml:space="preserve"> </w:t>
            </w:r>
            <w:proofErr w:type="spellStart"/>
            <w:r w:rsidRPr="00D53C2C">
              <w:rPr>
                <w:rFonts w:ascii="GHEA Grapalat" w:hAnsi="GHEA Grapalat" w:cs="Arial"/>
                <w:bCs/>
                <w:sz w:val="18"/>
                <w:szCs w:val="18"/>
              </w:rPr>
              <w:t>համար</w:t>
            </w:r>
            <w:proofErr w:type="spellEnd"/>
            <w:r>
              <w:rPr>
                <w:rFonts w:ascii="Cambria Math" w:hAnsi="Cambria Math" w:cs="Cambria Math"/>
                <w:bCs/>
                <w:sz w:val="18"/>
                <w:szCs w:val="18"/>
                <w:lang w:val="hy-AM"/>
              </w:rPr>
              <w:t xml:space="preserve">։ </w:t>
            </w:r>
            <w:proofErr w:type="spellStart"/>
            <w:r w:rsidRPr="00F20B33">
              <w:rPr>
                <w:rFonts w:ascii="GHEA Grapalat" w:hAnsi="GHEA Grapalat" w:cs="Arial"/>
                <w:bCs/>
                <w:sz w:val="18"/>
                <w:szCs w:val="18"/>
              </w:rPr>
              <w:t>Kangaro</w:t>
            </w:r>
            <w:proofErr w:type="spellEnd"/>
            <w:r w:rsidRPr="00F20B33">
              <w:rPr>
                <w:rFonts w:ascii="GHEA Grapalat" w:hAnsi="GHEA Grapalat" w:cs="Arial"/>
                <w:bCs/>
                <w:sz w:val="18"/>
                <w:szCs w:val="18"/>
              </w:rPr>
              <w:t xml:space="preserve"> HP-45</w:t>
            </w:r>
            <w:r w:rsidRPr="00F20B33">
              <w:rPr>
                <w:rFonts w:ascii="GHEA Grapalat" w:hAnsi="GHEA Grapalat" w:cs="Arial"/>
                <w:bCs/>
                <w:sz w:val="18"/>
                <w:szCs w:val="18"/>
                <w:lang w:val="hy-AM"/>
              </w:rPr>
              <w:t xml:space="preserve"> </w:t>
            </w:r>
            <w:proofErr w:type="spellStart"/>
            <w:r w:rsidRPr="00F20B33">
              <w:rPr>
                <w:rFonts w:ascii="GHEA Grapalat" w:hAnsi="GHEA Grapalat" w:cs="GHEA Grapalat"/>
                <w:bCs/>
                <w:sz w:val="18"/>
                <w:szCs w:val="18"/>
              </w:rPr>
              <w:t>կամ</w:t>
            </w:r>
            <w:proofErr w:type="spellEnd"/>
            <w:r w:rsidRPr="00F20B33">
              <w:rPr>
                <w:rFonts w:ascii="GHEA Grapalat" w:hAnsi="GHEA Grapalat" w:cs="Arial"/>
                <w:bCs/>
                <w:sz w:val="18"/>
                <w:szCs w:val="18"/>
              </w:rPr>
              <w:t xml:space="preserve"> </w:t>
            </w:r>
            <w:r w:rsidR="00690617" w:rsidRPr="00F20B33">
              <w:rPr>
                <w:rFonts w:ascii="GHEA Grapalat" w:hAnsi="GHEA Grapalat" w:cs="GHEA Grapalat"/>
                <w:bCs/>
                <w:sz w:val="18"/>
                <w:szCs w:val="18"/>
              </w:rPr>
              <w:t>MAX</w:t>
            </w:r>
            <w:r w:rsidRPr="00F20B33">
              <w:rPr>
                <w:rFonts w:ascii="GHEA Grapalat" w:hAnsi="GHEA Grapalat" w:cs="GHEA Grapalat"/>
                <w:bCs/>
                <w:sz w:val="18"/>
                <w:szCs w:val="18"/>
              </w:rPr>
              <w:t>։</w:t>
            </w:r>
            <w:r w:rsidRPr="00F20B33">
              <w:t xml:space="preserve"> </w:t>
            </w:r>
          </w:p>
          <w:p w14:paraId="628C8AF8" w14:textId="10D41643" w:rsidR="00072D0F" w:rsidRPr="00072D0F" w:rsidRDefault="00072D0F" w:rsidP="00072D0F">
            <w:pPr>
              <w:jc w:val="center"/>
              <w:rPr>
                <w:rFonts w:ascii="GHEA Grapalat" w:hAnsi="GHEA Grapalat" w:cs="Arial"/>
                <w:b/>
                <w:sz w:val="18"/>
                <w:szCs w:val="18"/>
                <w:lang w:val="hy-AM"/>
              </w:rPr>
            </w:pPr>
            <w:proofErr w:type="spellStart"/>
            <w:r w:rsidRPr="00072D0F">
              <w:rPr>
                <w:rFonts w:ascii="GHEA Grapalat" w:hAnsi="GHEA Grapalat" w:cs="GHEA Grapalat"/>
                <w:b/>
                <w:sz w:val="18"/>
                <w:szCs w:val="18"/>
              </w:rPr>
              <w:t>Համաձայն</w:t>
            </w:r>
            <w:proofErr w:type="spellEnd"/>
            <w:r w:rsidRPr="00072D0F">
              <w:rPr>
                <w:rFonts w:ascii="GHEA Grapalat" w:hAnsi="GHEA Grapalat" w:cs="GHEA Grapalat"/>
                <w:b/>
                <w:sz w:val="18"/>
                <w:szCs w:val="18"/>
              </w:rPr>
              <w:t xml:space="preserve"> </w:t>
            </w:r>
            <w:proofErr w:type="spellStart"/>
            <w:r w:rsidRPr="00072D0F">
              <w:rPr>
                <w:rFonts w:ascii="GHEA Grapalat" w:hAnsi="GHEA Grapalat" w:cs="GHEA Grapalat"/>
                <w:b/>
                <w:sz w:val="18"/>
                <w:szCs w:val="18"/>
              </w:rPr>
              <w:t>նկար</w:t>
            </w:r>
            <w:proofErr w:type="spellEnd"/>
            <w:r w:rsidRPr="00072D0F">
              <w:rPr>
                <w:rFonts w:ascii="GHEA Grapalat" w:hAnsi="GHEA Grapalat" w:cs="GHEA Grapalat"/>
                <w:b/>
                <w:sz w:val="18"/>
                <w:szCs w:val="18"/>
              </w:rPr>
              <w:t xml:space="preserve"> </w:t>
            </w:r>
            <w:r w:rsidRPr="00072D0F">
              <w:rPr>
                <w:rFonts w:ascii="GHEA Grapalat" w:hAnsi="GHEA Grapalat" w:cs="GHEA Grapalat"/>
                <w:b/>
                <w:sz w:val="18"/>
                <w:szCs w:val="18"/>
                <w:lang w:val="hy-AM"/>
              </w:rPr>
              <w:t>5։</w:t>
            </w:r>
          </w:p>
        </w:tc>
        <w:tc>
          <w:tcPr>
            <w:tcW w:w="1080" w:type="dxa"/>
            <w:tcBorders>
              <w:top w:val="nil"/>
              <w:left w:val="nil"/>
              <w:bottom w:val="single" w:sz="4" w:space="0" w:color="auto"/>
              <w:right w:val="single" w:sz="4" w:space="0" w:color="auto"/>
            </w:tcBorders>
            <w:shd w:val="clear" w:color="auto" w:fill="auto"/>
            <w:vAlign w:val="center"/>
          </w:tcPr>
          <w:p w14:paraId="44BC4182" w14:textId="4A71A81A" w:rsidR="00072D0F" w:rsidRPr="00072D0F" w:rsidRDefault="00072D0F" w:rsidP="00072D0F">
            <w:pPr>
              <w:jc w:val="center"/>
              <w:rPr>
                <w:rFonts w:ascii="GHEA Grapalat" w:hAnsi="GHEA Grapalat" w:cs="Arial"/>
                <w:bCs/>
                <w:sz w:val="18"/>
                <w:szCs w:val="18"/>
                <w:lang w:val="hy-AM"/>
              </w:rPr>
            </w:pPr>
            <w:r>
              <w:rPr>
                <w:rFonts w:ascii="GHEA Grapalat" w:hAnsi="GHEA Grapalat" w:cs="Arial"/>
                <w:bCs/>
                <w:sz w:val="18"/>
                <w:szCs w:val="18"/>
                <w:lang w:val="hy-AM"/>
              </w:rPr>
              <w:t>հատ</w:t>
            </w:r>
          </w:p>
        </w:tc>
        <w:tc>
          <w:tcPr>
            <w:tcW w:w="1080" w:type="dxa"/>
            <w:tcBorders>
              <w:top w:val="nil"/>
              <w:left w:val="single" w:sz="4" w:space="0" w:color="auto"/>
              <w:bottom w:val="single" w:sz="4" w:space="0" w:color="auto"/>
              <w:right w:val="single" w:sz="4" w:space="0" w:color="auto"/>
            </w:tcBorders>
            <w:shd w:val="clear" w:color="auto" w:fill="auto"/>
            <w:vAlign w:val="center"/>
          </w:tcPr>
          <w:p w14:paraId="0529E3E8" w14:textId="054AB801" w:rsidR="00072D0F" w:rsidRPr="00072D0F" w:rsidRDefault="00072D0F" w:rsidP="00072D0F">
            <w:pPr>
              <w:jc w:val="center"/>
              <w:rPr>
                <w:rFonts w:ascii="GHEA Grapalat" w:hAnsi="GHEA Grapalat" w:cs="GHEA Grapalat"/>
                <w:bCs/>
                <w:sz w:val="18"/>
                <w:szCs w:val="18"/>
                <w:lang w:val="hy-AM"/>
              </w:rPr>
            </w:pPr>
            <w:r>
              <w:rPr>
                <w:rFonts w:ascii="GHEA Grapalat" w:hAnsi="GHEA Grapalat" w:cs="GHEA Grapalat"/>
                <w:bCs/>
                <w:sz w:val="18"/>
                <w:szCs w:val="18"/>
                <w:lang w:val="hy-AM"/>
              </w:rPr>
              <w:t>3</w:t>
            </w:r>
          </w:p>
        </w:tc>
        <w:tc>
          <w:tcPr>
            <w:tcW w:w="990" w:type="dxa"/>
            <w:shd w:val="clear" w:color="auto" w:fill="auto"/>
            <w:vAlign w:val="center"/>
          </w:tcPr>
          <w:p w14:paraId="3319004B" w14:textId="77777777" w:rsidR="00072D0F" w:rsidRPr="009C67B7" w:rsidRDefault="00072D0F" w:rsidP="00072D0F">
            <w:pPr>
              <w:jc w:val="center"/>
              <w:rPr>
                <w:rFonts w:ascii="GHEA Grapalat" w:hAnsi="GHEA Grapalat"/>
                <w:sz w:val="20"/>
              </w:rPr>
            </w:pPr>
          </w:p>
        </w:tc>
        <w:tc>
          <w:tcPr>
            <w:tcW w:w="1260" w:type="dxa"/>
            <w:shd w:val="clear" w:color="auto" w:fill="auto"/>
            <w:vAlign w:val="center"/>
          </w:tcPr>
          <w:p w14:paraId="612CFBE2" w14:textId="77777777" w:rsidR="00072D0F" w:rsidRPr="009C67B7" w:rsidRDefault="00072D0F" w:rsidP="00072D0F">
            <w:pPr>
              <w:jc w:val="center"/>
              <w:rPr>
                <w:rFonts w:ascii="GHEA Grapalat" w:hAnsi="GHEA Grapalat"/>
                <w:sz w:val="20"/>
                <w:lang w:val="hy-AM"/>
              </w:rPr>
            </w:pPr>
          </w:p>
        </w:tc>
      </w:tr>
    </w:tbl>
    <w:tbl>
      <w:tblPr>
        <w:tblpPr w:leftFromText="180" w:rightFromText="180" w:vertAnchor="text" w:horzAnchor="margin" w:tblpX="-346" w:tblpY="19"/>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hemeFill="accent2" w:themeFillTint="99"/>
        <w:tblLayout w:type="fixed"/>
        <w:tblLook w:val="04A0" w:firstRow="1" w:lastRow="0" w:firstColumn="1" w:lastColumn="0" w:noHBand="0" w:noVBand="1"/>
      </w:tblPr>
      <w:tblGrid>
        <w:gridCol w:w="2605"/>
        <w:gridCol w:w="8370"/>
      </w:tblGrid>
      <w:tr w:rsidR="00C76CD0" w:rsidRPr="006C02A8" w14:paraId="5F43EE73" w14:textId="77777777" w:rsidTr="00072D0F">
        <w:trPr>
          <w:trHeight w:val="413"/>
        </w:trPr>
        <w:tc>
          <w:tcPr>
            <w:tcW w:w="2605" w:type="dxa"/>
            <w:shd w:val="clear" w:color="auto" w:fill="auto"/>
            <w:vAlign w:val="center"/>
          </w:tcPr>
          <w:p w14:paraId="0377F84D" w14:textId="47E67707" w:rsidR="00C76CD0" w:rsidRDefault="00C76CD0" w:rsidP="00072D0F">
            <w:pPr>
              <w:tabs>
                <w:tab w:val="left" w:pos="1690"/>
              </w:tabs>
              <w:rPr>
                <w:rFonts w:ascii="GHEA Grapalat" w:hAnsi="GHEA Grapalat" w:cs="Calibri"/>
                <w:b/>
                <w:sz w:val="18"/>
                <w:szCs w:val="18"/>
                <w:lang w:val="hy-AM"/>
              </w:rPr>
            </w:pPr>
            <w:proofErr w:type="spellStart"/>
            <w:r w:rsidRPr="009B3C01">
              <w:rPr>
                <w:rFonts w:ascii="GHEA Grapalat" w:hAnsi="GHEA Grapalat" w:cs="GHEA Grapalat"/>
                <w:b/>
                <w:sz w:val="18"/>
                <w:szCs w:val="18"/>
              </w:rPr>
              <w:t>Մատակարարման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վայրը</w:t>
            </w:r>
            <w:proofErr w:type="spellEnd"/>
          </w:p>
        </w:tc>
        <w:tc>
          <w:tcPr>
            <w:tcW w:w="8370" w:type="dxa"/>
            <w:shd w:val="clear" w:color="auto" w:fill="auto"/>
            <w:vAlign w:val="center"/>
          </w:tcPr>
          <w:p w14:paraId="2C7D5573" w14:textId="6F7133D0" w:rsidR="00C76CD0" w:rsidRDefault="00C76CD0" w:rsidP="00072D0F">
            <w:pPr>
              <w:jc w:val="both"/>
              <w:rPr>
                <w:rFonts w:ascii="GHEA Grapalat" w:hAnsi="GHEA Grapalat" w:cs="Calibri"/>
                <w:b/>
                <w:sz w:val="18"/>
                <w:szCs w:val="18"/>
                <w:lang w:val="hy-AM"/>
              </w:rPr>
            </w:pPr>
            <w:r w:rsidRPr="009B3C01">
              <w:rPr>
                <w:rFonts w:ascii="GHEA Grapalat" w:hAnsi="GHEA Grapalat" w:cs="GHEA Grapalat"/>
                <w:b/>
                <w:sz w:val="18"/>
                <w:szCs w:val="18"/>
              </w:rPr>
              <w:t xml:space="preserve">ք. </w:t>
            </w:r>
            <w:proofErr w:type="spellStart"/>
            <w:r w:rsidRPr="009B3C01">
              <w:rPr>
                <w:rFonts w:ascii="GHEA Grapalat" w:hAnsi="GHEA Grapalat" w:cs="GHEA Grapalat"/>
                <w:b/>
                <w:sz w:val="18"/>
                <w:szCs w:val="18"/>
              </w:rPr>
              <w:t>Երևան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Նալբանդյան</w:t>
            </w:r>
            <w:proofErr w:type="spellEnd"/>
            <w:r w:rsidRPr="009B3C01">
              <w:rPr>
                <w:rFonts w:ascii="GHEA Grapalat" w:hAnsi="GHEA Grapalat" w:cs="GHEA Grapalat"/>
                <w:b/>
                <w:sz w:val="18"/>
                <w:szCs w:val="18"/>
              </w:rPr>
              <w:t xml:space="preserve"> 128</w:t>
            </w:r>
          </w:p>
        </w:tc>
      </w:tr>
      <w:tr w:rsidR="00C76CD0" w14:paraId="405D16BB" w14:textId="77777777" w:rsidTr="00072D0F">
        <w:trPr>
          <w:trHeight w:val="440"/>
        </w:trPr>
        <w:tc>
          <w:tcPr>
            <w:tcW w:w="2605" w:type="dxa"/>
            <w:shd w:val="clear" w:color="auto" w:fill="auto"/>
            <w:vAlign w:val="center"/>
          </w:tcPr>
          <w:p w14:paraId="5F4E848B" w14:textId="64DD9E75" w:rsidR="00C76CD0" w:rsidRDefault="00C76CD0" w:rsidP="00072D0F">
            <w:pPr>
              <w:tabs>
                <w:tab w:val="left" w:pos="1690"/>
              </w:tabs>
              <w:rPr>
                <w:rFonts w:ascii="GHEA Grapalat" w:hAnsi="GHEA Grapalat" w:cs="Calibri"/>
                <w:b/>
                <w:sz w:val="18"/>
                <w:szCs w:val="18"/>
              </w:rPr>
            </w:pPr>
            <w:proofErr w:type="spellStart"/>
            <w:r w:rsidRPr="009B3C01">
              <w:rPr>
                <w:rFonts w:ascii="GHEA Grapalat" w:hAnsi="GHEA Grapalat" w:cs="GHEA Grapalat"/>
                <w:b/>
                <w:sz w:val="18"/>
                <w:szCs w:val="18"/>
              </w:rPr>
              <w:t>Մատակարարման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ժամկետը</w:t>
            </w:r>
            <w:proofErr w:type="spellEnd"/>
          </w:p>
        </w:tc>
        <w:tc>
          <w:tcPr>
            <w:tcW w:w="8370" w:type="dxa"/>
            <w:shd w:val="clear" w:color="auto" w:fill="auto"/>
            <w:vAlign w:val="center"/>
          </w:tcPr>
          <w:p w14:paraId="2514DDED" w14:textId="77777777" w:rsidR="00C76CD0" w:rsidRPr="009B3C01" w:rsidRDefault="00C76CD0" w:rsidP="00072D0F">
            <w:pPr>
              <w:spacing w:line="276" w:lineRule="auto"/>
              <w:rPr>
                <w:rFonts w:ascii="GHEA Grapalat" w:hAnsi="GHEA Grapalat" w:cs="GHEA Grapalat"/>
                <w:b/>
                <w:sz w:val="18"/>
                <w:szCs w:val="18"/>
              </w:rPr>
            </w:pPr>
            <w:proofErr w:type="spellStart"/>
            <w:r w:rsidRPr="009B3C01">
              <w:rPr>
                <w:rFonts w:ascii="GHEA Grapalat" w:hAnsi="GHEA Grapalat" w:cs="GHEA Grapalat"/>
                <w:b/>
                <w:sz w:val="18"/>
                <w:szCs w:val="18"/>
              </w:rPr>
              <w:t>Պայմանագիրը</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ուժի</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մեջ</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մտնելու</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օրվանից</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հաշված</w:t>
            </w:r>
            <w:proofErr w:type="spellEnd"/>
            <w:r w:rsidRPr="009B3C01">
              <w:rPr>
                <w:rFonts w:ascii="GHEA Grapalat" w:hAnsi="GHEA Grapalat" w:cs="GHEA Grapalat"/>
                <w:b/>
                <w:sz w:val="18"/>
                <w:szCs w:val="18"/>
              </w:rPr>
              <w:t xml:space="preserve"> 25 </w:t>
            </w:r>
            <w:proofErr w:type="spellStart"/>
            <w:r w:rsidRPr="009B3C01">
              <w:rPr>
                <w:rFonts w:ascii="GHEA Grapalat" w:hAnsi="GHEA Grapalat" w:cs="GHEA Grapalat"/>
                <w:b/>
                <w:sz w:val="18"/>
                <w:szCs w:val="18"/>
              </w:rPr>
              <w:t>օրացույցային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օրվա</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ընթացքում</w:t>
            </w:r>
            <w:proofErr w:type="spellEnd"/>
            <w:r w:rsidRPr="009B3C01">
              <w:rPr>
                <w:rFonts w:ascii="GHEA Grapalat" w:hAnsi="GHEA Grapalat" w:cs="GHEA Grapalat"/>
                <w:b/>
                <w:sz w:val="18"/>
                <w:szCs w:val="18"/>
              </w:rPr>
              <w:t>:</w:t>
            </w:r>
          </w:p>
          <w:p w14:paraId="623FB058" w14:textId="7B73B206" w:rsidR="00C76CD0" w:rsidRDefault="00C76CD0" w:rsidP="00072D0F">
            <w:pPr>
              <w:jc w:val="both"/>
              <w:rPr>
                <w:rFonts w:ascii="GHEA Grapalat" w:hAnsi="GHEA Grapalat" w:cs="Calibri"/>
                <w:b/>
                <w:sz w:val="18"/>
                <w:szCs w:val="18"/>
              </w:rPr>
            </w:pPr>
          </w:p>
        </w:tc>
      </w:tr>
      <w:tr w:rsidR="00C76CD0" w:rsidRPr="006F63F5" w14:paraId="4DD5C2E9" w14:textId="77777777" w:rsidTr="00072D0F">
        <w:trPr>
          <w:trHeight w:val="149"/>
        </w:trPr>
        <w:tc>
          <w:tcPr>
            <w:tcW w:w="2605" w:type="dxa"/>
            <w:shd w:val="clear" w:color="auto" w:fill="auto"/>
            <w:vAlign w:val="center"/>
          </w:tcPr>
          <w:p w14:paraId="4E3DD9F3" w14:textId="427C1FB7" w:rsidR="00C76CD0" w:rsidRDefault="00C76CD0" w:rsidP="00072D0F">
            <w:pPr>
              <w:tabs>
                <w:tab w:val="left" w:pos="1690"/>
              </w:tabs>
              <w:rPr>
                <w:rFonts w:ascii="GHEA Grapalat" w:hAnsi="GHEA Grapalat" w:cs="Calibri"/>
                <w:b/>
                <w:sz w:val="18"/>
                <w:szCs w:val="18"/>
              </w:rPr>
            </w:pPr>
            <w:proofErr w:type="spellStart"/>
            <w:r w:rsidRPr="009B3C01">
              <w:rPr>
                <w:rFonts w:ascii="GHEA Grapalat" w:hAnsi="GHEA Grapalat" w:cs="GHEA Grapalat"/>
                <w:b/>
                <w:sz w:val="18"/>
                <w:szCs w:val="18"/>
              </w:rPr>
              <w:t>Վճարման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ժամանակացույց</w:t>
            </w:r>
            <w:proofErr w:type="spellEnd"/>
          </w:p>
        </w:tc>
        <w:tc>
          <w:tcPr>
            <w:tcW w:w="8370" w:type="dxa"/>
            <w:shd w:val="clear" w:color="auto" w:fill="auto"/>
            <w:vAlign w:val="center"/>
          </w:tcPr>
          <w:p w14:paraId="35DF2D33" w14:textId="2ED990D0" w:rsidR="00C76CD0" w:rsidRDefault="00C76CD0" w:rsidP="00072D0F">
            <w:pPr>
              <w:jc w:val="both"/>
              <w:rPr>
                <w:rFonts w:ascii="GHEA Grapalat" w:hAnsi="GHEA Grapalat" w:cs="Calibri"/>
                <w:b/>
                <w:sz w:val="18"/>
                <w:szCs w:val="18"/>
                <w:lang w:val="hy-AM"/>
              </w:rPr>
            </w:pPr>
            <w:proofErr w:type="spellStart"/>
            <w:r w:rsidRPr="009B3C01">
              <w:rPr>
                <w:rFonts w:ascii="GHEA Grapalat" w:hAnsi="GHEA Grapalat" w:cs="GHEA Grapalat"/>
                <w:b/>
                <w:sz w:val="18"/>
                <w:szCs w:val="18"/>
              </w:rPr>
              <w:t>Ապրանքն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ընդունելու</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օրվանից</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հաշված</w:t>
            </w:r>
            <w:proofErr w:type="spellEnd"/>
            <w:r w:rsidRPr="009B3C01">
              <w:rPr>
                <w:rFonts w:ascii="GHEA Grapalat" w:hAnsi="GHEA Grapalat" w:cs="GHEA Grapalat"/>
                <w:b/>
                <w:sz w:val="18"/>
                <w:szCs w:val="18"/>
              </w:rPr>
              <w:t xml:space="preserve"> 5 (</w:t>
            </w:r>
            <w:proofErr w:type="spellStart"/>
            <w:r w:rsidRPr="009B3C01">
              <w:rPr>
                <w:rFonts w:ascii="GHEA Grapalat" w:hAnsi="GHEA Grapalat" w:cs="GHEA Grapalat"/>
                <w:b/>
                <w:sz w:val="18"/>
                <w:szCs w:val="18"/>
              </w:rPr>
              <w:t>հինգ</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աշխատանքային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օրվա</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ընթացքում</w:t>
            </w:r>
            <w:proofErr w:type="spellEnd"/>
            <w:r w:rsidRPr="009B3C01">
              <w:rPr>
                <w:rFonts w:ascii="GHEA Grapalat" w:hAnsi="GHEA Grapalat" w:cs="GHEA Grapalat"/>
                <w:b/>
                <w:sz w:val="18"/>
                <w:szCs w:val="18"/>
              </w:rPr>
              <w:t>:</w:t>
            </w:r>
          </w:p>
        </w:tc>
      </w:tr>
      <w:tr w:rsidR="00C76CD0" w:rsidRPr="00065D95" w14:paraId="2CFDA296" w14:textId="77777777" w:rsidTr="00072D0F">
        <w:trPr>
          <w:trHeight w:val="149"/>
        </w:trPr>
        <w:tc>
          <w:tcPr>
            <w:tcW w:w="2605" w:type="dxa"/>
            <w:shd w:val="clear" w:color="auto" w:fill="auto"/>
            <w:vAlign w:val="center"/>
          </w:tcPr>
          <w:p w14:paraId="7107BB26" w14:textId="6B955387" w:rsidR="00C76CD0" w:rsidRDefault="00C76CD0" w:rsidP="00072D0F">
            <w:pPr>
              <w:tabs>
                <w:tab w:val="left" w:pos="1690"/>
              </w:tabs>
              <w:rPr>
                <w:rFonts w:ascii="GHEA Grapalat" w:hAnsi="GHEA Grapalat" w:cs="Calibri"/>
                <w:b/>
                <w:sz w:val="18"/>
                <w:szCs w:val="18"/>
              </w:rPr>
            </w:pPr>
            <w:proofErr w:type="spellStart"/>
            <w:r w:rsidRPr="009B3C01">
              <w:rPr>
                <w:rFonts w:ascii="GHEA Grapalat" w:hAnsi="GHEA Grapalat" w:cs="GHEA Grapalat"/>
                <w:b/>
                <w:sz w:val="18"/>
                <w:szCs w:val="18"/>
              </w:rPr>
              <w:t>Այլ</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պայմաններ</w:t>
            </w:r>
            <w:proofErr w:type="spellEnd"/>
          </w:p>
        </w:tc>
        <w:tc>
          <w:tcPr>
            <w:tcW w:w="8370" w:type="dxa"/>
            <w:shd w:val="clear" w:color="auto" w:fill="auto"/>
            <w:vAlign w:val="center"/>
          </w:tcPr>
          <w:p w14:paraId="5AB24552" w14:textId="77777777" w:rsidR="00C76CD0" w:rsidRPr="009B3C01" w:rsidRDefault="00C76CD0" w:rsidP="00072D0F">
            <w:pPr>
              <w:spacing w:line="276" w:lineRule="auto"/>
              <w:rPr>
                <w:rFonts w:ascii="GHEA Grapalat" w:hAnsi="GHEA Grapalat" w:cs="GHEA Grapalat"/>
                <w:b/>
                <w:sz w:val="18"/>
                <w:szCs w:val="18"/>
              </w:rPr>
            </w:pPr>
            <w:proofErr w:type="spellStart"/>
            <w:r w:rsidRPr="009B3C01">
              <w:rPr>
                <w:rFonts w:ascii="GHEA Grapalat" w:hAnsi="GHEA Grapalat" w:cs="GHEA Grapalat"/>
                <w:b/>
                <w:sz w:val="18"/>
                <w:szCs w:val="18"/>
              </w:rPr>
              <w:t>Ապրանքները</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պետք</w:t>
            </w:r>
            <w:proofErr w:type="spellEnd"/>
            <w:r w:rsidRPr="009B3C01">
              <w:rPr>
                <w:rFonts w:ascii="GHEA Grapalat" w:hAnsi="GHEA Grapalat" w:cs="GHEA Grapalat"/>
                <w:b/>
                <w:sz w:val="18"/>
                <w:szCs w:val="18"/>
              </w:rPr>
              <w:t xml:space="preserve"> է </w:t>
            </w:r>
            <w:proofErr w:type="spellStart"/>
            <w:r w:rsidRPr="009B3C01">
              <w:rPr>
                <w:rFonts w:ascii="GHEA Grapalat" w:hAnsi="GHEA Grapalat" w:cs="GHEA Grapalat"/>
                <w:b/>
                <w:sz w:val="18"/>
                <w:szCs w:val="18"/>
              </w:rPr>
              <w:t>լինեն</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չօգտագործված</w:t>
            </w:r>
            <w:proofErr w:type="spellEnd"/>
            <w:r w:rsidRPr="009B3C01">
              <w:rPr>
                <w:rFonts w:ascii="GHEA Grapalat" w:hAnsi="GHEA Grapalat" w:cs="GHEA Grapalat"/>
                <w:b/>
                <w:sz w:val="18"/>
                <w:szCs w:val="18"/>
              </w:rPr>
              <w:t xml:space="preserve"> և </w:t>
            </w:r>
            <w:proofErr w:type="spellStart"/>
            <w:r w:rsidRPr="009B3C01">
              <w:rPr>
                <w:rFonts w:ascii="GHEA Grapalat" w:hAnsi="GHEA Grapalat" w:cs="GHEA Grapalat"/>
                <w:b/>
                <w:sz w:val="18"/>
                <w:szCs w:val="18"/>
              </w:rPr>
              <w:t>նոր</w:t>
            </w:r>
            <w:proofErr w:type="spellEnd"/>
            <w:r w:rsidRPr="009B3C01">
              <w:rPr>
                <w:rFonts w:ascii="GHEA Grapalat" w:hAnsi="GHEA Grapalat" w:cs="GHEA Grapalat"/>
                <w:b/>
                <w:sz w:val="18"/>
                <w:szCs w:val="18"/>
              </w:rPr>
              <w:t>:</w:t>
            </w:r>
          </w:p>
          <w:p w14:paraId="50A38A4E" w14:textId="041A4E8F" w:rsidR="00C76CD0" w:rsidRPr="00C76CD0" w:rsidRDefault="00C76CD0" w:rsidP="00072D0F">
            <w:pPr>
              <w:jc w:val="both"/>
              <w:rPr>
                <w:rFonts w:ascii="GHEA Grapalat" w:hAnsi="GHEA Grapalat" w:cs="Calibri"/>
                <w:b/>
                <w:sz w:val="18"/>
                <w:szCs w:val="18"/>
                <w:lang w:val="hy-AM"/>
              </w:rPr>
            </w:pPr>
            <w:bookmarkStart w:id="18" w:name="_Hlk126225657"/>
            <w:proofErr w:type="spellStart"/>
            <w:r w:rsidRPr="009B3C01">
              <w:rPr>
                <w:rFonts w:ascii="GHEA Grapalat" w:hAnsi="GHEA Grapalat" w:cs="GHEA Grapalat"/>
                <w:b/>
                <w:sz w:val="18"/>
                <w:szCs w:val="18"/>
              </w:rPr>
              <w:t>Ապրանքների</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տեղափոխումը</w:t>
            </w:r>
            <w:proofErr w:type="spellEnd"/>
            <w:r w:rsidRPr="009B3C01">
              <w:rPr>
                <w:rFonts w:ascii="GHEA Grapalat" w:hAnsi="GHEA Grapalat" w:cs="GHEA Grapalat"/>
                <w:b/>
                <w:sz w:val="18"/>
                <w:szCs w:val="18"/>
              </w:rPr>
              <w:t xml:space="preserve"> և </w:t>
            </w:r>
            <w:proofErr w:type="spellStart"/>
            <w:r w:rsidRPr="009B3C01">
              <w:rPr>
                <w:rFonts w:ascii="GHEA Grapalat" w:hAnsi="GHEA Grapalat" w:cs="GHEA Grapalat"/>
                <w:b/>
                <w:sz w:val="18"/>
                <w:szCs w:val="18"/>
              </w:rPr>
              <w:t>բեռնաթափումը</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պատվիրատուի</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պահեստում</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իրականացմում</w:t>
            </w:r>
            <w:proofErr w:type="spellEnd"/>
            <w:r w:rsidRPr="009B3C01">
              <w:rPr>
                <w:rFonts w:ascii="GHEA Grapalat" w:hAnsi="GHEA Grapalat" w:cs="GHEA Grapalat"/>
                <w:b/>
                <w:sz w:val="18"/>
                <w:szCs w:val="18"/>
              </w:rPr>
              <w:t xml:space="preserve"> է </w:t>
            </w:r>
            <w:proofErr w:type="spellStart"/>
            <w:r w:rsidRPr="009B3C01">
              <w:rPr>
                <w:rFonts w:ascii="GHEA Grapalat" w:hAnsi="GHEA Grapalat" w:cs="GHEA Grapalat"/>
                <w:b/>
                <w:sz w:val="18"/>
                <w:szCs w:val="18"/>
              </w:rPr>
              <w:t>մատակարարը</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իր</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միջոցների</w:t>
            </w:r>
            <w:proofErr w:type="spellEnd"/>
            <w:r w:rsidRPr="009B3C01">
              <w:rPr>
                <w:rFonts w:ascii="GHEA Grapalat" w:hAnsi="GHEA Grapalat" w:cs="GHEA Grapalat"/>
                <w:b/>
                <w:sz w:val="18"/>
                <w:szCs w:val="18"/>
              </w:rPr>
              <w:t xml:space="preserve"> </w:t>
            </w:r>
            <w:proofErr w:type="spellStart"/>
            <w:r w:rsidRPr="009B3C01">
              <w:rPr>
                <w:rFonts w:ascii="GHEA Grapalat" w:hAnsi="GHEA Grapalat" w:cs="GHEA Grapalat"/>
                <w:b/>
                <w:sz w:val="18"/>
                <w:szCs w:val="18"/>
              </w:rPr>
              <w:t>հաշվին</w:t>
            </w:r>
            <w:proofErr w:type="spellEnd"/>
            <w:r w:rsidRPr="009B3C01">
              <w:rPr>
                <w:rFonts w:ascii="GHEA Grapalat" w:hAnsi="GHEA Grapalat" w:cs="GHEA Grapalat"/>
                <w:b/>
                <w:sz w:val="18"/>
                <w:szCs w:val="18"/>
              </w:rPr>
              <w:t>։</w:t>
            </w:r>
            <w:bookmarkEnd w:id="18"/>
            <w:r>
              <w:rPr>
                <w:rFonts w:ascii="GHEA Grapalat" w:hAnsi="GHEA Grapalat" w:cs="GHEA Grapalat"/>
                <w:b/>
                <w:sz w:val="18"/>
                <w:szCs w:val="18"/>
                <w:lang w:val="hy-AM"/>
              </w:rPr>
              <w:t xml:space="preserve"> </w:t>
            </w:r>
            <w:r w:rsidRPr="007F5FF4">
              <w:rPr>
                <w:rFonts w:ascii="GHEA Grapalat" w:hAnsi="GHEA Grapalat" w:cs="Calibri"/>
                <w:b/>
                <w:sz w:val="18"/>
                <w:szCs w:val="18"/>
                <w:lang w:val="hy-AM"/>
              </w:rPr>
              <w:t>Յուրաքանչյուր չափաբաժնի մատակարարվող ապրանքի ամբողջ խմբաքնակը պետք է լինեն մեկ տեսակի և պատկանի նույն ապրանքանիշին։</w:t>
            </w:r>
          </w:p>
        </w:tc>
      </w:tr>
    </w:tbl>
    <w:p w14:paraId="12E99F86" w14:textId="0B8EB07B" w:rsidR="00CD2324" w:rsidRDefault="00CD2324" w:rsidP="00EF3662">
      <w:pPr>
        <w:jc w:val="both"/>
        <w:rPr>
          <w:rFonts w:ascii="GHEA Grapalat" w:hAnsi="GHEA Grapalat"/>
          <w:sz w:val="20"/>
          <w:lang w:val="hy-AM"/>
        </w:rPr>
      </w:pPr>
      <w:r w:rsidRPr="00C76CD0">
        <w:rPr>
          <w:rFonts w:ascii="GHEA Grapalat" w:hAnsi="GHEA Grapalat"/>
          <w:sz w:val="20"/>
          <w:lang w:val="hy-AM"/>
        </w:rPr>
        <w:t xml:space="preserve"> </w:t>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p>
    <w:p w14:paraId="4E8D706A" w14:textId="2AAFA8FC" w:rsidR="00CD2324" w:rsidRDefault="00CD2324" w:rsidP="00EF3662">
      <w:pPr>
        <w:jc w:val="both"/>
        <w:rPr>
          <w:rFonts w:ascii="GHEA Grapalat" w:hAnsi="GHEA Grapalat"/>
          <w:sz w:val="20"/>
          <w:lang w:val="hy-AM"/>
        </w:rPr>
      </w:pPr>
    </w:p>
    <w:p w14:paraId="4F25BA02" w14:textId="77777777" w:rsidR="00F20B33" w:rsidRPr="00F20B33" w:rsidRDefault="00F20B33" w:rsidP="00F20B33">
      <w:pPr>
        <w:jc w:val="both"/>
        <w:rPr>
          <w:rFonts w:ascii="GHEA Grapalat" w:hAnsi="GHEA Grapalat"/>
          <w:sz w:val="20"/>
          <w:lang w:val="hy-AM"/>
        </w:rPr>
      </w:pPr>
      <w:r w:rsidRPr="00F20B33">
        <w:rPr>
          <w:rFonts w:ascii="GHEA Grapalat" w:hAnsi="GHEA Grapalat"/>
          <w:sz w:val="20"/>
          <w:lang w:val="hy-AM"/>
        </w:rPr>
        <w:t>Նկար 1, 2, 3, 4</w:t>
      </w:r>
      <w:r w:rsidRPr="00F20B33">
        <w:rPr>
          <w:rFonts w:ascii="GHEA Grapalat" w:hAnsi="GHEA Grapalat"/>
          <w:sz w:val="20"/>
        </w:rPr>
        <w:t xml:space="preserve">  </w:t>
      </w:r>
      <w:r w:rsidRPr="00F20B33">
        <w:rPr>
          <w:rFonts w:ascii="GHEA Grapalat" w:hAnsi="GHEA Grapalat"/>
          <w:sz w:val="20"/>
        </w:rPr>
        <w:tab/>
      </w:r>
      <w:r w:rsidRPr="00F20B33">
        <w:rPr>
          <w:rFonts w:ascii="GHEA Grapalat" w:hAnsi="GHEA Grapalat"/>
          <w:sz w:val="20"/>
        </w:rPr>
        <w:tab/>
      </w:r>
      <w:r w:rsidRPr="00F20B33">
        <w:rPr>
          <w:rFonts w:ascii="GHEA Grapalat" w:hAnsi="GHEA Grapalat"/>
          <w:sz w:val="20"/>
        </w:rPr>
        <w:tab/>
      </w:r>
      <w:r w:rsidRPr="00F20B33">
        <w:rPr>
          <w:rFonts w:ascii="GHEA Grapalat" w:hAnsi="GHEA Grapalat"/>
          <w:sz w:val="20"/>
        </w:rPr>
        <w:tab/>
      </w:r>
      <w:r w:rsidRPr="00F20B33">
        <w:rPr>
          <w:rFonts w:ascii="GHEA Grapalat" w:hAnsi="GHEA Grapalat"/>
          <w:sz w:val="20"/>
        </w:rPr>
        <w:tab/>
      </w:r>
      <w:r w:rsidRPr="00F20B33">
        <w:rPr>
          <w:rFonts w:ascii="GHEA Grapalat" w:hAnsi="GHEA Grapalat"/>
          <w:sz w:val="20"/>
          <w:lang w:val="hy-AM"/>
        </w:rPr>
        <w:t xml:space="preserve">           </w:t>
      </w:r>
      <w:r w:rsidRPr="00F20B33">
        <w:rPr>
          <w:rFonts w:ascii="GHEA Grapalat" w:hAnsi="GHEA Grapalat"/>
          <w:sz w:val="20"/>
        </w:rPr>
        <w:t xml:space="preserve">   </w:t>
      </w:r>
      <w:proofErr w:type="spellStart"/>
      <w:r w:rsidRPr="00F20B33">
        <w:rPr>
          <w:rFonts w:ascii="GHEA Grapalat" w:hAnsi="GHEA Grapalat"/>
          <w:sz w:val="20"/>
        </w:rPr>
        <w:t>Նկար</w:t>
      </w:r>
      <w:proofErr w:type="spellEnd"/>
      <w:r w:rsidRPr="00F20B33">
        <w:rPr>
          <w:rFonts w:ascii="GHEA Grapalat" w:hAnsi="GHEA Grapalat"/>
          <w:sz w:val="20"/>
          <w:lang w:val="hy-AM"/>
        </w:rPr>
        <w:t xml:space="preserve"> 5</w:t>
      </w:r>
    </w:p>
    <w:p w14:paraId="755DD004" w14:textId="77777777" w:rsidR="00F20B33" w:rsidRPr="00F20B33" w:rsidRDefault="00F20B33" w:rsidP="00F20B33">
      <w:pPr>
        <w:jc w:val="both"/>
        <w:rPr>
          <w:rFonts w:ascii="GHEA Grapalat" w:hAnsi="GHEA Grapalat"/>
          <w:sz w:val="20"/>
          <w:lang w:val="hy-AM"/>
        </w:rPr>
      </w:pPr>
    </w:p>
    <w:p w14:paraId="2B021BDF" w14:textId="77777777" w:rsidR="00F20B33" w:rsidRPr="00F20B33" w:rsidRDefault="00F20B33" w:rsidP="00F20B33">
      <w:pPr>
        <w:jc w:val="both"/>
        <w:rPr>
          <w:rFonts w:ascii="GHEA Grapalat" w:hAnsi="GHEA Grapalat"/>
          <w:sz w:val="20"/>
        </w:rPr>
      </w:pPr>
      <w:r w:rsidRPr="00F20B33">
        <w:rPr>
          <w:rFonts w:ascii="GHEA Grapalat" w:hAnsi="GHEA Grapalat"/>
          <w:bCs/>
          <w:noProof/>
          <w:sz w:val="18"/>
          <w:szCs w:val="18"/>
          <w:lang w:val="pt-BR"/>
        </w:rPr>
        <w:drawing>
          <wp:anchor distT="0" distB="0" distL="114300" distR="114300" simplePos="0" relativeHeight="251659776" behindDoc="0" locked="0" layoutInCell="1" allowOverlap="1" wp14:anchorId="4D070DC5" wp14:editId="22A81077">
            <wp:simplePos x="0" y="0"/>
            <wp:positionH relativeFrom="column">
              <wp:posOffset>0</wp:posOffset>
            </wp:positionH>
            <wp:positionV relativeFrom="paragraph">
              <wp:posOffset>170180</wp:posOffset>
            </wp:positionV>
            <wp:extent cx="664210" cy="609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09600"/>
                    </a:xfrm>
                    <a:prstGeom prst="rect">
                      <a:avLst/>
                    </a:prstGeom>
                    <a:noFill/>
                  </pic:spPr>
                </pic:pic>
              </a:graphicData>
            </a:graphic>
            <wp14:sizeRelH relativeFrom="margin">
              <wp14:pctWidth>0</wp14:pctWidth>
            </wp14:sizeRelH>
          </wp:anchor>
        </w:drawing>
      </w:r>
      <w:r w:rsidRPr="00F20B33">
        <w:rPr>
          <w:rFonts w:ascii="GHEA Grapalat" w:hAnsi="GHEA Grapalat"/>
          <w:sz w:val="20"/>
        </w:rPr>
        <w:t xml:space="preserve">                   </w:t>
      </w:r>
    </w:p>
    <w:p w14:paraId="0AF3FB94" w14:textId="77777777" w:rsidR="00F20B33" w:rsidRPr="00F20B33" w:rsidRDefault="00F20B33" w:rsidP="00F20B33">
      <w:pPr>
        <w:jc w:val="both"/>
        <w:rPr>
          <w:rFonts w:ascii="GHEA Grapalat" w:hAnsi="GHEA Grapalat"/>
          <w:sz w:val="20"/>
          <w:lang w:val="hy-AM"/>
        </w:rPr>
      </w:pPr>
      <w:r w:rsidRPr="00F20B33">
        <w:rPr>
          <w:rFonts w:ascii="GHEA Grapalat" w:hAnsi="GHEA Grapalat" w:cs="Calibri"/>
          <w:bCs/>
          <w:noProof/>
          <w:sz w:val="18"/>
          <w:szCs w:val="18"/>
        </w:rPr>
        <w:drawing>
          <wp:anchor distT="0" distB="0" distL="114300" distR="114300" simplePos="0" relativeHeight="251660800" behindDoc="0" locked="0" layoutInCell="1" allowOverlap="1" wp14:anchorId="248C6D2A" wp14:editId="3A44A61F">
            <wp:simplePos x="0" y="0"/>
            <wp:positionH relativeFrom="column">
              <wp:posOffset>641731</wp:posOffset>
            </wp:positionH>
            <wp:positionV relativeFrom="paragraph">
              <wp:posOffset>51131</wp:posOffset>
            </wp:positionV>
            <wp:extent cx="657225" cy="619125"/>
            <wp:effectExtent l="0" t="0" r="0" b="9525"/>
            <wp:wrapNone/>
            <wp:docPr id="11" name="Picture 11">
              <a:extLst xmlns:a="http://schemas.openxmlformats.org/drawingml/2006/main">
                <a:ext uri="{FF2B5EF4-FFF2-40B4-BE49-F238E27FC236}">
                  <a16:creationId xmlns:a16="http://schemas.microsoft.com/office/drawing/2014/main" id="{F3169513-3412-4746-999C-046F4535641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3169513-3412-4746-999C-046F4535641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B33">
        <w:rPr>
          <w:rFonts w:ascii="GHEA Grapalat" w:hAnsi="GHEA Grapalat"/>
          <w:noProof/>
          <w:sz w:val="20"/>
          <w:lang w:val="hy-AM"/>
        </w:rPr>
        <w:drawing>
          <wp:inline distT="0" distB="0" distL="0" distR="0" wp14:anchorId="76A5C023" wp14:editId="4FC8E67D">
            <wp:extent cx="646430" cy="579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30" cy="579120"/>
                    </a:xfrm>
                    <a:prstGeom prst="rect">
                      <a:avLst/>
                    </a:prstGeom>
                    <a:noFill/>
                  </pic:spPr>
                </pic:pic>
              </a:graphicData>
            </a:graphic>
          </wp:inline>
        </w:drawing>
      </w:r>
      <w:r w:rsidRPr="00F20B33">
        <w:rPr>
          <w:rFonts w:ascii="GHEA Grapalat" w:hAnsi="GHEA Grapalat"/>
          <w:sz w:val="20"/>
          <w:lang w:val="hy-AM"/>
        </w:rPr>
        <w:t xml:space="preserve">       </w:t>
      </w:r>
      <w:r w:rsidRPr="00F20B33">
        <w:rPr>
          <w:rFonts w:ascii="GHEA Grapalat" w:hAnsi="GHEA Grapalat"/>
          <w:sz w:val="20"/>
          <w:lang w:val="hy-AM"/>
        </w:rPr>
        <w:tab/>
      </w:r>
      <w:r w:rsidRPr="00F20B33">
        <w:rPr>
          <w:rFonts w:ascii="GHEA Grapalat" w:hAnsi="GHEA Grapalat"/>
          <w:sz w:val="20"/>
        </w:rPr>
        <w:t xml:space="preserve"> </w:t>
      </w:r>
      <w:r w:rsidRPr="00F20B33">
        <w:rPr>
          <w:rFonts w:ascii="GHEA Grapalat" w:hAnsi="GHEA Grapalat"/>
          <w:noProof/>
          <w:sz w:val="20"/>
          <w:lang w:val="hy-AM"/>
        </w:rPr>
        <w:drawing>
          <wp:inline distT="0" distB="0" distL="0" distR="0" wp14:anchorId="693F3947" wp14:editId="398539E7">
            <wp:extent cx="585470" cy="621665"/>
            <wp:effectExtent l="0" t="0" r="508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621665"/>
                    </a:xfrm>
                    <a:prstGeom prst="rect">
                      <a:avLst/>
                    </a:prstGeom>
                    <a:noFill/>
                  </pic:spPr>
                </pic:pic>
              </a:graphicData>
            </a:graphic>
          </wp:inline>
        </w:drawing>
      </w:r>
      <w:r w:rsidRPr="00F20B33">
        <w:rPr>
          <w:rFonts w:ascii="GHEA Grapalat" w:hAnsi="GHEA Grapalat"/>
          <w:sz w:val="20"/>
          <w:lang w:val="hy-AM"/>
        </w:rPr>
        <w:tab/>
      </w:r>
      <w:r w:rsidRPr="00F20B33">
        <w:rPr>
          <w:rFonts w:ascii="GHEA Grapalat" w:hAnsi="GHEA Grapalat"/>
          <w:sz w:val="20"/>
        </w:rPr>
        <w:t xml:space="preserve">                  </w:t>
      </w:r>
      <w:r w:rsidRPr="00F20B33">
        <w:rPr>
          <w:rFonts w:ascii="GHEA Grapalat" w:hAnsi="GHEA Grapalat"/>
          <w:sz w:val="20"/>
          <w:lang w:val="hy-AM"/>
        </w:rPr>
        <w:tab/>
      </w:r>
      <w:r w:rsidRPr="00F20B33">
        <w:rPr>
          <w:noProof/>
        </w:rPr>
        <w:drawing>
          <wp:inline distT="0" distB="0" distL="0" distR="0" wp14:anchorId="470B15FB" wp14:editId="0F570777">
            <wp:extent cx="947420" cy="594995"/>
            <wp:effectExtent l="0" t="0" r="5080" b="0"/>
            <wp:docPr id="2" name="Picture 1">
              <a:extLst xmlns:a="http://schemas.openxmlformats.org/drawingml/2006/main">
                <a:ext uri="{FF2B5EF4-FFF2-40B4-BE49-F238E27FC236}">
                  <a16:creationId xmlns:a16="http://schemas.microsoft.com/office/drawing/2014/main" id="{306C027E-FF29-42DA-A68B-0EAD8DBCD3B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06C027E-FF29-42DA-A68B-0EAD8DBCD3B2}"/>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7420" cy="594995"/>
                    </a:xfrm>
                    <a:prstGeom prst="rect">
                      <a:avLst/>
                    </a:prstGeom>
                  </pic:spPr>
                </pic:pic>
              </a:graphicData>
            </a:graphic>
          </wp:inline>
        </w:drawing>
      </w:r>
    </w:p>
    <w:p w14:paraId="65B87C67" w14:textId="3D28EDC6" w:rsidR="00D53C2C" w:rsidRDefault="00D53C2C" w:rsidP="00EF3662">
      <w:pPr>
        <w:jc w:val="both"/>
        <w:rPr>
          <w:rFonts w:ascii="GHEA Grapalat" w:hAnsi="GHEA Grapalat"/>
          <w:sz w:val="20"/>
          <w:lang w:val="hy-AM"/>
        </w:rPr>
      </w:pPr>
    </w:p>
    <w:p w14:paraId="27D6376A" w14:textId="77777777" w:rsidR="00D53C2C" w:rsidRPr="00D53C2C" w:rsidRDefault="00D53C2C" w:rsidP="00EF3662">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bookmarkEnd w:id="17"/>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15013260" w:rsidR="00071D1C" w:rsidRPr="00A71D81" w:rsidRDefault="00071D1C" w:rsidP="00EF3662">
      <w:pPr>
        <w:jc w:val="center"/>
        <w:rPr>
          <w:rFonts w:ascii="GHEA Grapalat" w:hAnsi="GHEA Grapalat"/>
          <w:sz w:val="20"/>
        </w:rPr>
      </w:pPr>
    </w:p>
    <w:p w14:paraId="1BBA30B3" w14:textId="77B201CB" w:rsidR="00071D1C" w:rsidRDefault="00071D1C" w:rsidP="00EF3662">
      <w:pPr>
        <w:jc w:val="right"/>
        <w:rPr>
          <w:rFonts w:ascii="GHEA Grapalat" w:hAnsi="GHEA Grapalat"/>
          <w:sz w:val="20"/>
        </w:rPr>
      </w:pPr>
    </w:p>
    <w:p w14:paraId="02FBCD39" w14:textId="10FCBC95" w:rsidR="00C76CD0" w:rsidRDefault="00C76CD0" w:rsidP="00EF3662">
      <w:pPr>
        <w:jc w:val="right"/>
        <w:rPr>
          <w:rFonts w:ascii="GHEA Grapalat" w:hAnsi="GHEA Grapalat"/>
          <w:sz w:val="20"/>
        </w:rPr>
      </w:pPr>
    </w:p>
    <w:p w14:paraId="4ADB4E70" w14:textId="5A5CF2E8" w:rsidR="00C76CD0" w:rsidRDefault="00C76CD0" w:rsidP="00EF3662">
      <w:pPr>
        <w:jc w:val="right"/>
        <w:rPr>
          <w:rFonts w:ascii="GHEA Grapalat" w:hAnsi="GHEA Grapalat"/>
          <w:sz w:val="20"/>
        </w:rPr>
      </w:pPr>
    </w:p>
    <w:p w14:paraId="3ADF8E6A" w14:textId="2D675412" w:rsidR="00C76CD0" w:rsidRDefault="00C76CD0" w:rsidP="00EF3662">
      <w:pPr>
        <w:jc w:val="right"/>
        <w:rPr>
          <w:rFonts w:ascii="GHEA Grapalat" w:hAnsi="GHEA Grapalat"/>
          <w:sz w:val="20"/>
        </w:rPr>
      </w:pPr>
    </w:p>
    <w:p w14:paraId="70110F07" w14:textId="597A6D3D" w:rsidR="00C76CD0" w:rsidRDefault="00C76CD0" w:rsidP="00EF3662">
      <w:pPr>
        <w:jc w:val="right"/>
        <w:rPr>
          <w:rFonts w:ascii="GHEA Grapalat" w:hAnsi="GHEA Grapalat"/>
          <w:sz w:val="20"/>
        </w:rPr>
      </w:pPr>
    </w:p>
    <w:p w14:paraId="48BD9400" w14:textId="2BE3B1D9" w:rsidR="00C76CD0" w:rsidRDefault="00C76CD0" w:rsidP="00EF3662">
      <w:pPr>
        <w:jc w:val="right"/>
        <w:rPr>
          <w:rFonts w:ascii="GHEA Grapalat" w:hAnsi="GHEA Grapalat"/>
          <w:sz w:val="20"/>
        </w:rPr>
      </w:pPr>
    </w:p>
    <w:p w14:paraId="592A903F" w14:textId="50ECA67D" w:rsidR="00C76CD0" w:rsidRDefault="00C76CD0" w:rsidP="00EF3662">
      <w:pPr>
        <w:jc w:val="right"/>
        <w:rPr>
          <w:rFonts w:ascii="GHEA Grapalat" w:hAnsi="GHEA Grapalat"/>
          <w:sz w:val="20"/>
        </w:rPr>
      </w:pPr>
    </w:p>
    <w:p w14:paraId="21BBEEF1" w14:textId="41CA4BBF" w:rsidR="00C76CD0" w:rsidRDefault="00C76CD0" w:rsidP="00EF3662">
      <w:pPr>
        <w:jc w:val="right"/>
        <w:rPr>
          <w:rFonts w:ascii="GHEA Grapalat" w:hAnsi="GHEA Grapalat"/>
          <w:sz w:val="20"/>
        </w:rPr>
      </w:pPr>
    </w:p>
    <w:p w14:paraId="08C8C112" w14:textId="5A17F084" w:rsidR="00C76CD0" w:rsidRDefault="00C76CD0" w:rsidP="00EF3662">
      <w:pPr>
        <w:jc w:val="right"/>
        <w:rPr>
          <w:rFonts w:ascii="GHEA Grapalat" w:hAnsi="GHEA Grapalat"/>
          <w:sz w:val="20"/>
        </w:rPr>
      </w:pPr>
    </w:p>
    <w:p w14:paraId="6372EAF7" w14:textId="4AACFEF7" w:rsidR="002843D6" w:rsidRDefault="002843D6" w:rsidP="00EF3662">
      <w:pPr>
        <w:jc w:val="right"/>
        <w:rPr>
          <w:rFonts w:ascii="GHEA Grapalat" w:hAnsi="GHEA Grapalat"/>
          <w:sz w:val="20"/>
        </w:rPr>
      </w:pPr>
    </w:p>
    <w:p w14:paraId="69BE1F85" w14:textId="3DCC30B2" w:rsidR="002843D6" w:rsidRDefault="002843D6" w:rsidP="00EF3662">
      <w:pPr>
        <w:jc w:val="right"/>
        <w:rPr>
          <w:rFonts w:ascii="GHEA Grapalat" w:hAnsi="GHEA Grapalat"/>
          <w:sz w:val="20"/>
        </w:rPr>
      </w:pPr>
    </w:p>
    <w:p w14:paraId="5D74EE69" w14:textId="69EB1280" w:rsidR="002843D6" w:rsidRDefault="002843D6" w:rsidP="00EF3662">
      <w:pPr>
        <w:jc w:val="right"/>
        <w:rPr>
          <w:rFonts w:ascii="GHEA Grapalat" w:hAnsi="GHEA Grapalat"/>
          <w:sz w:val="20"/>
        </w:rPr>
      </w:pPr>
    </w:p>
    <w:p w14:paraId="7A31A8F7" w14:textId="5E2BFE38" w:rsidR="002843D6" w:rsidRDefault="002843D6" w:rsidP="00EF3662">
      <w:pPr>
        <w:jc w:val="right"/>
        <w:rPr>
          <w:rFonts w:ascii="GHEA Grapalat" w:hAnsi="GHEA Grapalat"/>
          <w:sz w:val="20"/>
        </w:rPr>
      </w:pPr>
    </w:p>
    <w:p w14:paraId="58C49929" w14:textId="0934AC8A" w:rsidR="002843D6" w:rsidRDefault="002843D6" w:rsidP="00EF3662">
      <w:pPr>
        <w:jc w:val="right"/>
        <w:rPr>
          <w:rFonts w:ascii="GHEA Grapalat" w:hAnsi="GHEA Grapalat"/>
          <w:sz w:val="20"/>
        </w:rPr>
      </w:pPr>
    </w:p>
    <w:p w14:paraId="44CBDA29" w14:textId="5B7D414B" w:rsidR="002843D6" w:rsidRDefault="002843D6" w:rsidP="00EF3662">
      <w:pPr>
        <w:jc w:val="right"/>
        <w:rPr>
          <w:rFonts w:ascii="GHEA Grapalat" w:hAnsi="GHEA Grapalat"/>
          <w:sz w:val="20"/>
        </w:rPr>
      </w:pPr>
    </w:p>
    <w:p w14:paraId="6F3EB163" w14:textId="77777777" w:rsidR="002843D6" w:rsidRDefault="002843D6" w:rsidP="00EF3662">
      <w:pPr>
        <w:jc w:val="right"/>
        <w:rPr>
          <w:rFonts w:ascii="GHEA Grapalat" w:hAnsi="GHEA Grapalat"/>
          <w:sz w:val="20"/>
        </w:rPr>
      </w:pPr>
    </w:p>
    <w:p w14:paraId="552AD383" w14:textId="67011CA8" w:rsidR="00C76CD0" w:rsidRDefault="00C76CD0" w:rsidP="00EF3662">
      <w:pPr>
        <w:jc w:val="right"/>
        <w:rPr>
          <w:rFonts w:ascii="GHEA Grapalat" w:hAnsi="GHEA Grapalat"/>
          <w:sz w:val="20"/>
        </w:rPr>
      </w:pPr>
    </w:p>
    <w:p w14:paraId="30B55198" w14:textId="77777777" w:rsidR="00C76CD0" w:rsidRPr="00A71D81" w:rsidRDefault="00C76CD0"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2999E02A"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D80164">
        <w:rPr>
          <w:rFonts w:ascii="GHEA Grapalat" w:hAnsi="GHEA Grapalat"/>
          <w:i/>
          <w:sz w:val="18"/>
        </w:rPr>
        <w:t>23</w:t>
      </w:r>
      <w:r w:rsidRPr="00A71D81">
        <w:rPr>
          <w:rFonts w:ascii="GHEA Grapalat" w:hAnsi="GHEA Grapalat"/>
          <w:i/>
          <w:sz w:val="18"/>
          <w:lang w:val="hy-AM"/>
        </w:rPr>
        <w:t xml:space="preserve">թ. կնքված </w:t>
      </w:r>
    </w:p>
    <w:p w14:paraId="72DF4D04" w14:textId="44B00C3D" w:rsidR="00071D1C" w:rsidRPr="00A71D81" w:rsidRDefault="00071D1C" w:rsidP="00EF3662">
      <w:pPr>
        <w:jc w:val="right"/>
        <w:rPr>
          <w:rFonts w:ascii="GHEA Grapalat" w:hAnsi="GHEA Grapalat"/>
          <w:i/>
          <w:sz w:val="18"/>
          <w:lang w:val="hy-AM"/>
        </w:rPr>
      </w:pPr>
      <w:r w:rsidRPr="000F6B27">
        <w:rPr>
          <w:rFonts w:ascii="GHEA Grapalat" w:hAnsi="GHEA Grapalat"/>
          <w:i/>
          <w:color w:val="FF0000"/>
          <w:sz w:val="18"/>
          <w:lang w:val="hy-AM"/>
        </w:rPr>
        <w:t xml:space="preserve">                     </w:t>
      </w:r>
      <w:r w:rsidR="00065D95">
        <w:rPr>
          <w:rFonts w:ascii="GHEA Grapalat" w:hAnsi="GHEA Grapalat"/>
          <w:i/>
          <w:color w:val="FF0000"/>
          <w:sz w:val="18"/>
          <w:lang w:val="hy-AM"/>
        </w:rPr>
        <w:t xml:space="preserve">ՀՊՏՀ-ԳՀԱՊՁԲ-23/ԳԱ-3 </w:t>
      </w:r>
      <w:r w:rsidRPr="000F6B27">
        <w:rPr>
          <w:rFonts w:ascii="GHEA Grapalat" w:hAnsi="GHEA Grapalat"/>
          <w:i/>
          <w:color w:val="FF0000"/>
          <w:sz w:val="18"/>
          <w:lang w:val="hy-AM"/>
        </w:rPr>
        <w:t xml:space="preserve"> </w:t>
      </w:r>
      <w:r w:rsidRPr="00A71D81">
        <w:rPr>
          <w:rFonts w:ascii="GHEA Grapalat" w:hAnsi="GHEA Grapalat"/>
          <w:i/>
          <w:sz w:val="18"/>
          <w:lang w:val="hy-AM"/>
        </w:rPr>
        <w:t>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DD56B3">
      <w:pPr>
        <w:jc w:val="right"/>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10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47"/>
        <w:gridCol w:w="1377"/>
        <w:gridCol w:w="421"/>
        <w:gridCol w:w="421"/>
        <w:gridCol w:w="421"/>
        <w:gridCol w:w="421"/>
        <w:gridCol w:w="614"/>
        <w:gridCol w:w="614"/>
        <w:gridCol w:w="614"/>
        <w:gridCol w:w="614"/>
        <w:gridCol w:w="614"/>
        <w:gridCol w:w="614"/>
        <w:gridCol w:w="614"/>
        <w:gridCol w:w="614"/>
        <w:gridCol w:w="988"/>
        <w:gridCol w:w="22"/>
      </w:tblGrid>
      <w:tr w:rsidR="00071D1C" w:rsidRPr="00A71D81" w14:paraId="3DADF274" w14:textId="77777777" w:rsidTr="00DD56B3">
        <w:trPr>
          <w:trHeight w:val="380"/>
        </w:trPr>
        <w:tc>
          <w:tcPr>
            <w:tcW w:w="10734" w:type="dxa"/>
            <w:gridSpan w:val="17"/>
            <w:vAlign w:val="center"/>
          </w:tcPr>
          <w:p w14:paraId="5E535342" w14:textId="77777777" w:rsidR="00071D1C" w:rsidRPr="00A71D81" w:rsidRDefault="00071D1C" w:rsidP="00CD2324">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C76CD0" w:rsidRPr="00065D95" w14:paraId="3B23D777" w14:textId="77777777" w:rsidTr="00DD56B3">
        <w:trPr>
          <w:gridAfter w:val="1"/>
          <w:wAfter w:w="17" w:type="dxa"/>
          <w:trHeight w:val="488"/>
        </w:trPr>
        <w:tc>
          <w:tcPr>
            <w:tcW w:w="705" w:type="dxa"/>
            <w:vMerge w:val="restart"/>
            <w:vAlign w:val="center"/>
          </w:tcPr>
          <w:p w14:paraId="553B200F" w14:textId="65B72A65" w:rsidR="00C76CD0" w:rsidRPr="00DD56B3" w:rsidRDefault="00DD56B3" w:rsidP="00CD2324">
            <w:pPr>
              <w:jc w:val="center"/>
              <w:rPr>
                <w:rFonts w:ascii="GHEA Grapalat" w:hAnsi="GHEA Grapalat"/>
                <w:sz w:val="18"/>
                <w:lang w:val="hy-AM"/>
              </w:rPr>
            </w:pPr>
            <w:r>
              <w:rPr>
                <w:rFonts w:ascii="GHEA Grapalat" w:hAnsi="GHEA Grapalat"/>
                <w:sz w:val="18"/>
                <w:lang w:val="hy-AM"/>
              </w:rPr>
              <w:t>չ/հ</w:t>
            </w:r>
          </w:p>
        </w:tc>
        <w:tc>
          <w:tcPr>
            <w:tcW w:w="1049" w:type="dxa"/>
            <w:vMerge w:val="restart"/>
            <w:vAlign w:val="center"/>
          </w:tcPr>
          <w:p w14:paraId="5849CA12" w14:textId="23A1B862" w:rsidR="00C76CD0" w:rsidRPr="00A71D81" w:rsidRDefault="00C76CD0" w:rsidP="00CD2324">
            <w:pPr>
              <w:jc w:val="center"/>
              <w:rPr>
                <w:rFonts w:ascii="GHEA Grapalat" w:hAnsi="GHEA Grapalat"/>
                <w:sz w:val="18"/>
                <w:lang w:val="es-ES"/>
              </w:rPr>
            </w:pPr>
            <w:r w:rsidRPr="00A71D81">
              <w:rPr>
                <w:rFonts w:ascii="GHEA Grapalat" w:hAnsi="GHEA Grapalat"/>
                <w:sz w:val="18"/>
                <w:lang w:val="es-ES"/>
              </w:rPr>
              <w:t xml:space="preserve"> (CPV)</w:t>
            </w:r>
          </w:p>
        </w:tc>
        <w:tc>
          <w:tcPr>
            <w:tcW w:w="1378" w:type="dxa"/>
            <w:vMerge w:val="restart"/>
            <w:vAlign w:val="center"/>
          </w:tcPr>
          <w:p w14:paraId="21DA0096" w14:textId="77777777" w:rsidR="00C76CD0" w:rsidRPr="00A71D81" w:rsidRDefault="00C76CD0" w:rsidP="00CD2324">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7585" w:type="dxa"/>
            <w:gridSpan w:val="13"/>
            <w:vAlign w:val="center"/>
          </w:tcPr>
          <w:p w14:paraId="4355517C" w14:textId="65CDB033" w:rsidR="00C76CD0" w:rsidRPr="00A71D81" w:rsidRDefault="00C76CD0" w:rsidP="00CD2324">
            <w:pPr>
              <w:jc w:val="center"/>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Pr>
                <w:rFonts w:ascii="GHEA Grapalat" w:hAnsi="GHEA Grapalat"/>
                <w:sz w:val="18"/>
                <w:lang w:val="es-ES"/>
              </w:rPr>
              <w:t>23</w:t>
            </w:r>
            <w:r w:rsidRPr="00A71D81">
              <w:rPr>
                <w:rFonts w:ascii="GHEA Grapalat" w:hAnsi="GHEA Grapalat"/>
                <w:sz w:val="18"/>
                <w:lang w:val="es-ES"/>
              </w:rPr>
              <w:t xml:space="preserve">թ-ին`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DD56B3" w:rsidRPr="00A71D81" w14:paraId="4EA8CAC4" w14:textId="77777777" w:rsidTr="00DD56B3">
        <w:trPr>
          <w:gridAfter w:val="1"/>
          <w:wAfter w:w="22" w:type="dxa"/>
          <w:trHeight w:val="1536"/>
        </w:trPr>
        <w:tc>
          <w:tcPr>
            <w:tcW w:w="705" w:type="dxa"/>
            <w:vMerge/>
            <w:vAlign w:val="center"/>
          </w:tcPr>
          <w:p w14:paraId="690DCCC4" w14:textId="77777777" w:rsidR="00C76CD0" w:rsidRPr="00A71D81" w:rsidRDefault="00C76CD0" w:rsidP="00CD2324">
            <w:pPr>
              <w:jc w:val="center"/>
              <w:rPr>
                <w:rFonts w:ascii="GHEA Grapalat" w:hAnsi="GHEA Grapalat"/>
                <w:sz w:val="20"/>
                <w:lang w:val="es-ES"/>
              </w:rPr>
            </w:pPr>
          </w:p>
        </w:tc>
        <w:tc>
          <w:tcPr>
            <w:tcW w:w="1049" w:type="dxa"/>
            <w:vMerge/>
            <w:vAlign w:val="center"/>
          </w:tcPr>
          <w:p w14:paraId="5175618E" w14:textId="77777777" w:rsidR="00C76CD0" w:rsidRPr="00A71D81" w:rsidRDefault="00C76CD0" w:rsidP="00CD2324">
            <w:pPr>
              <w:jc w:val="center"/>
              <w:rPr>
                <w:rFonts w:ascii="GHEA Grapalat" w:hAnsi="GHEA Grapalat"/>
                <w:sz w:val="20"/>
                <w:lang w:val="es-ES"/>
              </w:rPr>
            </w:pPr>
          </w:p>
        </w:tc>
        <w:tc>
          <w:tcPr>
            <w:tcW w:w="1378" w:type="dxa"/>
            <w:vMerge/>
            <w:vAlign w:val="center"/>
          </w:tcPr>
          <w:p w14:paraId="1F2C6313" w14:textId="77777777" w:rsidR="00C76CD0" w:rsidRPr="00A71D81" w:rsidRDefault="00C76CD0" w:rsidP="00CD2324">
            <w:pPr>
              <w:jc w:val="center"/>
              <w:rPr>
                <w:rFonts w:ascii="GHEA Grapalat" w:hAnsi="GHEA Grapalat"/>
                <w:sz w:val="20"/>
                <w:lang w:val="es-ES"/>
              </w:rPr>
            </w:pPr>
          </w:p>
        </w:tc>
        <w:tc>
          <w:tcPr>
            <w:tcW w:w="421" w:type="dxa"/>
            <w:textDirection w:val="btLr"/>
            <w:vAlign w:val="center"/>
          </w:tcPr>
          <w:p w14:paraId="04E18541" w14:textId="77777777"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21" w:type="dxa"/>
            <w:textDirection w:val="btLr"/>
            <w:vAlign w:val="center"/>
          </w:tcPr>
          <w:p w14:paraId="5AC1CEAD" w14:textId="77777777" w:rsidR="00C76CD0" w:rsidRPr="00A71D81" w:rsidRDefault="00C76CD0" w:rsidP="00CD232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21" w:type="dxa"/>
            <w:textDirection w:val="btLr"/>
            <w:vAlign w:val="center"/>
          </w:tcPr>
          <w:p w14:paraId="5822A84D" w14:textId="77777777"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21" w:type="dxa"/>
            <w:textDirection w:val="btLr"/>
            <w:vAlign w:val="center"/>
          </w:tcPr>
          <w:p w14:paraId="449F6990" w14:textId="77777777" w:rsidR="00C76CD0" w:rsidRPr="00A71D81" w:rsidRDefault="00C76CD0" w:rsidP="00CD232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14" w:type="dxa"/>
            <w:textDirection w:val="btLr"/>
            <w:vAlign w:val="center"/>
          </w:tcPr>
          <w:p w14:paraId="32A1A01E" w14:textId="77777777"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14" w:type="dxa"/>
            <w:textDirection w:val="btLr"/>
            <w:vAlign w:val="center"/>
          </w:tcPr>
          <w:p w14:paraId="7D885A77" w14:textId="77777777"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14" w:type="dxa"/>
            <w:textDirection w:val="btLr"/>
            <w:vAlign w:val="center"/>
          </w:tcPr>
          <w:p w14:paraId="73037094" w14:textId="1EED9136"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p>
        </w:tc>
        <w:tc>
          <w:tcPr>
            <w:tcW w:w="614" w:type="dxa"/>
            <w:textDirection w:val="btLr"/>
            <w:vAlign w:val="center"/>
          </w:tcPr>
          <w:p w14:paraId="6602C697" w14:textId="77777777"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14" w:type="dxa"/>
            <w:textDirection w:val="btLr"/>
            <w:vAlign w:val="center"/>
          </w:tcPr>
          <w:p w14:paraId="13896D31" w14:textId="1AE881B0"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p>
        </w:tc>
        <w:tc>
          <w:tcPr>
            <w:tcW w:w="614" w:type="dxa"/>
            <w:textDirection w:val="btLr"/>
            <w:vAlign w:val="center"/>
          </w:tcPr>
          <w:p w14:paraId="1A2EBE94" w14:textId="77777777"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14" w:type="dxa"/>
            <w:textDirection w:val="btLr"/>
            <w:vAlign w:val="center"/>
          </w:tcPr>
          <w:p w14:paraId="0E51FC13" w14:textId="64C3F1D6"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նոյեմբեր</w:t>
            </w:r>
          </w:p>
        </w:tc>
        <w:tc>
          <w:tcPr>
            <w:tcW w:w="614" w:type="dxa"/>
            <w:textDirection w:val="btLr"/>
            <w:vAlign w:val="center"/>
          </w:tcPr>
          <w:p w14:paraId="7A40233D" w14:textId="77777777" w:rsidR="00C76CD0" w:rsidRPr="00A71D81" w:rsidRDefault="00C76CD0" w:rsidP="00CD2324">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984" w:type="dxa"/>
            <w:vAlign w:val="center"/>
          </w:tcPr>
          <w:p w14:paraId="0994E029" w14:textId="77777777" w:rsidR="00C76CD0" w:rsidRPr="00A71D81" w:rsidRDefault="00C76CD0" w:rsidP="00CD2324">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C76CD0" w:rsidRPr="00A71D81" w:rsidRDefault="00C76CD0" w:rsidP="00CD2324">
            <w:pPr>
              <w:jc w:val="center"/>
              <w:rPr>
                <w:rFonts w:ascii="GHEA Grapalat" w:hAnsi="GHEA Grapalat"/>
                <w:sz w:val="18"/>
                <w:lang w:val="es-ES"/>
              </w:rPr>
            </w:pPr>
          </w:p>
        </w:tc>
      </w:tr>
      <w:tr w:rsidR="00DD56B3" w:rsidRPr="00A71D81" w14:paraId="2B5211A0" w14:textId="77777777" w:rsidTr="00DD56B3">
        <w:trPr>
          <w:gridAfter w:val="1"/>
          <w:wAfter w:w="22" w:type="dxa"/>
          <w:trHeight w:val="425"/>
        </w:trPr>
        <w:tc>
          <w:tcPr>
            <w:tcW w:w="705" w:type="dxa"/>
            <w:vAlign w:val="center"/>
          </w:tcPr>
          <w:p w14:paraId="5927D912"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68BF6114" w14:textId="36A5E49D" w:rsidR="00DD56B3" w:rsidRPr="00A71D81" w:rsidRDefault="00DD56B3" w:rsidP="00DD56B3">
            <w:pPr>
              <w:jc w:val="center"/>
              <w:rPr>
                <w:rFonts w:ascii="GHEA Grapalat" w:hAnsi="GHEA Grapalat"/>
                <w:sz w:val="20"/>
                <w:lang w:val="es-ES"/>
              </w:rPr>
            </w:pPr>
            <w:r w:rsidRPr="00070C02">
              <w:rPr>
                <w:rFonts w:ascii="GHEA Grapalat" w:hAnsi="GHEA Grapalat" w:cs="Calibri"/>
                <w:bCs/>
                <w:sz w:val="18"/>
                <w:szCs w:val="18"/>
              </w:rPr>
              <w:t>19431700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10FC186E" w14:textId="1540199A" w:rsidR="00DD56B3" w:rsidRPr="00A71D81" w:rsidRDefault="00DD56B3" w:rsidP="00DD56B3">
            <w:pPr>
              <w:jc w:val="center"/>
              <w:rPr>
                <w:rFonts w:ascii="GHEA Grapalat" w:hAnsi="GHEA Grapalat"/>
                <w:sz w:val="20"/>
                <w:lang w:val="es-ES"/>
              </w:rPr>
            </w:pPr>
            <w:r w:rsidRPr="00070C02">
              <w:rPr>
                <w:rFonts w:ascii="GHEA Grapalat" w:hAnsi="GHEA Grapalat" w:cs="Arial"/>
                <w:sz w:val="18"/>
                <w:szCs w:val="18"/>
                <w:lang w:val="hy-AM"/>
              </w:rPr>
              <w:t>Թ</w:t>
            </w:r>
            <w:proofErr w:type="spellStart"/>
            <w:r w:rsidRPr="00070C02">
              <w:rPr>
                <w:rFonts w:ascii="GHEA Grapalat" w:hAnsi="GHEA Grapalat" w:cs="Arial"/>
                <w:sz w:val="18"/>
                <w:szCs w:val="18"/>
              </w:rPr>
              <w:t>ել</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տուկի</w:t>
            </w:r>
            <w:proofErr w:type="spellEnd"/>
          </w:p>
        </w:tc>
        <w:tc>
          <w:tcPr>
            <w:tcW w:w="421" w:type="dxa"/>
            <w:vAlign w:val="center"/>
          </w:tcPr>
          <w:p w14:paraId="3241F779" w14:textId="77777777" w:rsidR="00DD56B3" w:rsidRPr="00A71D81" w:rsidRDefault="00DD56B3" w:rsidP="00DD56B3">
            <w:pPr>
              <w:jc w:val="center"/>
              <w:rPr>
                <w:rFonts w:ascii="GHEA Grapalat" w:hAnsi="GHEA Grapalat"/>
                <w:lang w:val="pt-BR"/>
              </w:rPr>
            </w:pPr>
          </w:p>
        </w:tc>
        <w:tc>
          <w:tcPr>
            <w:tcW w:w="421" w:type="dxa"/>
            <w:vAlign w:val="center"/>
          </w:tcPr>
          <w:p w14:paraId="27BFA9AF" w14:textId="77777777" w:rsidR="00DD56B3" w:rsidRPr="00A71D81" w:rsidRDefault="00DD56B3" w:rsidP="00DD56B3">
            <w:pPr>
              <w:jc w:val="center"/>
              <w:rPr>
                <w:rFonts w:ascii="GHEA Grapalat" w:hAnsi="GHEA Grapalat"/>
                <w:lang w:val="pt-BR"/>
              </w:rPr>
            </w:pPr>
          </w:p>
        </w:tc>
        <w:tc>
          <w:tcPr>
            <w:tcW w:w="421" w:type="dxa"/>
            <w:vAlign w:val="center"/>
          </w:tcPr>
          <w:p w14:paraId="7EDD7869"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11614C2F" w14:textId="577959E7" w:rsidR="00DD56B3" w:rsidRPr="00E2292E" w:rsidRDefault="00DD56B3" w:rsidP="00DD56B3">
            <w:pPr>
              <w:jc w:val="center"/>
              <w:rPr>
                <w:rFonts w:ascii="GHEA Grapalat" w:hAnsi="GHEA Grapalat"/>
                <w:sz w:val="20"/>
                <w:lang w:val="hy-AM"/>
              </w:rPr>
            </w:pPr>
          </w:p>
        </w:tc>
        <w:tc>
          <w:tcPr>
            <w:tcW w:w="614" w:type="dxa"/>
            <w:vAlign w:val="center"/>
          </w:tcPr>
          <w:p w14:paraId="5CB45A40" w14:textId="6DEEE5F3"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0DF7256A" w14:textId="00F87D10"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D631704" w14:textId="57E283EF"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3D76E78B" w14:textId="27EC5FB6"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59D9957" w14:textId="7C513E12"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A1049EA" w14:textId="53C73751"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3DF06F66" w14:textId="1CA20528"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4BEE6A48" w14:textId="0EAC8422"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769E17CD" w14:textId="2ADBAFC7"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147017E9" w14:textId="77777777" w:rsidR="00DD56B3" w:rsidRDefault="00DD56B3" w:rsidP="00DD56B3">
            <w:pPr>
              <w:jc w:val="center"/>
              <w:rPr>
                <w:rFonts w:ascii="GHEA Grapalat" w:hAnsi="GHEA Grapalat"/>
                <w:sz w:val="20"/>
                <w:lang w:val="hy-AM"/>
              </w:rPr>
            </w:pPr>
          </w:p>
        </w:tc>
      </w:tr>
      <w:tr w:rsidR="00DD56B3" w:rsidRPr="00A71D81" w14:paraId="4EA18F37" w14:textId="77777777" w:rsidTr="00DD56B3">
        <w:trPr>
          <w:gridAfter w:val="1"/>
          <w:wAfter w:w="22" w:type="dxa"/>
          <w:trHeight w:val="425"/>
        </w:trPr>
        <w:tc>
          <w:tcPr>
            <w:tcW w:w="705" w:type="dxa"/>
            <w:vAlign w:val="center"/>
          </w:tcPr>
          <w:p w14:paraId="067AE1A6"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332F4B76" w14:textId="5722F61F" w:rsidR="00DD56B3" w:rsidRPr="00A71D81" w:rsidRDefault="00DD56B3" w:rsidP="00DD56B3">
            <w:pPr>
              <w:jc w:val="center"/>
              <w:rPr>
                <w:rFonts w:ascii="GHEA Grapalat" w:hAnsi="GHEA Grapalat"/>
                <w:sz w:val="20"/>
                <w:lang w:val="es-ES"/>
              </w:rPr>
            </w:pPr>
            <w:r w:rsidRPr="00070C02">
              <w:rPr>
                <w:rFonts w:ascii="GHEA Grapalat" w:hAnsi="GHEA Grapalat" w:cs="Calibri"/>
                <w:bCs/>
                <w:sz w:val="18"/>
                <w:szCs w:val="18"/>
              </w:rPr>
              <w:t>30192731</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86EC383" w14:textId="7348E08B" w:rsidR="00DD56B3" w:rsidRPr="00A71D81" w:rsidRDefault="00DD56B3" w:rsidP="00DD56B3">
            <w:pPr>
              <w:jc w:val="center"/>
              <w:rPr>
                <w:rFonts w:ascii="GHEA Grapalat" w:hAnsi="GHEA Grapalat"/>
                <w:sz w:val="20"/>
                <w:lang w:val="es-ES"/>
              </w:rPr>
            </w:pPr>
            <w:proofErr w:type="spellStart"/>
            <w:r w:rsidRPr="00070C02">
              <w:rPr>
                <w:rFonts w:ascii="GHEA Grapalat" w:hAnsi="GHEA Grapalat" w:cs="Arial"/>
                <w:sz w:val="18"/>
                <w:szCs w:val="18"/>
              </w:rPr>
              <w:t>Թափանցիկ</w:t>
            </w:r>
            <w:proofErr w:type="spellEnd"/>
            <w:r w:rsidRPr="00DD56B3">
              <w:rPr>
                <w:rFonts w:ascii="GHEA Grapalat" w:hAnsi="GHEA Grapalat" w:cs="Calibri"/>
                <w:sz w:val="18"/>
                <w:szCs w:val="18"/>
                <w:lang w:val="es-ES"/>
              </w:rPr>
              <w:t xml:space="preserve">, 1 </w:t>
            </w:r>
            <w:proofErr w:type="spellStart"/>
            <w:r w:rsidRPr="00070C02">
              <w:rPr>
                <w:rFonts w:ascii="GHEA Grapalat" w:hAnsi="GHEA Grapalat" w:cs="Arial"/>
                <w:sz w:val="18"/>
                <w:szCs w:val="18"/>
              </w:rPr>
              <w:t>գույն</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տպագրությամբ</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թաղանթ</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որպես</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տափօղակ</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տպված</w:t>
            </w:r>
            <w:proofErr w:type="spellEnd"/>
            <w:r w:rsidRPr="00DD56B3">
              <w:rPr>
                <w:rFonts w:ascii="GHEA Grapalat" w:hAnsi="GHEA Grapalat" w:cs="Calibri"/>
                <w:sz w:val="18"/>
                <w:szCs w:val="18"/>
                <w:lang w:val="es-ES"/>
              </w:rPr>
              <w:t xml:space="preserve"> </w:t>
            </w:r>
            <w:r w:rsidRPr="00070C02">
              <w:rPr>
                <w:rFonts w:ascii="GHEA Grapalat" w:hAnsi="GHEA Grapalat" w:cs="Arial"/>
                <w:sz w:val="18"/>
                <w:szCs w:val="18"/>
              </w:rPr>
              <w:t>ՀՊՏՀ</w:t>
            </w:r>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կլոր</w:t>
            </w:r>
            <w:proofErr w:type="spellEnd"/>
          </w:p>
        </w:tc>
        <w:tc>
          <w:tcPr>
            <w:tcW w:w="421" w:type="dxa"/>
            <w:vAlign w:val="center"/>
          </w:tcPr>
          <w:p w14:paraId="0C4F43AC" w14:textId="77777777" w:rsidR="00DD56B3" w:rsidRPr="00A71D81" w:rsidRDefault="00DD56B3" w:rsidP="00DD56B3">
            <w:pPr>
              <w:jc w:val="center"/>
              <w:rPr>
                <w:rFonts w:ascii="GHEA Grapalat" w:hAnsi="GHEA Grapalat"/>
                <w:lang w:val="pt-BR"/>
              </w:rPr>
            </w:pPr>
          </w:p>
        </w:tc>
        <w:tc>
          <w:tcPr>
            <w:tcW w:w="421" w:type="dxa"/>
            <w:vAlign w:val="center"/>
          </w:tcPr>
          <w:p w14:paraId="57E3D11C" w14:textId="77777777" w:rsidR="00DD56B3" w:rsidRPr="00A71D81" w:rsidRDefault="00DD56B3" w:rsidP="00DD56B3">
            <w:pPr>
              <w:jc w:val="center"/>
              <w:rPr>
                <w:rFonts w:ascii="GHEA Grapalat" w:hAnsi="GHEA Grapalat"/>
                <w:lang w:val="pt-BR"/>
              </w:rPr>
            </w:pPr>
          </w:p>
        </w:tc>
        <w:tc>
          <w:tcPr>
            <w:tcW w:w="421" w:type="dxa"/>
            <w:vAlign w:val="center"/>
          </w:tcPr>
          <w:p w14:paraId="59D9FEC7"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1B100FCE" w14:textId="657AE495" w:rsidR="00DD56B3" w:rsidRPr="00E2292E" w:rsidRDefault="00DD56B3" w:rsidP="00DD56B3">
            <w:pPr>
              <w:jc w:val="center"/>
              <w:rPr>
                <w:rFonts w:ascii="GHEA Grapalat" w:hAnsi="GHEA Grapalat"/>
                <w:sz w:val="20"/>
                <w:lang w:val="hy-AM"/>
              </w:rPr>
            </w:pPr>
          </w:p>
        </w:tc>
        <w:tc>
          <w:tcPr>
            <w:tcW w:w="614" w:type="dxa"/>
            <w:vAlign w:val="center"/>
          </w:tcPr>
          <w:p w14:paraId="523B20CF" w14:textId="3B4925BA"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41669046" w14:textId="00392458"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6B99690" w14:textId="2B33FA4B"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68D1D093" w14:textId="0415DD2D"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43B956E" w14:textId="55D2C59D"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0CE08ABC" w14:textId="11F3EFB4"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D3705BF" w14:textId="563F93CC"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62E433BF" w14:textId="6015D6EB"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5A9580DF" w14:textId="48F32A3A"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67A20B8A" w14:textId="77777777" w:rsidR="00DD56B3" w:rsidRDefault="00DD56B3" w:rsidP="00DD56B3">
            <w:pPr>
              <w:jc w:val="center"/>
              <w:rPr>
                <w:rFonts w:ascii="GHEA Grapalat" w:hAnsi="GHEA Grapalat"/>
                <w:sz w:val="20"/>
                <w:lang w:val="hy-AM"/>
              </w:rPr>
            </w:pPr>
          </w:p>
        </w:tc>
      </w:tr>
      <w:tr w:rsidR="00DD56B3" w:rsidRPr="00A71D81" w14:paraId="7CDEB562" w14:textId="77777777" w:rsidTr="00DD56B3">
        <w:trPr>
          <w:gridAfter w:val="1"/>
          <w:wAfter w:w="22" w:type="dxa"/>
          <w:trHeight w:val="425"/>
        </w:trPr>
        <w:tc>
          <w:tcPr>
            <w:tcW w:w="705" w:type="dxa"/>
            <w:vAlign w:val="center"/>
          </w:tcPr>
          <w:p w14:paraId="270001E8"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4655DB5A" w14:textId="4DDB3A2B" w:rsidR="00DD56B3" w:rsidRPr="00A71D81" w:rsidRDefault="00DD56B3" w:rsidP="00DD56B3">
            <w:pPr>
              <w:jc w:val="center"/>
              <w:rPr>
                <w:rFonts w:ascii="GHEA Grapalat" w:hAnsi="GHEA Grapalat"/>
                <w:sz w:val="20"/>
                <w:lang w:val="es-ES"/>
              </w:rPr>
            </w:pPr>
            <w:r w:rsidRPr="00070C02">
              <w:rPr>
                <w:rFonts w:ascii="GHEA Grapalat" w:hAnsi="GHEA Grapalat" w:cs="Calibri"/>
                <w:bCs/>
                <w:sz w:val="18"/>
                <w:szCs w:val="18"/>
              </w:rPr>
              <w:t>39263420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6CCDCC4" w14:textId="6E535F42" w:rsidR="00DD56B3" w:rsidRPr="00A71D81" w:rsidRDefault="00DD56B3" w:rsidP="00DD56B3">
            <w:pPr>
              <w:jc w:val="center"/>
              <w:rPr>
                <w:rFonts w:ascii="GHEA Grapalat" w:hAnsi="GHEA Grapalat"/>
                <w:sz w:val="20"/>
                <w:lang w:val="es-ES"/>
              </w:rPr>
            </w:pPr>
            <w:proofErr w:type="spellStart"/>
            <w:r w:rsidRPr="00070C02">
              <w:rPr>
                <w:rFonts w:ascii="GHEA Grapalat" w:hAnsi="GHEA Grapalat" w:cs="Arial"/>
                <w:sz w:val="18"/>
                <w:szCs w:val="18"/>
              </w:rPr>
              <w:t>Երկկողմանի</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մետաղյա</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ամրակ</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իր</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երկաթյա</w:t>
            </w:r>
            <w:proofErr w:type="spellEnd"/>
            <w:r w:rsidRPr="00DD56B3">
              <w:rPr>
                <w:rFonts w:ascii="GHEA Grapalat" w:hAnsi="GHEA Grapalat" w:cs="Calibri"/>
                <w:sz w:val="18"/>
                <w:szCs w:val="18"/>
                <w:lang w:val="es-ES"/>
              </w:rPr>
              <w:t xml:space="preserve"> </w:t>
            </w:r>
            <w:proofErr w:type="spellStart"/>
            <w:r w:rsidRPr="00070C02">
              <w:rPr>
                <w:rFonts w:ascii="GHEA Grapalat" w:hAnsi="GHEA Grapalat" w:cs="Arial"/>
                <w:sz w:val="18"/>
                <w:szCs w:val="18"/>
              </w:rPr>
              <w:t>տափօղակով</w:t>
            </w:r>
            <w:proofErr w:type="spellEnd"/>
          </w:p>
        </w:tc>
        <w:tc>
          <w:tcPr>
            <w:tcW w:w="421" w:type="dxa"/>
            <w:vAlign w:val="center"/>
          </w:tcPr>
          <w:p w14:paraId="5C3E3992" w14:textId="77777777" w:rsidR="00DD56B3" w:rsidRPr="00A71D81" w:rsidRDefault="00DD56B3" w:rsidP="00DD56B3">
            <w:pPr>
              <w:jc w:val="center"/>
              <w:rPr>
                <w:rFonts w:ascii="GHEA Grapalat" w:hAnsi="GHEA Grapalat"/>
                <w:lang w:val="pt-BR"/>
              </w:rPr>
            </w:pPr>
          </w:p>
        </w:tc>
        <w:tc>
          <w:tcPr>
            <w:tcW w:w="421" w:type="dxa"/>
            <w:vAlign w:val="center"/>
          </w:tcPr>
          <w:p w14:paraId="5A33853B" w14:textId="77777777" w:rsidR="00DD56B3" w:rsidRPr="00A71D81" w:rsidRDefault="00DD56B3" w:rsidP="00DD56B3">
            <w:pPr>
              <w:jc w:val="center"/>
              <w:rPr>
                <w:rFonts w:ascii="GHEA Grapalat" w:hAnsi="GHEA Grapalat"/>
                <w:lang w:val="pt-BR"/>
              </w:rPr>
            </w:pPr>
          </w:p>
        </w:tc>
        <w:tc>
          <w:tcPr>
            <w:tcW w:w="421" w:type="dxa"/>
            <w:vAlign w:val="center"/>
          </w:tcPr>
          <w:p w14:paraId="058B178E"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44136460" w14:textId="36A01706" w:rsidR="00DD56B3" w:rsidRPr="00E2292E" w:rsidRDefault="00DD56B3" w:rsidP="00DD56B3">
            <w:pPr>
              <w:jc w:val="center"/>
              <w:rPr>
                <w:rFonts w:ascii="GHEA Grapalat" w:hAnsi="GHEA Grapalat"/>
                <w:sz w:val="20"/>
                <w:lang w:val="hy-AM"/>
              </w:rPr>
            </w:pPr>
          </w:p>
        </w:tc>
        <w:tc>
          <w:tcPr>
            <w:tcW w:w="614" w:type="dxa"/>
            <w:vAlign w:val="center"/>
          </w:tcPr>
          <w:p w14:paraId="36FE7CC9" w14:textId="5931E2A4"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C05F08D" w14:textId="69D08E02"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6AEA40A4" w14:textId="00E4DA2B"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37BEB13D" w14:textId="66924543"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29A24D19" w14:textId="14780A8A"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2748D0D" w14:textId="5C38FDFD"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C5404D0" w14:textId="1174B30C"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E497848" w14:textId="4505888F"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4BB4EC62" w14:textId="33A7D11B"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03981809" w14:textId="77777777" w:rsidR="00DD56B3" w:rsidRDefault="00DD56B3" w:rsidP="00DD56B3">
            <w:pPr>
              <w:jc w:val="center"/>
              <w:rPr>
                <w:rFonts w:ascii="GHEA Grapalat" w:hAnsi="GHEA Grapalat"/>
                <w:sz w:val="20"/>
                <w:lang w:val="hy-AM"/>
              </w:rPr>
            </w:pPr>
          </w:p>
        </w:tc>
      </w:tr>
      <w:tr w:rsidR="00DD56B3" w:rsidRPr="00A71D81" w14:paraId="20D4FC4F" w14:textId="77777777" w:rsidTr="00DD56B3">
        <w:trPr>
          <w:gridAfter w:val="1"/>
          <w:wAfter w:w="22" w:type="dxa"/>
          <w:trHeight w:val="425"/>
        </w:trPr>
        <w:tc>
          <w:tcPr>
            <w:tcW w:w="705" w:type="dxa"/>
            <w:vAlign w:val="center"/>
          </w:tcPr>
          <w:p w14:paraId="06E15F93"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0F1C3E55" w14:textId="0F7A4670" w:rsidR="00DD56B3" w:rsidRPr="00A71D81" w:rsidRDefault="00DD56B3" w:rsidP="00DD56B3">
            <w:pPr>
              <w:jc w:val="center"/>
              <w:rPr>
                <w:rFonts w:ascii="GHEA Grapalat" w:hAnsi="GHEA Grapalat"/>
                <w:sz w:val="20"/>
                <w:lang w:val="es-ES"/>
              </w:rPr>
            </w:pPr>
            <w:r w:rsidRPr="00070C02">
              <w:rPr>
                <w:rFonts w:ascii="GHEA Grapalat" w:hAnsi="GHEA Grapalat" w:cs="Calibri"/>
                <w:bCs/>
                <w:sz w:val="18"/>
                <w:szCs w:val="18"/>
              </w:rPr>
              <w:t>30192733/1</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98FF1A2" w14:textId="60ECFA0C" w:rsidR="00DD56B3" w:rsidRPr="00A71D81" w:rsidRDefault="00DD56B3" w:rsidP="00DD56B3">
            <w:pPr>
              <w:jc w:val="center"/>
              <w:rPr>
                <w:rFonts w:ascii="GHEA Grapalat" w:hAnsi="GHEA Grapalat"/>
                <w:sz w:val="20"/>
                <w:lang w:val="es-ES"/>
              </w:rPr>
            </w:pPr>
            <w:proofErr w:type="spellStart"/>
            <w:r w:rsidRPr="00070C02">
              <w:rPr>
                <w:rFonts w:ascii="GHEA Grapalat" w:hAnsi="GHEA Grapalat" w:cs="Arial"/>
                <w:sz w:val="18"/>
                <w:szCs w:val="18"/>
              </w:rPr>
              <w:t>Զսպանակ</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մետաղական</w:t>
            </w:r>
            <w:proofErr w:type="spellEnd"/>
            <w:r w:rsidRPr="00070C02">
              <w:rPr>
                <w:rFonts w:ascii="GHEA Grapalat" w:hAnsi="GHEA Grapalat" w:cs="Calibri"/>
                <w:sz w:val="18"/>
                <w:szCs w:val="18"/>
              </w:rPr>
              <w:t xml:space="preserve">   7/9</w:t>
            </w:r>
            <w:r w:rsidRPr="00070C02">
              <w:rPr>
                <w:rFonts w:ascii="GHEA Grapalat" w:hAnsi="GHEA Grapalat" w:cs="Arial"/>
                <w:sz w:val="18"/>
                <w:szCs w:val="18"/>
              </w:rPr>
              <w:t>մմ</w:t>
            </w:r>
          </w:p>
        </w:tc>
        <w:tc>
          <w:tcPr>
            <w:tcW w:w="421" w:type="dxa"/>
            <w:vAlign w:val="center"/>
          </w:tcPr>
          <w:p w14:paraId="3235BAE1" w14:textId="77777777" w:rsidR="00DD56B3" w:rsidRPr="00A71D81" w:rsidRDefault="00DD56B3" w:rsidP="00DD56B3">
            <w:pPr>
              <w:jc w:val="center"/>
              <w:rPr>
                <w:rFonts w:ascii="GHEA Grapalat" w:hAnsi="GHEA Grapalat"/>
                <w:lang w:val="pt-BR"/>
              </w:rPr>
            </w:pPr>
          </w:p>
        </w:tc>
        <w:tc>
          <w:tcPr>
            <w:tcW w:w="421" w:type="dxa"/>
            <w:vAlign w:val="center"/>
          </w:tcPr>
          <w:p w14:paraId="524F1A36" w14:textId="77777777" w:rsidR="00DD56B3" w:rsidRPr="00A71D81" w:rsidRDefault="00DD56B3" w:rsidP="00DD56B3">
            <w:pPr>
              <w:jc w:val="center"/>
              <w:rPr>
                <w:rFonts w:ascii="GHEA Grapalat" w:hAnsi="GHEA Grapalat"/>
                <w:lang w:val="pt-BR"/>
              </w:rPr>
            </w:pPr>
          </w:p>
        </w:tc>
        <w:tc>
          <w:tcPr>
            <w:tcW w:w="421" w:type="dxa"/>
            <w:vAlign w:val="center"/>
          </w:tcPr>
          <w:p w14:paraId="3FAD669B"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7A460BBE" w14:textId="36A0146D" w:rsidR="00DD56B3" w:rsidRPr="00E2292E" w:rsidRDefault="00DD56B3" w:rsidP="00DD56B3">
            <w:pPr>
              <w:jc w:val="center"/>
              <w:rPr>
                <w:rFonts w:ascii="GHEA Grapalat" w:hAnsi="GHEA Grapalat"/>
                <w:sz w:val="20"/>
                <w:lang w:val="hy-AM"/>
              </w:rPr>
            </w:pPr>
          </w:p>
        </w:tc>
        <w:tc>
          <w:tcPr>
            <w:tcW w:w="614" w:type="dxa"/>
            <w:vAlign w:val="center"/>
          </w:tcPr>
          <w:p w14:paraId="6C3D6425" w14:textId="214AE549"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0A37BD7B" w14:textId="514ADB4A"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76CC9AA" w14:textId="3FCB8172"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43813827" w14:textId="7D31CAE7"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4F540F40" w14:textId="7A41ED9C"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66D9F758" w14:textId="4E4576E0"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2F2D6CA" w14:textId="59EE5D4B"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4926EBD5" w14:textId="287DF1FF"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21409805" w14:textId="480DD113"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75322C28" w14:textId="77777777" w:rsidR="00DD56B3" w:rsidRDefault="00DD56B3" w:rsidP="00DD56B3">
            <w:pPr>
              <w:jc w:val="center"/>
              <w:rPr>
                <w:rFonts w:ascii="GHEA Grapalat" w:hAnsi="GHEA Grapalat"/>
                <w:sz w:val="20"/>
                <w:lang w:val="hy-AM"/>
              </w:rPr>
            </w:pPr>
          </w:p>
        </w:tc>
      </w:tr>
      <w:tr w:rsidR="00DD56B3" w:rsidRPr="00A71D81" w14:paraId="2B1EA868" w14:textId="77777777" w:rsidTr="00DD56B3">
        <w:trPr>
          <w:gridAfter w:val="1"/>
          <w:wAfter w:w="22" w:type="dxa"/>
          <w:trHeight w:val="425"/>
        </w:trPr>
        <w:tc>
          <w:tcPr>
            <w:tcW w:w="705" w:type="dxa"/>
            <w:vAlign w:val="center"/>
          </w:tcPr>
          <w:p w14:paraId="424748EA"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43C50DC0" w14:textId="7E418382" w:rsidR="00DD56B3" w:rsidRPr="00A71D81" w:rsidRDefault="00DD56B3" w:rsidP="00DD56B3">
            <w:pPr>
              <w:jc w:val="center"/>
              <w:rPr>
                <w:rFonts w:ascii="GHEA Grapalat" w:hAnsi="GHEA Grapalat"/>
                <w:sz w:val="20"/>
                <w:lang w:val="es-ES"/>
              </w:rPr>
            </w:pPr>
            <w:r w:rsidRPr="00070C02">
              <w:rPr>
                <w:rFonts w:ascii="GHEA Grapalat" w:hAnsi="GHEA Grapalat" w:cs="Calibri"/>
                <w:bCs/>
                <w:sz w:val="18"/>
                <w:szCs w:val="18"/>
              </w:rPr>
              <w:t>30192800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79AD694B" w14:textId="325F1AAC" w:rsidR="00DD56B3" w:rsidRPr="00A71D81" w:rsidRDefault="00DD56B3" w:rsidP="00DD56B3">
            <w:pPr>
              <w:jc w:val="center"/>
              <w:rPr>
                <w:rFonts w:ascii="GHEA Grapalat" w:hAnsi="GHEA Grapalat"/>
                <w:sz w:val="20"/>
                <w:lang w:val="es-ES"/>
              </w:rPr>
            </w:pPr>
            <w:proofErr w:type="spellStart"/>
            <w:r w:rsidRPr="00070C02">
              <w:rPr>
                <w:rFonts w:ascii="GHEA Grapalat" w:hAnsi="GHEA Grapalat" w:cs="Arial"/>
                <w:sz w:val="18"/>
                <w:szCs w:val="18"/>
              </w:rPr>
              <w:t>Ինքնակպչուն</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ստիկեռներ</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տպագրությամբ</w:t>
            </w:r>
            <w:proofErr w:type="spellEnd"/>
          </w:p>
        </w:tc>
        <w:tc>
          <w:tcPr>
            <w:tcW w:w="421" w:type="dxa"/>
            <w:vAlign w:val="center"/>
          </w:tcPr>
          <w:p w14:paraId="0CAD6DB1" w14:textId="77777777" w:rsidR="00DD56B3" w:rsidRPr="00A71D81" w:rsidRDefault="00DD56B3" w:rsidP="00DD56B3">
            <w:pPr>
              <w:jc w:val="center"/>
              <w:rPr>
                <w:rFonts w:ascii="GHEA Grapalat" w:hAnsi="GHEA Grapalat"/>
                <w:lang w:val="pt-BR"/>
              </w:rPr>
            </w:pPr>
          </w:p>
        </w:tc>
        <w:tc>
          <w:tcPr>
            <w:tcW w:w="421" w:type="dxa"/>
            <w:vAlign w:val="center"/>
          </w:tcPr>
          <w:p w14:paraId="7455D41F" w14:textId="77777777" w:rsidR="00DD56B3" w:rsidRPr="00A71D81" w:rsidRDefault="00DD56B3" w:rsidP="00DD56B3">
            <w:pPr>
              <w:jc w:val="center"/>
              <w:rPr>
                <w:rFonts w:ascii="GHEA Grapalat" w:hAnsi="GHEA Grapalat"/>
                <w:lang w:val="pt-BR"/>
              </w:rPr>
            </w:pPr>
          </w:p>
        </w:tc>
        <w:tc>
          <w:tcPr>
            <w:tcW w:w="421" w:type="dxa"/>
            <w:vAlign w:val="center"/>
          </w:tcPr>
          <w:p w14:paraId="1BB7ABA4"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70406826" w14:textId="363C6BDF" w:rsidR="00DD56B3" w:rsidRPr="00E2292E" w:rsidRDefault="00DD56B3" w:rsidP="00DD56B3">
            <w:pPr>
              <w:jc w:val="center"/>
              <w:rPr>
                <w:rFonts w:ascii="GHEA Grapalat" w:hAnsi="GHEA Grapalat"/>
                <w:sz w:val="20"/>
                <w:lang w:val="hy-AM"/>
              </w:rPr>
            </w:pPr>
          </w:p>
        </w:tc>
        <w:tc>
          <w:tcPr>
            <w:tcW w:w="614" w:type="dxa"/>
            <w:vAlign w:val="center"/>
          </w:tcPr>
          <w:p w14:paraId="71E87522" w14:textId="222A42DB"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DE298F3" w14:textId="4A53804F"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912AF5D" w14:textId="006E2BBF"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CDE842F" w14:textId="1D90F815"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F81F396" w14:textId="5D8A1239"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76AACA4" w14:textId="14E9FCD3"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26DDFAC" w14:textId="6F94D9DB"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C2AD05A" w14:textId="3C769108"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36D75E8F" w14:textId="551A9EB1"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11880B1A" w14:textId="77777777" w:rsidR="00DD56B3" w:rsidRDefault="00DD56B3" w:rsidP="00DD56B3">
            <w:pPr>
              <w:jc w:val="center"/>
              <w:rPr>
                <w:rFonts w:ascii="GHEA Grapalat" w:hAnsi="GHEA Grapalat"/>
                <w:sz w:val="20"/>
                <w:lang w:val="hy-AM"/>
              </w:rPr>
            </w:pPr>
          </w:p>
        </w:tc>
      </w:tr>
      <w:tr w:rsidR="00DD56B3" w:rsidRPr="00A71D81" w14:paraId="4F576CE6" w14:textId="77777777" w:rsidTr="00DD56B3">
        <w:trPr>
          <w:gridAfter w:val="1"/>
          <w:wAfter w:w="22" w:type="dxa"/>
          <w:trHeight w:val="425"/>
        </w:trPr>
        <w:tc>
          <w:tcPr>
            <w:tcW w:w="705" w:type="dxa"/>
            <w:vAlign w:val="center"/>
          </w:tcPr>
          <w:p w14:paraId="522F6DF4"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009A111F" w14:textId="058F097C" w:rsidR="00DD56B3" w:rsidRPr="00A71D81" w:rsidRDefault="00DD56B3" w:rsidP="00DD56B3">
            <w:pPr>
              <w:jc w:val="center"/>
              <w:rPr>
                <w:rFonts w:ascii="GHEA Grapalat" w:hAnsi="GHEA Grapalat"/>
                <w:sz w:val="20"/>
                <w:lang w:val="es-ES"/>
              </w:rPr>
            </w:pPr>
            <w:r w:rsidRPr="00070C02">
              <w:rPr>
                <w:rFonts w:ascii="GHEA Grapalat" w:hAnsi="GHEA Grapalat" w:cs="Calibri"/>
                <w:bCs/>
                <w:sz w:val="18"/>
                <w:szCs w:val="18"/>
              </w:rPr>
              <w:t>30192111</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18F7FD2" w14:textId="5B6B9B15" w:rsidR="00DD56B3" w:rsidRPr="00A71D81" w:rsidRDefault="00DD56B3" w:rsidP="00DD56B3">
            <w:pPr>
              <w:jc w:val="center"/>
              <w:rPr>
                <w:rFonts w:ascii="GHEA Grapalat" w:hAnsi="GHEA Grapalat"/>
                <w:sz w:val="20"/>
                <w:lang w:val="es-ES"/>
              </w:rPr>
            </w:pPr>
            <w:proofErr w:type="spellStart"/>
            <w:r w:rsidRPr="00070C02">
              <w:rPr>
                <w:rFonts w:ascii="GHEA Grapalat" w:hAnsi="GHEA Grapalat" w:cs="Arial"/>
                <w:sz w:val="18"/>
                <w:szCs w:val="18"/>
              </w:rPr>
              <w:t>մեխանիկական</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սարքի</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թանաքի</w:t>
            </w:r>
            <w:proofErr w:type="spellEnd"/>
            <w:r w:rsidRPr="00070C02">
              <w:rPr>
                <w:rFonts w:ascii="GHEA Grapalat" w:hAnsi="GHEA Grapalat" w:cs="Calibri"/>
                <w:sz w:val="18"/>
                <w:szCs w:val="18"/>
              </w:rPr>
              <w:t xml:space="preserve"> </w:t>
            </w:r>
            <w:proofErr w:type="spellStart"/>
            <w:r w:rsidRPr="00070C02">
              <w:rPr>
                <w:rFonts w:ascii="GHEA Grapalat" w:hAnsi="GHEA Grapalat" w:cs="Arial"/>
                <w:sz w:val="18"/>
                <w:szCs w:val="18"/>
              </w:rPr>
              <w:t>բարձիկ</w:t>
            </w:r>
            <w:proofErr w:type="spellEnd"/>
          </w:p>
        </w:tc>
        <w:tc>
          <w:tcPr>
            <w:tcW w:w="421" w:type="dxa"/>
            <w:vAlign w:val="center"/>
          </w:tcPr>
          <w:p w14:paraId="69275F8C" w14:textId="77777777" w:rsidR="00DD56B3" w:rsidRPr="00A71D81" w:rsidRDefault="00DD56B3" w:rsidP="00DD56B3">
            <w:pPr>
              <w:jc w:val="center"/>
              <w:rPr>
                <w:rFonts w:ascii="GHEA Grapalat" w:hAnsi="GHEA Grapalat"/>
                <w:lang w:val="pt-BR"/>
              </w:rPr>
            </w:pPr>
          </w:p>
        </w:tc>
        <w:tc>
          <w:tcPr>
            <w:tcW w:w="421" w:type="dxa"/>
            <w:vAlign w:val="center"/>
          </w:tcPr>
          <w:p w14:paraId="26897569" w14:textId="77777777" w:rsidR="00DD56B3" w:rsidRPr="00A71D81" w:rsidRDefault="00DD56B3" w:rsidP="00DD56B3">
            <w:pPr>
              <w:jc w:val="center"/>
              <w:rPr>
                <w:rFonts w:ascii="GHEA Grapalat" w:hAnsi="GHEA Grapalat"/>
                <w:lang w:val="pt-BR"/>
              </w:rPr>
            </w:pPr>
          </w:p>
        </w:tc>
        <w:tc>
          <w:tcPr>
            <w:tcW w:w="421" w:type="dxa"/>
            <w:vAlign w:val="center"/>
          </w:tcPr>
          <w:p w14:paraId="0269FC63"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37042121" w14:textId="47030E6C" w:rsidR="00DD56B3" w:rsidRPr="00E2292E" w:rsidRDefault="00DD56B3" w:rsidP="00DD56B3">
            <w:pPr>
              <w:jc w:val="center"/>
              <w:rPr>
                <w:rFonts w:ascii="GHEA Grapalat" w:hAnsi="GHEA Grapalat"/>
                <w:sz w:val="20"/>
                <w:lang w:val="hy-AM"/>
              </w:rPr>
            </w:pPr>
          </w:p>
        </w:tc>
        <w:tc>
          <w:tcPr>
            <w:tcW w:w="614" w:type="dxa"/>
            <w:vAlign w:val="center"/>
          </w:tcPr>
          <w:p w14:paraId="3477CD8D" w14:textId="3D434017"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3156D8A" w14:textId="57FE982F"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81846BD" w14:textId="5D211724"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65E8105" w14:textId="5981B8A3"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22889E25" w14:textId="60952905"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6E27B8B2" w14:textId="55537C8E"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04E57AE8" w14:textId="7EDE4852"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2A8BBAB" w14:textId="308971D8"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10DF9F65" w14:textId="7946CF81"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4E348176" w14:textId="77777777" w:rsidR="00DD56B3" w:rsidRDefault="00DD56B3" w:rsidP="00DD56B3">
            <w:pPr>
              <w:jc w:val="center"/>
              <w:rPr>
                <w:rFonts w:ascii="GHEA Grapalat" w:hAnsi="GHEA Grapalat"/>
                <w:sz w:val="20"/>
                <w:lang w:val="hy-AM"/>
              </w:rPr>
            </w:pPr>
          </w:p>
        </w:tc>
      </w:tr>
      <w:tr w:rsidR="00DD56B3" w:rsidRPr="00A71D81" w14:paraId="64E911DF" w14:textId="77777777" w:rsidTr="00DD56B3">
        <w:trPr>
          <w:gridAfter w:val="1"/>
          <w:wAfter w:w="22" w:type="dxa"/>
          <w:trHeight w:val="425"/>
        </w:trPr>
        <w:tc>
          <w:tcPr>
            <w:tcW w:w="705" w:type="dxa"/>
            <w:vAlign w:val="center"/>
          </w:tcPr>
          <w:p w14:paraId="67F99602"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6CFCBE7D" w14:textId="633DB020" w:rsidR="00DD56B3" w:rsidRPr="00A71D81" w:rsidRDefault="00DD56B3" w:rsidP="00DD56B3">
            <w:pPr>
              <w:jc w:val="center"/>
              <w:rPr>
                <w:rFonts w:ascii="GHEA Grapalat" w:hAnsi="GHEA Grapalat"/>
                <w:sz w:val="20"/>
                <w:lang w:val="es-ES"/>
              </w:rPr>
            </w:pPr>
            <w:r w:rsidRPr="00070C02">
              <w:rPr>
                <w:rFonts w:ascii="GHEA Grapalat" w:hAnsi="GHEA Grapalat" w:cs="Calibri"/>
                <w:bCs/>
                <w:sz w:val="18"/>
                <w:szCs w:val="18"/>
              </w:rPr>
              <w:t>3582140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724B39A" w14:textId="3185774C" w:rsidR="00DD56B3" w:rsidRPr="00A71D81" w:rsidRDefault="00DD56B3" w:rsidP="00DD56B3">
            <w:pPr>
              <w:jc w:val="center"/>
              <w:rPr>
                <w:rFonts w:ascii="GHEA Grapalat" w:hAnsi="GHEA Grapalat"/>
                <w:sz w:val="20"/>
                <w:lang w:val="es-ES"/>
              </w:rPr>
            </w:pPr>
            <w:proofErr w:type="spellStart"/>
            <w:r w:rsidRPr="00070C02">
              <w:rPr>
                <w:rFonts w:ascii="GHEA Grapalat" w:hAnsi="GHEA Grapalat" w:cs="Arial"/>
                <w:sz w:val="18"/>
                <w:szCs w:val="18"/>
              </w:rPr>
              <w:t>Սեղանի</w:t>
            </w:r>
            <w:proofErr w:type="spellEnd"/>
            <w:r w:rsidRPr="00070C02">
              <w:rPr>
                <w:rFonts w:ascii="GHEA Grapalat" w:hAnsi="GHEA Grapalat" w:cs="Arial"/>
                <w:sz w:val="18"/>
                <w:szCs w:val="18"/>
              </w:rPr>
              <w:t xml:space="preserve"> </w:t>
            </w:r>
            <w:proofErr w:type="spellStart"/>
            <w:r w:rsidRPr="00070C02">
              <w:rPr>
                <w:rFonts w:ascii="GHEA Grapalat" w:hAnsi="GHEA Grapalat" w:cs="Arial"/>
                <w:sz w:val="18"/>
                <w:szCs w:val="18"/>
              </w:rPr>
              <w:t>դրոշ</w:t>
            </w:r>
            <w:proofErr w:type="spellEnd"/>
            <w:r w:rsidRPr="00070C02">
              <w:rPr>
                <w:rFonts w:ascii="GHEA Grapalat" w:hAnsi="GHEA Grapalat" w:cs="Arial"/>
                <w:sz w:val="18"/>
                <w:szCs w:val="18"/>
              </w:rPr>
              <w:t xml:space="preserve"> </w:t>
            </w:r>
            <w:proofErr w:type="spellStart"/>
            <w:r w:rsidRPr="00070C02">
              <w:rPr>
                <w:rFonts w:ascii="GHEA Grapalat" w:hAnsi="GHEA Grapalat" w:cs="Arial"/>
                <w:sz w:val="18"/>
                <w:szCs w:val="18"/>
              </w:rPr>
              <w:t>լոգոյով</w:t>
            </w:r>
            <w:proofErr w:type="spellEnd"/>
          </w:p>
        </w:tc>
        <w:tc>
          <w:tcPr>
            <w:tcW w:w="421" w:type="dxa"/>
            <w:vAlign w:val="center"/>
          </w:tcPr>
          <w:p w14:paraId="160AEDE5" w14:textId="77777777" w:rsidR="00DD56B3" w:rsidRPr="00A71D81" w:rsidRDefault="00DD56B3" w:rsidP="00DD56B3">
            <w:pPr>
              <w:jc w:val="center"/>
              <w:rPr>
                <w:rFonts w:ascii="GHEA Grapalat" w:hAnsi="GHEA Grapalat"/>
                <w:lang w:val="pt-BR"/>
              </w:rPr>
            </w:pPr>
          </w:p>
        </w:tc>
        <w:tc>
          <w:tcPr>
            <w:tcW w:w="421" w:type="dxa"/>
            <w:vAlign w:val="center"/>
          </w:tcPr>
          <w:p w14:paraId="3C552097" w14:textId="77777777" w:rsidR="00DD56B3" w:rsidRPr="00A71D81" w:rsidRDefault="00DD56B3" w:rsidP="00DD56B3">
            <w:pPr>
              <w:jc w:val="center"/>
              <w:rPr>
                <w:rFonts w:ascii="GHEA Grapalat" w:hAnsi="GHEA Grapalat"/>
                <w:lang w:val="pt-BR"/>
              </w:rPr>
            </w:pPr>
          </w:p>
        </w:tc>
        <w:tc>
          <w:tcPr>
            <w:tcW w:w="421" w:type="dxa"/>
            <w:vAlign w:val="center"/>
          </w:tcPr>
          <w:p w14:paraId="28D015C0"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51DF38DF" w14:textId="5B4D18DA" w:rsidR="00DD56B3" w:rsidRPr="00E2292E" w:rsidRDefault="00DD56B3" w:rsidP="00DD56B3">
            <w:pPr>
              <w:jc w:val="center"/>
              <w:rPr>
                <w:rFonts w:ascii="GHEA Grapalat" w:hAnsi="GHEA Grapalat"/>
                <w:sz w:val="20"/>
                <w:lang w:val="hy-AM"/>
              </w:rPr>
            </w:pPr>
          </w:p>
        </w:tc>
        <w:tc>
          <w:tcPr>
            <w:tcW w:w="614" w:type="dxa"/>
            <w:vAlign w:val="center"/>
          </w:tcPr>
          <w:p w14:paraId="7B959FD8" w14:textId="12323288"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362223B2" w14:textId="2AC956DC"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56C031D0" w14:textId="09160C65"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2643E3B6" w14:textId="2DE62355"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5838D38" w14:textId="70E646E6"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72CD577C" w14:textId="4D3AC949"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4AA22E73" w14:textId="6348C65E"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4ADCDC1A" w14:textId="79EEDD9C"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55A79024" w14:textId="2C937496"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15F4A19F" w14:textId="77777777" w:rsidR="00DD56B3" w:rsidRDefault="00DD56B3" w:rsidP="00DD56B3">
            <w:pPr>
              <w:jc w:val="center"/>
              <w:rPr>
                <w:rFonts w:ascii="GHEA Grapalat" w:hAnsi="GHEA Grapalat"/>
                <w:sz w:val="20"/>
                <w:lang w:val="hy-AM"/>
              </w:rPr>
            </w:pPr>
          </w:p>
        </w:tc>
      </w:tr>
      <w:tr w:rsidR="00DD56B3" w:rsidRPr="00A71D81" w14:paraId="5168206C" w14:textId="77777777" w:rsidTr="00DD56B3">
        <w:trPr>
          <w:gridAfter w:val="1"/>
          <w:wAfter w:w="22" w:type="dxa"/>
          <w:trHeight w:val="425"/>
        </w:trPr>
        <w:tc>
          <w:tcPr>
            <w:tcW w:w="705" w:type="dxa"/>
            <w:vAlign w:val="center"/>
          </w:tcPr>
          <w:p w14:paraId="5C5F924B" w14:textId="77777777" w:rsidR="00DD56B3" w:rsidRPr="000F6B27" w:rsidRDefault="00DD56B3" w:rsidP="00DD56B3">
            <w:pPr>
              <w:pStyle w:val="ListParagraph"/>
              <w:numPr>
                <w:ilvl w:val="0"/>
                <w:numId w:val="36"/>
              </w:numPr>
              <w:jc w:val="center"/>
              <w:rPr>
                <w:rFonts w:ascii="GHEA Grapalat" w:hAnsi="GHEA Grapalat"/>
                <w:sz w:val="20"/>
                <w:lang w:val="hy-AM"/>
              </w:rPr>
            </w:pPr>
          </w:p>
        </w:tc>
        <w:tc>
          <w:tcPr>
            <w:tcW w:w="1049" w:type="dxa"/>
            <w:tcBorders>
              <w:top w:val="nil"/>
              <w:left w:val="single" w:sz="4" w:space="0" w:color="auto"/>
              <w:bottom w:val="single" w:sz="4" w:space="0" w:color="auto"/>
              <w:right w:val="single" w:sz="4" w:space="0" w:color="auto"/>
            </w:tcBorders>
            <w:shd w:val="clear" w:color="auto" w:fill="auto"/>
            <w:vAlign w:val="center"/>
          </w:tcPr>
          <w:p w14:paraId="597C31DE" w14:textId="683E63EA" w:rsidR="00DD56B3" w:rsidRPr="00A71D81" w:rsidRDefault="00DD56B3" w:rsidP="00DD56B3">
            <w:pPr>
              <w:jc w:val="center"/>
              <w:rPr>
                <w:rFonts w:ascii="GHEA Grapalat" w:hAnsi="GHEA Grapalat"/>
                <w:sz w:val="20"/>
                <w:lang w:val="es-ES"/>
              </w:rPr>
            </w:pPr>
            <w:r w:rsidRPr="00072D0F">
              <w:rPr>
                <w:rFonts w:ascii="GHEA Grapalat" w:hAnsi="GHEA Grapalat" w:cs="Calibri"/>
                <w:bCs/>
                <w:sz w:val="18"/>
                <w:szCs w:val="18"/>
              </w:rPr>
              <w:t>30197322/1</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0C91FDB3" w14:textId="3C8C08E3" w:rsidR="00DD56B3" w:rsidRPr="00A71D81" w:rsidRDefault="00DD56B3" w:rsidP="00DD56B3">
            <w:pPr>
              <w:jc w:val="center"/>
              <w:rPr>
                <w:rFonts w:ascii="GHEA Grapalat" w:hAnsi="GHEA Grapalat"/>
                <w:sz w:val="20"/>
                <w:lang w:val="es-ES"/>
              </w:rPr>
            </w:pPr>
            <w:proofErr w:type="spellStart"/>
            <w:r>
              <w:rPr>
                <w:rFonts w:ascii="GHEA Grapalat" w:hAnsi="GHEA Grapalat" w:cs="Calibri"/>
                <w:color w:val="0D0D0D"/>
                <w:sz w:val="20"/>
                <w:szCs w:val="20"/>
              </w:rPr>
              <w:t>Կարիչ</w:t>
            </w:r>
            <w:proofErr w:type="spellEnd"/>
            <w:r>
              <w:rPr>
                <w:rFonts w:ascii="GHEA Grapalat" w:hAnsi="GHEA Grapalat" w:cs="Calibri"/>
                <w:color w:val="0D0D0D"/>
                <w:sz w:val="20"/>
                <w:szCs w:val="20"/>
              </w:rPr>
              <w:t xml:space="preserve"> 40 </w:t>
            </w:r>
            <w:proofErr w:type="spellStart"/>
            <w:r>
              <w:rPr>
                <w:rFonts w:ascii="GHEA Grapalat" w:hAnsi="GHEA Grapalat" w:cs="Calibri"/>
                <w:color w:val="0D0D0D"/>
                <w:sz w:val="20"/>
                <w:szCs w:val="20"/>
              </w:rPr>
              <w:t>թերթ</w:t>
            </w:r>
            <w:proofErr w:type="spellEnd"/>
            <w:r>
              <w:rPr>
                <w:rFonts w:ascii="GHEA Grapalat" w:hAnsi="GHEA Grapalat" w:cs="Calibri"/>
                <w:color w:val="0D0D0D"/>
                <w:sz w:val="20"/>
                <w:szCs w:val="20"/>
              </w:rPr>
              <w:t xml:space="preserve"> </w:t>
            </w:r>
            <w:proofErr w:type="spellStart"/>
            <w:r>
              <w:rPr>
                <w:rFonts w:ascii="GHEA Grapalat" w:hAnsi="GHEA Grapalat" w:cs="Calibri"/>
                <w:color w:val="0D0D0D"/>
                <w:sz w:val="20"/>
                <w:szCs w:val="20"/>
              </w:rPr>
              <w:t>կարելու</w:t>
            </w:r>
            <w:proofErr w:type="spellEnd"/>
            <w:r>
              <w:rPr>
                <w:rFonts w:ascii="GHEA Grapalat" w:hAnsi="GHEA Grapalat" w:cs="Calibri"/>
                <w:color w:val="0D0D0D"/>
                <w:sz w:val="20"/>
                <w:szCs w:val="20"/>
              </w:rPr>
              <w:t xml:space="preserve"> </w:t>
            </w:r>
            <w:proofErr w:type="spellStart"/>
            <w:r>
              <w:rPr>
                <w:rFonts w:ascii="GHEA Grapalat" w:hAnsi="GHEA Grapalat" w:cs="Calibri"/>
                <w:color w:val="0D0D0D"/>
                <w:sz w:val="20"/>
                <w:szCs w:val="20"/>
              </w:rPr>
              <w:t>համար</w:t>
            </w:r>
            <w:proofErr w:type="spellEnd"/>
          </w:p>
        </w:tc>
        <w:tc>
          <w:tcPr>
            <w:tcW w:w="421" w:type="dxa"/>
            <w:vAlign w:val="center"/>
          </w:tcPr>
          <w:p w14:paraId="57BE6CA8" w14:textId="77777777" w:rsidR="00DD56B3" w:rsidRPr="00A71D81" w:rsidRDefault="00DD56B3" w:rsidP="00DD56B3">
            <w:pPr>
              <w:jc w:val="center"/>
              <w:rPr>
                <w:rFonts w:ascii="GHEA Grapalat" w:hAnsi="GHEA Grapalat"/>
                <w:lang w:val="pt-BR"/>
              </w:rPr>
            </w:pPr>
          </w:p>
        </w:tc>
        <w:tc>
          <w:tcPr>
            <w:tcW w:w="421" w:type="dxa"/>
            <w:vAlign w:val="center"/>
          </w:tcPr>
          <w:p w14:paraId="3F5B3E73" w14:textId="77777777" w:rsidR="00DD56B3" w:rsidRPr="00A71D81" w:rsidRDefault="00DD56B3" w:rsidP="00DD56B3">
            <w:pPr>
              <w:jc w:val="center"/>
              <w:rPr>
                <w:rFonts w:ascii="GHEA Grapalat" w:hAnsi="GHEA Grapalat"/>
                <w:lang w:val="pt-BR"/>
              </w:rPr>
            </w:pPr>
          </w:p>
        </w:tc>
        <w:tc>
          <w:tcPr>
            <w:tcW w:w="421" w:type="dxa"/>
            <w:vAlign w:val="center"/>
          </w:tcPr>
          <w:p w14:paraId="2A779E51" w14:textId="77777777" w:rsidR="00DD56B3" w:rsidRPr="00A71D81" w:rsidRDefault="00DD56B3" w:rsidP="00DD56B3">
            <w:pPr>
              <w:jc w:val="center"/>
              <w:rPr>
                <w:rFonts w:ascii="GHEA Grapalat" w:hAnsi="GHEA Grapalat" w:cs="Arial"/>
                <w:sz w:val="18"/>
                <w:szCs w:val="18"/>
                <w:lang w:val="pt-BR"/>
              </w:rPr>
            </w:pPr>
          </w:p>
        </w:tc>
        <w:tc>
          <w:tcPr>
            <w:tcW w:w="421" w:type="dxa"/>
            <w:vAlign w:val="center"/>
          </w:tcPr>
          <w:p w14:paraId="4A01496A" w14:textId="37BF584F" w:rsidR="00DD56B3" w:rsidRPr="00E2292E" w:rsidRDefault="00DD56B3" w:rsidP="00DD56B3">
            <w:pPr>
              <w:jc w:val="center"/>
              <w:rPr>
                <w:rFonts w:ascii="GHEA Grapalat" w:hAnsi="GHEA Grapalat"/>
                <w:sz w:val="20"/>
                <w:lang w:val="hy-AM"/>
              </w:rPr>
            </w:pPr>
          </w:p>
        </w:tc>
        <w:tc>
          <w:tcPr>
            <w:tcW w:w="614" w:type="dxa"/>
            <w:vAlign w:val="center"/>
          </w:tcPr>
          <w:p w14:paraId="2E6A45FE" w14:textId="0AEA8A4C"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3E0BFCFC" w14:textId="62C845E5"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6CF535F9" w14:textId="382E5C8D"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62476EA" w14:textId="65A15873"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0FF2A064" w14:textId="79CB1BB3"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69FFC456" w14:textId="7FF29FC1"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41C174C" w14:textId="19E7A787"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614" w:type="dxa"/>
            <w:vAlign w:val="center"/>
          </w:tcPr>
          <w:p w14:paraId="14B68259" w14:textId="6712959F" w:rsidR="00DD56B3" w:rsidRPr="00E2292E" w:rsidRDefault="00DD56B3" w:rsidP="00DD56B3">
            <w:pPr>
              <w:jc w:val="center"/>
              <w:rPr>
                <w:rFonts w:ascii="GHEA Grapalat" w:hAnsi="GHEA Grapalat"/>
                <w:sz w:val="20"/>
                <w:lang w:val="hy-AM"/>
              </w:rPr>
            </w:pPr>
            <w:r w:rsidRPr="00E2292E">
              <w:rPr>
                <w:rFonts w:ascii="GHEA Grapalat" w:hAnsi="GHEA Grapalat"/>
                <w:sz w:val="20"/>
                <w:lang w:val="hy-AM"/>
              </w:rPr>
              <w:t>100</w:t>
            </w:r>
            <w:r w:rsidRPr="00E2292E">
              <w:rPr>
                <w:rFonts w:ascii="GHEA Grapalat" w:hAnsi="GHEA Grapalat"/>
                <w:sz w:val="20"/>
                <w:lang w:val="pt-BR"/>
              </w:rPr>
              <w:t>%</w:t>
            </w:r>
          </w:p>
        </w:tc>
        <w:tc>
          <w:tcPr>
            <w:tcW w:w="984" w:type="dxa"/>
            <w:vAlign w:val="center"/>
          </w:tcPr>
          <w:p w14:paraId="3BB3C4FC" w14:textId="2FEC678C" w:rsidR="00DD56B3" w:rsidRPr="00A71D81" w:rsidRDefault="00DD56B3" w:rsidP="00DD56B3">
            <w:pPr>
              <w:jc w:val="center"/>
              <w:rPr>
                <w:rFonts w:ascii="GHEA Grapalat" w:hAnsi="GHEA Grapalat"/>
                <w:sz w:val="20"/>
                <w:lang w:val="pt-BR"/>
              </w:rPr>
            </w:pPr>
            <w:r>
              <w:rPr>
                <w:rFonts w:ascii="GHEA Grapalat" w:hAnsi="GHEA Grapalat"/>
                <w:sz w:val="20"/>
                <w:lang w:val="hy-AM"/>
              </w:rPr>
              <w:t>100</w:t>
            </w:r>
            <w:r w:rsidRPr="00A71D81">
              <w:rPr>
                <w:rFonts w:ascii="GHEA Grapalat" w:hAnsi="GHEA Grapalat"/>
                <w:sz w:val="20"/>
                <w:lang w:val="pt-BR"/>
              </w:rPr>
              <w:t>%</w:t>
            </w:r>
          </w:p>
          <w:p w14:paraId="38B34B9A" w14:textId="77777777" w:rsidR="00DD56B3" w:rsidRDefault="00DD56B3" w:rsidP="00DD56B3">
            <w:pPr>
              <w:jc w:val="center"/>
              <w:rPr>
                <w:rFonts w:ascii="GHEA Grapalat" w:hAnsi="GHEA Grapalat"/>
                <w:sz w:val="20"/>
                <w:lang w:val="hy-AM"/>
              </w:rPr>
            </w:pPr>
          </w:p>
        </w:tc>
      </w:tr>
    </w:tbl>
    <w:p w14:paraId="729F5247" w14:textId="49643B28"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lastRenderedPageBreak/>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lastRenderedPageBreak/>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072D0F">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53A9A0D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F56058">
        <w:rPr>
          <w:rFonts w:ascii="GHEA Grapalat" w:hAnsi="GHEA Grapalat"/>
          <w:i/>
          <w:sz w:val="18"/>
        </w:rPr>
        <w:t>23</w:t>
      </w:r>
      <w:r w:rsidRPr="00A71D81">
        <w:rPr>
          <w:rFonts w:ascii="GHEA Grapalat" w:hAnsi="GHEA Grapalat"/>
          <w:i/>
          <w:sz w:val="18"/>
          <w:lang w:val="hy-AM"/>
        </w:rPr>
        <w:t xml:space="preserve">թ. կնքված </w:t>
      </w:r>
    </w:p>
    <w:p w14:paraId="05E79CBD" w14:textId="0FFBED60"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065D95">
        <w:rPr>
          <w:rFonts w:ascii="GHEA Grapalat" w:hAnsi="GHEA Grapalat"/>
          <w:i/>
          <w:sz w:val="18"/>
          <w:lang w:val="hy-AM"/>
        </w:rPr>
        <w:t xml:space="preserve">ՀՊՏՀ-ԳՀԱՊՁԲ-23/ԳԱ-3 </w:t>
      </w:r>
      <w:r w:rsidR="00CD2324" w:rsidRPr="00CD2324">
        <w:rPr>
          <w:rFonts w:ascii="GHEA Grapalat" w:hAnsi="GHEA Grapalat"/>
          <w:i/>
          <w:sz w:val="18"/>
          <w:lang w:val="hy-AM"/>
        </w:rPr>
        <w:t xml:space="preserve"> </w:t>
      </w:r>
      <w:r w:rsidRPr="00A71D81">
        <w:rPr>
          <w:rFonts w:ascii="GHEA Grapalat" w:hAnsi="GHEA Grapalat"/>
          <w:i/>
          <w:sz w:val="18"/>
          <w:lang w:val="hy-AM"/>
        </w:rPr>
        <w:t>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065D95"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45A117E3"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              20</w:t>
      </w:r>
      <w:r w:rsidR="00F56058">
        <w:rPr>
          <w:rFonts w:ascii="GHEA Grapalat" w:hAnsi="GHEA Grapalat" w:cs="Sylfaen"/>
          <w:i/>
          <w:sz w:val="20"/>
          <w:lang w:val="pt-BR"/>
        </w:rPr>
        <w:t>23</w:t>
      </w:r>
      <w:r w:rsidRPr="00A71D81">
        <w:rPr>
          <w:rFonts w:ascii="GHEA Grapalat" w:hAnsi="GHEA Grapalat" w:cs="Sylfaen"/>
          <w:i/>
          <w:sz w:val="20"/>
          <w:lang w:val="pt-BR"/>
        </w:rPr>
        <w:t xml:space="preserve">թ. կնքված </w:t>
      </w:r>
    </w:p>
    <w:p w14:paraId="4ECBF50C" w14:textId="573D7E64"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w:t>
      </w:r>
      <w:r w:rsidR="00065D95">
        <w:rPr>
          <w:rFonts w:ascii="GHEA Grapalat" w:hAnsi="GHEA Grapalat" w:cs="Sylfaen"/>
          <w:i/>
          <w:sz w:val="20"/>
          <w:lang w:val="pt-BR"/>
        </w:rPr>
        <w:t xml:space="preserve">ՀՊՏՀ-ԳՀԱՊՁԲ-23/ԳԱ-3 </w:t>
      </w:r>
      <w:r w:rsidR="00CD2324" w:rsidRPr="00CD2324">
        <w:rPr>
          <w:rFonts w:ascii="GHEA Grapalat" w:hAnsi="GHEA Grapalat" w:cs="Sylfaen"/>
          <w:i/>
          <w:sz w:val="20"/>
          <w:lang w:val="pt-BR"/>
        </w:rPr>
        <w:t xml:space="preserve"> </w:t>
      </w:r>
      <w:r w:rsidRPr="00A71D81">
        <w:rPr>
          <w:rFonts w:ascii="GHEA Grapalat" w:hAnsi="GHEA Grapalat" w:cs="Sylfaen"/>
          <w:i/>
          <w:sz w:val="20"/>
          <w:lang w:val="pt-BR"/>
        </w:rPr>
        <w:t>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497530D5" w:rsidR="00071D1C" w:rsidRPr="00A71D81" w:rsidRDefault="00A90357" w:rsidP="00EF3662">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21"/>
                <w:szCs w:val="21"/>
              </w:rPr>
              <w:t>Արսեն</w:t>
            </w:r>
            <w:proofErr w:type="spellEnd"/>
            <w:r>
              <w:rPr>
                <w:rFonts w:ascii="GHEA Grapalat" w:hAnsi="GHEA Grapalat" w:cs="GHEA Grapalat"/>
                <w:color w:val="000000"/>
                <w:sz w:val="21"/>
                <w:szCs w:val="21"/>
              </w:rPr>
              <w:t xml:space="preserve"> </w:t>
            </w:r>
            <w:proofErr w:type="spellStart"/>
            <w:r>
              <w:rPr>
                <w:rFonts w:ascii="GHEA Grapalat" w:hAnsi="GHEA Grapalat" w:cs="GHEA Grapalat"/>
                <w:color w:val="000000"/>
                <w:sz w:val="21"/>
                <w:szCs w:val="21"/>
              </w:rPr>
              <w:t>Սարգսյան</w:t>
            </w:r>
            <w:proofErr w:type="spellEnd"/>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341B" w14:textId="77777777" w:rsidR="006D7F3A" w:rsidRDefault="006D7F3A">
      <w:r>
        <w:separator/>
      </w:r>
    </w:p>
  </w:endnote>
  <w:endnote w:type="continuationSeparator" w:id="0">
    <w:p w14:paraId="6280769A" w14:textId="77777777" w:rsidR="006D7F3A" w:rsidRDefault="006D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B12E" w14:textId="77777777" w:rsidR="006D7F3A" w:rsidRDefault="006D7F3A">
      <w:r>
        <w:separator/>
      </w:r>
    </w:p>
  </w:footnote>
  <w:footnote w:type="continuationSeparator" w:id="0">
    <w:p w14:paraId="6EF2B7D7" w14:textId="77777777" w:rsidR="006D7F3A" w:rsidRDefault="006D7F3A">
      <w:r>
        <w:continuationSeparator/>
      </w:r>
    </w:p>
  </w:footnote>
  <w:footnote w:id="1">
    <w:p w14:paraId="25169F5E" w14:textId="508ACE5C" w:rsidR="00AE74A0" w:rsidRPr="00AE74A0" w:rsidRDefault="00AE74A0"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14:paraId="6FECB190" w14:textId="77777777" w:rsidR="00AE74A0" w:rsidRPr="008A2E7F" w:rsidRDefault="00AE74A0"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3">
    <w:p w14:paraId="15824E90" w14:textId="77777777" w:rsidR="00AE74A0" w:rsidRPr="00D2213C" w:rsidRDefault="00AE74A0"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D2213C">
        <w:rPr>
          <w:rFonts w:ascii="GHEA Grapalat" w:hAnsi="GHEA Grapalat" w:cs="Sylfaen"/>
          <w:i/>
          <w:sz w:val="16"/>
          <w:szCs w:val="16"/>
          <w:vertAlign w:val="superscript"/>
          <w:lang w:val="hy-AM"/>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14:paraId="430CA821" w14:textId="77777777" w:rsidR="00AE74A0" w:rsidRPr="004B72E3" w:rsidRDefault="00AE74A0" w:rsidP="00532617">
      <w:pPr>
        <w:pStyle w:val="FootnoteText"/>
        <w:jc w:val="both"/>
        <w:rPr>
          <w:rFonts w:ascii="GHEA Grapalat" w:hAnsi="GHEA Grapalat" w:cs="Sylfaen"/>
          <w:i/>
          <w:sz w:val="16"/>
          <w:szCs w:val="16"/>
          <w:lang w:val="hy-AM"/>
        </w:rPr>
      </w:pPr>
      <w:r w:rsidRPr="00532617">
        <w:rPr>
          <w:rFonts w:ascii="Calibri" w:hAnsi="Calibr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579ACE35" w14:textId="77777777" w:rsidR="00AE74A0" w:rsidRPr="004B72E3" w:rsidRDefault="00AE74A0" w:rsidP="00532617">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8E5A762" w14:textId="77777777" w:rsidR="00AE74A0" w:rsidRPr="004B72E3" w:rsidRDefault="00AE74A0" w:rsidP="00532617">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4D535C87" w14:textId="77777777" w:rsidR="00AE74A0" w:rsidRPr="000B7538" w:rsidRDefault="00AE74A0"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AE74A0" w:rsidRPr="000B7538" w:rsidRDefault="00AE74A0"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AE74A0" w:rsidRPr="000B7538" w:rsidRDefault="00AE74A0"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AE74A0" w:rsidRPr="00D533CD" w:rsidRDefault="00AE74A0"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741DAC5D" w14:textId="77777777" w:rsidR="00AE74A0" w:rsidRPr="000B7538" w:rsidRDefault="00AE74A0" w:rsidP="002A5BDB">
      <w:pPr>
        <w:pStyle w:val="FootnoteText"/>
        <w:rPr>
          <w:rFonts w:ascii="GHEA Grapalat" w:hAnsi="GHEA Grapalat" w:cs="Sylfaen"/>
          <w:i/>
          <w:sz w:val="16"/>
          <w:szCs w:val="16"/>
          <w:lang w:val="hy-AM"/>
        </w:rPr>
      </w:pPr>
      <w:r w:rsidRPr="00045B10">
        <w:rPr>
          <w:rStyle w:val="FootnoteReference"/>
        </w:rPr>
        <w:t>12</w:t>
      </w:r>
      <w:r w:rsidRPr="00045B10">
        <w:t xml:space="preserve"> </w:t>
      </w:r>
      <w:r w:rsidRPr="000B7538">
        <w:rPr>
          <w:rFonts w:ascii="GHEA Grapalat" w:hAnsi="GHEA Grapalat" w:cs="Sylfaen"/>
          <w:i/>
          <w:sz w:val="16"/>
          <w:szCs w:val="16"/>
          <w:lang w:val="hy-AM"/>
        </w:rPr>
        <w:t>Եթե՝</w:t>
      </w:r>
    </w:p>
    <w:p w14:paraId="316A5091" w14:textId="77777777" w:rsidR="00AE74A0" w:rsidRPr="00F913EC" w:rsidRDefault="00AE74A0" w:rsidP="002A5BDB">
      <w:pPr>
        <w:pStyle w:val="FootnoteText"/>
        <w:jc w:val="both"/>
        <w:rPr>
          <w:rFonts w:ascii="GHEA Grapalat" w:hAnsi="GHEA Grapalat" w:cs="Sylfaen"/>
          <w:i/>
          <w:sz w:val="16"/>
          <w:szCs w:val="16"/>
          <w:lang w:val="hy-AM"/>
        </w:rPr>
      </w:pPr>
      <w:r w:rsidRPr="000B7538">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տվյալ ընթացակարգի շրջանակում չի </w:t>
      </w:r>
      <w:r w:rsidRPr="00F913EC">
        <w:rPr>
          <w:rFonts w:ascii="GHEA Grapalat" w:hAnsi="GHEA Grapalat" w:cs="Sylfaen"/>
          <w:i/>
          <w:sz w:val="16"/>
          <w:szCs w:val="16"/>
          <w:lang w:val="hy-AM"/>
        </w:rPr>
        <w:t>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6A189FD" w14:textId="77777777" w:rsidR="00AE74A0" w:rsidRDefault="00AE74A0" w:rsidP="002A5BDB">
      <w:pPr>
        <w:pStyle w:val="FootnoteText"/>
        <w:jc w:val="both"/>
        <w:rPr>
          <w:rFonts w:ascii="GHEA Grapalat" w:hAnsi="GHEA Grapalat" w:cs="Sylfaen"/>
          <w:i/>
          <w:sz w:val="16"/>
          <w:szCs w:val="16"/>
          <w:lang w:val="hy-AM"/>
        </w:rPr>
      </w:pPr>
      <w:r w:rsidRPr="00F913EC">
        <w:rPr>
          <w:rFonts w:ascii="GHEA Grapalat" w:hAnsi="GHEA Grapalat" w:cs="Sylfaen"/>
          <w:i/>
          <w:sz w:val="16"/>
          <w:szCs w:val="16"/>
          <w:lang w:val="hy-AM"/>
        </w:rPr>
        <w:t>- տվյալ ընթացակարգի շրջանակում կիրառվում է 10.2 կետի</w:t>
      </w:r>
      <w:r w:rsidRPr="00045B10">
        <w:rPr>
          <w:rFonts w:ascii="GHEA Grapalat" w:hAnsi="GHEA Grapalat" w:cs="Sylfaen"/>
          <w:i/>
          <w:sz w:val="16"/>
          <w:szCs w:val="16"/>
          <w:lang w:val="hy-AM"/>
        </w:rPr>
        <w:t xml:space="preserve">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0B7538">
        <w:rPr>
          <w:rFonts w:ascii="GHEA Grapalat" w:hAnsi="GHEA Grapalat" w:cs="Sylfaen"/>
          <w:i/>
          <w:sz w:val="16"/>
          <w:szCs w:val="16"/>
          <w:lang w:val="hy-AM"/>
        </w:rPr>
        <w:t xml:space="preserve"> փուլի գումարի նկատմամբ հաշվարկված համամասնությամբ</w:t>
      </w:r>
      <w:r w:rsidRPr="00045B10" w:rsidDel="005A72DB">
        <w:rPr>
          <w:rFonts w:ascii="GHEA Grapalat" w:hAnsi="GHEA Grapalat" w:cs="Sylfaen"/>
          <w:i/>
          <w:sz w:val="16"/>
          <w:szCs w:val="16"/>
          <w:lang w:val="hy-AM"/>
        </w:rPr>
        <w:t xml:space="preserve"> </w:t>
      </w:r>
      <w:r w:rsidRPr="00045B10">
        <w:rPr>
          <w:rFonts w:ascii="GHEA Grapalat" w:hAnsi="GHEA Grapalat" w:cs="Sylfaen"/>
          <w:i/>
          <w:sz w:val="16"/>
          <w:szCs w:val="16"/>
          <w:lang w:val="hy-AM"/>
        </w:rPr>
        <w:t xml:space="preserve">: </w:t>
      </w:r>
      <w:r>
        <w:rPr>
          <w:rFonts w:ascii="GHEA Grapalat" w:hAnsi="GHEA Grapalat" w:cs="Sylfaen"/>
          <w:i/>
          <w:sz w:val="16"/>
          <w:szCs w:val="16"/>
          <w:lang w:val="hy-AM"/>
        </w:rPr>
        <w:t>Ե</w:t>
      </w:r>
      <w:r w:rsidRPr="00045B10">
        <w:rPr>
          <w:rFonts w:ascii="GHEA Grapalat" w:hAnsi="GHEA Grapalat" w:cs="Sylfaen"/>
          <w:i/>
          <w:sz w:val="16"/>
          <w:szCs w:val="16"/>
          <w:lang w:val="hy-AM"/>
        </w:rPr>
        <w:t>րաշխիքի ձևով որակավորման ապահովումը ընտրված մասնակիցը ներկայացնում է 4.1 հավելվածի համաձայն: ” , իսկ հավելված 4-ը հրավերից հանվում է :</w:t>
      </w:r>
    </w:p>
    <w:p w14:paraId="0E379B69" w14:textId="77777777" w:rsidR="00AE74A0" w:rsidRDefault="00AE74A0" w:rsidP="00501A05">
      <w:pPr>
        <w:pStyle w:val="FootnoteText"/>
        <w:rPr>
          <w:rFonts w:ascii="Sylfaen" w:hAnsi="Sylfaen"/>
          <w:lang w:val="hy-AM"/>
        </w:rPr>
      </w:pPr>
    </w:p>
    <w:p w14:paraId="0651BF39" w14:textId="77777777" w:rsidR="00AE74A0" w:rsidRPr="00B462B5" w:rsidRDefault="00AE74A0" w:rsidP="00501A05">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0921AA67" w14:textId="77777777" w:rsidR="00AE74A0" w:rsidRPr="00B462B5" w:rsidRDefault="00AE74A0">
      <w:pPr>
        <w:pStyle w:val="FootnoteText"/>
        <w:rPr>
          <w:rFonts w:ascii="Times New Roman" w:hAnsi="Times New Roman"/>
          <w:vertAlign w:val="superscript"/>
          <w:lang w:val="hy-AM"/>
        </w:rPr>
      </w:pPr>
    </w:p>
  </w:footnote>
  <w:footnote w:id="6">
    <w:p w14:paraId="6B92E9D6" w14:textId="77777777" w:rsidR="00AE74A0" w:rsidRPr="008C7473" w:rsidRDefault="00AE74A0">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7">
    <w:p w14:paraId="7E21AE53" w14:textId="77777777" w:rsidR="00AE74A0" w:rsidRPr="006265F4" w:rsidRDefault="00AE74A0"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6D29A275" w14:textId="77777777" w:rsidR="00AE74A0" w:rsidRPr="00AB6289" w:rsidRDefault="00AE74A0" w:rsidP="00E74BF6">
      <w:pPr>
        <w:pStyle w:val="FootnoteText"/>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9">
    <w:p w14:paraId="4B8CDE13" w14:textId="77777777" w:rsidR="005B2437" w:rsidRDefault="005B2437" w:rsidP="005B2437">
      <w:pPr>
        <w:pStyle w:val="NormalWeb"/>
        <w:spacing w:before="0" w:beforeAutospacing="0" w:after="0" w:afterAutospacing="0"/>
        <w:ind w:firstLine="708"/>
        <w:jc w:val="both"/>
        <w:rPr>
          <w:rFonts w:ascii="GHEA Grapalat" w:hAnsi="GHEA Grapalat"/>
          <w:sz w:val="12"/>
          <w:szCs w:val="12"/>
          <w:lang w:val="hy-AM" w:eastAsia="ru-RU"/>
        </w:rPr>
      </w:pPr>
      <w:r>
        <w:rPr>
          <w:rStyle w:val="FootnoteReference"/>
          <w:rFonts w:ascii="GHEA Grapalat" w:hAnsi="GHEA Grapalat"/>
          <w:sz w:val="12"/>
          <w:szCs w:val="12"/>
        </w:rPr>
        <w:footnoteRef/>
      </w:r>
      <w:r>
        <w:rPr>
          <w:rFonts w:ascii="GHEA Grapalat" w:hAnsi="GHEA Grapalat"/>
          <w:sz w:val="12"/>
          <w:szCs w:val="12"/>
          <w:lang w:val="af-ZA"/>
        </w:rPr>
        <w:t xml:space="preserve"> </w:t>
      </w:r>
      <w:r>
        <w:rPr>
          <w:rFonts w:ascii="GHEA Grapalat" w:hAnsi="GHEA Grapalat"/>
          <w:sz w:val="12"/>
          <w:szCs w:val="12"/>
          <w:lang w:val="hy-AM" w:eastAsia="ru-RU"/>
        </w:rPr>
        <w:t>Եթե կիրառվում է սույն հրավերի 1-ին մասի 2</w:t>
      </w:r>
      <w:r>
        <w:rPr>
          <w:rFonts w:ascii="Calibri" w:hAnsi="Calibri"/>
          <w:sz w:val="12"/>
          <w:szCs w:val="12"/>
          <w:lang w:val="af-ZA" w:eastAsia="ru-RU"/>
        </w:rPr>
        <w:t>.</w:t>
      </w:r>
      <w:r>
        <w:rPr>
          <w:rFonts w:ascii="GHEA Grapalat" w:hAnsi="GHEA Grapalat"/>
          <w:sz w:val="12"/>
          <w:szCs w:val="12"/>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Hyperlink"/>
            <w:rFonts w:ascii="GHEA Grapalat" w:hAnsi="GHEA Grapalat"/>
            <w:sz w:val="12"/>
            <w:szCs w:val="12"/>
            <w:lang w:val="hy-AM"/>
          </w:rPr>
          <w:t>Standard &amp; Poor’s</w:t>
        </w:r>
      </w:hyperlink>
      <w:r>
        <w:rPr>
          <w:rFonts w:ascii="Calibri" w:hAnsi="Calibri"/>
          <w:sz w:val="12"/>
          <w:szCs w:val="12"/>
          <w:lang w:val="hy-AM" w:eastAsia="ru-RU"/>
        </w:rPr>
        <w:t> </w:t>
      </w:r>
      <w:r>
        <w:rPr>
          <w:rFonts w:ascii="GHEA Grapalat" w:hAnsi="GHEA Grapalat"/>
          <w:sz w:val="12"/>
          <w:szCs w:val="12"/>
          <w:lang w:val="hy-AM" w:eastAsia="ru-RU"/>
        </w:rPr>
        <w:t>) կողմից շնորհված վարկունակության վարկանիշ առնվազն Հայաստանի Հանրապետությանը շնորհված սուվերեն վարկանիշի չափով:</w:t>
      </w:r>
      <w:r>
        <w:rPr>
          <w:rFonts w:ascii="GHEA Grapalat" w:hAnsi="GHEA Grapalat"/>
          <w:sz w:val="12"/>
          <w:szCs w:val="12"/>
          <w:lang w:val="hy-AM"/>
        </w:rPr>
        <w:t xml:space="preserve">&gt;&gt; </w:t>
      </w:r>
      <w:r>
        <w:rPr>
          <w:rFonts w:ascii="GHEA Grapalat" w:hAnsi="GHEA Grapalat"/>
          <w:sz w:val="12"/>
          <w:szCs w:val="12"/>
          <w:lang w:val="hy-AM" w:eastAsia="ru-RU"/>
        </w:rPr>
        <w:t>բառերով։</w:t>
      </w:r>
      <w:r>
        <w:rPr>
          <w:rFonts w:ascii="GHEA Grapalat" w:hAnsi="GHEA Grapalat"/>
          <w:sz w:val="12"/>
          <w:szCs w:val="12"/>
          <w:lang w:val="af-ZA" w:eastAsia="ru-RU"/>
        </w:rPr>
        <w:t xml:space="preserve"> </w:t>
      </w:r>
      <w:r>
        <w:rPr>
          <w:rFonts w:ascii="GHEA Grapalat" w:hAnsi="GHEA Grapalat"/>
          <w:sz w:val="12"/>
          <w:szCs w:val="12"/>
          <w:lang w:val="hy-AM" w:eastAsia="ru-RU"/>
        </w:rPr>
        <w:t>Ընդ որում  նշվում է նաև վարկանիշի չափը և վարկունակության վարկանիշ ունեցող կազմակերպության անվանումը։</w:t>
      </w:r>
      <w:r>
        <w:rPr>
          <w:rFonts w:ascii="GHEA Grapalat" w:hAnsi="GHEA Grapalat"/>
          <w:sz w:val="12"/>
          <w:szCs w:val="12"/>
          <w:lang w:val="hy-AM"/>
        </w:rPr>
        <w:t xml:space="preserve"> </w:t>
      </w:r>
    </w:p>
    <w:p w14:paraId="76306D7E" w14:textId="77777777" w:rsidR="005B2437" w:rsidRDefault="005B2437" w:rsidP="005B2437">
      <w:pPr>
        <w:pStyle w:val="FootnoteText"/>
        <w:rPr>
          <w:lang w:val="hy-AM"/>
        </w:rPr>
      </w:pPr>
    </w:p>
  </w:footnote>
  <w:footnote w:id="10">
    <w:p w14:paraId="3AE57EDF" w14:textId="77777777" w:rsidR="005B2437" w:rsidRDefault="005B2437" w:rsidP="005B2437">
      <w:pPr>
        <w:pStyle w:val="FootnoteText"/>
        <w:jc w:val="both"/>
        <w:rPr>
          <w:rFonts w:ascii="GHEA Grapalat" w:hAnsi="GHEA Grapalat"/>
          <w:color w:val="FF0000"/>
          <w:sz w:val="16"/>
          <w:szCs w:val="16"/>
          <w:lang w:val="hy-AM"/>
        </w:rPr>
      </w:pPr>
      <w:r>
        <w:rPr>
          <w:rFonts w:ascii="GHEA Grapalat" w:hAnsi="GHEA Grapalat"/>
          <w:color w:val="FF0000"/>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Pr>
          <w:rFonts w:ascii="Calibri" w:hAnsi="Calibri"/>
          <w:color w:val="FF0000"/>
          <w:sz w:val="16"/>
          <w:szCs w:val="16"/>
          <w:lang w:val="hy-AM"/>
        </w:rPr>
        <w:t> </w:t>
      </w:r>
      <w:r>
        <w:rPr>
          <w:rFonts w:ascii="GHEA Grapalat" w:hAnsi="GHEA Grapalat"/>
          <w:color w:val="FF0000"/>
          <w:sz w:val="16"/>
          <w:szCs w:val="16"/>
          <w:lang w:val="hy-AM"/>
        </w:rPr>
        <w:t xml:space="preserve">մասին» օրենքի համաձայն՝ իրավաբանական անձանց պետական ռեգիստրի գործակալությունում գրանցած՝ իր իրական շահառուների վերաբերյալ տեղեկություններ պարունակող կայքէջի հղումը՝ </w:t>
      </w:r>
    </w:p>
    <w:p w14:paraId="114113D8" w14:textId="77777777" w:rsidR="005B2437" w:rsidRDefault="005B2437" w:rsidP="005B2437">
      <w:pPr>
        <w:pStyle w:val="FootnoteText"/>
        <w:jc w:val="both"/>
        <w:rPr>
          <w:rFonts w:ascii="GHEA Grapalat" w:hAnsi="GHEA Grapalat"/>
          <w:color w:val="FF0000"/>
          <w:sz w:val="16"/>
          <w:szCs w:val="16"/>
          <w:lang w:val="hy-AM"/>
        </w:rPr>
      </w:pPr>
      <w:r>
        <w:rPr>
          <w:rFonts w:ascii="GHEA Grapalat" w:hAnsi="GHEA Grapalat"/>
          <w:color w:val="FF0000"/>
          <w:sz w:val="16"/>
          <w:szCs w:val="16"/>
          <w:lang w:val="hy-AM"/>
        </w:rPr>
        <w:t xml:space="preserve">    -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08A30F5A" w14:textId="77777777" w:rsidR="005B2437" w:rsidRDefault="005B2437" w:rsidP="005B2437">
      <w:pPr>
        <w:pStyle w:val="FootnoteText"/>
        <w:ind w:firstLine="708"/>
        <w:jc w:val="both"/>
        <w:rPr>
          <w:rFonts w:ascii="GHEA Grapalat" w:hAnsi="GHEA Grapalat"/>
          <w:color w:val="FF0000"/>
          <w:sz w:val="16"/>
          <w:szCs w:val="16"/>
          <w:lang w:val="hy-AM"/>
        </w:rPr>
      </w:pPr>
      <w:r>
        <w:rPr>
          <w:rFonts w:ascii="GHEA Grapalat" w:hAnsi="GHEA Grapalat"/>
          <w:color w:val="FF0000"/>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7290A6EA" w14:textId="77777777" w:rsidR="005B2437" w:rsidRDefault="005B2437" w:rsidP="005B2437">
      <w:pPr>
        <w:pStyle w:val="FootnoteText"/>
        <w:rPr>
          <w:rFonts w:ascii="GHEA Grapalat" w:hAnsi="GHEA Grapalat"/>
          <w:i/>
          <w:sz w:val="16"/>
          <w:szCs w:val="16"/>
          <w:lang w:val="hy-AM"/>
        </w:rPr>
      </w:pPr>
    </w:p>
    <w:p w14:paraId="32605A31" w14:textId="77777777" w:rsidR="005B2437" w:rsidRDefault="005B2437" w:rsidP="005B2437">
      <w:pPr>
        <w:jc w:val="both"/>
        <w:rPr>
          <w:del w:id="9" w:author="User" w:date="2019-05-26T09:52:00Z"/>
          <w:rFonts w:ascii="GHEA Grapalat" w:hAnsi="GHEA Grapalat" w:cs="Sylfaen"/>
          <w:sz w:val="20"/>
          <w:lang w:val="af-ZA"/>
        </w:rPr>
      </w:pPr>
    </w:p>
  </w:footnote>
  <w:footnote w:id="11">
    <w:p w14:paraId="28B63088" w14:textId="77777777" w:rsidR="00AE74A0" w:rsidRPr="006265F4" w:rsidRDefault="00AE74A0"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E74A0" w:rsidRPr="006265F4" w:rsidDel="00856FDE" w:rsidRDefault="00AE74A0" w:rsidP="00B2572B">
      <w:pPr>
        <w:pStyle w:val="FootnoteText"/>
        <w:rPr>
          <w:del w:id="12" w:author="User" w:date="2019-05-26T09:57:00Z"/>
          <w:i/>
          <w:lang w:val="af-ZA"/>
        </w:rPr>
      </w:pPr>
    </w:p>
  </w:footnote>
  <w:footnote w:id="12">
    <w:p w14:paraId="25333EC9" w14:textId="77777777" w:rsidR="00AE74A0" w:rsidRPr="00C65A05" w:rsidRDefault="00AE74A0"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AE74A0" w:rsidRPr="00C65A05" w:rsidRDefault="00AE74A0"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41AA5916" w14:textId="77777777" w:rsidR="00AE74A0" w:rsidRPr="006265F4" w:rsidRDefault="00AE74A0"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AE74A0" w:rsidRPr="006265F4" w:rsidDel="007942E8" w:rsidRDefault="00AE74A0" w:rsidP="009123CA">
      <w:pPr>
        <w:pStyle w:val="FootnoteText"/>
        <w:jc w:val="both"/>
        <w:rPr>
          <w:del w:id="13"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3F04998" w14:textId="77777777" w:rsidR="00AE74A0" w:rsidRPr="006265F4" w:rsidDel="002877FC" w:rsidRDefault="00AE74A0" w:rsidP="00071D1C">
      <w:pPr>
        <w:pStyle w:val="FootnoteText"/>
        <w:jc w:val="both"/>
        <w:rPr>
          <w:del w:id="14"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5">
    <w:p w14:paraId="64443172" w14:textId="77777777" w:rsidR="00AE74A0" w:rsidRPr="006265F4" w:rsidDel="002877FC" w:rsidRDefault="00AE74A0" w:rsidP="00071D1C">
      <w:pPr>
        <w:pStyle w:val="FootnoteText"/>
        <w:jc w:val="both"/>
        <w:rPr>
          <w:del w:id="15"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912" w:hanging="360"/>
      </w:pPr>
      <w:rPr>
        <w:rFonts w:hint="default"/>
        <w:u w:val="none"/>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A05E18"/>
    <w:multiLevelType w:val="hybridMultilevel"/>
    <w:tmpl w:val="17AC78E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62FFE"/>
    <w:multiLevelType w:val="hybridMultilevel"/>
    <w:tmpl w:val="D6EE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8"/>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1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
  </w:num>
  <w:num w:numId="35">
    <w:abstractNumId w:val="23"/>
  </w:num>
  <w:num w:numId="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56C6"/>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5D95"/>
    <w:rsid w:val="00066403"/>
    <w:rsid w:val="000677B2"/>
    <w:rsid w:val="000704B9"/>
    <w:rsid w:val="00070DBB"/>
    <w:rsid w:val="00071D1C"/>
    <w:rsid w:val="00072D0F"/>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B7F0A"/>
    <w:rsid w:val="000C0396"/>
    <w:rsid w:val="000C062F"/>
    <w:rsid w:val="000C0A9D"/>
    <w:rsid w:val="000C165F"/>
    <w:rsid w:val="000C36C6"/>
    <w:rsid w:val="000C5A09"/>
    <w:rsid w:val="000C6F81"/>
    <w:rsid w:val="000C747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B27"/>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146"/>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6B0"/>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4A2"/>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62"/>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28CF"/>
    <w:rsid w:val="00242B11"/>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3D6"/>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17F"/>
    <w:rsid w:val="002C4DBF"/>
    <w:rsid w:val="002C565E"/>
    <w:rsid w:val="002C5EA7"/>
    <w:rsid w:val="002C6CF7"/>
    <w:rsid w:val="002C7037"/>
    <w:rsid w:val="002D02FE"/>
    <w:rsid w:val="002D1AAA"/>
    <w:rsid w:val="002D20E8"/>
    <w:rsid w:val="002D236D"/>
    <w:rsid w:val="002D3C61"/>
    <w:rsid w:val="002D4250"/>
    <w:rsid w:val="002D4575"/>
    <w:rsid w:val="002D544A"/>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49B"/>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294"/>
    <w:rsid w:val="00345909"/>
    <w:rsid w:val="003465D8"/>
    <w:rsid w:val="003468B8"/>
    <w:rsid w:val="00347499"/>
    <w:rsid w:val="0034769E"/>
    <w:rsid w:val="0034777A"/>
    <w:rsid w:val="00350018"/>
    <w:rsid w:val="003500D1"/>
    <w:rsid w:val="00350C85"/>
    <w:rsid w:val="00352D29"/>
    <w:rsid w:val="00352DB8"/>
    <w:rsid w:val="00353890"/>
    <w:rsid w:val="00355533"/>
    <w:rsid w:val="0035555B"/>
    <w:rsid w:val="0035581A"/>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1641"/>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6CE3"/>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731"/>
    <w:rsid w:val="00437CDB"/>
    <w:rsid w:val="00440390"/>
    <w:rsid w:val="00441C20"/>
    <w:rsid w:val="00441CC1"/>
    <w:rsid w:val="00441D04"/>
    <w:rsid w:val="00442C18"/>
    <w:rsid w:val="00443208"/>
    <w:rsid w:val="00443B7A"/>
    <w:rsid w:val="00444069"/>
    <w:rsid w:val="004454D8"/>
    <w:rsid w:val="0044556F"/>
    <w:rsid w:val="004460B1"/>
    <w:rsid w:val="0044660E"/>
    <w:rsid w:val="00446FD1"/>
    <w:rsid w:val="00447808"/>
    <w:rsid w:val="00447FFD"/>
    <w:rsid w:val="004504F0"/>
    <w:rsid w:val="00452896"/>
    <w:rsid w:val="00453E02"/>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097D"/>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4517"/>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45C4"/>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21"/>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4F7A04"/>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818"/>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6C8"/>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43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5E5"/>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40B"/>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474"/>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45F"/>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6DE"/>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66CB"/>
    <w:rsid w:val="00687BFC"/>
    <w:rsid w:val="00690617"/>
    <w:rsid w:val="00691009"/>
    <w:rsid w:val="006912BB"/>
    <w:rsid w:val="006916F6"/>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17D7"/>
    <w:rsid w:val="006B2824"/>
    <w:rsid w:val="006B2F02"/>
    <w:rsid w:val="006B3E66"/>
    <w:rsid w:val="006B4238"/>
    <w:rsid w:val="006B4C73"/>
    <w:rsid w:val="006B5588"/>
    <w:rsid w:val="006B572D"/>
    <w:rsid w:val="006B5849"/>
    <w:rsid w:val="006B6951"/>
    <w:rsid w:val="006B739E"/>
    <w:rsid w:val="006B7A24"/>
    <w:rsid w:val="006C02A8"/>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D7F3A"/>
    <w:rsid w:val="006E07C1"/>
    <w:rsid w:val="006E0F22"/>
    <w:rsid w:val="006E35A0"/>
    <w:rsid w:val="006E35C3"/>
    <w:rsid w:val="006E3A5B"/>
    <w:rsid w:val="006E4901"/>
    <w:rsid w:val="006E49D7"/>
    <w:rsid w:val="006E7314"/>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3F5"/>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31C"/>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56A8"/>
    <w:rsid w:val="00866029"/>
    <w:rsid w:val="00867987"/>
    <w:rsid w:val="008702CB"/>
    <w:rsid w:val="0087155D"/>
    <w:rsid w:val="00871E55"/>
    <w:rsid w:val="0087341E"/>
    <w:rsid w:val="0087360C"/>
    <w:rsid w:val="00873E83"/>
    <w:rsid w:val="00873FE9"/>
    <w:rsid w:val="008743F2"/>
    <w:rsid w:val="008769B4"/>
    <w:rsid w:val="00877396"/>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4D76"/>
    <w:rsid w:val="008E5B7C"/>
    <w:rsid w:val="008E5C09"/>
    <w:rsid w:val="008E60B3"/>
    <w:rsid w:val="008E7C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4E56"/>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6F3"/>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67B7"/>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47D71"/>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357"/>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200"/>
    <w:rsid w:val="00AC5807"/>
    <w:rsid w:val="00AC743C"/>
    <w:rsid w:val="00AC7A2E"/>
    <w:rsid w:val="00AD0AB3"/>
    <w:rsid w:val="00AD0BEB"/>
    <w:rsid w:val="00AD1BFE"/>
    <w:rsid w:val="00AD2157"/>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BB2"/>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3A2B"/>
    <w:rsid w:val="00BA5A72"/>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15D"/>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08F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1A2D"/>
    <w:rsid w:val="00C43213"/>
    <w:rsid w:val="00C4327F"/>
    <w:rsid w:val="00C43524"/>
    <w:rsid w:val="00C435DD"/>
    <w:rsid w:val="00C4487D"/>
    <w:rsid w:val="00C45620"/>
    <w:rsid w:val="00C4599B"/>
    <w:rsid w:val="00C464BA"/>
    <w:rsid w:val="00C47611"/>
    <w:rsid w:val="00C4795F"/>
    <w:rsid w:val="00C47D72"/>
    <w:rsid w:val="00C50D71"/>
    <w:rsid w:val="00C51512"/>
    <w:rsid w:val="00C522AF"/>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76CD0"/>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5A1F"/>
    <w:rsid w:val="00CC73F0"/>
    <w:rsid w:val="00CC7693"/>
    <w:rsid w:val="00CD043A"/>
    <w:rsid w:val="00CD1735"/>
    <w:rsid w:val="00CD1E70"/>
    <w:rsid w:val="00CD2324"/>
    <w:rsid w:val="00CD3548"/>
    <w:rsid w:val="00CD4190"/>
    <w:rsid w:val="00CD435C"/>
    <w:rsid w:val="00CD43C8"/>
    <w:rsid w:val="00CD4898"/>
    <w:rsid w:val="00CD5A7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CF64F6"/>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223"/>
    <w:rsid w:val="00D07C42"/>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3C2C"/>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0164"/>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87C9C"/>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6B3"/>
    <w:rsid w:val="00DD5CF9"/>
    <w:rsid w:val="00DD66E7"/>
    <w:rsid w:val="00DD68C0"/>
    <w:rsid w:val="00DD6FDA"/>
    <w:rsid w:val="00DE0A26"/>
    <w:rsid w:val="00DE1323"/>
    <w:rsid w:val="00DE134D"/>
    <w:rsid w:val="00DE1C00"/>
    <w:rsid w:val="00DE2630"/>
    <w:rsid w:val="00DE26E4"/>
    <w:rsid w:val="00DE2BCB"/>
    <w:rsid w:val="00DE3538"/>
    <w:rsid w:val="00DE3C28"/>
    <w:rsid w:val="00DE4085"/>
    <w:rsid w:val="00DE59D2"/>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4530"/>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531"/>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4E2"/>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3C3"/>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A7D"/>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33"/>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33"/>
    <w:rsid w:val="00F263B3"/>
    <w:rsid w:val="00F2770D"/>
    <w:rsid w:val="00F27778"/>
    <w:rsid w:val="00F27EF9"/>
    <w:rsid w:val="00F31192"/>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058"/>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1AE"/>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2C6"/>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2867325">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9671695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29622542">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1678307">
      <w:bodyDiv w:val="1"/>
      <w:marLeft w:val="0"/>
      <w:marRight w:val="0"/>
      <w:marTop w:val="0"/>
      <w:marBottom w:val="0"/>
      <w:divBdr>
        <w:top w:val="none" w:sz="0" w:space="0" w:color="auto"/>
        <w:left w:val="none" w:sz="0" w:space="0" w:color="auto"/>
        <w:bottom w:val="none" w:sz="0" w:space="0" w:color="auto"/>
        <w:right w:val="none" w:sz="0" w:space="0" w:color="auto"/>
      </w:divBdr>
    </w:div>
    <w:div w:id="164377565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87835721">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40B8-8098-41A7-AEBE-F2E7AF86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57</Pages>
  <Words>20705</Words>
  <Characters>118021</Characters>
  <Application>Microsoft Office Word</Application>
  <DocSecurity>0</DocSecurity>
  <Lines>983</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138450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Gnumner</cp:lastModifiedBy>
  <cp:revision>20</cp:revision>
  <cp:lastPrinted>2018-02-16T07:12:00Z</cp:lastPrinted>
  <dcterms:created xsi:type="dcterms:W3CDTF">2023-03-16T07:08:00Z</dcterms:created>
  <dcterms:modified xsi:type="dcterms:W3CDTF">2023-05-31T08:05:00Z</dcterms:modified>
</cp:coreProperties>
</file>